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proofErr w:type="gramStart"/>
      <w:r w:rsidR="00A4712A">
        <w:rPr>
          <w:color w:val="auto"/>
          <w:sz w:val="24"/>
          <w:szCs w:val="24"/>
        </w:rPr>
        <w:t xml:space="preserve">Załącznik  </w:t>
      </w:r>
      <w:r w:rsidR="007D3AFA" w:rsidRPr="00B82B5A">
        <w:rPr>
          <w:color w:val="auto"/>
          <w:sz w:val="24"/>
          <w:szCs w:val="24"/>
        </w:rPr>
        <w:t xml:space="preserve">  do</w:t>
      </w:r>
      <w:proofErr w:type="gramEnd"/>
      <w:r w:rsidR="007D3AFA" w:rsidRPr="00B82B5A">
        <w:rPr>
          <w:color w:val="auto"/>
          <w:sz w:val="24"/>
          <w:szCs w:val="24"/>
        </w:rPr>
        <w:t xml:space="preserve">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 xml:space="preserve">z </w:t>
      </w:r>
      <w:proofErr w:type="gramStart"/>
      <w:r w:rsidRPr="00B82B5A">
        <w:rPr>
          <w:color w:val="auto"/>
          <w:sz w:val="24"/>
          <w:szCs w:val="24"/>
        </w:rPr>
        <w:t>dnia ....................................</w:t>
      </w:r>
      <w:proofErr w:type="gramEnd"/>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E0249B">
        <w:rPr>
          <w:b/>
          <w:sz w:val="28"/>
          <w:szCs w:val="28"/>
          <w:u w:val="single"/>
        </w:rPr>
        <w:t>ONKOLOGIA</w:t>
      </w:r>
      <w:r w:rsidR="009B6192">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B47ACC" w:rsidRDefault="00390D9C">
      <w:pPr>
        <w:jc w:val="center"/>
        <w:rPr>
          <w:b/>
          <w:sz w:val="28"/>
          <w:szCs w:val="28"/>
        </w:rPr>
      </w:pPr>
      <w:r w:rsidRPr="001B64F4">
        <w:rPr>
          <w:b/>
          <w:sz w:val="28"/>
          <w:szCs w:val="28"/>
        </w:rPr>
        <w:t xml:space="preserve">Nr </w:t>
      </w:r>
      <w:r w:rsidR="004E1A59" w:rsidRPr="001B64F4">
        <w:rPr>
          <w:b/>
          <w:sz w:val="28"/>
          <w:szCs w:val="28"/>
        </w:rPr>
        <w:t xml:space="preserve">naboru </w:t>
      </w:r>
      <w:r w:rsidR="00ED5D11" w:rsidRPr="00ED5D11">
        <w:rPr>
          <w:b/>
          <w:sz w:val="28"/>
          <w:szCs w:val="28"/>
        </w:rPr>
        <w:t>RPDS.06.02.00-IZ.00-02-158/16</w:t>
      </w:r>
    </w:p>
    <w:p w:rsidR="00E873C4" w:rsidRPr="001B64F4" w:rsidRDefault="00E873C4" w:rsidP="00480411">
      <w:pPr>
        <w:spacing w:line="240" w:lineRule="auto"/>
        <w:jc w:val="center"/>
        <w:rPr>
          <w:b/>
          <w:sz w:val="28"/>
          <w:szCs w:val="28"/>
        </w:rPr>
      </w:pP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B47ACC" w:rsidRDefault="00E873C4">
      <w:pPr>
        <w:spacing w:line="240" w:lineRule="auto"/>
        <w:jc w:val="center"/>
        <w:rPr>
          <w:b/>
          <w:bCs/>
          <w:color w:val="FF0000"/>
        </w:rPr>
      </w:pPr>
      <w:r w:rsidRPr="001B64F4">
        <w:rPr>
          <w:sz w:val="28"/>
          <w:szCs w:val="28"/>
        </w:rPr>
        <w:t xml:space="preserve">Wrocław, </w:t>
      </w:r>
      <w:r w:rsidR="007839C3">
        <w:rPr>
          <w:sz w:val="28"/>
          <w:szCs w:val="28"/>
        </w:rPr>
        <w:t>maj</w:t>
      </w:r>
      <w:r w:rsidR="002A5357">
        <w:rPr>
          <w:sz w:val="28"/>
          <w:szCs w:val="28"/>
        </w:rPr>
        <w:t xml:space="preserve"> </w:t>
      </w:r>
      <w:r w:rsidR="002A5357" w:rsidRPr="001B64F4">
        <w:rPr>
          <w:sz w:val="28"/>
          <w:szCs w:val="28"/>
        </w:rPr>
        <w:t xml:space="preserve"> </w:t>
      </w:r>
      <w:r w:rsidR="009A0630" w:rsidRPr="001B64F4">
        <w:rPr>
          <w:sz w:val="28"/>
          <w:szCs w:val="28"/>
        </w:rPr>
        <w:t>201</w:t>
      </w:r>
      <w:r w:rsidR="007839C3">
        <w:rPr>
          <w:sz w:val="28"/>
          <w:szCs w:val="28"/>
        </w:rPr>
        <w:t>7</w:t>
      </w: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3332E6" w:rsidRDefault="008F4AAF" w:rsidP="00480411">
      <w:pPr>
        <w:spacing w:line="240" w:lineRule="auto"/>
        <w:ind w:left="-142" w:right="1"/>
      </w:pPr>
      <w:r w:rsidRPr="003332E6">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Beneficjent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podmiot, o którym mowa w art. 2 pkt. 10 lub art. 63 rozporządzenia ogólnego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DFE</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Departament Funduszy Europejskich Urzędu Marszałkowskiego Województwa Dolnośląskiego </w:t>
            </w:r>
          </w:p>
        </w:tc>
      </w:tr>
      <w:tr w:rsidR="008F4AAF" w:rsidRPr="003332E6" w:rsidTr="007B7525">
        <w:trPr>
          <w:trHeight w:val="419"/>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Dyrektywa 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Dyrektywa Parlamentu Europejskiego i Rady 2011/92/WE z dnia 13 grudnia 2011 r. w sprawie oceny skutków wywieranych przez niektóre przedsięwzięcia publiczne </w:t>
            </w:r>
            <w:r w:rsidRPr="003332E6">
              <w:rPr>
                <w:rFonts w:cs="Calibri"/>
              </w:rPr>
              <w:br/>
              <w:t xml:space="preserve">i prywatne na środowisko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EFRR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Rozwoju Regionalnego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Społeczny </w:t>
            </w:r>
          </w:p>
        </w:tc>
      </w:tr>
      <w:tr w:rsidR="008F4AAF" w:rsidRPr="003332E6" w:rsidTr="007B7525">
        <w:trPr>
          <w:trHeight w:val="1036"/>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EFSI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3332E6">
              <w:rPr>
                <w:rFonts w:cs="Calibri"/>
              </w:rPr>
              <w:br/>
              <w:t xml:space="preserve">i rybołówstwa, tj. środki finansowane w ramach </w:t>
            </w:r>
            <w:proofErr w:type="spellStart"/>
            <w:r w:rsidRPr="003332E6">
              <w:rPr>
                <w:rFonts w:cs="Calibri"/>
              </w:rPr>
              <w:t>zarządzania</w:t>
            </w:r>
            <w:proofErr w:type="spellEnd"/>
            <w:r w:rsidRPr="003332E6">
              <w:rPr>
                <w:rFonts w:cs="Calibri"/>
              </w:rPr>
              <w:t xml:space="preserve"> dzielonego Europejskiego Funduszu Morskiego i Rybackiego (EFMR)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IOK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Organizująca Konkurs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IZ RPO WD 2014-2020/ IZ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Zarządzająca Regionalnym Programem Operacyjnym </w:t>
            </w:r>
            <w:proofErr w:type="gramStart"/>
            <w:r w:rsidRPr="003332E6">
              <w:rPr>
                <w:rFonts w:cs="Calibri"/>
              </w:rPr>
              <w:t>Województwa  Dolnośląskiego</w:t>
            </w:r>
            <w:proofErr w:type="gramEnd"/>
            <w:r w:rsidRPr="003332E6">
              <w:rPr>
                <w:rFonts w:cs="Calibri"/>
              </w:rPr>
              <w:t xml:space="preserve">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Europejska </w:t>
            </w:r>
          </w:p>
        </w:tc>
      </w:tr>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KM RPO WD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Komitet Monitorujący Regionalny Program Operacyjny </w:t>
            </w:r>
            <w:proofErr w:type="gramStart"/>
            <w:r w:rsidRPr="003332E6">
              <w:rPr>
                <w:rFonts w:cs="Calibri"/>
              </w:rPr>
              <w:t>Województwa  Dolnośląskiego</w:t>
            </w:r>
            <w:proofErr w:type="gramEnd"/>
            <w:r w:rsidRPr="003332E6">
              <w:rPr>
                <w:rFonts w:cs="Calibri"/>
              </w:rPr>
              <w:t xml:space="preserve">  2014-2020 </w:t>
            </w:r>
          </w:p>
        </w:tc>
      </w:tr>
      <w:tr w:rsidR="00D17BA5" w:rsidRPr="003332E6" w:rsidTr="007B7525">
        <w:trPr>
          <w:trHeight w:val="265"/>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 xml:space="preserve">KS </w:t>
            </w:r>
          </w:p>
        </w:tc>
        <w:tc>
          <w:tcPr>
            <w:tcW w:w="7796" w:type="dxa"/>
          </w:tcPr>
          <w:p w:rsidR="00D17BA5" w:rsidRPr="003332E6" w:rsidRDefault="00B77D47" w:rsidP="00480411">
            <w:pPr>
              <w:autoSpaceDE w:val="0"/>
              <w:autoSpaceDN w:val="0"/>
              <w:adjustRightInd w:val="0"/>
              <w:spacing w:after="0" w:line="240" w:lineRule="auto"/>
              <w:jc w:val="both"/>
              <w:rPr>
                <w:rFonts w:cs="Calibri"/>
              </w:rPr>
            </w:pPr>
            <w:r w:rsidRPr="003332E6">
              <w:rPr>
                <w:rFonts w:cs="Calibri"/>
                <w:bCs/>
              </w:rPr>
              <w:t>Komitet Sterujący ds. koordynacji interwencji EFSI w sektorze zdrowia</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KOP </w:t>
            </w:r>
          </w:p>
        </w:tc>
        <w:tc>
          <w:tcPr>
            <w:tcW w:w="7796" w:type="dxa"/>
          </w:tcPr>
          <w:p w:rsidR="007B7525"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Oceny Projektów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LSI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Lokalny System Informatyczny na lata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MR </w:t>
            </w:r>
          </w:p>
        </w:tc>
        <w:tc>
          <w:tcPr>
            <w:tcW w:w="7796" w:type="dxa"/>
          </w:tcPr>
          <w:p w:rsidR="008F4AAF" w:rsidRPr="003332E6" w:rsidRDefault="00B77D47" w:rsidP="00966E9C">
            <w:pPr>
              <w:autoSpaceDE w:val="0"/>
              <w:autoSpaceDN w:val="0"/>
              <w:adjustRightInd w:val="0"/>
              <w:spacing w:after="0" w:line="240" w:lineRule="auto"/>
              <w:jc w:val="both"/>
              <w:rPr>
                <w:rFonts w:cs="Calibri"/>
              </w:rPr>
            </w:pPr>
            <w:r w:rsidRPr="003332E6">
              <w:rPr>
                <w:rFonts w:cs="Calibri"/>
              </w:rPr>
              <w:t xml:space="preserve">Ministerstwo Rozwoju </w:t>
            </w:r>
          </w:p>
        </w:tc>
      </w:tr>
      <w:tr w:rsidR="0059548A" w:rsidRPr="003332E6" w:rsidTr="007B7525">
        <w:trPr>
          <w:trHeight w:val="110"/>
        </w:trPr>
        <w:tc>
          <w:tcPr>
            <w:tcW w:w="2093" w:type="dxa"/>
          </w:tcPr>
          <w:p w:rsidR="0059548A" w:rsidRPr="003332E6" w:rsidRDefault="00B77D47" w:rsidP="00480411">
            <w:pPr>
              <w:autoSpaceDE w:val="0"/>
              <w:autoSpaceDN w:val="0"/>
              <w:adjustRightInd w:val="0"/>
              <w:spacing w:after="0" w:line="240" w:lineRule="auto"/>
              <w:rPr>
                <w:rFonts w:cs="Calibri"/>
              </w:rPr>
            </w:pPr>
            <w:r w:rsidRPr="003332E6">
              <w:rPr>
                <w:rFonts w:cs="Calibri"/>
              </w:rPr>
              <w:t>NFZ</w:t>
            </w:r>
          </w:p>
        </w:tc>
        <w:tc>
          <w:tcPr>
            <w:tcW w:w="7796" w:type="dxa"/>
          </w:tcPr>
          <w:p w:rsidR="0059548A" w:rsidRPr="003332E6" w:rsidRDefault="00B77D47" w:rsidP="00480411">
            <w:pPr>
              <w:autoSpaceDE w:val="0"/>
              <w:autoSpaceDN w:val="0"/>
              <w:adjustRightInd w:val="0"/>
              <w:spacing w:after="0" w:line="240" w:lineRule="auto"/>
              <w:jc w:val="both"/>
              <w:rPr>
                <w:rFonts w:cs="Calibri"/>
              </w:rPr>
            </w:pPr>
            <w:r w:rsidRPr="003332E6">
              <w:rPr>
                <w:rFonts w:cs="Calibri"/>
              </w:rPr>
              <w:t xml:space="preserve">Narodowy Fundusz Zdrowia </w:t>
            </w:r>
          </w:p>
        </w:tc>
      </w:tr>
      <w:tr w:rsidR="008F4AAF" w:rsidRPr="003332E6" w:rsidTr="00474A39">
        <w:trPr>
          <w:trHeight w:val="291"/>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Ocena oddziaływania na środowisko </w:t>
            </w:r>
          </w:p>
        </w:tc>
      </w:tr>
      <w:tr w:rsidR="001D15D9" w:rsidRPr="003332E6" w:rsidTr="00474A39">
        <w:trPr>
          <w:trHeight w:val="291"/>
        </w:trPr>
        <w:tc>
          <w:tcPr>
            <w:tcW w:w="2093" w:type="dxa"/>
          </w:tcPr>
          <w:p w:rsidR="001D15D9" w:rsidRPr="003332E6" w:rsidRDefault="001D15D9" w:rsidP="00480411">
            <w:pPr>
              <w:autoSpaceDE w:val="0"/>
              <w:autoSpaceDN w:val="0"/>
              <w:adjustRightInd w:val="0"/>
              <w:spacing w:after="0" w:line="240" w:lineRule="auto"/>
              <w:rPr>
                <w:rFonts w:cs="Calibri"/>
              </w:rPr>
            </w:pPr>
            <w:r w:rsidRPr="003332E6">
              <w:rPr>
                <w:rFonts w:cs="Calibri"/>
              </w:rPr>
              <w:t xml:space="preserve">OCI </w:t>
            </w:r>
          </w:p>
        </w:tc>
        <w:tc>
          <w:tcPr>
            <w:tcW w:w="7796" w:type="dxa"/>
          </w:tcPr>
          <w:p w:rsidR="001D15D9" w:rsidRPr="003332E6" w:rsidRDefault="001D15D9" w:rsidP="00480411">
            <w:pPr>
              <w:autoSpaceDE w:val="0"/>
              <w:autoSpaceDN w:val="0"/>
              <w:adjustRightInd w:val="0"/>
              <w:spacing w:after="0" w:line="240" w:lineRule="auto"/>
              <w:jc w:val="both"/>
              <w:rPr>
                <w:rFonts w:cs="Calibri"/>
              </w:rPr>
            </w:pPr>
            <w:r w:rsidRPr="003332E6">
              <w:rPr>
                <w:rFonts w:cs="Calibri"/>
              </w:rPr>
              <w:t xml:space="preserve">Opinia o celowości inwestycji </w:t>
            </w:r>
          </w:p>
        </w:tc>
      </w:tr>
      <w:tr w:rsidR="008D5EA1" w:rsidRPr="003332E6" w:rsidTr="00984533">
        <w:trPr>
          <w:trHeight w:val="110"/>
        </w:trPr>
        <w:tc>
          <w:tcPr>
            <w:tcW w:w="2093" w:type="dxa"/>
          </w:tcPr>
          <w:p w:rsidR="008D5EA1" w:rsidRPr="003332E6" w:rsidRDefault="00B77D47" w:rsidP="00480411">
            <w:pPr>
              <w:autoSpaceDE w:val="0"/>
              <w:autoSpaceDN w:val="0"/>
              <w:adjustRightInd w:val="0"/>
              <w:spacing w:after="0" w:line="240" w:lineRule="auto"/>
              <w:rPr>
                <w:rFonts w:cs="Calibri"/>
              </w:rPr>
            </w:pPr>
            <w:r w:rsidRPr="003332E6">
              <w:rPr>
                <w:rFonts w:cs="Calibri"/>
              </w:rPr>
              <w:t xml:space="preserve">Plan Działania </w:t>
            </w:r>
          </w:p>
        </w:tc>
        <w:tc>
          <w:tcPr>
            <w:tcW w:w="7796" w:type="dxa"/>
          </w:tcPr>
          <w:p w:rsidR="008D5EA1" w:rsidRPr="003332E6" w:rsidRDefault="00B77D47" w:rsidP="00480411">
            <w:pPr>
              <w:autoSpaceDE w:val="0"/>
              <w:autoSpaceDN w:val="0"/>
              <w:adjustRightInd w:val="0"/>
              <w:spacing w:after="0" w:line="240" w:lineRule="auto"/>
              <w:jc w:val="both"/>
              <w:rPr>
                <w:rFonts w:cs="Calibri"/>
              </w:rPr>
            </w:pPr>
            <w:r w:rsidRPr="003332E6">
              <w:rPr>
                <w:rFonts w:cs="Calibri"/>
              </w:rPr>
              <w:t xml:space="preserve">Plan Działania w sektorze zdrowia dla Województwa Dolnośląskiego na 2016 r. przyjęty uchwałą Komitetu Sterującego </w:t>
            </w:r>
            <w:r w:rsidR="001E38FE" w:rsidRPr="003332E6">
              <w:rPr>
                <w:rFonts w:cs="Calibri"/>
              </w:rPr>
              <w:t xml:space="preserve">ds. koordynacji interwencji EFSI w sektorze zdrowia </w:t>
            </w:r>
            <w:proofErr w:type="gramStart"/>
            <w:r w:rsidR="001E38FE" w:rsidRPr="003332E6">
              <w:rPr>
                <w:rFonts w:cs="Calibri"/>
              </w:rPr>
              <w:t>Nr 4</w:t>
            </w:r>
            <w:r w:rsidR="00ED5D11" w:rsidRPr="003332E6">
              <w:rPr>
                <w:rFonts w:cs="Calibri"/>
              </w:rPr>
              <w:t>6</w:t>
            </w:r>
            <w:r w:rsidR="001E38FE" w:rsidRPr="003332E6">
              <w:rPr>
                <w:rFonts w:cs="Calibri"/>
              </w:rPr>
              <w:t xml:space="preserve">/2016  </w:t>
            </w:r>
            <w:r w:rsidRPr="003332E6">
              <w:rPr>
                <w:rFonts w:cs="Calibri"/>
              </w:rPr>
              <w:t>z</w:t>
            </w:r>
            <w:proofErr w:type="gramEnd"/>
            <w:r w:rsidRPr="003332E6">
              <w:rPr>
                <w:rFonts w:cs="Calibri"/>
              </w:rPr>
              <w:t xml:space="preserve"> dnia 2</w:t>
            </w:r>
            <w:r w:rsidR="00ED5D11" w:rsidRPr="003332E6">
              <w:rPr>
                <w:rFonts w:cs="Calibri"/>
              </w:rPr>
              <w:t>2</w:t>
            </w:r>
            <w:r w:rsidRPr="003332E6">
              <w:rPr>
                <w:rFonts w:cs="Calibri"/>
              </w:rPr>
              <w:t xml:space="preserve"> l</w:t>
            </w:r>
            <w:r w:rsidR="00ED5D11" w:rsidRPr="003332E6">
              <w:rPr>
                <w:rFonts w:cs="Calibri"/>
              </w:rPr>
              <w:t>ipca</w:t>
            </w:r>
            <w:r w:rsidRPr="003332E6">
              <w:rPr>
                <w:rFonts w:cs="Calibri"/>
              </w:rPr>
              <w:t xml:space="preserve"> 2016 r. </w:t>
            </w:r>
          </w:p>
        </w:tc>
      </w:tr>
      <w:tr w:rsidR="00D17BA5" w:rsidRPr="003332E6" w:rsidTr="00984533">
        <w:trPr>
          <w:trHeight w:val="110"/>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Policy Paper</w:t>
            </w:r>
          </w:p>
        </w:tc>
        <w:tc>
          <w:tcPr>
            <w:tcW w:w="7796" w:type="dxa"/>
          </w:tcPr>
          <w:p w:rsidR="00D17BA5" w:rsidRPr="003332E6" w:rsidRDefault="00D17BA5" w:rsidP="00480411">
            <w:pPr>
              <w:autoSpaceDE w:val="0"/>
              <w:autoSpaceDN w:val="0"/>
              <w:adjustRightInd w:val="0"/>
              <w:spacing w:after="0" w:line="240" w:lineRule="auto"/>
              <w:jc w:val="both"/>
              <w:rPr>
                <w:rFonts w:cs="Calibri"/>
              </w:rPr>
            </w:pPr>
            <w:r w:rsidRPr="003332E6">
              <w:t>Policy paper dla ochrony zdrowia na lata 2014-202</w:t>
            </w:r>
            <w:r w:rsidR="00BE58F8" w:rsidRPr="003332E6">
              <w:t>0 Krajowe Strategiczne Ramy</w:t>
            </w:r>
          </w:p>
        </w:tc>
      </w:tr>
      <w:tr w:rsidR="001E38FE" w:rsidRPr="003332E6" w:rsidTr="00984533">
        <w:trPr>
          <w:trHeight w:val="110"/>
        </w:trPr>
        <w:tc>
          <w:tcPr>
            <w:tcW w:w="2093" w:type="dxa"/>
          </w:tcPr>
          <w:p w:rsidR="001E38FE" w:rsidRPr="003332E6" w:rsidRDefault="001E38FE" w:rsidP="00480411">
            <w:pPr>
              <w:autoSpaceDE w:val="0"/>
              <w:autoSpaceDN w:val="0"/>
              <w:adjustRightInd w:val="0"/>
              <w:spacing w:after="0" w:line="240" w:lineRule="auto"/>
              <w:rPr>
                <w:rFonts w:cs="Calibri"/>
              </w:rPr>
            </w:pPr>
            <w:proofErr w:type="spellStart"/>
            <w:r w:rsidRPr="003332E6">
              <w:rPr>
                <w:rFonts w:cs="Calibri"/>
              </w:rPr>
              <w:t>POI</w:t>
            </w:r>
            <w:r w:rsidR="0046359D">
              <w:rPr>
                <w:rFonts w:cs="Calibri"/>
              </w:rPr>
              <w:t>i</w:t>
            </w:r>
            <w:r w:rsidRPr="003332E6">
              <w:rPr>
                <w:rFonts w:cs="Calibri"/>
              </w:rPr>
              <w:t>Ś</w:t>
            </w:r>
            <w:proofErr w:type="spellEnd"/>
            <w:r w:rsidRPr="003332E6">
              <w:rPr>
                <w:rFonts w:cs="Calibri"/>
              </w:rPr>
              <w:t xml:space="preserve"> </w:t>
            </w:r>
          </w:p>
        </w:tc>
        <w:tc>
          <w:tcPr>
            <w:tcW w:w="7796" w:type="dxa"/>
          </w:tcPr>
          <w:p w:rsidR="001E38FE" w:rsidRPr="003332E6" w:rsidRDefault="001E38FE" w:rsidP="00480411">
            <w:pPr>
              <w:autoSpaceDE w:val="0"/>
              <w:autoSpaceDN w:val="0"/>
              <w:adjustRightInd w:val="0"/>
              <w:spacing w:after="0" w:line="240" w:lineRule="auto"/>
              <w:jc w:val="both"/>
            </w:pPr>
            <w:r w:rsidRPr="003332E6">
              <w:t>Program Operacyjny Infrastruktura i Środowisko</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PZP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Prawo Zamówień Publicznych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RPO WD 2014-2020/Program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Regionalny Program Operacyjny Województwa Dolnośląskiego 2014-2020 - dokument zatwierdzony przez Komisję Europejską w dniu 18 grudnia 2014 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Rozporządzenie ogólne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SW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Studium Wykonalności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lastRenderedPageBreak/>
              <w:t>SWD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Samorząd Województwa Dolnośląskiego</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SZOOP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Szczegółowy Opis Osi Priorytetowych RPO WD 2014-2020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TFUE </w:t>
            </w:r>
          </w:p>
        </w:tc>
        <w:tc>
          <w:tcPr>
            <w:tcW w:w="7796" w:type="dxa"/>
          </w:tcPr>
          <w:p w:rsidR="00EB3F5C" w:rsidRPr="003332E6" w:rsidRDefault="00B77D47" w:rsidP="00480411">
            <w:pPr>
              <w:autoSpaceDE w:val="0"/>
              <w:autoSpaceDN w:val="0"/>
              <w:adjustRightInd w:val="0"/>
              <w:spacing w:after="0" w:line="240" w:lineRule="auto"/>
              <w:jc w:val="both"/>
              <w:rPr>
                <w:rFonts w:cs="Calibri"/>
              </w:rPr>
            </w:pPr>
            <w:r w:rsidRPr="003332E6">
              <w:rPr>
                <w:rFonts w:cs="Calibri"/>
              </w:rPr>
              <w:t xml:space="preserve">Traktat o funkcjonowaniu Unii Europejskiej </w:t>
            </w:r>
          </w:p>
        </w:tc>
      </w:tr>
      <w:tr w:rsidR="00EB3F5C" w:rsidRPr="003332E6" w:rsidTr="000739AF">
        <w:trPr>
          <w:trHeight w:val="110"/>
        </w:trPr>
        <w:tc>
          <w:tcPr>
            <w:tcW w:w="2093" w:type="dxa"/>
            <w:shd w:val="clear" w:color="auto" w:fill="auto"/>
          </w:tcPr>
          <w:p w:rsidR="00EB3F5C" w:rsidRPr="000739AF" w:rsidRDefault="00646F45" w:rsidP="00480411">
            <w:pPr>
              <w:autoSpaceDE w:val="0"/>
              <w:autoSpaceDN w:val="0"/>
              <w:adjustRightInd w:val="0"/>
              <w:spacing w:after="0" w:line="240" w:lineRule="auto"/>
              <w:rPr>
                <w:rFonts w:cs="Calibri"/>
              </w:rPr>
            </w:pPr>
            <w:r w:rsidRPr="000739AF">
              <w:rPr>
                <w:rFonts w:cs="Calibri"/>
              </w:rPr>
              <w:t>Radykalne zabiegi chirurgiczne</w:t>
            </w:r>
          </w:p>
        </w:tc>
        <w:tc>
          <w:tcPr>
            <w:tcW w:w="7796" w:type="dxa"/>
            <w:shd w:val="clear" w:color="auto" w:fill="auto"/>
          </w:tcPr>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rozumiane są zgodnie z dokumentem pn. Lista procedur (wg klasyfikacji ICD9 zaklasyfikowanych jako zabiegi radykalne w wybranych grupach nowotworów </w:t>
            </w:r>
            <w:proofErr w:type="gramStart"/>
            <w:r w:rsidRPr="000739AF">
              <w:rPr>
                <w:rFonts w:cs="Calibri"/>
              </w:rPr>
              <w:t>w  prognozie</w:t>
            </w:r>
            <w:proofErr w:type="gramEnd"/>
            <w:r w:rsidRPr="000739AF">
              <w:rPr>
                <w:rFonts w:cs="Calibri"/>
              </w:rPr>
              <w:t xml:space="preserve"> z zakresu onkologii).</w:t>
            </w:r>
          </w:p>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Lista </w:t>
            </w:r>
            <w:proofErr w:type="gramStart"/>
            <w:r w:rsidRPr="000739AF">
              <w:rPr>
                <w:rFonts w:cs="Calibri"/>
              </w:rPr>
              <w:t>stanowi  załącznik</w:t>
            </w:r>
            <w:proofErr w:type="gramEnd"/>
            <w:r w:rsidRPr="000739AF">
              <w:rPr>
                <w:rFonts w:cs="Calibri"/>
              </w:rPr>
              <w:t xml:space="preserve"> nr 1 do publikacji pn.  Świadczenia onkologiczne i kardiologiczne w Polsce  –podejście ilościowe do oceny jakości leczenia i szacowania </w:t>
            </w:r>
          </w:p>
          <w:p w:rsidR="000739AF" w:rsidRPr="000739AF" w:rsidRDefault="00646F45">
            <w:pPr>
              <w:autoSpaceDE w:val="0"/>
              <w:autoSpaceDN w:val="0"/>
              <w:adjustRightInd w:val="0"/>
              <w:spacing w:after="0" w:line="240" w:lineRule="auto"/>
              <w:jc w:val="both"/>
              <w:rPr>
                <w:rFonts w:cs="Calibri"/>
              </w:rPr>
            </w:pPr>
            <w:r w:rsidRPr="000739AF">
              <w:rPr>
                <w:rFonts w:cs="Calibri"/>
              </w:rPr>
              <w:t>Potrzeb pod redakcją naukową Barbary Więckowskiej, Warszawa 2015, Ministerstwo Zdrowia, od str. 169.</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Unia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Umowa Partnerstwa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Programowanie perspektywy finansowej 2014-2020 - Umowa Partnerstwa, dokument przyjęty przez Komisję Europejską 23 maja 2014 r.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UMWD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Urząd Marszałkowski Województwa Dolnośląskiego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proofErr w:type="spellStart"/>
            <w:r w:rsidRPr="003332E6">
              <w:rPr>
                <w:rFonts w:cs="Calibri"/>
              </w:rPr>
              <w:t>Uooś</w:t>
            </w:r>
            <w:proofErr w:type="spellEnd"/>
            <w:r w:rsidRPr="003332E6">
              <w:rPr>
                <w:rFonts w:cs="Calibri"/>
              </w:rPr>
              <w:t xml:space="preserv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Ustawa wdrożeniowa </w:t>
            </w:r>
          </w:p>
        </w:tc>
        <w:tc>
          <w:tcPr>
            <w:tcW w:w="7796" w:type="dxa"/>
          </w:tcPr>
          <w:p w:rsidR="00435B86" w:rsidRPr="003332E6" w:rsidRDefault="00B77D47" w:rsidP="003E31C5">
            <w:pPr>
              <w:autoSpaceDE w:val="0"/>
              <w:autoSpaceDN w:val="0"/>
              <w:adjustRightInd w:val="0"/>
              <w:spacing w:after="0" w:line="240" w:lineRule="auto"/>
              <w:jc w:val="both"/>
              <w:rPr>
                <w:rFonts w:cs="Calibri"/>
              </w:rPr>
            </w:pPr>
            <w:r w:rsidRPr="003332E6">
              <w:rPr>
                <w:rFonts w:cs="Calibri"/>
              </w:rPr>
              <w:t>Ustawa z dnia 11 lipca 2014 r. o zasadach realizacji programów w zakresie polityki spójności finansowanych w perspektywie finansowej 2014-2020 (</w:t>
            </w:r>
            <w:r w:rsidR="003E31C5" w:rsidRPr="003332E6">
              <w:t xml:space="preserve">tj. Dz. U. </w:t>
            </w:r>
            <w:proofErr w:type="gramStart"/>
            <w:r w:rsidR="003E31C5" w:rsidRPr="003332E6">
              <w:t>z</w:t>
            </w:r>
            <w:proofErr w:type="gramEnd"/>
            <w:r w:rsidR="003E31C5" w:rsidRPr="003332E6">
              <w:t xml:space="preserve"> 2016 r. poz. 217)</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Wspólnota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Wniosek o dofinansowanie projektu/wniosek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formularz wniosku o dofinansowanie projektu wraz </w:t>
            </w:r>
            <w:r w:rsidRPr="003332E6">
              <w:rPr>
                <w:rFonts w:cs="Calibri"/>
              </w:rPr>
              <w:br/>
              <w:t xml:space="preserve">z załącznikami. Załączniki stanowią integralną część wniosku o dofinansowanie projektu.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Wnioskodawca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Zgodnie z ustawą wdrożeniową należy przez to rozumieć podmiot, który złożył wniosek o dofinansowanie. </w:t>
            </w:r>
          </w:p>
        </w:tc>
      </w:tr>
      <w:tr w:rsidR="00354266" w:rsidRPr="003332E6" w:rsidTr="007B7525">
        <w:trPr>
          <w:trHeight w:val="110"/>
        </w:trPr>
        <w:tc>
          <w:tcPr>
            <w:tcW w:w="2093" w:type="dxa"/>
          </w:tcPr>
          <w:p w:rsidR="00354266" w:rsidRPr="003332E6" w:rsidRDefault="00354266" w:rsidP="00480411">
            <w:pPr>
              <w:autoSpaceDE w:val="0"/>
              <w:autoSpaceDN w:val="0"/>
              <w:adjustRightInd w:val="0"/>
              <w:spacing w:after="0" w:line="240" w:lineRule="auto"/>
              <w:rPr>
                <w:rFonts w:cs="Calibri"/>
              </w:rPr>
            </w:pPr>
            <w:r>
              <w:rPr>
                <w:rFonts w:cs="Calibri"/>
              </w:rPr>
              <w:t xml:space="preserve">Wyrób medyczny </w:t>
            </w:r>
          </w:p>
        </w:tc>
        <w:tc>
          <w:tcPr>
            <w:tcW w:w="7796" w:type="dxa"/>
          </w:tcPr>
          <w:p w:rsidR="00354266" w:rsidRPr="003332E6" w:rsidRDefault="00354266" w:rsidP="00480411">
            <w:pPr>
              <w:autoSpaceDE w:val="0"/>
              <w:autoSpaceDN w:val="0"/>
              <w:adjustRightInd w:val="0"/>
              <w:spacing w:after="0" w:line="240" w:lineRule="auto"/>
              <w:jc w:val="both"/>
              <w:rPr>
                <w:rFonts w:cs="Calibri"/>
              </w:rPr>
            </w:pPr>
            <w:r w:rsidRPr="00354266">
              <w:rPr>
                <w:rFonts w:cs="Calibri"/>
              </w:rPr>
              <w:t xml:space="preserve">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w:t>
            </w:r>
            <w:proofErr w:type="gramStart"/>
            <w:r w:rsidRPr="00354266">
              <w:rPr>
                <w:rFonts w:cs="Calibri"/>
              </w:rPr>
              <w:t>poczęć – których</w:t>
            </w:r>
            <w:proofErr w:type="gramEnd"/>
            <w:r w:rsidRPr="00354266">
              <w:rPr>
                <w:rFonts w:cs="Calibri"/>
              </w:rPr>
              <w:t xml:space="preserve"> zasadnicze zamierzone działanie w ciele lub na ciele ludzkim nie jest osiągane w wyniku zastosowania środków farmakologicznych, immunologicznych lub metabolicznych, lecz których </w:t>
            </w:r>
            <w:proofErr w:type="gramStart"/>
            <w:r w:rsidRPr="00354266">
              <w:rPr>
                <w:rFonts w:cs="Calibri"/>
              </w:rPr>
              <w:t>działanie</w:t>
            </w:r>
            <w:proofErr w:type="gramEnd"/>
            <w:r w:rsidRPr="00354266">
              <w:rPr>
                <w:rFonts w:cs="Calibri"/>
              </w:rPr>
              <w:t xml:space="preserve"> może być wspomagane takimi środkami</w:t>
            </w:r>
            <w:r w:rsidRPr="00354266">
              <w:rPr>
                <w:rFonts w:cs="Calibri"/>
                <w:vertAlign w:val="superscript"/>
              </w:rPr>
              <w:footnoteReference w:id="1"/>
            </w:r>
            <w:r w:rsidRPr="00354266">
              <w:rPr>
                <w:rFonts w:cs="Calibri"/>
              </w:rPr>
              <w:t>;</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ZWD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Zarząd Województwa Dolnośląskiego</w:t>
            </w:r>
          </w:p>
        </w:tc>
      </w:tr>
    </w:tbl>
    <w:p w:rsidR="00424DF6" w:rsidRPr="003332E6" w:rsidRDefault="00424DF6" w:rsidP="00480411">
      <w:pPr>
        <w:spacing w:line="240" w:lineRule="auto"/>
        <w:jc w:val="center"/>
      </w:pPr>
    </w:p>
    <w:p w:rsidR="00424DF6" w:rsidRPr="003332E6" w:rsidRDefault="00B77D47" w:rsidP="00480411">
      <w:pPr>
        <w:spacing w:line="240" w:lineRule="auto"/>
        <w:rPr>
          <w:color w:val="FF0000"/>
        </w:rPr>
      </w:pPr>
      <w:r w:rsidRPr="003332E6">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3332E6" w:rsidTr="006D7C1A">
        <w:tc>
          <w:tcPr>
            <w:tcW w:w="534" w:type="dxa"/>
          </w:tcPr>
          <w:p w:rsidR="00B77D47" w:rsidRPr="003332E6" w:rsidRDefault="00805E31" w:rsidP="00493B7B">
            <w:pPr>
              <w:autoSpaceDE w:val="0"/>
              <w:autoSpaceDN w:val="0"/>
              <w:adjustRightInd w:val="0"/>
              <w:spacing w:after="0"/>
              <w:rPr>
                <w:rFonts w:cs="Calibri"/>
                <w:b/>
                <w:bCs/>
              </w:rPr>
            </w:pPr>
            <w:r w:rsidRPr="003332E6">
              <w:rPr>
                <w:rFonts w:cs="Calibri"/>
                <w:b/>
                <w:bCs/>
              </w:rPr>
              <w:lastRenderedPageBreak/>
              <w:t>1.</w:t>
            </w:r>
          </w:p>
        </w:tc>
        <w:tc>
          <w:tcPr>
            <w:tcW w:w="2268" w:type="dxa"/>
          </w:tcPr>
          <w:p w:rsidR="00B77D47" w:rsidRPr="003332E6" w:rsidRDefault="00ED5D11" w:rsidP="00493B7B">
            <w:pPr>
              <w:pStyle w:val="Nagwek1"/>
              <w:spacing w:before="120" w:after="120" w:line="276" w:lineRule="auto"/>
              <w:jc w:val="both"/>
              <w:rPr>
                <w:rFonts w:asciiTheme="minorHAnsi" w:hAnsiTheme="minorHAnsi"/>
                <w:sz w:val="22"/>
                <w:szCs w:val="22"/>
              </w:rPr>
            </w:pPr>
            <w:bookmarkStart w:id="2" w:name="_Toc432758963"/>
            <w:bookmarkStart w:id="3" w:name="_Toc430826815"/>
            <w:bookmarkStart w:id="4" w:name="_Toc426632912"/>
            <w:r w:rsidRPr="003332E6">
              <w:rPr>
                <w:rFonts w:asciiTheme="minorHAnsi" w:hAnsiTheme="minorHAnsi"/>
                <w:sz w:val="22"/>
                <w:szCs w:val="22"/>
              </w:rPr>
              <w:t>Regulamin konkursu</w:t>
            </w:r>
            <w:bookmarkEnd w:id="2"/>
            <w:bookmarkEnd w:id="3"/>
            <w:bookmarkEnd w:id="4"/>
            <w:r w:rsidRPr="003332E6">
              <w:rPr>
                <w:rFonts w:asciiTheme="minorHAnsi" w:hAnsiTheme="minorHAnsi"/>
                <w:sz w:val="22"/>
                <w:szCs w:val="22"/>
              </w:rPr>
              <w:t xml:space="preserve"> -informacje ogólne</w:t>
            </w: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Times New Roman" w:cs="Arial"/>
                <w:lang w:eastAsia="pl-PL"/>
              </w:rPr>
            </w:pPr>
            <w:r w:rsidRPr="003332E6">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3332E6">
              <w:rPr>
                <w:rFonts w:eastAsia="Times New Roman" w:cs="Arial"/>
                <w:lang w:eastAsia="pl-PL"/>
              </w:rPr>
              <w:t>– konkurs horyzontalny.</w:t>
            </w:r>
          </w:p>
          <w:p w:rsidR="00B77D47" w:rsidRPr="003332E6" w:rsidRDefault="00ED5D11" w:rsidP="00493B7B">
            <w:pPr>
              <w:pStyle w:val="Akapitzlist"/>
              <w:spacing w:before="120" w:after="120" w:line="276" w:lineRule="auto"/>
              <w:ind w:left="33"/>
              <w:jc w:val="both"/>
              <w:rPr>
                <w:rFonts w:asciiTheme="minorHAnsi" w:hAnsiTheme="minorHAnsi" w:cs="Calibri"/>
                <w:b/>
                <w:szCs w:val="22"/>
              </w:rPr>
            </w:pPr>
            <w:r w:rsidRPr="003332E6">
              <w:rPr>
                <w:rFonts w:asciiTheme="minorHAnsi" w:hAnsiTheme="minorHAnsi" w:cs="Calibri"/>
                <w:b/>
                <w:szCs w:val="22"/>
              </w:rPr>
              <w:t>Nabór w trybie konkursowym – horyzontalny.</w:t>
            </w:r>
          </w:p>
          <w:p w:rsidR="00B77D47" w:rsidRPr="003332E6" w:rsidRDefault="00711614" w:rsidP="00493B7B">
            <w:pPr>
              <w:spacing w:after="0"/>
              <w:jc w:val="both"/>
            </w:pPr>
            <w:r w:rsidRPr="003332E6">
              <w:t xml:space="preserve">Przez konkurs horyzontalny rozumie się prowadzony w trybie konkursowym nabór wniosków o dofinansowanie ogłaszany na projekty dotyczące całego obszaru Województwa Dolnośląskiego.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 xml:space="preserve">Regulamin oraz wszystkie niezbędne do złożenia w konkursie dokumenty są dostępne na stronie internetowej RPO WD 2014-2020: </w:t>
            </w:r>
            <w:hyperlink r:id="rId10">
              <w:r w:rsidRPr="003332E6">
                <w:rPr>
                  <w:rFonts w:eastAsia="Times New Roman" w:cs="Calibri"/>
                  <w:u w:val="single"/>
                  <w:lang w:eastAsia="pl-PL"/>
                </w:rPr>
                <w:t>www.rpo.dolnyslask.</w:t>
              </w:r>
              <w:proofErr w:type="gramStart"/>
              <w:r w:rsidRPr="003332E6">
                <w:rPr>
                  <w:rFonts w:eastAsia="Times New Roman" w:cs="Calibri"/>
                  <w:u w:val="single"/>
                  <w:lang w:eastAsia="pl-PL"/>
                </w:rPr>
                <w:t>pl</w:t>
              </w:r>
            </w:hyperlink>
            <w:r w:rsidRPr="003332E6">
              <w:rPr>
                <w:rFonts w:eastAsia="Times New Roman" w:cs="Calibri"/>
                <w:lang w:eastAsia="pl-PL"/>
              </w:rPr>
              <w:t xml:space="preserve">  oraz</w:t>
            </w:r>
            <w:proofErr w:type="gramEnd"/>
            <w:r w:rsidRPr="003332E6">
              <w:rPr>
                <w:rFonts w:eastAsia="Times New Roman" w:cs="Calibri"/>
                <w:lang w:eastAsia="pl-PL"/>
              </w:rPr>
              <w:t xml:space="preserve"> </w:t>
            </w:r>
            <w:hyperlink r:id="rId11">
              <w:r w:rsidRPr="003332E6">
                <w:rPr>
                  <w:rFonts w:eastAsia="Times New Roman" w:cs="Calibri"/>
                  <w:u w:val="single"/>
                  <w:lang w:eastAsia="pl-PL"/>
                </w:rPr>
                <w:t>www.funduszeeuropejskie.gov.pl</w:t>
              </w:r>
            </w:hyperlink>
            <w:r w:rsidRPr="003332E6">
              <w:rPr>
                <w:rFonts w:eastAsia="Times New Roman" w:cs="Calibri"/>
                <w:lang w:eastAsia="pl-PL"/>
              </w:rPr>
              <w:t xml:space="preserve">.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Przystąpienie do konkursu jest równoznaczne z akceptacją przez Wnioskodawcę postanowień regulaminu.</w:t>
            </w:r>
          </w:p>
          <w:p w:rsidR="00B77D47" w:rsidRPr="003332E6" w:rsidRDefault="00B77D47" w:rsidP="00493B7B">
            <w:pPr>
              <w:suppressAutoHyphens/>
              <w:spacing w:before="120" w:after="120"/>
              <w:jc w:val="both"/>
              <w:rPr>
                <w:rFonts w:eastAsia="Times New Roman" w:cs="Calibri"/>
                <w:lang w:eastAsia="pl-PL"/>
              </w:rPr>
            </w:pPr>
            <w:r w:rsidRPr="003332E6">
              <w:rPr>
                <w:rFonts w:eastAsia="Times New Roman" w:cs="Calibri"/>
                <w:lang w:eastAsia="pl-PL"/>
              </w:rPr>
              <w:t>W kwestiach nieuregulowanych niniejszym regulaminem konkursu, zastosowanie mają odpowiednie przepisy prawa polskiego i Unii Europejskiej.</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3332E6" w:rsidRDefault="00B77D47" w:rsidP="00493B7B">
            <w:pPr>
              <w:spacing w:before="120" w:after="120"/>
              <w:jc w:val="both"/>
              <w:rPr>
                <w:rFonts w:cs="Calibri"/>
              </w:rPr>
            </w:pPr>
            <w:r w:rsidRPr="003332E6">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3332E6" w:rsidTr="006D7C1A">
        <w:tc>
          <w:tcPr>
            <w:tcW w:w="534" w:type="dxa"/>
          </w:tcPr>
          <w:p w:rsidR="00B77D47" w:rsidRPr="003332E6" w:rsidRDefault="00BE58F8" w:rsidP="00493B7B">
            <w:pPr>
              <w:autoSpaceDE w:val="0"/>
              <w:autoSpaceDN w:val="0"/>
              <w:adjustRightInd w:val="0"/>
              <w:spacing w:after="0"/>
              <w:rPr>
                <w:rFonts w:cs="Calibri"/>
              </w:rPr>
            </w:pPr>
            <w:r w:rsidRPr="003332E6">
              <w:rPr>
                <w:rFonts w:cs="Calibri"/>
                <w:b/>
                <w:bCs/>
              </w:rPr>
              <w:t>2.</w:t>
            </w:r>
          </w:p>
        </w:tc>
        <w:tc>
          <w:tcPr>
            <w:tcW w:w="2268" w:type="dxa"/>
          </w:tcPr>
          <w:p w:rsidR="00B77D47" w:rsidRPr="003332E6" w:rsidRDefault="00BE58F8" w:rsidP="00493B7B">
            <w:pPr>
              <w:autoSpaceDE w:val="0"/>
              <w:autoSpaceDN w:val="0"/>
              <w:adjustRightInd w:val="0"/>
              <w:spacing w:after="0"/>
              <w:rPr>
                <w:rFonts w:cs="Calibri"/>
              </w:rPr>
            </w:pPr>
            <w:r w:rsidRPr="003332E6">
              <w:rPr>
                <w:rFonts w:cs="Calibri"/>
                <w:b/>
                <w:bCs/>
              </w:rPr>
              <w:t>Pełna nazwa i adres właściwej instytucji</w:t>
            </w:r>
            <w:r w:rsidRPr="003332E6">
              <w:rPr>
                <w:b/>
              </w:rPr>
              <w:t xml:space="preserve"> organizującej konkurs</w:t>
            </w:r>
            <w:r w:rsidRPr="003332E6">
              <w:rPr>
                <w:rFonts w:cs="Calibri"/>
                <w:b/>
                <w:bCs/>
              </w:rPr>
              <w:t xml:space="preserve">: </w:t>
            </w:r>
          </w:p>
        </w:tc>
        <w:tc>
          <w:tcPr>
            <w:tcW w:w="7494" w:type="dxa"/>
          </w:tcPr>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Funkcję Instytucji Zarządzającej pełni Zarząd Województwa Dolnośląskiego. </w:t>
            </w:r>
          </w:p>
          <w:p w:rsidR="00B77D47" w:rsidRPr="003332E6" w:rsidRDefault="00ED5D11" w:rsidP="00493B7B">
            <w:pPr>
              <w:pStyle w:val="Akapitzlist"/>
              <w:spacing w:before="120" w:after="120" w:line="276" w:lineRule="auto"/>
              <w:ind w:left="0"/>
              <w:jc w:val="both"/>
              <w:rPr>
                <w:rFonts w:asciiTheme="minorHAnsi" w:hAnsiTheme="minorHAnsi" w:cs="Calibri"/>
                <w:szCs w:val="22"/>
              </w:rPr>
            </w:pPr>
            <w:r w:rsidRPr="003332E6">
              <w:rPr>
                <w:rFonts w:asciiTheme="minorHAnsi" w:hAnsiTheme="minorHAnsi"/>
                <w:szCs w:val="22"/>
              </w:rPr>
              <w:t xml:space="preserve">Zadania związane z naborem realizuje Departament Funduszy Europejskich </w:t>
            </w:r>
            <w:r w:rsidRPr="003332E6">
              <w:rPr>
                <w:rFonts w:asciiTheme="minorHAnsi" w:hAnsiTheme="minorHAnsi"/>
                <w:szCs w:val="22"/>
              </w:rPr>
              <w:br/>
              <w:t xml:space="preserve">w Urzędzie Marszałkowskim Województwa Dolnośląskiego, </w:t>
            </w:r>
            <w:r w:rsidRPr="003332E6">
              <w:rPr>
                <w:rFonts w:asciiTheme="minorHAnsi" w:hAnsiTheme="minorHAnsi"/>
                <w:bCs/>
                <w:szCs w:val="22"/>
              </w:rPr>
              <w:t>ul. Mazowiecka 17, 50-412 Wrocław</w:t>
            </w:r>
            <w:r w:rsidRPr="003332E6">
              <w:rPr>
                <w:rFonts w:asciiTheme="minorHAnsi" w:hAnsiTheme="minorHAnsi"/>
                <w:szCs w:val="22"/>
              </w:rPr>
              <w:t xml:space="preserve">. </w:t>
            </w:r>
          </w:p>
        </w:tc>
      </w:tr>
      <w:tr w:rsidR="00FD6EC7" w:rsidRPr="003332E6" w:rsidTr="00A60962">
        <w:tc>
          <w:tcPr>
            <w:tcW w:w="534" w:type="dxa"/>
            <w:tcBorders>
              <w:top w:val="single" w:sz="4" w:space="0" w:color="auto"/>
              <w:left w:val="single" w:sz="4" w:space="0" w:color="auto"/>
              <w:bottom w:val="single" w:sz="4" w:space="0" w:color="auto"/>
              <w:right w:val="single" w:sz="4" w:space="0" w:color="auto"/>
            </w:tcBorders>
          </w:tcPr>
          <w:p w:rsidR="00B77D47" w:rsidRPr="003332E6" w:rsidRDefault="00BE58F8" w:rsidP="00493B7B">
            <w:pPr>
              <w:autoSpaceDE w:val="0"/>
              <w:autoSpaceDN w:val="0"/>
              <w:adjustRightInd w:val="0"/>
              <w:spacing w:after="0"/>
              <w:rPr>
                <w:rFonts w:cs="Calibri"/>
                <w:b/>
                <w:bCs/>
              </w:rPr>
            </w:pPr>
            <w:r w:rsidRPr="003332E6">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Podstawy prawne oraz inne ważne dokumenty:</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Pr="001E5832" w:rsidRDefault="00ED5D11"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Konkurs jest prowadzony przede wszystkim w oparciu o niżej wymienione akty prawne, dokumenty programowe: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Traktat o funkcjonowaniu Unii Europejskiej;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w:t>
            </w:r>
            <w:r w:rsidRPr="003332E6">
              <w:rPr>
                <w:rFonts w:asciiTheme="minorHAnsi" w:eastAsiaTheme="minorHAnsi" w:hAnsiTheme="minorHAnsi" w:cs="Calibri"/>
                <w:szCs w:val="22"/>
                <w:lang w:eastAsia="en-US"/>
              </w:rPr>
              <w:lastRenderedPageBreak/>
              <w:t xml:space="preserve">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3332E6">
              <w:rPr>
                <w:rFonts w:asciiTheme="minorHAnsi" w:eastAsiaTheme="minorHAnsi" w:hAnsiTheme="minorHAnsi" w:cs="Calibri"/>
                <w:szCs w:val="22"/>
                <w:lang w:eastAsia="en-US"/>
              </w:rPr>
              <w:t>str</w:t>
            </w:r>
            <w:proofErr w:type="gramEnd"/>
            <w:r w:rsidRPr="003332E6">
              <w:rPr>
                <w:rFonts w:asciiTheme="minorHAnsi" w:eastAsiaTheme="minorHAnsi" w:hAnsiTheme="minorHAnsi" w:cs="Calibri"/>
                <w:szCs w:val="22"/>
                <w:lang w:eastAsia="en-US"/>
              </w:rPr>
              <w:t>. 320</w:t>
            </w:r>
            <w:r w:rsidR="007D4776" w:rsidRPr="003332E6">
              <w:rPr>
                <w:rFonts w:asciiTheme="minorHAnsi" w:eastAsiaTheme="minorHAnsi" w:hAnsiTheme="minorHAnsi" w:cs="Calibri"/>
                <w:szCs w:val="22"/>
                <w:lang w:eastAsia="en-US"/>
              </w:rPr>
              <w:t xml:space="preserve"> (</w:t>
            </w:r>
            <w:r w:rsidRPr="003332E6">
              <w:rPr>
                <w:rFonts w:asciiTheme="minorHAnsi" w:eastAsiaTheme="minorHAnsi" w:hAnsiTheme="minorHAnsi" w:cs="Calibri"/>
                <w:szCs w:val="22"/>
                <w:lang w:eastAsia="en-US"/>
              </w:rPr>
              <w:t>Rozporządzenie ogólne);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w:t>
            </w:r>
            <w:proofErr w:type="gramStart"/>
            <w:r w:rsidRPr="003332E6">
              <w:rPr>
                <w:rFonts w:asciiTheme="minorHAnsi" w:eastAsiaTheme="minorHAnsi" w:hAnsiTheme="minorHAnsi" w:cs="Calibri"/>
                <w:szCs w:val="22"/>
                <w:lang w:eastAsia="en-US"/>
              </w:rPr>
              <w:t>str</w:t>
            </w:r>
            <w:proofErr w:type="gramEnd"/>
            <w:r w:rsidRPr="003332E6">
              <w:rPr>
                <w:rFonts w:asciiTheme="minorHAnsi" w:eastAsiaTheme="minorHAnsi" w:hAnsiTheme="minorHAnsi" w:cs="Calibri"/>
                <w:szCs w:val="22"/>
                <w:lang w:eastAsia="en-US"/>
              </w:rPr>
              <w:t>. 320</w:t>
            </w:r>
            <w:r w:rsidR="007B339E" w:rsidRPr="003332E6">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w:t>
            </w:r>
            <w:proofErr w:type="spellStart"/>
            <w:r w:rsidRPr="003332E6">
              <w:rPr>
                <w:rFonts w:asciiTheme="minorHAnsi" w:eastAsiaTheme="minorHAnsi" w:hAnsiTheme="minorHAnsi" w:cs="Calibri"/>
                <w:szCs w:val="22"/>
                <w:lang w:eastAsia="en-US"/>
              </w:rPr>
              <w:t>europejskich</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funduszy</w:t>
            </w:r>
            <w:proofErr w:type="spellEnd"/>
            <w:r w:rsidRPr="003332E6">
              <w:rPr>
                <w:rFonts w:asciiTheme="minorHAnsi" w:eastAsiaTheme="minorHAnsi" w:hAnsiTheme="minorHAnsi" w:cs="Calibri"/>
                <w:szCs w:val="22"/>
                <w:lang w:eastAsia="en-US"/>
              </w:rPr>
              <w:t xml:space="preserve"> strukturalnych i inwestycyjnych; (Dz. Urz. UE L 69 </w:t>
            </w:r>
            <w:proofErr w:type="gramStart"/>
            <w:r w:rsidRPr="003332E6">
              <w:rPr>
                <w:rFonts w:asciiTheme="minorHAnsi" w:eastAsiaTheme="minorHAnsi" w:hAnsiTheme="minorHAnsi" w:cs="Calibri"/>
                <w:szCs w:val="22"/>
                <w:lang w:eastAsia="en-US"/>
              </w:rPr>
              <w:t>z</w:t>
            </w:r>
            <w:proofErr w:type="gramEnd"/>
            <w:r w:rsidRPr="003332E6">
              <w:rPr>
                <w:rFonts w:asciiTheme="minorHAnsi" w:eastAsiaTheme="minorHAnsi" w:hAnsiTheme="minorHAnsi" w:cs="Calibri"/>
                <w:szCs w:val="22"/>
                <w:lang w:eastAsia="en-US"/>
              </w:rPr>
              <w:t xml:space="preserve"> 08.03.2014, </w:t>
            </w:r>
            <w:proofErr w:type="gramStart"/>
            <w:r w:rsidRPr="003332E6">
              <w:rPr>
                <w:rFonts w:asciiTheme="minorHAnsi" w:eastAsiaTheme="minorHAnsi" w:hAnsiTheme="minorHAnsi" w:cs="Calibri"/>
                <w:szCs w:val="22"/>
                <w:lang w:eastAsia="en-US"/>
              </w:rPr>
              <w:t>str</w:t>
            </w:r>
            <w:proofErr w:type="gramEnd"/>
            <w:r w:rsidRPr="003332E6">
              <w:rPr>
                <w:rFonts w:asciiTheme="minorHAnsi" w:eastAsiaTheme="minorHAnsi" w:hAnsiTheme="minorHAnsi" w:cs="Calibri"/>
                <w:szCs w:val="22"/>
                <w:lang w:eastAsia="en-US"/>
              </w:rPr>
              <w:t>. 65 ze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3332E6">
              <w:rPr>
                <w:rFonts w:asciiTheme="minorHAnsi" w:eastAsiaTheme="minorHAnsi" w:hAnsiTheme="minorHAnsi" w:cs="Calibri"/>
                <w:szCs w:val="22"/>
                <w:lang w:eastAsia="en-US"/>
              </w:rPr>
              <w:br/>
              <w:t xml:space="preserve">w zastosowaniu art. 107 i 108 Traktatu (Dz. Urz. UE L 187 z 26.06.2014, </w:t>
            </w:r>
            <w:r w:rsidRPr="003332E6">
              <w:rPr>
                <w:rFonts w:asciiTheme="minorHAnsi" w:eastAsiaTheme="minorHAnsi" w:hAnsiTheme="minorHAnsi" w:cs="Calibri"/>
                <w:szCs w:val="22"/>
                <w:lang w:eastAsia="en-US"/>
              </w:rPr>
              <w:br/>
            </w:r>
            <w:proofErr w:type="gramStart"/>
            <w:r w:rsidRPr="003332E6">
              <w:rPr>
                <w:rFonts w:asciiTheme="minorHAnsi" w:eastAsiaTheme="minorHAnsi" w:hAnsiTheme="minorHAnsi" w:cs="Calibri"/>
                <w:szCs w:val="22"/>
                <w:lang w:eastAsia="en-US"/>
              </w:rPr>
              <w:t>s</w:t>
            </w:r>
            <w:proofErr w:type="gramEnd"/>
            <w:r w:rsidRPr="003332E6">
              <w:rPr>
                <w:rFonts w:asciiTheme="minorHAnsi" w:eastAsiaTheme="minorHAnsi" w:hAnsiTheme="minorHAnsi" w:cs="Calibri"/>
                <w:szCs w:val="22"/>
                <w:lang w:eastAsia="en-US"/>
              </w:rPr>
              <w:t>. 1) [GBER];</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Rozporządzeniem Rady Ministrów z dnia 9 listopada 2010 r. w sprawie przedsięwzięć mogących znacząco oddziaływać na środowisko (</w:t>
            </w:r>
            <w:proofErr w:type="spellStart"/>
            <w:r w:rsidRPr="003332E6">
              <w:rPr>
                <w:rFonts w:asciiTheme="minorHAnsi" w:eastAsiaTheme="minorHAnsi" w:hAnsiTheme="minorHAnsi" w:cs="Calibri"/>
                <w:szCs w:val="22"/>
                <w:lang w:eastAsia="en-US"/>
              </w:rPr>
              <w:t>Dz.U</w:t>
            </w:r>
            <w:proofErr w:type="spellEnd"/>
            <w:r w:rsidRPr="003332E6">
              <w:rPr>
                <w:rFonts w:asciiTheme="minorHAnsi" w:eastAsiaTheme="minorHAnsi" w:hAnsiTheme="minorHAnsi" w:cs="Calibri"/>
                <w:szCs w:val="22"/>
                <w:lang w:eastAsia="en-US"/>
              </w:rPr>
              <w:t xml:space="preserve">. </w:t>
            </w:r>
            <w:proofErr w:type="gramStart"/>
            <w:r w:rsidRPr="003332E6">
              <w:rPr>
                <w:rFonts w:asciiTheme="minorHAnsi" w:eastAsiaTheme="minorHAnsi" w:hAnsiTheme="minorHAnsi" w:cs="Calibri"/>
                <w:szCs w:val="22"/>
                <w:lang w:eastAsia="en-US"/>
              </w:rPr>
              <w:t>z</w:t>
            </w:r>
            <w:proofErr w:type="gramEnd"/>
            <w:r w:rsidRPr="003332E6">
              <w:rPr>
                <w:rFonts w:asciiTheme="minorHAnsi" w:eastAsiaTheme="minorHAnsi" w:hAnsiTheme="minorHAnsi" w:cs="Calibri"/>
                <w:szCs w:val="22"/>
                <w:lang w:eastAsia="en-US"/>
              </w:rPr>
              <w:t xml:space="preserve"> 2016 poz. 71</w:t>
            </w:r>
            <w:r w:rsidR="00F33053" w:rsidRPr="003332E6">
              <w:rPr>
                <w:rFonts w:asciiTheme="minorHAnsi" w:eastAsiaTheme="minorHAnsi" w:hAnsiTheme="minorHAnsi" w:cs="Calibri"/>
                <w:szCs w:val="22"/>
                <w:lang w:eastAsia="en-US"/>
              </w:rPr>
              <w:t>)</w:t>
            </w:r>
          </w:p>
          <w:p w:rsidR="00B77D47" w:rsidRPr="003332E6" w:rsidRDefault="00FD6EC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29 stycznia 2004 r. Prawo zamówień publicznych (</w:t>
            </w:r>
            <w:r w:rsidR="00B77D47" w:rsidRPr="003332E6">
              <w:rPr>
                <w:rFonts w:asciiTheme="minorHAnsi" w:eastAsiaTheme="minorHAnsi" w:hAnsiTheme="minorHAnsi" w:cs="Calibri"/>
                <w:szCs w:val="22"/>
                <w:lang w:eastAsia="en-US"/>
              </w:rPr>
              <w:t xml:space="preserve">tekst jedn.: Dz. U. </w:t>
            </w:r>
            <w:proofErr w:type="gramStart"/>
            <w:r w:rsidR="00B77D47" w:rsidRPr="003332E6">
              <w:rPr>
                <w:rFonts w:asciiTheme="minorHAnsi" w:eastAsiaTheme="minorHAnsi" w:hAnsiTheme="minorHAnsi" w:cs="Calibri"/>
                <w:szCs w:val="22"/>
                <w:lang w:eastAsia="en-US"/>
              </w:rPr>
              <w:t>z</w:t>
            </w:r>
            <w:proofErr w:type="gramEnd"/>
            <w:r w:rsidR="00B77D47" w:rsidRPr="003332E6">
              <w:rPr>
                <w:rFonts w:asciiTheme="minorHAnsi" w:eastAsiaTheme="minorHAnsi" w:hAnsiTheme="minorHAnsi" w:cs="Calibri"/>
                <w:szCs w:val="22"/>
                <w:lang w:eastAsia="en-US"/>
              </w:rPr>
              <w:t xml:space="preserve"> 2015 r. poz. 2164);</w:t>
            </w:r>
            <w:r w:rsidR="00ED5D11" w:rsidRPr="001E5832">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27 sierpnia 2009 r. o finansach publicznych (tekst jedn.: Dz. U. </w:t>
            </w:r>
            <w:proofErr w:type="gramStart"/>
            <w:r w:rsidRPr="003332E6">
              <w:rPr>
                <w:rFonts w:asciiTheme="minorHAnsi" w:eastAsiaTheme="minorHAnsi" w:hAnsiTheme="minorHAnsi" w:cs="Calibri"/>
                <w:szCs w:val="22"/>
                <w:lang w:eastAsia="en-US"/>
              </w:rPr>
              <w:t>z</w:t>
            </w:r>
            <w:proofErr w:type="gramEnd"/>
            <w:r w:rsidRPr="003332E6">
              <w:rPr>
                <w:rFonts w:asciiTheme="minorHAnsi" w:eastAsiaTheme="minorHAnsi" w:hAnsiTheme="minorHAnsi" w:cs="Calibri"/>
                <w:szCs w:val="22"/>
                <w:lang w:eastAsia="en-US"/>
              </w:rPr>
              <w:t xml:space="preserve"> 2013 r. poz. 885, 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gramStart"/>
            <w:r w:rsidRPr="003332E6">
              <w:rPr>
                <w:rFonts w:asciiTheme="minorHAnsi" w:eastAsiaTheme="minorHAnsi" w:hAnsiTheme="minorHAnsi" w:cs="Calibri"/>
                <w:szCs w:val="22"/>
                <w:lang w:eastAsia="en-US"/>
              </w:rPr>
              <w:t>zm</w:t>
            </w:r>
            <w:proofErr w:type="gramEnd"/>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29 września 1994 r. o rachunkowości (tekst jedn.: Dz. U. </w:t>
            </w:r>
            <w:proofErr w:type="gramStart"/>
            <w:r w:rsidRPr="003332E6">
              <w:rPr>
                <w:rFonts w:asciiTheme="minorHAnsi" w:eastAsiaTheme="minorHAnsi" w:hAnsiTheme="minorHAnsi" w:cs="Calibri"/>
                <w:szCs w:val="22"/>
                <w:lang w:eastAsia="en-US"/>
              </w:rPr>
              <w:lastRenderedPageBreak/>
              <w:t>z</w:t>
            </w:r>
            <w:proofErr w:type="gramEnd"/>
            <w:r w:rsidR="001E38FE" w:rsidRPr="003332E6">
              <w:rPr>
                <w:rFonts w:asciiTheme="minorHAnsi" w:eastAsiaTheme="minorHAnsi" w:hAnsiTheme="minorHAnsi" w:cs="Calibri"/>
                <w:szCs w:val="22"/>
                <w:lang w:eastAsia="en-US"/>
              </w:rPr>
              <w:t> </w:t>
            </w:r>
            <w:r w:rsidRPr="003332E6">
              <w:rPr>
                <w:rFonts w:asciiTheme="minorHAnsi" w:eastAsiaTheme="minorHAnsi" w:hAnsiTheme="minorHAnsi" w:cs="Calibri"/>
                <w:szCs w:val="22"/>
                <w:lang w:eastAsia="en-US"/>
              </w:rPr>
              <w:t>2013r., poz. 330, 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gramStart"/>
            <w:r w:rsidRPr="003332E6">
              <w:rPr>
                <w:rFonts w:asciiTheme="minorHAnsi" w:eastAsiaTheme="minorHAnsi" w:hAnsiTheme="minorHAnsi" w:cs="Calibri"/>
                <w:szCs w:val="22"/>
                <w:lang w:eastAsia="en-US"/>
              </w:rPr>
              <w:t>zm</w:t>
            </w:r>
            <w:proofErr w:type="gramEnd"/>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14 czerwca 1960 r. Kodeks postępowania administracyjnego (tekst jedn.: Dz. U. </w:t>
            </w:r>
            <w:proofErr w:type="gramStart"/>
            <w:r w:rsidRPr="003332E6">
              <w:rPr>
                <w:rFonts w:asciiTheme="minorHAnsi" w:eastAsiaTheme="minorHAnsi" w:hAnsiTheme="minorHAnsi" w:cs="Calibri"/>
                <w:szCs w:val="22"/>
                <w:lang w:eastAsia="en-US"/>
              </w:rPr>
              <w:t>z</w:t>
            </w:r>
            <w:proofErr w:type="gramEnd"/>
            <w:r w:rsidRPr="003332E6">
              <w:rPr>
                <w:rFonts w:asciiTheme="minorHAnsi" w:eastAsiaTheme="minorHAnsi" w:hAnsiTheme="minorHAnsi" w:cs="Calibri"/>
                <w:szCs w:val="22"/>
                <w:lang w:eastAsia="en-US"/>
              </w:rPr>
              <w:t> 2016 r. poz. 23.);</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6 września 2001 r. o dostępie do informacji publicznej (tekst jedn.: Dz. U. </w:t>
            </w:r>
            <w:proofErr w:type="gramStart"/>
            <w:r w:rsidRPr="003332E6">
              <w:rPr>
                <w:rFonts w:asciiTheme="minorHAnsi" w:eastAsiaTheme="minorHAnsi" w:hAnsiTheme="minorHAnsi" w:cs="Calibri"/>
                <w:szCs w:val="22"/>
                <w:lang w:eastAsia="en-US"/>
              </w:rPr>
              <w:t>z</w:t>
            </w:r>
            <w:proofErr w:type="gramEnd"/>
            <w:r w:rsidRPr="003332E6">
              <w:rPr>
                <w:rFonts w:asciiTheme="minorHAnsi" w:eastAsiaTheme="minorHAnsi" w:hAnsiTheme="minorHAnsi" w:cs="Calibri"/>
                <w:szCs w:val="22"/>
                <w:lang w:eastAsia="en-US"/>
              </w:rPr>
              <w:t xml:space="preserve"> 2015 r., poz.2058);</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30 sierpnia 2002 r. – Prawo o postępowaniu przed sądami administracyjnymi (tekst jedn.: Dz. U. </w:t>
            </w:r>
            <w:proofErr w:type="gramStart"/>
            <w:r w:rsidRPr="003332E6">
              <w:rPr>
                <w:rFonts w:asciiTheme="minorHAnsi" w:eastAsiaTheme="minorHAnsi" w:hAnsiTheme="minorHAnsi" w:cs="Calibri"/>
                <w:szCs w:val="22"/>
                <w:lang w:eastAsia="en-US"/>
              </w:rPr>
              <w:t>z</w:t>
            </w:r>
            <w:proofErr w:type="gramEnd"/>
            <w:r w:rsidRPr="003332E6">
              <w:rPr>
                <w:rFonts w:asciiTheme="minorHAnsi" w:eastAsiaTheme="minorHAnsi" w:hAnsiTheme="minorHAnsi" w:cs="Calibri"/>
                <w:szCs w:val="22"/>
                <w:lang w:eastAsia="en-US"/>
              </w:rPr>
              <w:t xml:space="preserve"> 2012 r. poz. 270, 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gramStart"/>
            <w:r w:rsidRPr="003332E6">
              <w:rPr>
                <w:rFonts w:asciiTheme="minorHAnsi" w:eastAsiaTheme="minorHAnsi" w:hAnsiTheme="minorHAnsi" w:cs="Calibri"/>
                <w:szCs w:val="22"/>
                <w:lang w:eastAsia="en-US"/>
              </w:rPr>
              <w:t>zm</w:t>
            </w:r>
            <w:proofErr w:type="gramEnd"/>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11 lipca 2014 r. o zasadach realizacji programów </w:t>
            </w:r>
            <w:r w:rsidRPr="003332E6">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11 marca 2004 r. o podatku od towarów i usług (</w:t>
            </w:r>
            <w:proofErr w:type="spellStart"/>
            <w:r w:rsidRPr="003332E6">
              <w:rPr>
                <w:rFonts w:asciiTheme="minorHAnsi" w:eastAsiaTheme="minorHAnsi" w:hAnsiTheme="minorHAnsi" w:cs="Calibri"/>
                <w:szCs w:val="22"/>
                <w:lang w:eastAsia="en-US"/>
              </w:rPr>
              <w:t>t.j</w:t>
            </w:r>
            <w:proofErr w:type="spellEnd"/>
            <w:r w:rsidRPr="003332E6">
              <w:rPr>
                <w:rFonts w:asciiTheme="minorHAnsi" w:eastAsiaTheme="minorHAnsi" w:hAnsiTheme="minorHAnsi" w:cs="Calibri"/>
                <w:szCs w:val="22"/>
                <w:lang w:eastAsia="en-US"/>
              </w:rPr>
              <w:t xml:space="preserve">. Dz. U. </w:t>
            </w:r>
            <w:proofErr w:type="gramStart"/>
            <w:r w:rsidRPr="003332E6">
              <w:rPr>
                <w:rFonts w:asciiTheme="minorHAnsi" w:eastAsiaTheme="minorHAnsi" w:hAnsiTheme="minorHAnsi" w:cs="Calibri"/>
                <w:szCs w:val="22"/>
                <w:lang w:eastAsia="en-US"/>
              </w:rPr>
              <w:t>z</w:t>
            </w:r>
            <w:proofErr w:type="gramEnd"/>
            <w:r w:rsidRPr="003332E6">
              <w:rPr>
                <w:rFonts w:asciiTheme="minorHAnsi" w:eastAsiaTheme="minorHAnsi" w:hAnsiTheme="minorHAnsi" w:cs="Calibri"/>
                <w:szCs w:val="22"/>
                <w:lang w:eastAsia="en-US"/>
              </w:rPr>
              <w:t xml:space="preserve"> 2011 r. Nr 177, poz. 1054 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gramStart"/>
            <w:r w:rsidRPr="003332E6">
              <w:rPr>
                <w:rFonts w:asciiTheme="minorHAnsi" w:eastAsiaTheme="minorHAnsi" w:hAnsiTheme="minorHAnsi" w:cs="Calibri"/>
                <w:szCs w:val="22"/>
                <w:lang w:eastAsia="en-US"/>
              </w:rPr>
              <w:t>zm</w:t>
            </w:r>
            <w:proofErr w:type="gramEnd"/>
            <w:r w:rsidRPr="003332E6">
              <w:rPr>
                <w:rFonts w:asciiTheme="minorHAnsi" w:eastAsiaTheme="minorHAnsi" w:hAnsiTheme="minorHAnsi" w:cs="Calibri"/>
                <w:szCs w:val="22"/>
                <w:lang w:eastAsia="en-US"/>
              </w:rPr>
              <w:t>.);</w:t>
            </w:r>
          </w:p>
          <w:p w:rsidR="00B77D47" w:rsidRPr="003332E6" w:rsidRDefault="00287AC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2" w:tgtFrame="_blank" w:history="1">
              <w:r w:rsidR="00B77D47" w:rsidRPr="003332E6">
                <w:rPr>
                  <w:rFonts w:asciiTheme="minorHAnsi" w:eastAsiaTheme="minorHAnsi" w:hAnsiTheme="minorHAnsi" w:cs="Calibri"/>
                  <w:szCs w:val="22"/>
                  <w:lang w:eastAsia="en-US"/>
                </w:rPr>
                <w:t>Ustawa o działalności leczniczej</w:t>
              </w:r>
            </w:hyperlink>
            <w:r w:rsidR="00B77D47" w:rsidRPr="003332E6">
              <w:rPr>
                <w:rFonts w:asciiTheme="minorHAnsi" w:eastAsiaTheme="minorHAnsi" w:hAnsiTheme="minorHAnsi" w:cs="Calibri"/>
                <w:szCs w:val="22"/>
                <w:lang w:eastAsia="en-US"/>
              </w:rPr>
              <w:t xml:space="preserve"> z dnia 15 kwietnia 2011, (tj. </w:t>
            </w:r>
            <w:proofErr w:type="spellStart"/>
            <w:r w:rsidR="00B77D47" w:rsidRPr="003332E6">
              <w:rPr>
                <w:rFonts w:asciiTheme="minorHAnsi" w:eastAsiaTheme="minorHAnsi" w:hAnsiTheme="minorHAnsi" w:cs="Calibri"/>
                <w:szCs w:val="22"/>
                <w:lang w:eastAsia="en-US"/>
              </w:rPr>
              <w:t>Dz.U</w:t>
            </w:r>
            <w:proofErr w:type="spellEnd"/>
            <w:r w:rsidR="00B77D47" w:rsidRPr="003332E6">
              <w:rPr>
                <w:rFonts w:asciiTheme="minorHAnsi" w:eastAsiaTheme="minorHAnsi" w:hAnsiTheme="minorHAnsi" w:cs="Calibri"/>
                <w:szCs w:val="22"/>
                <w:lang w:eastAsia="en-US"/>
              </w:rPr>
              <w:t xml:space="preserve">. </w:t>
            </w:r>
            <w:proofErr w:type="gramStart"/>
            <w:r w:rsidR="00B77D47" w:rsidRPr="003332E6">
              <w:rPr>
                <w:rFonts w:asciiTheme="minorHAnsi" w:eastAsiaTheme="minorHAnsi" w:hAnsiTheme="minorHAnsi" w:cs="Calibri"/>
                <w:szCs w:val="22"/>
                <w:lang w:eastAsia="en-US"/>
              </w:rPr>
              <w:t>z</w:t>
            </w:r>
            <w:proofErr w:type="gramEnd"/>
            <w:r w:rsidR="00B77D47" w:rsidRPr="003332E6">
              <w:rPr>
                <w:rFonts w:asciiTheme="minorHAnsi" w:eastAsiaTheme="minorHAnsi" w:hAnsiTheme="minorHAnsi" w:cs="Calibri"/>
                <w:szCs w:val="22"/>
                <w:lang w:eastAsia="en-US"/>
              </w:rPr>
              <w:t xml:space="preserve"> 2015, poz. 618 z </w:t>
            </w:r>
            <w:proofErr w:type="spellStart"/>
            <w:r w:rsidR="00B77D47" w:rsidRPr="003332E6">
              <w:rPr>
                <w:rFonts w:asciiTheme="minorHAnsi" w:eastAsiaTheme="minorHAnsi" w:hAnsiTheme="minorHAnsi" w:cs="Calibri"/>
                <w:szCs w:val="22"/>
                <w:lang w:eastAsia="en-US"/>
              </w:rPr>
              <w:t>późn</w:t>
            </w:r>
            <w:proofErr w:type="spellEnd"/>
            <w:r w:rsidR="00B77D47" w:rsidRPr="003332E6">
              <w:rPr>
                <w:rFonts w:asciiTheme="minorHAnsi" w:eastAsiaTheme="minorHAnsi" w:hAnsiTheme="minorHAnsi" w:cs="Calibri"/>
                <w:szCs w:val="22"/>
                <w:lang w:eastAsia="en-US"/>
              </w:rPr>
              <w:t xml:space="preserve">. </w:t>
            </w:r>
            <w:proofErr w:type="spellStart"/>
            <w:proofErr w:type="gramStart"/>
            <w:r w:rsidR="00B77D47" w:rsidRPr="003332E6">
              <w:rPr>
                <w:rFonts w:asciiTheme="minorHAnsi" w:eastAsiaTheme="minorHAnsi" w:hAnsiTheme="minorHAnsi" w:cs="Calibri"/>
                <w:szCs w:val="22"/>
                <w:lang w:eastAsia="en-US"/>
              </w:rPr>
              <w:t>zm</w:t>
            </w:r>
            <w:proofErr w:type="spellEnd"/>
            <w:proofErr w:type="gramEnd"/>
            <w:r w:rsidR="00B77D47" w:rsidRPr="003332E6">
              <w:rPr>
                <w:rFonts w:asciiTheme="minorHAnsi" w:eastAsiaTheme="minorHAnsi" w:hAnsiTheme="minorHAnsi" w:cs="Calibri"/>
                <w:szCs w:val="22"/>
                <w:lang w:eastAsia="en-US"/>
              </w:rPr>
              <w:t>);</w:t>
            </w:r>
          </w:p>
          <w:p w:rsidR="00B77D47"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2004 r. o świadczeniach opieki zdrowotnej finansowanych ze środków publicznych</w:t>
            </w:r>
            <w:r w:rsidR="00D6055C" w:rsidRPr="003332E6">
              <w:rPr>
                <w:rFonts w:asciiTheme="minorHAnsi" w:eastAsiaTheme="minorHAnsi" w:hAnsiTheme="minorHAnsi" w:cs="Calibri"/>
                <w:szCs w:val="22"/>
                <w:lang w:eastAsia="en-US"/>
              </w:rPr>
              <w:t xml:space="preserve"> </w:t>
            </w:r>
            <w:r w:rsidR="00BE58F8" w:rsidRPr="003332E6">
              <w:rPr>
                <w:rFonts w:asciiTheme="minorHAnsi" w:eastAsiaTheme="minorHAnsi" w:hAnsiTheme="minorHAnsi" w:cs="Calibri"/>
                <w:szCs w:val="22"/>
                <w:lang w:eastAsia="en-US"/>
              </w:rPr>
              <w:t xml:space="preserve">(tj. </w:t>
            </w:r>
            <w:proofErr w:type="spellStart"/>
            <w:r w:rsidR="00BE58F8" w:rsidRPr="003332E6">
              <w:rPr>
                <w:rFonts w:asciiTheme="minorHAnsi" w:eastAsiaTheme="minorHAnsi" w:hAnsiTheme="minorHAnsi" w:cs="Calibri"/>
                <w:szCs w:val="22"/>
                <w:lang w:eastAsia="en-US"/>
              </w:rPr>
              <w:t>Dz.U</w:t>
            </w:r>
            <w:proofErr w:type="spellEnd"/>
            <w:r w:rsidR="00BE58F8" w:rsidRPr="003332E6">
              <w:rPr>
                <w:rFonts w:asciiTheme="minorHAnsi" w:eastAsiaTheme="minorHAnsi" w:hAnsiTheme="minorHAnsi" w:cs="Calibri"/>
                <w:szCs w:val="22"/>
                <w:lang w:eastAsia="en-US"/>
              </w:rPr>
              <w:t xml:space="preserve">. 2015, </w:t>
            </w:r>
            <w:proofErr w:type="gramStart"/>
            <w:r w:rsidRPr="003332E6">
              <w:rPr>
                <w:rFonts w:asciiTheme="minorHAnsi" w:eastAsiaTheme="minorHAnsi" w:hAnsiTheme="minorHAnsi" w:cs="Calibri"/>
                <w:szCs w:val="22"/>
                <w:lang w:eastAsia="en-US"/>
              </w:rPr>
              <w:t>poz</w:t>
            </w:r>
            <w:proofErr w:type="gramEnd"/>
            <w:r w:rsidRPr="003332E6">
              <w:rPr>
                <w:rFonts w:asciiTheme="minorHAnsi" w:eastAsiaTheme="minorHAnsi" w:hAnsiTheme="minorHAnsi" w:cs="Calibri"/>
                <w:szCs w:val="22"/>
                <w:lang w:eastAsia="en-US"/>
              </w:rPr>
              <w:t xml:space="preserve">. </w:t>
            </w:r>
            <w:r w:rsidR="00D6055C" w:rsidRPr="003332E6">
              <w:rPr>
                <w:rFonts w:asciiTheme="minorHAnsi" w:eastAsiaTheme="minorHAnsi" w:hAnsiTheme="minorHAnsi" w:cs="Calibri"/>
                <w:szCs w:val="22"/>
                <w:lang w:eastAsia="en-US"/>
              </w:rPr>
              <w:t xml:space="preserve">581 z </w:t>
            </w:r>
            <w:proofErr w:type="spellStart"/>
            <w:r w:rsidR="00D6055C" w:rsidRPr="003332E6">
              <w:rPr>
                <w:rFonts w:asciiTheme="minorHAnsi" w:eastAsiaTheme="minorHAnsi" w:hAnsiTheme="minorHAnsi" w:cs="Calibri"/>
                <w:szCs w:val="22"/>
                <w:lang w:eastAsia="en-US"/>
              </w:rPr>
              <w:t>późn</w:t>
            </w:r>
            <w:proofErr w:type="spellEnd"/>
            <w:r w:rsidR="00D6055C" w:rsidRPr="003332E6">
              <w:rPr>
                <w:rFonts w:asciiTheme="minorHAnsi" w:eastAsiaTheme="minorHAnsi" w:hAnsiTheme="minorHAnsi" w:cs="Calibri"/>
                <w:szCs w:val="22"/>
                <w:lang w:eastAsia="en-US"/>
              </w:rPr>
              <w:t xml:space="preserve">. </w:t>
            </w:r>
            <w:proofErr w:type="spellStart"/>
            <w:proofErr w:type="gramStart"/>
            <w:r w:rsidR="00D6055C" w:rsidRPr="003332E6">
              <w:rPr>
                <w:rFonts w:asciiTheme="minorHAnsi" w:eastAsiaTheme="minorHAnsi" w:hAnsiTheme="minorHAnsi" w:cs="Calibri"/>
                <w:szCs w:val="22"/>
                <w:lang w:eastAsia="en-US"/>
              </w:rPr>
              <w:t>zm</w:t>
            </w:r>
            <w:proofErr w:type="spellEnd"/>
            <w:proofErr w:type="gramEnd"/>
            <w:r w:rsidR="00BE58F8" w:rsidRPr="003332E6">
              <w:rPr>
                <w:rFonts w:asciiTheme="minorHAnsi" w:eastAsiaTheme="minorHAnsi" w:hAnsiTheme="minorHAnsi" w:cs="Calibri"/>
                <w:szCs w:val="22"/>
                <w:lang w:eastAsia="en-US"/>
              </w:rPr>
              <w:t xml:space="preserve">); </w:t>
            </w:r>
          </w:p>
          <w:p w:rsidR="001E5832" w:rsidRPr="001E5832" w:rsidRDefault="001E58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 xml:space="preserve">Ustawa z dnia 21 listopada 2008 r. o wspieraniu termomodernizacji i remontów (tj. </w:t>
            </w:r>
            <w:proofErr w:type="spellStart"/>
            <w:r w:rsidRPr="001E5832">
              <w:rPr>
                <w:rFonts w:asciiTheme="minorHAnsi" w:eastAsiaTheme="minorHAnsi" w:hAnsiTheme="minorHAnsi" w:cs="Calibri"/>
                <w:szCs w:val="22"/>
                <w:lang w:eastAsia="en-US"/>
              </w:rPr>
              <w:t>Dz.U</w:t>
            </w:r>
            <w:proofErr w:type="spellEnd"/>
            <w:r w:rsidRPr="001E5832">
              <w:rPr>
                <w:rFonts w:asciiTheme="minorHAnsi" w:eastAsiaTheme="minorHAnsi" w:hAnsiTheme="minorHAnsi" w:cs="Calibri"/>
                <w:szCs w:val="22"/>
                <w:lang w:eastAsia="en-US"/>
              </w:rPr>
              <w:t xml:space="preserve">. 2014 </w:t>
            </w:r>
            <w:proofErr w:type="gramStart"/>
            <w:r w:rsidRPr="001E5832">
              <w:rPr>
                <w:rFonts w:asciiTheme="minorHAnsi" w:eastAsiaTheme="minorHAnsi" w:hAnsiTheme="minorHAnsi" w:cs="Calibri"/>
                <w:szCs w:val="22"/>
                <w:lang w:eastAsia="en-US"/>
              </w:rPr>
              <w:t>poz</w:t>
            </w:r>
            <w:proofErr w:type="gramEnd"/>
            <w:r w:rsidRPr="001E5832">
              <w:rPr>
                <w:rFonts w:asciiTheme="minorHAnsi" w:eastAsiaTheme="minorHAnsi" w:hAnsiTheme="minorHAnsi" w:cs="Calibri"/>
                <w:szCs w:val="22"/>
                <w:lang w:eastAsia="en-US"/>
              </w:rPr>
              <w:t xml:space="preserve">. 712 z </w:t>
            </w:r>
            <w:proofErr w:type="spellStart"/>
            <w:r w:rsidRPr="001E5832">
              <w:rPr>
                <w:rFonts w:asciiTheme="minorHAnsi" w:eastAsiaTheme="minorHAnsi" w:hAnsiTheme="minorHAnsi" w:cs="Calibri"/>
                <w:szCs w:val="22"/>
                <w:lang w:eastAsia="en-US"/>
              </w:rPr>
              <w:t>późn</w:t>
            </w:r>
            <w:proofErr w:type="spellEnd"/>
            <w:r w:rsidRPr="001E5832">
              <w:rPr>
                <w:rFonts w:asciiTheme="minorHAnsi" w:eastAsiaTheme="minorHAnsi" w:hAnsiTheme="minorHAnsi" w:cs="Calibri"/>
                <w:szCs w:val="22"/>
                <w:lang w:eastAsia="en-US"/>
              </w:rPr>
              <w:t xml:space="preserve">. </w:t>
            </w:r>
            <w:proofErr w:type="gramStart"/>
            <w:r w:rsidRPr="001E5832">
              <w:rPr>
                <w:rFonts w:asciiTheme="minorHAnsi" w:eastAsiaTheme="minorHAnsi" w:hAnsiTheme="minorHAnsi" w:cs="Calibri"/>
                <w:szCs w:val="22"/>
                <w:lang w:eastAsia="en-US"/>
              </w:rPr>
              <w:t>zm</w:t>
            </w:r>
            <w:proofErr w:type="gramEnd"/>
            <w:r w:rsidRPr="001E5832">
              <w:rPr>
                <w:rFonts w:asciiTheme="minorHAnsi" w:eastAsiaTheme="minorHAnsi" w:hAnsiTheme="minorHAnsi" w:cs="Calibri"/>
                <w:szCs w:val="22"/>
                <w:lang w:eastAsia="en-US"/>
              </w:rPr>
              <w:t>.);</w:t>
            </w:r>
          </w:p>
          <w:p w:rsidR="009B7D23" w:rsidRDefault="009B7D2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proofErr w:type="spellStart"/>
            <w:r>
              <w:rPr>
                <w:rFonts w:asciiTheme="minorHAnsi" w:eastAsiaTheme="minorHAnsi" w:hAnsiTheme="minorHAnsi" w:cs="Calibri"/>
                <w:szCs w:val="22"/>
                <w:lang w:eastAsia="en-US"/>
              </w:rPr>
              <w:t>Dz.U</w:t>
            </w:r>
            <w:proofErr w:type="spellEnd"/>
            <w:r>
              <w:rPr>
                <w:rFonts w:asciiTheme="minorHAnsi" w:eastAsiaTheme="minorHAnsi" w:hAnsiTheme="minorHAnsi" w:cs="Calibri"/>
                <w:szCs w:val="22"/>
                <w:lang w:eastAsia="en-US"/>
              </w:rPr>
              <w:t>. 2012</w:t>
            </w:r>
            <w:r w:rsidRPr="003332E6">
              <w:rPr>
                <w:rFonts w:asciiTheme="minorHAnsi" w:eastAsiaTheme="minorHAnsi" w:hAnsiTheme="minorHAnsi" w:cs="Calibri"/>
                <w:szCs w:val="22"/>
                <w:lang w:eastAsia="en-US"/>
              </w:rPr>
              <w:t xml:space="preserve">, </w:t>
            </w:r>
            <w:proofErr w:type="gramStart"/>
            <w:r w:rsidRPr="003332E6">
              <w:rPr>
                <w:rFonts w:asciiTheme="minorHAnsi" w:eastAsiaTheme="minorHAnsi" w:hAnsiTheme="minorHAnsi" w:cs="Calibri"/>
                <w:szCs w:val="22"/>
                <w:lang w:eastAsia="en-US"/>
              </w:rPr>
              <w:t>poz</w:t>
            </w:r>
            <w:proofErr w:type="gramEnd"/>
            <w:r w:rsidRPr="003332E6">
              <w:rPr>
                <w:rFonts w:asciiTheme="minorHAnsi" w:eastAsiaTheme="minorHAnsi" w:hAnsiTheme="minorHAnsi" w:cs="Calibri"/>
                <w:szCs w:val="22"/>
                <w:lang w:eastAsia="en-US"/>
              </w:rPr>
              <w:t xml:space="preserve">.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proofErr w:type="gramStart"/>
            <w:r w:rsidRPr="003332E6">
              <w:rPr>
                <w:rFonts w:asciiTheme="minorHAnsi" w:eastAsiaTheme="minorHAnsi" w:hAnsiTheme="minorHAnsi" w:cs="Calibri"/>
                <w:szCs w:val="22"/>
                <w:lang w:eastAsia="en-US"/>
              </w:rPr>
              <w:t>zm</w:t>
            </w:r>
            <w:proofErr w:type="spellEnd"/>
            <w:proofErr w:type="gramEnd"/>
            <w:r w:rsidRPr="003332E6">
              <w:rPr>
                <w:rFonts w:asciiTheme="minorHAnsi" w:eastAsiaTheme="minorHAnsi" w:hAnsiTheme="minorHAnsi" w:cs="Calibri"/>
                <w:szCs w:val="22"/>
                <w:lang w:eastAsia="en-US"/>
              </w:rPr>
              <w:t>);</w:t>
            </w:r>
          </w:p>
          <w:p w:rsidR="003C307F" w:rsidRPr="003332E6" w:rsidRDefault="003C307F"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w:t>
            </w:r>
            <w:r w:rsidRPr="003C307F">
              <w:rPr>
                <w:rFonts w:asciiTheme="minorHAnsi" w:eastAsiaTheme="minorHAnsi" w:hAnsiTheme="minorHAnsi" w:cs="Calibri"/>
                <w:szCs w:val="22"/>
                <w:lang w:eastAsia="en-US"/>
              </w:rPr>
              <w:t xml:space="preserve"> z dnia 20 maja 2010 </w:t>
            </w:r>
            <w:proofErr w:type="spellStart"/>
            <w:r w:rsidRPr="003C307F">
              <w:rPr>
                <w:rFonts w:asciiTheme="minorHAnsi" w:eastAsiaTheme="minorHAnsi" w:hAnsiTheme="minorHAnsi" w:cs="Calibri"/>
                <w:szCs w:val="22"/>
                <w:lang w:eastAsia="en-US"/>
              </w:rPr>
              <w:t>r</w:t>
            </w:r>
            <w:proofErr w:type="spellEnd"/>
            <w:r w:rsidRPr="003C307F">
              <w:rPr>
                <w:rFonts w:asciiTheme="minorHAnsi" w:eastAsiaTheme="minorHAnsi" w:hAnsiTheme="minorHAnsi" w:cs="Calibri"/>
                <w:szCs w:val="22"/>
                <w:lang w:eastAsia="en-US"/>
              </w:rPr>
              <w:t xml:space="preserve"> o wyrobach medyczny</w:t>
            </w:r>
            <w:r>
              <w:rPr>
                <w:rFonts w:asciiTheme="minorHAnsi" w:eastAsiaTheme="minorHAnsi" w:hAnsiTheme="minorHAnsi" w:cs="Calibri"/>
                <w:szCs w:val="22"/>
                <w:lang w:eastAsia="en-US"/>
              </w:rPr>
              <w:t xml:space="preserve">ch (Dz. U. 2014, </w:t>
            </w:r>
            <w:proofErr w:type="gramStart"/>
            <w:r>
              <w:rPr>
                <w:rFonts w:asciiTheme="minorHAnsi" w:eastAsiaTheme="minorHAnsi" w:hAnsiTheme="minorHAnsi" w:cs="Calibri"/>
                <w:szCs w:val="22"/>
                <w:lang w:eastAsia="en-US"/>
              </w:rPr>
              <w:t>poz</w:t>
            </w:r>
            <w:proofErr w:type="gramEnd"/>
            <w:r>
              <w:rPr>
                <w:rFonts w:asciiTheme="minorHAnsi" w:eastAsiaTheme="minorHAnsi" w:hAnsiTheme="minorHAnsi" w:cs="Calibri"/>
                <w:szCs w:val="22"/>
                <w:lang w:eastAsia="en-US"/>
              </w:rPr>
              <w:t xml:space="preserve">. 1138 z </w:t>
            </w:r>
            <w:proofErr w:type="spellStart"/>
            <w:r>
              <w:rPr>
                <w:rFonts w:asciiTheme="minorHAnsi" w:eastAsiaTheme="minorHAnsi" w:hAnsiTheme="minorHAnsi" w:cs="Calibri"/>
                <w:szCs w:val="22"/>
                <w:lang w:eastAsia="en-US"/>
              </w:rPr>
              <w:t>późn</w:t>
            </w:r>
            <w:proofErr w:type="spellEnd"/>
            <w:r>
              <w:rPr>
                <w:rFonts w:asciiTheme="minorHAnsi" w:eastAsiaTheme="minorHAnsi" w:hAnsiTheme="minorHAnsi" w:cs="Calibri"/>
                <w:szCs w:val="22"/>
                <w:lang w:eastAsia="en-US"/>
              </w:rPr>
              <w:t xml:space="preserve">. </w:t>
            </w:r>
            <w:proofErr w:type="spellStart"/>
            <w:proofErr w:type="gramStart"/>
            <w:r>
              <w:rPr>
                <w:rFonts w:asciiTheme="minorHAnsi" w:eastAsiaTheme="minorHAnsi" w:hAnsiTheme="minorHAnsi" w:cs="Calibri"/>
                <w:szCs w:val="22"/>
                <w:lang w:eastAsia="en-US"/>
              </w:rPr>
              <w:t>zm</w:t>
            </w:r>
            <w:proofErr w:type="spellEnd"/>
            <w:proofErr w:type="gramEnd"/>
            <w:r w:rsidRPr="003C307F">
              <w:rPr>
                <w:rFonts w:asciiTheme="minorHAnsi" w:eastAsiaTheme="minorHAnsi" w:hAnsiTheme="minorHAnsi" w:cs="Calibri"/>
                <w:szCs w:val="22"/>
                <w:lang w:eastAsia="en-US"/>
              </w:rPr>
              <w:t>)</w:t>
            </w:r>
            <w:r>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Strategia Rozwoju Województwa Dolnośląskiego 2020;</w:t>
            </w:r>
          </w:p>
          <w:p w:rsidR="00B77D47" w:rsidRPr="003332E6"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Pr="00330840"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0840">
              <w:rPr>
                <w:rFonts w:asciiTheme="minorHAnsi" w:eastAsiaTheme="minorHAnsi" w:hAnsiTheme="minorHAnsi" w:cs="Calibri"/>
                <w:szCs w:val="22"/>
                <w:lang w:eastAsia="en-US"/>
              </w:rPr>
              <w:t xml:space="preserve">Szczegółowy opis osi priorytetowych Regionalnego Programu Operacyjnego Województwa Dolnośląskiego 2014-2020 z </w:t>
            </w:r>
            <w:proofErr w:type="gramStart"/>
            <w:r w:rsidRPr="00330840">
              <w:rPr>
                <w:rFonts w:asciiTheme="minorHAnsi" w:eastAsiaTheme="minorHAnsi" w:hAnsiTheme="minorHAnsi" w:cs="Calibri"/>
                <w:szCs w:val="22"/>
                <w:lang w:eastAsia="en-US"/>
              </w:rPr>
              <w:t xml:space="preserve">dnia </w:t>
            </w:r>
            <w:r w:rsidR="007E6B17">
              <w:rPr>
                <w:rFonts w:asciiTheme="minorHAnsi" w:eastAsiaTheme="minorHAnsi" w:hAnsiTheme="minorHAnsi" w:cs="Calibri"/>
                <w:szCs w:val="22"/>
                <w:lang w:eastAsia="en-US"/>
              </w:rPr>
              <w:t>26</w:t>
            </w:r>
            <w:r w:rsidR="00ED5D11" w:rsidRPr="00330840">
              <w:rPr>
                <w:rFonts w:asciiTheme="minorHAnsi" w:eastAsiaTheme="minorHAnsi" w:hAnsiTheme="minorHAnsi" w:cs="Calibri"/>
                <w:szCs w:val="22"/>
                <w:lang w:eastAsia="en-US"/>
              </w:rPr>
              <w:t xml:space="preserve">  sierpnia</w:t>
            </w:r>
            <w:proofErr w:type="gramEnd"/>
            <w:r w:rsidR="00ED5D11" w:rsidRPr="00330840">
              <w:rPr>
                <w:rFonts w:asciiTheme="minorHAnsi" w:eastAsiaTheme="minorHAnsi" w:hAnsiTheme="minorHAnsi" w:cs="Calibri"/>
                <w:szCs w:val="22"/>
                <w:lang w:eastAsia="en-US"/>
              </w:rPr>
              <w:t xml:space="preserve"> 2016 r.</w:t>
            </w:r>
            <w:r w:rsidR="00B77D47" w:rsidRPr="00330840">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Kryteria wyboru projektów w ramach Regionalnego Programu Operacyjnego Województwa Dolnośląskiego 2014-2020, zatwierdzone uchwałą nr </w:t>
            </w:r>
            <w:r w:rsidR="001F31D1" w:rsidRPr="003332E6">
              <w:rPr>
                <w:rFonts w:asciiTheme="minorHAnsi" w:eastAsiaTheme="minorHAnsi" w:hAnsiTheme="minorHAnsi" w:cs="Calibri"/>
                <w:szCs w:val="22"/>
                <w:lang w:eastAsia="en-US"/>
              </w:rPr>
              <w:t>39</w:t>
            </w:r>
            <w:r w:rsidRPr="003332E6">
              <w:rPr>
                <w:rFonts w:asciiTheme="minorHAnsi" w:eastAsiaTheme="minorHAnsi" w:hAnsiTheme="minorHAnsi" w:cs="Calibri"/>
                <w:szCs w:val="22"/>
                <w:lang w:eastAsia="en-US"/>
              </w:rPr>
              <w:t>/1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z dnia </w:t>
            </w:r>
            <w:r w:rsidR="001F31D1" w:rsidRPr="003332E6">
              <w:rPr>
                <w:rFonts w:asciiTheme="minorHAnsi" w:eastAsiaTheme="minorHAnsi" w:hAnsiTheme="minorHAnsi" w:cs="Calibri"/>
                <w:szCs w:val="22"/>
                <w:lang w:eastAsia="en-US"/>
              </w:rPr>
              <w:t>17</w:t>
            </w:r>
            <w:r w:rsidRPr="003332E6">
              <w:rPr>
                <w:rFonts w:asciiTheme="minorHAnsi" w:eastAsiaTheme="minorHAnsi" w:hAnsiTheme="minorHAnsi" w:cs="Calibri"/>
                <w:szCs w:val="22"/>
                <w:lang w:eastAsia="en-US"/>
              </w:rPr>
              <w:t xml:space="preserve"> </w:t>
            </w:r>
            <w:r w:rsidR="001F31D1" w:rsidRPr="003332E6">
              <w:rPr>
                <w:rFonts w:asciiTheme="minorHAnsi" w:eastAsiaTheme="minorHAnsi" w:hAnsiTheme="minorHAnsi" w:cs="Calibri"/>
                <w:szCs w:val="22"/>
                <w:lang w:eastAsia="en-US"/>
              </w:rPr>
              <w:t>sierpnia</w:t>
            </w:r>
            <w:r w:rsidRPr="003332E6">
              <w:rPr>
                <w:rFonts w:asciiTheme="minorHAnsi" w:eastAsiaTheme="minorHAnsi" w:hAnsiTheme="minorHAnsi" w:cs="Calibri"/>
                <w:szCs w:val="22"/>
                <w:lang w:eastAsia="en-US"/>
              </w:rPr>
              <w:t xml:space="preserve"> 201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r. Komitetu Monitorującego RPO WD 2014-2020</w:t>
            </w:r>
            <w:r w:rsidR="001F31D1" w:rsidRPr="003332E6">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Policy Paper dla ochrony zdrowia na lata 2014-2020 Krajowe Ramy Strategiczne (lipiec 2015 r.)</w:t>
            </w:r>
            <w:r w:rsidR="001E38FE" w:rsidRPr="003332E6">
              <w:rPr>
                <w:rFonts w:asciiTheme="minorHAnsi" w:eastAsiaTheme="minorHAnsi" w:hAnsiTheme="minorHAnsi" w:cs="Calibri"/>
                <w:szCs w:val="22"/>
                <w:lang w:eastAsia="en-US"/>
              </w:rPr>
              <w:t xml:space="preserve">; </w:t>
            </w:r>
          </w:p>
          <w:p w:rsidR="00771D32" w:rsidRPr="001E5832" w:rsidRDefault="0030192B"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Plan Działania </w:t>
            </w:r>
            <w:r w:rsidR="00B77D47" w:rsidRPr="003332E6">
              <w:rPr>
                <w:rFonts w:asciiTheme="minorHAnsi" w:eastAsiaTheme="minorHAnsi" w:hAnsiTheme="minorHAnsi" w:cs="Calibri"/>
                <w:szCs w:val="22"/>
                <w:lang w:eastAsia="en-US"/>
              </w:rPr>
              <w:t xml:space="preserve">w sektorze zdrowia na </w:t>
            </w:r>
            <w:proofErr w:type="gramStart"/>
            <w:r w:rsidR="00B77D47" w:rsidRPr="003332E6">
              <w:rPr>
                <w:rFonts w:asciiTheme="minorHAnsi" w:eastAsiaTheme="minorHAnsi" w:hAnsiTheme="minorHAnsi" w:cs="Calibri"/>
                <w:szCs w:val="22"/>
                <w:lang w:eastAsia="en-US"/>
              </w:rPr>
              <w:t>rok  2016 w</w:t>
            </w:r>
            <w:proofErr w:type="gramEnd"/>
            <w:r w:rsidR="00B77D47" w:rsidRPr="003332E6">
              <w:rPr>
                <w:rFonts w:asciiTheme="minorHAnsi" w:eastAsiaTheme="minorHAnsi" w:hAnsiTheme="minorHAnsi" w:cs="Calibri"/>
                <w:szCs w:val="22"/>
                <w:lang w:eastAsia="en-US"/>
              </w:rPr>
              <w:t xml:space="preserve"> zakresie RPO WD  (załącznik do uchwały Komitetu Sterującego nr </w:t>
            </w:r>
            <w:r w:rsidR="00ED5D11" w:rsidRPr="003332E6">
              <w:rPr>
                <w:rFonts w:asciiTheme="minorHAnsi" w:eastAsiaTheme="minorHAnsi" w:hAnsiTheme="minorHAnsi" w:cs="Calibri"/>
                <w:szCs w:val="22"/>
                <w:lang w:eastAsia="en-US"/>
              </w:rPr>
              <w:t>46</w:t>
            </w:r>
            <w:r w:rsidR="00B77D47" w:rsidRPr="003332E6">
              <w:rPr>
                <w:rFonts w:asciiTheme="minorHAnsi" w:eastAsiaTheme="minorHAnsi" w:hAnsiTheme="minorHAnsi" w:cs="Calibri"/>
                <w:szCs w:val="22"/>
                <w:lang w:eastAsia="en-US"/>
              </w:rPr>
              <w:t>/2016 z dnia 2</w:t>
            </w:r>
            <w:r w:rsidR="00ED5D11" w:rsidRPr="003332E6">
              <w:rPr>
                <w:rFonts w:asciiTheme="minorHAnsi" w:eastAsiaTheme="minorHAnsi" w:hAnsiTheme="minorHAnsi" w:cs="Calibri"/>
                <w:szCs w:val="22"/>
                <w:lang w:eastAsia="en-US"/>
              </w:rPr>
              <w:t>2</w:t>
            </w:r>
            <w:r w:rsidR="00B77D47" w:rsidRPr="003332E6">
              <w:rPr>
                <w:rFonts w:asciiTheme="minorHAnsi" w:eastAsiaTheme="minorHAnsi" w:hAnsiTheme="minorHAnsi" w:cs="Calibri"/>
                <w:szCs w:val="22"/>
                <w:lang w:eastAsia="en-US"/>
              </w:rPr>
              <w:t xml:space="preserve"> l</w:t>
            </w:r>
            <w:r w:rsidR="00ED5D11" w:rsidRPr="003332E6">
              <w:rPr>
                <w:rFonts w:asciiTheme="minorHAnsi" w:eastAsiaTheme="minorHAnsi" w:hAnsiTheme="minorHAnsi" w:cs="Calibri"/>
                <w:szCs w:val="22"/>
                <w:lang w:eastAsia="en-US"/>
              </w:rPr>
              <w:t>ipca</w:t>
            </w:r>
            <w:r w:rsidR="00B77D47" w:rsidRPr="003332E6">
              <w:rPr>
                <w:rFonts w:asciiTheme="minorHAnsi" w:eastAsiaTheme="minorHAnsi" w:hAnsiTheme="minorHAnsi" w:cs="Calibri"/>
                <w:szCs w:val="22"/>
                <w:lang w:eastAsia="en-US"/>
              </w:rPr>
              <w:t xml:space="preserve"> </w:t>
            </w:r>
            <w:r w:rsidR="00B77D47" w:rsidRPr="003332E6">
              <w:rPr>
                <w:rFonts w:asciiTheme="minorHAnsi" w:eastAsiaTheme="minorHAnsi" w:hAnsiTheme="minorHAnsi" w:cs="Calibri"/>
                <w:szCs w:val="22"/>
                <w:lang w:eastAsia="en-US"/>
              </w:rPr>
              <w:lastRenderedPageBreak/>
              <w:t>2016 r</w:t>
            </w:r>
            <w:r w:rsidRPr="003332E6">
              <w:rPr>
                <w:rFonts w:asciiTheme="minorHAnsi" w:eastAsiaTheme="minorHAnsi" w:hAnsiTheme="minorHAnsi" w:cs="Calibri"/>
                <w:szCs w:val="22"/>
                <w:lang w:eastAsia="en-US"/>
              </w:rPr>
              <w:t>.);</w:t>
            </w:r>
          </w:p>
          <w:p w:rsidR="00771D32" w:rsidRPr="00F13EFC" w:rsidRDefault="00771D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3EFC">
              <w:rPr>
                <w:rFonts w:asciiTheme="minorHAnsi" w:eastAsiaTheme="minorHAnsi" w:hAnsiTheme="minorHAnsi" w:cs="Calibri"/>
                <w:szCs w:val="22"/>
                <w:lang w:eastAsia="en-US"/>
              </w:rPr>
              <w:t>Mapa potrzeb zdrowotnych</w:t>
            </w:r>
            <w:r>
              <w:rPr>
                <w:rFonts w:asciiTheme="minorHAnsi" w:eastAsiaTheme="minorHAnsi" w:hAnsiTheme="minorHAnsi" w:cs="Calibri"/>
                <w:szCs w:val="22"/>
                <w:lang w:eastAsia="en-US"/>
              </w:rPr>
              <w:t xml:space="preserve"> </w:t>
            </w:r>
            <w:r w:rsidRPr="00F13EFC">
              <w:rPr>
                <w:rFonts w:asciiTheme="minorHAnsi" w:eastAsiaTheme="minorHAnsi" w:hAnsiTheme="minorHAnsi" w:cs="Calibri"/>
                <w:szCs w:val="22"/>
                <w:lang w:eastAsia="en-US"/>
              </w:rPr>
              <w:t xml:space="preserve">w zakresie onkologii dla </w:t>
            </w:r>
            <w:proofErr w:type="spellStart"/>
            <w:r w:rsidRPr="00F13EFC">
              <w:rPr>
                <w:rFonts w:asciiTheme="minorHAnsi" w:eastAsiaTheme="minorHAnsi" w:hAnsiTheme="minorHAnsi" w:cs="Calibri"/>
                <w:szCs w:val="22"/>
                <w:lang w:eastAsia="en-US"/>
              </w:rPr>
              <w:t>województwa</w:t>
            </w:r>
            <w:proofErr w:type="spellEnd"/>
            <w:r w:rsidRPr="00F13EFC">
              <w:rPr>
                <w:rFonts w:asciiTheme="minorHAnsi" w:eastAsiaTheme="minorHAnsi" w:hAnsiTheme="minorHAnsi" w:cs="Calibri"/>
                <w:szCs w:val="22"/>
                <w:lang w:eastAsia="en-US"/>
              </w:rPr>
              <w:t xml:space="preserve"> dolnośląskiego</w:t>
            </w:r>
            <w:r w:rsidR="00526423">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trybów wyboru projektów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10 kwietnia 2015 r. </w:t>
            </w:r>
            <w:r w:rsidRPr="003332E6">
              <w:rPr>
                <w:rFonts w:asciiTheme="minorHAnsi" w:eastAsiaTheme="minorHAnsi" w:hAnsiTheme="minorHAnsi" w:cs="Calibri"/>
                <w:szCs w:val="22"/>
                <w:lang w:eastAsia="en-US"/>
              </w:rPr>
              <w:br/>
              <w:t xml:space="preserve">w zakresie </w:t>
            </w:r>
            <w:proofErr w:type="spellStart"/>
            <w:r w:rsidRPr="003332E6">
              <w:rPr>
                <w:rFonts w:asciiTheme="minorHAnsi" w:eastAsiaTheme="minorHAnsi" w:hAnsiTheme="minorHAnsi" w:cs="Calibri"/>
                <w:szCs w:val="22"/>
                <w:lang w:eastAsia="en-US"/>
              </w:rPr>
              <w:t>kwalifikowalności</w:t>
            </w:r>
            <w:proofErr w:type="spellEnd"/>
            <w:r w:rsidRPr="003332E6">
              <w:rPr>
                <w:rFonts w:asciiTheme="minorHAnsi" w:eastAsiaTheme="minorHAnsi" w:hAnsiTheme="minorHAnsi" w:cs="Calibri"/>
                <w:szCs w:val="22"/>
                <w:lang w:eastAsia="en-US"/>
              </w:rPr>
              <w:t xml:space="preserve"> wydatków w ramach Europejskiego Funduszu Rozwoju Regionalnego, Europejskiego Funduszu Społecznego oraz Funduszu Spójności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8 maja 2015 r. </w:t>
            </w:r>
            <w:r w:rsidRPr="003332E6">
              <w:rPr>
                <w:rFonts w:asciiTheme="minorHAnsi" w:eastAsiaTheme="minorHAnsi" w:hAnsiTheme="minorHAnsi" w:cs="Calibri"/>
                <w:szCs w:val="22"/>
                <w:lang w:eastAsia="en-US"/>
              </w:rPr>
              <w:br/>
              <w:t>w zakresie realizacji zasady równości szans i niedyskryminacji, w tym dostępności dla osób z </w:t>
            </w:r>
            <w:proofErr w:type="spellStart"/>
            <w:r w:rsidRPr="003332E6">
              <w:rPr>
                <w:rFonts w:asciiTheme="minorHAnsi" w:eastAsiaTheme="minorHAnsi" w:hAnsiTheme="minorHAnsi" w:cs="Calibri"/>
                <w:szCs w:val="22"/>
                <w:lang w:eastAsia="en-US"/>
              </w:rPr>
              <w:t>niepełnosprawnościami</w:t>
            </w:r>
            <w:proofErr w:type="spellEnd"/>
            <w:r w:rsidRPr="003332E6">
              <w:rPr>
                <w:rFonts w:asciiTheme="minorHAnsi" w:eastAsiaTheme="minorHAnsi" w:hAnsiTheme="minorHAnsi" w:cs="Calibri"/>
                <w:szCs w:val="22"/>
                <w:lang w:eastAsia="en-US"/>
              </w:rPr>
              <w:t xml:space="preserve"> oraz zasady równości szans kobiet i mężczyzn w ramach </w:t>
            </w:r>
            <w:proofErr w:type="spellStart"/>
            <w:r w:rsidRPr="003332E6">
              <w:rPr>
                <w:rFonts w:asciiTheme="minorHAnsi" w:eastAsiaTheme="minorHAnsi" w:hAnsiTheme="minorHAnsi" w:cs="Calibri"/>
                <w:szCs w:val="22"/>
                <w:lang w:eastAsia="en-US"/>
              </w:rPr>
              <w:t>funduszy</w:t>
            </w:r>
            <w:proofErr w:type="spellEnd"/>
            <w:r w:rsidRPr="003332E6">
              <w:rPr>
                <w:rFonts w:asciiTheme="minorHAnsi" w:eastAsiaTheme="minorHAnsi" w:hAnsiTheme="minorHAnsi" w:cs="Calibri"/>
                <w:szCs w:val="22"/>
                <w:lang w:eastAsia="en-US"/>
              </w:rPr>
              <w:t xml:space="preserve"> unijnych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 marca 2015 r. </w:t>
            </w:r>
            <w:r w:rsidRPr="003332E6">
              <w:rPr>
                <w:rFonts w:asciiTheme="minorHAnsi" w:eastAsiaTheme="minorHAnsi" w:hAnsiTheme="minorHAnsi" w:cs="Calibri"/>
                <w:szCs w:val="22"/>
                <w:lang w:eastAsia="en-US"/>
              </w:rPr>
              <w:br/>
              <w:t>w zakresie warunków gromadzenia i przekazywania danych w postaci elektronicznej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30 kwietnia 2015 r. </w:t>
            </w:r>
            <w:r w:rsidRPr="003332E6">
              <w:rPr>
                <w:rFonts w:asciiTheme="minorHAnsi" w:eastAsiaTheme="minorHAnsi" w:hAnsiTheme="minorHAnsi" w:cs="Calibri"/>
                <w:szCs w:val="22"/>
                <w:lang w:eastAsia="en-US"/>
              </w:rPr>
              <w:br/>
              <w:t xml:space="preserve">w zakresie informacji i </w:t>
            </w:r>
            <w:proofErr w:type="spellStart"/>
            <w:r w:rsidRPr="003332E6">
              <w:rPr>
                <w:rFonts w:asciiTheme="minorHAnsi" w:eastAsiaTheme="minorHAnsi" w:hAnsiTheme="minorHAnsi" w:cs="Calibri"/>
                <w:szCs w:val="22"/>
                <w:lang w:eastAsia="en-US"/>
              </w:rPr>
              <w:t>promocji</w:t>
            </w:r>
            <w:proofErr w:type="spellEnd"/>
            <w:r w:rsidRPr="003332E6">
              <w:rPr>
                <w:rFonts w:asciiTheme="minorHAnsi" w:eastAsiaTheme="minorHAnsi" w:hAnsiTheme="minorHAnsi" w:cs="Calibri"/>
                <w:szCs w:val="22"/>
                <w:lang w:eastAsia="en-US"/>
              </w:rPr>
              <w:t xml:space="preserve"> programów operacyjnych polityki spójności na lata 2014-2020;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19 października 2015 r. w </w:t>
            </w:r>
            <w:proofErr w:type="gramStart"/>
            <w:r w:rsidRPr="003332E6">
              <w:rPr>
                <w:rFonts w:asciiTheme="minorHAnsi" w:eastAsiaTheme="minorHAnsi" w:hAnsiTheme="minorHAnsi" w:cs="Calibri"/>
                <w:szCs w:val="22"/>
                <w:lang w:eastAsia="en-US"/>
              </w:rPr>
              <w:t>zakresie  dokumentowania</w:t>
            </w:r>
            <w:proofErr w:type="gramEnd"/>
            <w:r w:rsidRPr="003332E6">
              <w:rPr>
                <w:rFonts w:asciiTheme="minorHAnsi" w:eastAsiaTheme="minorHAnsi" w:hAnsiTheme="minorHAnsi" w:cs="Calibri"/>
                <w:szCs w:val="22"/>
                <w:lang w:eastAsia="en-US"/>
              </w:rPr>
              <w:t xml:space="preserve"> postępowania w sprawie oceny  oddziaływania na środowisko dla przedsięwzięć współfinansowanych </w:t>
            </w:r>
            <w:r w:rsidRPr="003332E6">
              <w:rPr>
                <w:rFonts w:asciiTheme="minorHAnsi" w:eastAsiaTheme="minorHAnsi" w:hAnsiTheme="minorHAnsi" w:cs="Calibri"/>
                <w:szCs w:val="22"/>
                <w:lang w:eastAsia="en-US"/>
              </w:rPr>
              <w:br/>
              <w:t>z krajowych lub regionalnych programów operacyjnych</w:t>
            </w:r>
            <w:r w:rsidR="001E38FE"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w:t>
            </w:r>
            <w:proofErr w:type="gramStart"/>
            <w:r w:rsidRPr="003332E6">
              <w:rPr>
                <w:rFonts w:asciiTheme="minorHAnsi" w:eastAsiaTheme="minorHAnsi" w:hAnsiTheme="minorHAnsi" w:cs="Calibri"/>
                <w:szCs w:val="22"/>
                <w:lang w:eastAsia="en-US"/>
              </w:rPr>
              <w:t xml:space="preserve">r.  </w:t>
            </w:r>
            <w:r w:rsidRPr="003332E6">
              <w:rPr>
                <w:rFonts w:asciiTheme="minorHAnsi" w:eastAsiaTheme="minorHAnsi" w:hAnsiTheme="minorHAnsi" w:cs="Calibri"/>
                <w:szCs w:val="22"/>
                <w:lang w:eastAsia="en-US"/>
              </w:rPr>
              <w:br/>
              <w:t>w</w:t>
            </w:r>
            <w:proofErr w:type="gramEnd"/>
            <w:r w:rsidRPr="003332E6">
              <w:rPr>
                <w:rFonts w:asciiTheme="minorHAnsi" w:eastAsiaTheme="minorHAnsi" w:hAnsiTheme="minorHAnsi" w:cs="Calibri"/>
                <w:szCs w:val="22"/>
                <w:lang w:eastAsia="en-US"/>
              </w:rPr>
              <w:t xml:space="preserve"> zakresie zagadnień związanych z przygotowaniem projektów inwestycyjnych, w tym projektów generujących dochód i projektów hybrydowych na lata 2014-2020.</w:t>
            </w:r>
          </w:p>
        </w:tc>
      </w:tr>
      <w:tr w:rsidR="007921BA"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4. </w:t>
            </w:r>
          </w:p>
        </w:tc>
        <w:tc>
          <w:tcPr>
            <w:tcW w:w="2268" w:type="dxa"/>
          </w:tcPr>
          <w:p w:rsidR="00B77D47" w:rsidRPr="003332E6" w:rsidRDefault="00ED5D11" w:rsidP="00493B7B">
            <w:pPr>
              <w:autoSpaceDE w:val="0"/>
              <w:autoSpaceDN w:val="0"/>
              <w:adjustRightInd w:val="0"/>
              <w:spacing w:after="0"/>
              <w:rPr>
                <w:rFonts w:cs="Calibri"/>
              </w:rPr>
            </w:pPr>
            <w:r w:rsidRPr="003332E6">
              <w:rPr>
                <w:rFonts w:cs="Calibri"/>
                <w:b/>
                <w:bCs/>
              </w:rPr>
              <w:t xml:space="preserve">Przedmiot konkursu, w tym typy projektów podlegających dofinansowaniu: </w:t>
            </w:r>
          </w:p>
        </w:tc>
        <w:tc>
          <w:tcPr>
            <w:tcW w:w="7494" w:type="dxa"/>
          </w:tcPr>
          <w:p w:rsidR="001E5832" w:rsidRDefault="00ED5D11">
            <w:pPr>
              <w:rPr>
                <w:rFonts w:cstheme="minorHAnsi"/>
              </w:rPr>
            </w:pPr>
            <w:r w:rsidRPr="00193EB7">
              <w:rPr>
                <w:rFonts w:cstheme="minorHAnsi"/>
              </w:rPr>
              <w:t xml:space="preserve">Zgodnie z Planem Działania w sektorze zdrowia na </w:t>
            </w:r>
            <w:proofErr w:type="gramStart"/>
            <w:r w:rsidRPr="00193EB7">
              <w:rPr>
                <w:rFonts w:cstheme="minorHAnsi"/>
              </w:rPr>
              <w:t>rok  2016 w</w:t>
            </w:r>
            <w:proofErr w:type="gramEnd"/>
            <w:r w:rsidRPr="00193EB7">
              <w:rPr>
                <w:rFonts w:cstheme="minorHAnsi"/>
              </w:rPr>
              <w:t xml:space="preserve"> zakresie RPO WD  (załącznik do uchwały Komitetu Sterującego nr 46/2016 z dnia 22 lipca 2016 r.) konkurs dotyczy Narzędzia nr 13 Policy Paper</w:t>
            </w:r>
            <w:r w:rsidR="00F300E5" w:rsidRPr="00193EB7">
              <w:rPr>
                <w:rFonts w:cstheme="minorHAnsi"/>
              </w:rPr>
              <w:t xml:space="preserve">. </w:t>
            </w:r>
          </w:p>
          <w:p w:rsidR="001E5832" w:rsidRDefault="00481AC1">
            <w:pPr>
              <w:contextualSpacing/>
              <w:jc w:val="both"/>
              <w:rPr>
                <w:rFonts w:cstheme="minorHAnsi"/>
              </w:rPr>
            </w:pPr>
            <w:r w:rsidRPr="00193EB7">
              <w:rPr>
                <w:rFonts w:cstheme="minorHAnsi"/>
              </w:rPr>
              <w:t xml:space="preserve">Zakres konkursu obejmuje </w:t>
            </w:r>
          </w:p>
          <w:p w:rsidR="001E5832" w:rsidRDefault="009F7760">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t>
            </w:r>
            <w:proofErr w:type="gramStart"/>
            <w:r w:rsidR="00481AC1" w:rsidRPr="00193EB7">
              <w:rPr>
                <w:rFonts w:asciiTheme="minorHAnsi" w:hAnsiTheme="minorHAnsi" w:cstheme="minorHAnsi"/>
                <w:szCs w:val="22"/>
              </w:rPr>
              <w:t xml:space="preserve">Wsparcie  </w:t>
            </w:r>
            <w:r w:rsidR="00E45CB3" w:rsidRPr="00E45CB3">
              <w:rPr>
                <w:rFonts w:asciiTheme="minorHAnsi" w:hAnsiTheme="minorHAnsi" w:cstheme="minorHAnsi"/>
                <w:szCs w:val="22"/>
              </w:rPr>
              <w:t>oddziałów</w:t>
            </w:r>
            <w:proofErr w:type="gramEnd"/>
            <w:r w:rsidR="00E45CB3" w:rsidRPr="00E45CB3">
              <w:rPr>
                <w:rFonts w:asciiTheme="minorHAnsi" w:hAnsiTheme="minorHAnsi" w:cstheme="minorHAnsi"/>
                <w:szCs w:val="22"/>
              </w:rPr>
              <w:t xml:space="preserve"> szpitalnych oraz innych jednostek organizacyjnych szpitali regionalnych udzielających świadczeń zdrowotnych stacjonarnych i całodobowych na rzecz osób dorosłych dedykowanych chorobom nowotworowym”</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„Wsparcie jednostek diagnostycznych współpracujących z ww. wymienionymi oddziałami udzielających świadczeń dedykowanych </w:t>
            </w:r>
            <w:r w:rsidRPr="00E45CB3">
              <w:rPr>
                <w:rFonts w:asciiTheme="minorHAnsi" w:hAnsiTheme="minorHAnsi" w:cstheme="minorHAnsi"/>
                <w:szCs w:val="22"/>
              </w:rPr>
              <w:lastRenderedPageBreak/>
              <w:t>chorobom nowotworowym”</w:t>
            </w:r>
          </w:p>
          <w:p w:rsidR="001E5832" w:rsidRDefault="00343E5D">
            <w:pPr>
              <w:ind w:left="360"/>
              <w:rPr>
                <w:rFonts w:cstheme="minorHAnsi"/>
              </w:rPr>
            </w:pPr>
            <w:r w:rsidRPr="00193EB7">
              <w:rPr>
                <w:rFonts w:cstheme="minorHAnsi"/>
              </w:rPr>
              <w:t xml:space="preserve">W ramach konkursu dofinansowaniu będą podlegać następujące typy projektów określone dla działania 6.2 Inwestycje w infrastrukturę zdrowotną: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6.2.A. </w:t>
            </w:r>
            <w:proofErr w:type="gramStart"/>
            <w:r w:rsidRPr="00E45CB3">
              <w:rPr>
                <w:rFonts w:asciiTheme="minorHAnsi" w:hAnsiTheme="minorHAnsi" w:cstheme="minorHAnsi"/>
                <w:szCs w:val="22"/>
              </w:rPr>
              <w:t>prace</w:t>
            </w:r>
            <w:proofErr w:type="gramEnd"/>
            <w:r w:rsidRPr="00E45CB3">
              <w:rPr>
                <w:rFonts w:asciiTheme="minorHAnsi" w:hAnsiTheme="minorHAnsi" w:cstheme="minorHAnsi"/>
                <w:szCs w:val="22"/>
              </w:rPr>
              <w:t xml:space="preserve"> remontowo-budowlane</w:t>
            </w:r>
            <w:r w:rsidR="00343E5D" w:rsidRPr="00193EB7">
              <w:rPr>
                <w:rFonts w:asciiTheme="minorHAnsi" w:hAnsiTheme="minorHAnsi" w:cstheme="minorHAnsi"/>
                <w:szCs w:val="22"/>
              </w:rPr>
              <w:t xml:space="preserve"> niezbędne z punktu widzenia udzielania świadczeń zdrowotnych</w:t>
            </w:r>
            <w:r w:rsidR="00D30C26" w:rsidRPr="00193EB7">
              <w:rPr>
                <w:rFonts w:asciiTheme="minorHAnsi" w:hAnsiTheme="minorHAnsi" w:cstheme="minorHAnsi"/>
                <w:szCs w:val="22"/>
              </w:rPr>
              <w:t xml:space="preserve"> w zakresie onkologii</w:t>
            </w:r>
            <w:r w:rsidR="00343E5D" w:rsidRPr="00193EB7">
              <w:rPr>
                <w:rFonts w:asciiTheme="minorHAnsi" w:hAnsiTheme="minorHAnsi" w:cstheme="minorHAnsi"/>
                <w:szCs w:val="22"/>
              </w:rPr>
              <w:t xml:space="preserve">, w tym w zakresie dostosowania infrastruktury do potrzeb osób starszych i niepełnosprawnych.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Co do zasady ww. działania nie mogą polegać na dostosowaniu istniejącej infrastruktury do obowiązujących przepisów prawa, </w:t>
            </w:r>
            <w:proofErr w:type="gramStart"/>
            <w:r w:rsidRPr="00E45CB3">
              <w:rPr>
                <w:rFonts w:asciiTheme="minorHAnsi" w:hAnsiTheme="minorHAnsi" w:cstheme="minorHAnsi"/>
                <w:szCs w:val="22"/>
              </w:rPr>
              <w:t>chyba że</w:t>
            </w:r>
            <w:proofErr w:type="gramEnd"/>
            <w:r w:rsidRPr="00E45CB3">
              <w:rPr>
                <w:rFonts w:asciiTheme="minorHAnsi" w:hAnsiTheme="minorHAnsi" w:cstheme="minorHAnsi"/>
                <w:szCs w:val="22"/>
              </w:rPr>
              <w:t xml:space="preserve"> ich realizacja uzasadniona jest z punktu widzenia poprawy efektywności (w tym kosztowej) i dostępu do świadczeń opieki zdrowotnej. </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6.2.B. wyposażenie w sprzęt medyczny wykorzystywany do udzielania świadczeń zdrowotnych w zakresie onkologii </w:t>
            </w:r>
          </w:p>
          <w:p w:rsidR="002B0196" w:rsidRPr="002B0196" w:rsidRDefault="002B0196" w:rsidP="002B0196">
            <w:pPr>
              <w:contextualSpacing/>
              <w:jc w:val="both"/>
              <w:rPr>
                <w:rFonts w:cstheme="minorHAnsi"/>
                <w:sz w:val="20"/>
                <w:szCs w:val="20"/>
                <w:u w:val="single"/>
              </w:rPr>
            </w:pPr>
            <w:r w:rsidRPr="002B0196">
              <w:rPr>
                <w:rFonts w:cstheme="minorHAnsi"/>
                <w:sz w:val="20"/>
                <w:szCs w:val="20"/>
                <w:u w:val="single"/>
              </w:rPr>
              <w:t xml:space="preserve">Na potrzeby niniejszego konkursu poprzez sprzęt medyczny należy rozumieć wyrób medyczny w rozumieniu ustawy z dnia 20 </w:t>
            </w:r>
            <w:proofErr w:type="gramStart"/>
            <w:r w:rsidRPr="002B0196">
              <w:rPr>
                <w:rFonts w:cstheme="minorHAnsi"/>
                <w:sz w:val="20"/>
                <w:szCs w:val="20"/>
                <w:u w:val="single"/>
              </w:rPr>
              <w:t xml:space="preserve">maja 2010 </w:t>
            </w:r>
            <w:proofErr w:type="spellStart"/>
            <w:r w:rsidRPr="002B0196">
              <w:rPr>
                <w:rFonts w:cstheme="minorHAnsi"/>
                <w:sz w:val="20"/>
                <w:szCs w:val="20"/>
                <w:u w:val="single"/>
              </w:rPr>
              <w:t>r</w:t>
            </w:r>
            <w:proofErr w:type="spellEnd"/>
            <w:proofErr w:type="gramEnd"/>
            <w:r w:rsidRPr="002B0196">
              <w:rPr>
                <w:rFonts w:cstheme="minorHAnsi"/>
                <w:sz w:val="20"/>
                <w:szCs w:val="20"/>
                <w:u w:val="single"/>
              </w:rPr>
              <w:t xml:space="preserve"> o wyrobach medycznych</w:t>
            </w:r>
          </w:p>
          <w:p w:rsidR="002B0196" w:rsidRPr="002B0196" w:rsidRDefault="002B0196" w:rsidP="002B0196">
            <w:pPr>
              <w:contextualSpacing/>
              <w:jc w:val="both"/>
              <w:rPr>
                <w:rFonts w:cstheme="minorHAnsi"/>
              </w:rPr>
            </w:pPr>
          </w:p>
          <w:p w:rsidR="001E5832" w:rsidRPr="002B0196" w:rsidRDefault="00343E5D" w:rsidP="002B0196">
            <w:pPr>
              <w:ind w:left="360"/>
              <w:rPr>
                <w:rFonts w:cstheme="minorHAnsi"/>
              </w:rPr>
            </w:pPr>
            <w:r w:rsidRPr="00193EB7">
              <w:rPr>
                <w:rFonts w:cstheme="minorHAnsi"/>
              </w:rPr>
              <w:t xml:space="preserve">Możliwe jest łączenie ww. typów projektów – o wyborze typu decyduje struktura wydatków </w:t>
            </w:r>
            <w:proofErr w:type="spellStart"/>
            <w:r w:rsidRPr="00193EB7">
              <w:rPr>
                <w:rFonts w:cstheme="minorHAnsi"/>
              </w:rPr>
              <w:t>kwalifikowalnych</w:t>
            </w:r>
            <w:proofErr w:type="spellEnd"/>
            <w:r w:rsidRPr="00193EB7">
              <w:rPr>
                <w:rFonts w:cstheme="minorHAnsi"/>
              </w:rPr>
              <w:t xml:space="preserve"> (ich większościowy udział).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Elementami projektu mogą być: </w:t>
            </w:r>
          </w:p>
          <w:p w:rsidR="001E5832" w:rsidRPr="00B326E8" w:rsidRDefault="00343E5D" w:rsidP="001E5832">
            <w:pPr>
              <w:pStyle w:val="Akapitzlist"/>
              <w:numPr>
                <w:ilvl w:val="0"/>
                <w:numId w:val="29"/>
              </w:numPr>
              <w:suppressAutoHyphens/>
              <w:spacing w:before="120" w:after="120" w:line="240" w:lineRule="auto"/>
              <w:jc w:val="both"/>
              <w:rPr>
                <w:rFonts w:asciiTheme="minorHAnsi" w:hAnsiTheme="minorHAnsi" w:cstheme="minorHAnsi"/>
                <w:szCs w:val="22"/>
              </w:rPr>
            </w:pPr>
            <w:r w:rsidRPr="001E5832">
              <w:rPr>
                <w:rFonts w:asciiTheme="minorHAnsi" w:hAnsiTheme="minorHAnsi" w:cstheme="minorHAnsi"/>
                <w:szCs w:val="22"/>
              </w:rPr>
              <w:t>działania związane z termomodernizacją</w:t>
            </w:r>
            <w:r w:rsidR="001E5832" w:rsidRPr="001E5832">
              <w:rPr>
                <w:rFonts w:asciiTheme="minorHAnsi" w:hAnsiTheme="minorHAnsi" w:cstheme="minorHAnsi"/>
                <w:szCs w:val="22"/>
              </w:rPr>
              <w:t xml:space="preserve"> (w </w:t>
            </w:r>
            <w:proofErr w:type="gramStart"/>
            <w:r w:rsidR="001E5832" w:rsidRPr="001E5832">
              <w:rPr>
                <w:rFonts w:asciiTheme="minorHAnsi" w:hAnsiTheme="minorHAnsi" w:cstheme="minorHAnsi"/>
                <w:szCs w:val="22"/>
              </w:rPr>
              <w:t>rozumieniu  ustawy</w:t>
            </w:r>
            <w:proofErr w:type="gramEnd"/>
            <w:r w:rsidR="001E5832" w:rsidRPr="001E5832">
              <w:rPr>
                <w:rFonts w:asciiTheme="minorHAnsi" w:hAnsiTheme="minorHAnsi" w:cstheme="minorHAnsi"/>
                <w:szCs w:val="22"/>
              </w:rPr>
              <w:t xml:space="preserve"> </w:t>
            </w:r>
            <w:r w:rsidR="001E5832" w:rsidRPr="00B326E8">
              <w:rPr>
                <w:rFonts w:asciiTheme="minorHAnsi" w:hAnsiTheme="minorHAnsi" w:cstheme="minorHAnsi"/>
                <w:szCs w:val="22"/>
              </w:rPr>
              <w:t xml:space="preserve"> z dnia 21 listopada 2008 r. o wspieraniu termomodernizacji i remontów)</w:t>
            </w:r>
            <w:r w:rsidRPr="001E5832">
              <w:rPr>
                <w:rFonts w:asciiTheme="minorHAnsi" w:hAnsiTheme="minorHAnsi" w:cstheme="minorHAnsi"/>
                <w:szCs w:val="22"/>
              </w:rPr>
              <w:t>,</w:t>
            </w:r>
            <w:r w:rsidR="00E45CB3" w:rsidRPr="001E5832">
              <w:rPr>
                <w:rFonts w:asciiTheme="minorHAnsi" w:hAnsiTheme="minorHAnsi" w:cstheme="minorHAnsi"/>
                <w:szCs w:val="22"/>
              </w:rPr>
              <w:t xml:space="preserve"> jeżeli ich wartość nie przekracza 49% wartości całkowitych wydatków kwalifikowanych projektu</w:t>
            </w:r>
            <w:r w:rsidR="00D30C26" w:rsidRPr="001E5832">
              <w:rPr>
                <w:rFonts w:asciiTheme="minorHAnsi" w:hAnsiTheme="minorHAnsi" w:cstheme="minorHAnsi"/>
                <w:szCs w:val="22"/>
              </w:rPr>
              <w:t>.</w:t>
            </w:r>
            <w:r w:rsidR="00E45CB3" w:rsidRPr="001E5832">
              <w:rPr>
                <w:rFonts w:asciiTheme="minorHAnsi" w:hAnsiTheme="minorHAnsi" w:cstheme="minorHAnsi"/>
                <w:szCs w:val="22"/>
              </w:rPr>
              <w:t xml:space="preserve"> </w:t>
            </w:r>
            <w:r w:rsidR="00C451E8" w:rsidRPr="008D1B5B">
              <w:rPr>
                <w:rFonts w:asciiTheme="minorHAnsi" w:hAnsiTheme="minorHAnsi" w:cstheme="minorHAnsi"/>
                <w:szCs w:val="22"/>
                <w:u w:val="single"/>
              </w:rPr>
              <w:t xml:space="preserve">Termomodernizacją może zostać objęty tylko ten budynek </w:t>
            </w:r>
            <w:proofErr w:type="gramStart"/>
            <w:r w:rsidR="00C451E8" w:rsidRPr="008D1B5B">
              <w:rPr>
                <w:rFonts w:asciiTheme="minorHAnsi" w:hAnsiTheme="minorHAnsi" w:cstheme="minorHAnsi"/>
                <w:szCs w:val="22"/>
                <w:u w:val="single"/>
              </w:rPr>
              <w:t>lub  ta</w:t>
            </w:r>
            <w:proofErr w:type="gramEnd"/>
            <w:r w:rsidR="00C451E8" w:rsidRPr="008D1B5B">
              <w:rPr>
                <w:rFonts w:asciiTheme="minorHAnsi" w:hAnsiTheme="minorHAnsi" w:cstheme="minorHAnsi"/>
                <w:szCs w:val="22"/>
                <w:u w:val="single"/>
              </w:rPr>
              <w:t xml:space="preserve"> część budynku, w której udzielane są wyłącznie </w:t>
            </w:r>
            <w:r w:rsidR="00C451E8" w:rsidRPr="00BF527C">
              <w:rPr>
                <w:rFonts w:asciiTheme="minorHAnsi" w:hAnsiTheme="minorHAnsi" w:cstheme="minorHAnsi"/>
                <w:szCs w:val="22"/>
                <w:u w:val="single"/>
              </w:rPr>
              <w:t>świadczenia zdrowotne w zakresie onkologii</w:t>
            </w:r>
            <w:r w:rsidR="008D1B5B" w:rsidRPr="00BF527C">
              <w:rPr>
                <w:rFonts w:asciiTheme="minorHAnsi" w:hAnsiTheme="minorHAnsi" w:cstheme="minorHAnsi"/>
                <w:szCs w:val="22"/>
                <w:u w:val="single"/>
              </w:rPr>
              <w:t xml:space="preserve"> </w:t>
            </w:r>
            <w:r w:rsidR="00022A40" w:rsidRPr="00BF527C">
              <w:rPr>
                <w:rFonts w:asciiTheme="minorHAnsi" w:hAnsiTheme="minorHAnsi" w:cstheme="minorHAnsi"/>
                <w:szCs w:val="22"/>
                <w:u w:val="single"/>
              </w:rPr>
              <w:t>z zastrzeżeniem infrastruktury wspólnej.</w:t>
            </w:r>
            <w:r w:rsidR="00022A40">
              <w:rPr>
                <w:rFonts w:asciiTheme="minorHAnsi" w:hAnsiTheme="minorHAnsi" w:cstheme="minorHAnsi"/>
                <w:color w:val="FF0000"/>
                <w:szCs w:val="22"/>
                <w:u w:val="single"/>
              </w:rPr>
              <w:t xml:space="preserve"> </w:t>
            </w:r>
          </w:p>
          <w:p w:rsidR="004C7875" w:rsidRPr="002B0196" w:rsidRDefault="00E45CB3" w:rsidP="002B0196">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rozwiązania w zakresie ICT (oprogramowanie, sprzęt), </w:t>
            </w:r>
            <w:proofErr w:type="gramStart"/>
            <w:r w:rsidRPr="00E45CB3">
              <w:rPr>
                <w:rFonts w:asciiTheme="minorHAnsi" w:hAnsiTheme="minorHAnsi" w:cstheme="minorHAnsi"/>
                <w:szCs w:val="22"/>
              </w:rPr>
              <w:t>jeżeli  ich</w:t>
            </w:r>
            <w:proofErr w:type="gramEnd"/>
            <w:r w:rsidRPr="00E45CB3">
              <w:rPr>
                <w:rFonts w:asciiTheme="minorHAnsi" w:hAnsiTheme="minorHAnsi" w:cstheme="minorHAnsi"/>
                <w:szCs w:val="22"/>
              </w:rPr>
              <w:t xml:space="preserve"> wartość nie przekracza 49% wartości całkowitych wydatków </w:t>
            </w:r>
            <w:proofErr w:type="spellStart"/>
            <w:r w:rsidRPr="00E45CB3">
              <w:rPr>
                <w:rFonts w:asciiTheme="minorHAnsi" w:hAnsiTheme="minorHAnsi" w:cstheme="minorHAnsi"/>
                <w:szCs w:val="22"/>
              </w:rPr>
              <w:t>kwalifikowalnych</w:t>
            </w:r>
            <w:proofErr w:type="spellEnd"/>
            <w:r w:rsidRPr="00E45CB3">
              <w:rPr>
                <w:rFonts w:asciiTheme="minorHAnsi" w:hAnsiTheme="minorHAnsi" w:cstheme="minorHAnsi"/>
                <w:szCs w:val="22"/>
              </w:rPr>
              <w:t xml:space="preserve"> projektu, pod warunkiem, że nie będą związane z realizacją działań wskazanych w Narzędziu 26 Policy Paper tj. upowszechnienie wymiany elektronicznej dokumentacji medycznej oraz Narzędziu 27 Policy Paper tj. upowszechnienie wykorzystania </w:t>
            </w:r>
            <w:proofErr w:type="spellStart"/>
            <w:r w:rsidRPr="00E45CB3">
              <w:rPr>
                <w:rFonts w:asciiTheme="minorHAnsi" w:hAnsiTheme="minorHAnsi" w:cstheme="minorHAnsi"/>
                <w:szCs w:val="22"/>
              </w:rPr>
              <w:t>telemedycyny</w:t>
            </w:r>
            <w:proofErr w:type="spellEnd"/>
            <w:r w:rsidRPr="00E45CB3">
              <w:rPr>
                <w:rFonts w:asciiTheme="minorHAnsi" w:hAnsiTheme="minorHAnsi" w:cstheme="minorHAnsi"/>
                <w:szCs w:val="22"/>
              </w:rPr>
              <w:t xml:space="preserve">. </w:t>
            </w:r>
            <w:r w:rsidRPr="00E45CB3">
              <w:rPr>
                <w:rFonts w:asciiTheme="minorHAnsi" w:hAnsiTheme="minorHAnsi" w:cstheme="minorHAnsi"/>
                <w:szCs w:val="22"/>
                <w:u w:val="single"/>
              </w:rPr>
              <w:t xml:space="preserve">Rozwiązania w zakresie ICT mogą być </w:t>
            </w:r>
            <w:proofErr w:type="gramStart"/>
            <w:r w:rsidRPr="00E45CB3">
              <w:rPr>
                <w:rFonts w:asciiTheme="minorHAnsi" w:hAnsiTheme="minorHAnsi" w:cstheme="minorHAnsi"/>
                <w:szCs w:val="22"/>
                <w:u w:val="single"/>
              </w:rPr>
              <w:t>związane  wyłącznie</w:t>
            </w:r>
            <w:proofErr w:type="gramEnd"/>
            <w:r w:rsidRPr="00E45CB3">
              <w:rPr>
                <w:rFonts w:asciiTheme="minorHAnsi" w:hAnsiTheme="minorHAnsi" w:cstheme="minorHAnsi"/>
                <w:szCs w:val="22"/>
                <w:u w:val="single"/>
              </w:rPr>
              <w:t xml:space="preserve"> z udzielaniem świadczeń zdrowotnych w zakresie onkologii.</w:t>
            </w:r>
          </w:p>
          <w:p w:rsidR="001E5832" w:rsidRDefault="00343E5D">
            <w:pPr>
              <w:ind w:left="360"/>
              <w:rPr>
                <w:rFonts w:cstheme="minorHAnsi"/>
              </w:rPr>
            </w:pPr>
            <w:r w:rsidRPr="00193EB7">
              <w:rPr>
                <w:rFonts w:cstheme="minorHAnsi"/>
              </w:rPr>
              <w:t xml:space="preserve">Ww. limity </w:t>
            </w:r>
            <w:proofErr w:type="gramStart"/>
            <w:r w:rsidRPr="00193EB7">
              <w:rPr>
                <w:rFonts w:cstheme="minorHAnsi"/>
              </w:rPr>
              <w:t>procentowe  nie</w:t>
            </w:r>
            <w:proofErr w:type="gramEnd"/>
            <w:r w:rsidRPr="00193EB7">
              <w:rPr>
                <w:rFonts w:cstheme="minorHAnsi"/>
              </w:rPr>
              <w:t xml:space="preserve"> sumują się – elementy uzupełniające w projekcie zawsze powinny stanowić maksymalnie 49% całkowitych  wydatków </w:t>
            </w:r>
            <w:proofErr w:type="spellStart"/>
            <w:r w:rsidRPr="00193EB7">
              <w:rPr>
                <w:rFonts w:cstheme="minorHAnsi"/>
              </w:rPr>
              <w:t>kwalifikowalnych</w:t>
            </w:r>
            <w:proofErr w:type="spellEnd"/>
            <w:r w:rsidRPr="00193EB7">
              <w:rPr>
                <w:rFonts w:cstheme="minorHAnsi"/>
              </w:rPr>
              <w:t>, jeśli np. projekt składa się z przebudowy obiektu, jego termomodernizacji, wyposażenia w sprzęt medyczny oraz I</w:t>
            </w:r>
            <w:r w:rsidR="00022A40" w:rsidRPr="00022A40">
              <w:rPr>
                <w:rFonts w:cstheme="minorHAnsi"/>
                <w:color w:val="FF0000"/>
              </w:rPr>
              <w:t>C</w:t>
            </w:r>
            <w:r w:rsidRPr="00193EB7">
              <w:rPr>
                <w:rFonts w:cstheme="minorHAnsi"/>
              </w:rPr>
              <w:t xml:space="preserve">T, wówczas wydatki na przebudowę i wyposażenie w sprzęt medyczny obiektu  powinny </w:t>
            </w:r>
            <w:r w:rsidRPr="00193EB7">
              <w:rPr>
                <w:rFonts w:cstheme="minorHAnsi"/>
              </w:rPr>
              <w:lastRenderedPageBreak/>
              <w:t xml:space="preserve">stanowić więcej niż 51% wydatków </w:t>
            </w:r>
            <w:proofErr w:type="spellStart"/>
            <w:r w:rsidRPr="00193EB7">
              <w:rPr>
                <w:rFonts w:cstheme="minorHAnsi"/>
              </w:rPr>
              <w:t>kwalifikowalnych</w:t>
            </w:r>
            <w:proofErr w:type="spellEnd"/>
            <w:r w:rsidRPr="00193EB7">
              <w:rPr>
                <w:rFonts w:cstheme="minorHAnsi"/>
              </w:rPr>
              <w:t xml:space="preserve">. </w:t>
            </w:r>
          </w:p>
          <w:p w:rsidR="001E5832" w:rsidRDefault="001E5832">
            <w:pPr>
              <w:pStyle w:val="Akapitzlist"/>
              <w:spacing w:before="0" w:after="200" w:line="276" w:lineRule="auto"/>
              <w:ind w:left="720"/>
              <w:contextualSpacing/>
              <w:jc w:val="both"/>
              <w:rPr>
                <w:rFonts w:cstheme="minorHAnsi"/>
              </w:rPr>
            </w:pPr>
          </w:p>
          <w:p w:rsidR="004C7875" w:rsidRDefault="004C7875">
            <w:pPr>
              <w:pStyle w:val="Akapitzlist"/>
              <w:spacing w:before="0" w:after="200" w:line="276" w:lineRule="auto"/>
              <w:ind w:left="720"/>
              <w:contextualSpacing/>
              <w:jc w:val="both"/>
              <w:rPr>
                <w:rFonts w:cstheme="minorHAnsi"/>
              </w:rPr>
            </w:pPr>
          </w:p>
          <w:p w:rsidR="001E5832" w:rsidRDefault="00C451E8">
            <w:pPr>
              <w:pStyle w:val="Akapitzlist"/>
              <w:spacing w:before="0" w:after="200" w:line="276" w:lineRule="auto"/>
              <w:ind w:left="720"/>
              <w:contextualSpacing/>
              <w:jc w:val="both"/>
              <w:rPr>
                <w:rFonts w:asciiTheme="minorHAnsi" w:hAnsiTheme="minorHAnsi" w:cstheme="minorHAnsi"/>
                <w:szCs w:val="22"/>
                <w:u w:val="single"/>
              </w:rPr>
            </w:pPr>
            <w:r w:rsidRPr="00C451E8">
              <w:rPr>
                <w:rFonts w:asciiTheme="minorHAnsi" w:hAnsiTheme="minorHAnsi" w:cstheme="minorHAnsi"/>
                <w:szCs w:val="22"/>
                <w:u w:val="single"/>
              </w:rPr>
              <w:t xml:space="preserve">Do dofinansowania mogą zostać przyjęte wyłącznie projekty: </w:t>
            </w:r>
          </w:p>
          <w:p w:rsidR="004C7875" w:rsidRPr="004C7875" w:rsidRDefault="004C7875">
            <w:pPr>
              <w:pStyle w:val="Akapitzlist"/>
              <w:spacing w:before="0" w:after="200" w:line="276" w:lineRule="auto"/>
              <w:ind w:left="720"/>
              <w:contextualSpacing/>
              <w:jc w:val="both"/>
              <w:rPr>
                <w:rFonts w:cstheme="minorHAnsi"/>
                <w:u w:val="single"/>
              </w:rPr>
            </w:pP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zgodne </w:t>
            </w:r>
            <w:proofErr w:type="gramStart"/>
            <w:r w:rsidRPr="00193EB7">
              <w:rPr>
                <w:rFonts w:asciiTheme="minorHAnsi" w:hAnsiTheme="minorHAnsi" w:cstheme="minorHAnsi"/>
                <w:szCs w:val="22"/>
              </w:rPr>
              <w:t>z  narzędziem</w:t>
            </w:r>
            <w:proofErr w:type="gramEnd"/>
            <w:r w:rsidRPr="00193EB7">
              <w:rPr>
                <w:rFonts w:asciiTheme="minorHAnsi" w:hAnsiTheme="minorHAnsi" w:cstheme="minorHAnsi"/>
                <w:szCs w:val="22"/>
              </w:rPr>
              <w:t xml:space="preserve"> </w:t>
            </w:r>
            <w:r w:rsidR="00343E5D" w:rsidRPr="00193EB7">
              <w:rPr>
                <w:rFonts w:asciiTheme="minorHAnsi" w:hAnsiTheme="minorHAnsi" w:cstheme="minorHAnsi"/>
                <w:szCs w:val="22"/>
              </w:rPr>
              <w:t>13 Policy Paper</w:t>
            </w:r>
            <w:r w:rsidR="00771D32" w:rsidRPr="00193EB7">
              <w:rPr>
                <w:rFonts w:asciiTheme="minorHAnsi" w:hAnsiTheme="minorHAnsi" w:cstheme="minorHAnsi"/>
                <w:szCs w:val="22"/>
              </w:rPr>
              <w:t xml:space="preserve"> tj. </w:t>
            </w:r>
            <w:r w:rsidR="00E45CB3" w:rsidRPr="00E45CB3">
              <w:rPr>
                <w:rFonts w:asciiTheme="minorHAnsi" w:hAnsiTheme="minorHAnsi" w:cstheme="minorHAnsi"/>
                <w:szCs w:val="22"/>
              </w:rPr>
              <w:t xml:space="preserve">„wsparcie regionalnych podmiotów leczniczych udzielających świadczeń zdrowotnych na rzecz osób dorosłych, dedykowanych chorobom, które są istotna przyczyną dezaktywizacji zawodowej (choroby nowotworowe)” </w:t>
            </w:r>
          </w:p>
          <w:p w:rsidR="001E5832" w:rsidRDefault="00771D32">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zgodne z </w:t>
            </w:r>
            <w:r w:rsidRPr="00193EB7">
              <w:rPr>
                <w:rFonts w:asciiTheme="minorHAnsi" w:hAnsiTheme="minorHAnsi" w:cstheme="minorHAnsi"/>
                <w:szCs w:val="22"/>
              </w:rPr>
              <w:t xml:space="preserve">właściwą </w:t>
            </w:r>
            <w:r w:rsidR="00ED5D11" w:rsidRPr="00193EB7">
              <w:rPr>
                <w:rFonts w:asciiTheme="minorHAnsi" w:hAnsiTheme="minorHAnsi" w:cstheme="minorHAnsi"/>
                <w:szCs w:val="22"/>
              </w:rPr>
              <w:t>mapą potrzeb zdrowotnych</w:t>
            </w:r>
            <w:r w:rsidRPr="00193EB7">
              <w:rPr>
                <w:rFonts w:asciiTheme="minorHAnsi" w:hAnsiTheme="minorHAnsi" w:cstheme="minorHAnsi"/>
                <w:szCs w:val="22"/>
              </w:rPr>
              <w:t xml:space="preserve"> (</w:t>
            </w:r>
            <w:r w:rsidR="00526423" w:rsidRPr="00193EB7">
              <w:rPr>
                <w:rFonts w:asciiTheme="minorHAnsi" w:hAnsiTheme="minorHAnsi" w:cstheme="minorHAnsi"/>
                <w:szCs w:val="22"/>
              </w:rPr>
              <w:t xml:space="preserve">mapa potrzeb zdrowotnych w zakresie onkologii dla </w:t>
            </w:r>
            <w:proofErr w:type="spellStart"/>
            <w:r w:rsidR="00526423" w:rsidRPr="00193EB7">
              <w:rPr>
                <w:rFonts w:asciiTheme="minorHAnsi" w:hAnsiTheme="minorHAnsi" w:cstheme="minorHAnsi"/>
                <w:szCs w:val="22"/>
              </w:rPr>
              <w:t>województwa</w:t>
            </w:r>
            <w:proofErr w:type="spellEnd"/>
            <w:r w:rsidR="00526423" w:rsidRPr="00193EB7">
              <w:rPr>
                <w:rFonts w:asciiTheme="minorHAnsi" w:hAnsiTheme="minorHAnsi" w:cstheme="minorHAnsi"/>
                <w:szCs w:val="22"/>
              </w:rPr>
              <w:t xml:space="preserve"> dolnośląskiego),</w:t>
            </w:r>
            <w:r w:rsidR="00AB2B61">
              <w:rPr>
                <w:rFonts w:asciiTheme="minorHAnsi" w:hAnsiTheme="minorHAnsi" w:cstheme="minorHAnsi"/>
                <w:szCs w:val="22"/>
              </w:rPr>
              <w:t xml:space="preserve"> </w:t>
            </w:r>
            <w:r w:rsidR="00AD2292" w:rsidRPr="00193EB7">
              <w:rPr>
                <w:rFonts w:asciiTheme="minorHAnsi" w:hAnsiTheme="minorHAnsi" w:cstheme="minorHAnsi"/>
                <w:szCs w:val="22"/>
              </w:rPr>
              <w:t xml:space="preserve">wydaną na podstawie ustawy </w:t>
            </w:r>
            <w:proofErr w:type="gramStart"/>
            <w:r w:rsidR="00AD2292" w:rsidRPr="00193EB7">
              <w:rPr>
                <w:rFonts w:asciiTheme="minorHAnsi" w:hAnsiTheme="minorHAnsi" w:cstheme="minorHAnsi"/>
                <w:szCs w:val="22"/>
              </w:rPr>
              <w:t>o  świadczeniach</w:t>
            </w:r>
            <w:proofErr w:type="gramEnd"/>
            <w:r w:rsidR="00AD2292" w:rsidRPr="00193EB7">
              <w:rPr>
                <w:rFonts w:asciiTheme="minorHAnsi" w:hAnsiTheme="minorHAnsi" w:cstheme="minorHAnsi"/>
                <w:szCs w:val="22"/>
              </w:rPr>
              <w:t xml:space="preserve"> opieki zdrowotnej finansowanych ze środków publicznych,</w:t>
            </w:r>
          </w:p>
          <w:p w:rsidR="001E5832" w:rsidRDefault="00022A40">
            <w:pPr>
              <w:pStyle w:val="Akapitzlist"/>
              <w:numPr>
                <w:ilvl w:val="0"/>
                <w:numId w:val="29"/>
              </w:numPr>
              <w:spacing w:before="0" w:after="200" w:line="276" w:lineRule="auto"/>
              <w:contextualSpacing/>
              <w:jc w:val="both"/>
              <w:rPr>
                <w:rFonts w:cstheme="minorHAnsi"/>
              </w:rPr>
            </w:pPr>
            <w:proofErr w:type="gramStart"/>
            <w:r>
              <w:rPr>
                <w:rFonts w:asciiTheme="minorHAnsi" w:hAnsiTheme="minorHAnsi" w:cstheme="minorHAnsi"/>
                <w:szCs w:val="22"/>
              </w:rPr>
              <w:t>posiadając</w:t>
            </w:r>
            <w:r w:rsidRPr="00022A40">
              <w:rPr>
                <w:rFonts w:asciiTheme="minorHAnsi" w:hAnsiTheme="minorHAnsi" w:cstheme="minorHAnsi"/>
                <w:color w:val="FF0000"/>
                <w:szCs w:val="22"/>
              </w:rPr>
              <w:t>e</w:t>
            </w:r>
            <w:proofErr w:type="gramEnd"/>
            <w:r w:rsidR="00ED5D11" w:rsidRPr="00193EB7">
              <w:rPr>
                <w:rFonts w:asciiTheme="minorHAnsi" w:hAnsiTheme="minorHAnsi" w:cstheme="minorHAnsi"/>
                <w:szCs w:val="22"/>
              </w:rPr>
              <w:t xml:space="preserve"> pozytywną opinię o celowości inwestycji</w:t>
            </w:r>
            <w:r w:rsidR="00AB2B61">
              <w:rPr>
                <w:rFonts w:asciiTheme="minorHAnsi" w:hAnsiTheme="minorHAnsi" w:cstheme="minorHAnsi"/>
                <w:szCs w:val="22"/>
              </w:rPr>
              <w:t xml:space="preserve"> </w:t>
            </w:r>
            <w:r w:rsidR="009B6192" w:rsidRPr="00193EB7">
              <w:rPr>
                <w:rFonts w:asciiTheme="minorHAnsi" w:hAnsiTheme="minorHAnsi" w:cstheme="minorHAnsi"/>
                <w:szCs w:val="22"/>
              </w:rPr>
              <w:t>(zwaną dalej: OCI)</w:t>
            </w:r>
            <w:r w:rsidR="00ED5D11" w:rsidRPr="00193EB7">
              <w:rPr>
                <w:rFonts w:asciiTheme="minorHAnsi" w:hAnsiTheme="minorHAnsi" w:cstheme="minorHAnsi"/>
                <w:szCs w:val="22"/>
              </w:rPr>
              <w:t>, o której mowa w ustawie o  świadczeniach opieki zdrowotnej finansowanych ze środków publicznych</w:t>
            </w:r>
            <w:r w:rsidR="009B6192"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 </w:t>
            </w:r>
          </w:p>
          <w:p w:rsidR="001E5832" w:rsidRDefault="001E5832">
            <w:pPr>
              <w:pStyle w:val="Akapitzlist"/>
              <w:spacing w:before="0" w:after="200" w:line="276" w:lineRule="auto"/>
              <w:ind w:left="720"/>
              <w:contextualSpacing/>
              <w:jc w:val="both"/>
              <w:rPr>
                <w:rFonts w:cstheme="minorHAnsi"/>
              </w:rPr>
            </w:pPr>
          </w:p>
          <w:p w:rsidR="001E5832" w:rsidRDefault="00ED5D11">
            <w:pPr>
              <w:contextualSpacing/>
              <w:jc w:val="both"/>
              <w:rPr>
                <w:rFonts w:cstheme="minorHAnsi"/>
              </w:rPr>
            </w:pPr>
            <w:r w:rsidRPr="00193EB7">
              <w:rPr>
                <w:rFonts w:cstheme="minorHAnsi"/>
              </w:rPr>
              <w:t>Zgodnie z rekomendacjami Komitetu Sterującego przyjętymi uchwałą nr 28/2016 projekty z zakresu onkologii nie mogą przewidywać:</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„zwiększania liczby urządzeń do Pozytonowej Tomografii Emisyjnej (PET) – chyba, że taka potrzeba została zidentyfikowana we właściwej mapie i - o ile jest to uzasadnione - przy wykorzystaniu danych zawartych w platformie dostępnej pod adresem: </w:t>
            </w:r>
            <w:hyperlink r:id="rId13" w:history="1">
              <w:r w:rsidRPr="00E45CB3">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00D30C26"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t>
            </w:r>
            <w:proofErr w:type="spellStart"/>
            <w:r w:rsidRPr="00E45CB3">
              <w:rPr>
                <w:rFonts w:asciiTheme="minorHAnsi" w:hAnsiTheme="minorHAnsi" w:cstheme="minorHAnsi"/>
                <w:szCs w:val="22"/>
              </w:rPr>
              <w:t>województwa</w:t>
            </w:r>
            <w:proofErr w:type="spellEnd"/>
            <w:r w:rsidRPr="00E45CB3">
              <w:rPr>
                <w:rFonts w:asciiTheme="minorHAnsi" w:hAnsiTheme="minorHAnsi" w:cstheme="minorHAnsi"/>
                <w:szCs w:val="22"/>
              </w:rPr>
              <w:t xml:space="preserve"> dolnośląskiego aktualna liczba urządzeń PET dostępnych w województwie jest wystarczająca.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i/>
                <w:szCs w:val="22"/>
              </w:rPr>
            </w:pPr>
            <w:r w:rsidRPr="00E45CB3">
              <w:rPr>
                <w:rFonts w:asciiTheme="minorHAnsi" w:hAnsiTheme="minorHAnsi" w:cstheme="minorHAnsi"/>
                <w:i/>
                <w:szCs w:val="22"/>
              </w:rPr>
              <w:t>„wymiany PET – chyba, że taki wydatek zostanie uzasadniony stopniem zużycia urządzenia”,</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„utworzenia nowego ośrodka chemioterapii – chyba, że taka potrzeba została zidentyfikowana we właściwej mapie i - o ile jest to uzasadnione - przy wykorzystaniu danych zawartych w platformie, </w:t>
            </w:r>
            <w:r w:rsidR="0009655D" w:rsidRPr="00193EB7">
              <w:rPr>
                <w:rFonts w:asciiTheme="minorHAnsi" w:hAnsiTheme="minorHAnsi" w:cstheme="minorHAnsi"/>
                <w:i/>
                <w:szCs w:val="22"/>
              </w:rPr>
              <w:t>dostępnej pod adresem</w:t>
            </w:r>
            <w:r w:rsidRPr="00E45CB3">
              <w:rPr>
                <w:rStyle w:val="Hipercze"/>
                <w:rFonts w:cstheme="minorHAnsi"/>
              </w:rPr>
              <w:t xml:space="preserve">: </w:t>
            </w:r>
            <w:hyperlink r:id="rId14" w:history="1">
              <w:r w:rsidR="00E06ACB" w:rsidRPr="00193EB7">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Pr="00E45CB3">
              <w:rPr>
                <w:rFonts w:asciiTheme="minorHAnsi" w:hAnsiTheme="minorHAnsi" w:cstheme="minorHAnsi"/>
                <w:szCs w:val="22"/>
              </w:rPr>
              <w:t xml:space="preserve"> Zgodnie z mapą potrzeb zdrowotnych w zakresie onkologii dla </w:t>
            </w:r>
            <w:proofErr w:type="spellStart"/>
            <w:r w:rsidRPr="00E45CB3">
              <w:rPr>
                <w:rFonts w:asciiTheme="minorHAnsi" w:hAnsiTheme="minorHAnsi" w:cstheme="minorHAnsi"/>
                <w:szCs w:val="22"/>
              </w:rPr>
              <w:t>województwa</w:t>
            </w:r>
            <w:proofErr w:type="spellEnd"/>
            <w:r w:rsidRPr="00E45CB3">
              <w:rPr>
                <w:rFonts w:asciiTheme="minorHAnsi" w:hAnsiTheme="minorHAnsi" w:cstheme="minorHAnsi"/>
                <w:szCs w:val="22"/>
              </w:rPr>
              <w:t xml:space="preserve"> dolnośląskiego w wariancie maksymalnym do roku 2029 wzrost liczby osobodni świadczeń chemioterapii pozwoli na pojawienie się nowego ośrodka realizującego takie świadczenia.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„zakupu dodatkowego akceleratora liniowego do </w:t>
            </w:r>
            <w:proofErr w:type="spellStart"/>
            <w:r w:rsidRPr="00E45CB3">
              <w:rPr>
                <w:rFonts w:asciiTheme="minorHAnsi" w:hAnsiTheme="minorHAnsi" w:cstheme="minorHAnsi"/>
                <w:i/>
                <w:szCs w:val="22"/>
              </w:rPr>
              <w:t>teleradioterapii</w:t>
            </w:r>
            <w:proofErr w:type="spellEnd"/>
            <w:r w:rsidRPr="00E45CB3">
              <w:rPr>
                <w:rFonts w:asciiTheme="minorHAnsi" w:hAnsiTheme="minorHAnsi" w:cstheme="minorHAnsi"/>
                <w:i/>
                <w:szCs w:val="22"/>
              </w:rPr>
              <w:t xml:space="preserve"> – chyba, że taka potrzeba została zidentyfikowana we właściwej mapie i - o ile jest to uzasadnione - przy wykorzystaniu danych zawartych w </w:t>
            </w:r>
            <w:r w:rsidRPr="00E45CB3">
              <w:rPr>
                <w:rFonts w:asciiTheme="minorHAnsi" w:hAnsiTheme="minorHAnsi" w:cstheme="minorHAnsi"/>
                <w:i/>
                <w:szCs w:val="22"/>
              </w:rPr>
              <w:lastRenderedPageBreak/>
              <w:t>platformie oraz jedynie w miastach w niej wskazanyc</w:t>
            </w:r>
            <w:r w:rsidRPr="00E45CB3">
              <w:rPr>
                <w:rFonts w:asciiTheme="minorHAnsi" w:hAnsiTheme="minorHAnsi" w:cstheme="minorHAnsi"/>
                <w:szCs w:val="22"/>
              </w:rPr>
              <w:t xml:space="preserve">h”. </w:t>
            </w:r>
            <w:r w:rsidR="0009655D"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t>
            </w:r>
            <w:proofErr w:type="spellStart"/>
            <w:r w:rsidRPr="00E45CB3">
              <w:rPr>
                <w:rFonts w:asciiTheme="minorHAnsi" w:hAnsiTheme="minorHAnsi" w:cstheme="minorHAnsi"/>
                <w:szCs w:val="22"/>
              </w:rPr>
              <w:t>województwa</w:t>
            </w:r>
            <w:proofErr w:type="spellEnd"/>
            <w:r w:rsidRPr="00E45CB3">
              <w:rPr>
                <w:rFonts w:asciiTheme="minorHAnsi" w:hAnsiTheme="minorHAnsi" w:cstheme="minorHAnsi"/>
                <w:szCs w:val="22"/>
              </w:rPr>
              <w:t xml:space="preserve"> dolnośląskiego w roku 2025 powinno być zainstalowanych 14 przyspieszaczy liniowych (6 we Wrocławiu, 4 w Wałbrzychu i po 2 w Legnicy i Jeleniej Górze).</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 </w:t>
            </w:r>
            <w:r w:rsidRPr="00E45CB3">
              <w:rPr>
                <w:rFonts w:asciiTheme="minorHAnsi" w:hAnsiTheme="minorHAnsi" w:cstheme="minorHAnsi"/>
                <w:i/>
                <w:szCs w:val="22"/>
              </w:rPr>
              <w:t xml:space="preserve">„wymiany akceleratora liniowego do </w:t>
            </w:r>
            <w:proofErr w:type="spellStart"/>
            <w:r w:rsidRPr="00E45CB3">
              <w:rPr>
                <w:rFonts w:asciiTheme="minorHAnsi" w:hAnsiTheme="minorHAnsi" w:cstheme="minorHAnsi"/>
                <w:i/>
                <w:szCs w:val="22"/>
              </w:rPr>
              <w:t>teleradioterapii</w:t>
            </w:r>
            <w:proofErr w:type="spellEnd"/>
            <w:r w:rsidRPr="00E45CB3">
              <w:rPr>
                <w:rFonts w:asciiTheme="minorHAnsi" w:hAnsiTheme="minorHAnsi" w:cstheme="minorHAnsi"/>
                <w:i/>
                <w:szCs w:val="22"/>
              </w:rPr>
              <w:t xml:space="preserve"> – chyba, że taki wydatek zostanie uzasadniony stopniem zużycia urządzenia, w tym w </w:t>
            </w:r>
            <w:proofErr w:type="gramStart"/>
            <w:r w:rsidRPr="00E45CB3">
              <w:rPr>
                <w:rFonts w:asciiTheme="minorHAnsi" w:hAnsiTheme="minorHAnsi" w:cstheme="minorHAnsi"/>
                <w:i/>
                <w:szCs w:val="22"/>
              </w:rPr>
              <w:t>szczególności gdy</w:t>
            </w:r>
            <w:proofErr w:type="gramEnd"/>
            <w:r w:rsidRPr="00E45CB3">
              <w:rPr>
                <w:rFonts w:asciiTheme="minorHAnsi" w:hAnsiTheme="minorHAnsi" w:cstheme="minorHAnsi"/>
                <w:i/>
                <w:szCs w:val="22"/>
              </w:rPr>
              <w:t xml:space="preserve"> urządzenie ma więcej niż 10 lat”</w:t>
            </w:r>
            <w:r w:rsidR="0009655D" w:rsidRPr="00193EB7">
              <w:rPr>
                <w:rFonts w:asciiTheme="minorHAnsi" w:hAnsiTheme="minorHAnsi" w:cstheme="minorHAnsi"/>
                <w:szCs w:val="22"/>
              </w:rPr>
              <w:t xml:space="preserve"> – </w:t>
            </w:r>
            <w:r w:rsidRPr="00E45CB3">
              <w:rPr>
                <w:rFonts w:asciiTheme="minorHAnsi" w:hAnsiTheme="minorHAnsi" w:cstheme="minorHAnsi"/>
                <w:szCs w:val="22"/>
              </w:rPr>
              <w:t xml:space="preserve">szczegółowe informacje na temat optymalizacji zakupu i lokalizację przyspieszaczy liniowych w Polsce (w tym w województwie dolnośląskim) znajdują się na stronie 162 mapy potrzeb zdrowotnych w zakresie onkologii dla </w:t>
            </w:r>
            <w:proofErr w:type="spellStart"/>
            <w:r w:rsidRPr="00E45CB3">
              <w:rPr>
                <w:rFonts w:asciiTheme="minorHAnsi" w:hAnsiTheme="minorHAnsi" w:cstheme="minorHAnsi"/>
                <w:szCs w:val="22"/>
              </w:rPr>
              <w:t>województwa</w:t>
            </w:r>
            <w:proofErr w:type="spellEnd"/>
            <w:r w:rsidRPr="00E45CB3">
              <w:rPr>
                <w:rFonts w:asciiTheme="minorHAnsi" w:hAnsiTheme="minorHAnsi" w:cstheme="minorHAnsi"/>
                <w:szCs w:val="22"/>
              </w:rPr>
              <w:t xml:space="preserve"> dolnośląskiego (tab. nr 25).</w:t>
            </w:r>
          </w:p>
          <w:p w:rsidR="007212D9" w:rsidRDefault="00E45CB3">
            <w:pPr>
              <w:jc w:val="both"/>
              <w:rPr>
                <w:rFonts w:cstheme="minorHAnsi"/>
                <w:b/>
              </w:rPr>
            </w:pPr>
            <w:r w:rsidRPr="000739AF">
              <w:rPr>
                <w:rFonts w:cstheme="minorHAnsi"/>
                <w:b/>
              </w:rPr>
              <w:t xml:space="preserve">Infrastruktura </w:t>
            </w:r>
            <w:r w:rsidR="001E5832" w:rsidRPr="000739AF">
              <w:rPr>
                <w:rFonts w:cstheme="minorHAnsi"/>
                <w:b/>
              </w:rPr>
              <w:t xml:space="preserve">wsparta </w:t>
            </w:r>
            <w:r w:rsidRPr="000739AF">
              <w:rPr>
                <w:rFonts w:cstheme="minorHAnsi"/>
                <w:b/>
              </w:rPr>
              <w:t xml:space="preserve">w ramach projektu (w tym zarówno będąca wynikiem podjętych prac remontowo-budowlanych czy </w:t>
            </w:r>
            <w:proofErr w:type="spellStart"/>
            <w:r w:rsidR="000739AF" w:rsidRPr="000739AF">
              <w:rPr>
                <w:rFonts w:cstheme="minorHAnsi"/>
                <w:b/>
              </w:rPr>
              <w:t>termomodernizacyjnych</w:t>
            </w:r>
            <w:proofErr w:type="spellEnd"/>
            <w:r w:rsidR="000739AF" w:rsidRPr="000739AF">
              <w:rPr>
                <w:rFonts w:cstheme="minorHAnsi"/>
                <w:b/>
              </w:rPr>
              <w:t>)</w:t>
            </w:r>
            <w:r w:rsidRPr="000739AF">
              <w:rPr>
                <w:rFonts w:cstheme="minorHAnsi"/>
                <w:b/>
              </w:rPr>
              <w:t>, a także zakupion</w:t>
            </w:r>
            <w:r w:rsidR="000739AF" w:rsidRPr="000739AF">
              <w:rPr>
                <w:rFonts w:cstheme="minorHAnsi"/>
                <w:b/>
              </w:rPr>
              <w:t>y</w:t>
            </w:r>
            <w:r w:rsidRPr="000739AF">
              <w:rPr>
                <w:rFonts w:cstheme="minorHAnsi"/>
                <w:b/>
              </w:rPr>
              <w:t xml:space="preserve"> sprzęt medyczn</w:t>
            </w:r>
            <w:r w:rsidR="000739AF" w:rsidRPr="000739AF">
              <w:rPr>
                <w:rFonts w:cstheme="minorHAnsi"/>
                <w:b/>
              </w:rPr>
              <w:t>y</w:t>
            </w:r>
            <w:r w:rsidRPr="000739AF">
              <w:rPr>
                <w:rFonts w:cstheme="minorHAnsi"/>
                <w:b/>
              </w:rPr>
              <w:t xml:space="preserve"> oraz </w:t>
            </w:r>
            <w:proofErr w:type="gramStart"/>
            <w:r w:rsidRPr="000739AF">
              <w:rPr>
                <w:rFonts w:cstheme="minorHAnsi"/>
                <w:b/>
              </w:rPr>
              <w:t>ICT  może</w:t>
            </w:r>
            <w:proofErr w:type="gramEnd"/>
            <w:r w:rsidRPr="000739AF">
              <w:rPr>
                <w:rFonts w:cstheme="minorHAnsi"/>
                <w:b/>
              </w:rPr>
              <w:t xml:space="preserve"> być wykorzystywan</w:t>
            </w:r>
            <w:r w:rsidR="000739AF" w:rsidRPr="000739AF">
              <w:rPr>
                <w:rFonts w:cstheme="minorHAnsi"/>
                <w:b/>
              </w:rPr>
              <w:t>y</w:t>
            </w:r>
            <w:r w:rsidRPr="000739AF">
              <w:rPr>
                <w:rFonts w:cstheme="minorHAnsi"/>
                <w:b/>
              </w:rPr>
              <w:t xml:space="preserve"> </w:t>
            </w:r>
            <w:r w:rsidR="00DB2184" w:rsidRPr="000739AF">
              <w:rPr>
                <w:rFonts w:cstheme="minorHAnsi"/>
                <w:b/>
              </w:rPr>
              <w:t xml:space="preserve">przez beneficjentów </w:t>
            </w:r>
            <w:r w:rsidRPr="000739AF">
              <w:rPr>
                <w:rFonts w:cstheme="minorHAnsi"/>
                <w:b/>
              </w:rPr>
              <w:t xml:space="preserve">wyłącznie na </w:t>
            </w:r>
            <w:r w:rsidR="00DB2184" w:rsidRPr="000739AF">
              <w:rPr>
                <w:rFonts w:cstheme="minorHAnsi"/>
                <w:b/>
              </w:rPr>
              <w:t>potrzeby</w:t>
            </w:r>
            <w:r w:rsidRPr="000739AF">
              <w:rPr>
                <w:rFonts w:cstheme="minorHAnsi"/>
                <w:b/>
              </w:rPr>
              <w:t xml:space="preserve"> udzielania świadczeń </w:t>
            </w:r>
            <w:r w:rsidR="00DB2184" w:rsidRPr="000739AF">
              <w:rPr>
                <w:rFonts w:cstheme="minorHAnsi"/>
                <w:b/>
              </w:rPr>
              <w:t>zdrowotnych</w:t>
            </w:r>
            <w:r w:rsidRPr="000739AF">
              <w:rPr>
                <w:rFonts w:cstheme="minorHAnsi"/>
                <w:b/>
              </w:rPr>
              <w:t xml:space="preserve"> finansowanych ze środków publicznych</w:t>
            </w:r>
            <w:r w:rsidR="00A66DC8" w:rsidRPr="000739AF">
              <w:rPr>
                <w:rFonts w:cstheme="minorHAnsi"/>
                <w:b/>
              </w:rPr>
              <w:t>, zgodnie z zakresem projektu z zastrzeżeniem poniższych regulacji.</w:t>
            </w:r>
            <w:r w:rsidR="00A66DC8" w:rsidRPr="00193EB7">
              <w:rPr>
                <w:rFonts w:cstheme="minorHAnsi"/>
                <w:b/>
              </w:rPr>
              <w:t xml:space="preserve"> </w:t>
            </w: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Zakupione w ramach przedmiotowego Konkursu wyroby medyczne powinny być zlokalizowane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C9606B"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C9606B"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 lub w pracowniach diagnostycznych współpracujących z ww. jednostkami.</w:t>
            </w:r>
          </w:p>
          <w:p w:rsidR="001E5832" w:rsidRDefault="00E45CB3">
            <w:pPr>
              <w:pStyle w:val="Akapitzlist"/>
              <w:ind w:left="720"/>
              <w:jc w:val="both"/>
              <w:rPr>
                <w:rFonts w:asciiTheme="minorHAnsi" w:hAnsiTheme="minorHAnsi" w:cstheme="minorHAnsi"/>
                <w:szCs w:val="22"/>
              </w:rPr>
            </w:pPr>
            <w:r w:rsidRPr="00E45CB3">
              <w:rPr>
                <w:rFonts w:asciiTheme="minorHAnsi" w:hAnsiTheme="minorHAnsi" w:cstheme="minorHAnsi"/>
                <w:szCs w:val="22"/>
              </w:rPr>
              <w:t xml:space="preserve">Dopuszczalna jest sytuacja, w której zakupione w ramach projektu wyroby medyczne wykorzystywane będą w ramach Ambulatoryjnej Opieki Specjalistycznej (AOS)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 xml:space="preserve">NFZ o udzielanie świadczeń opieki w rodzaju ambulatoryjna opieka zdrowotna, pod </w:t>
            </w:r>
            <w:proofErr w:type="gramStart"/>
            <w:r w:rsidRPr="00E45CB3">
              <w:rPr>
                <w:rFonts w:asciiTheme="minorHAnsi" w:hAnsiTheme="minorHAnsi" w:cstheme="minorHAnsi"/>
                <w:szCs w:val="22"/>
              </w:rPr>
              <w:t>warunkiem że</w:t>
            </w:r>
            <w:proofErr w:type="gramEnd"/>
            <w:r w:rsidRPr="00E45CB3">
              <w:rPr>
                <w:rFonts w:asciiTheme="minorHAnsi" w:hAnsiTheme="minorHAnsi" w:cstheme="minorHAnsi"/>
                <w:szCs w:val="22"/>
              </w:rPr>
              <w:t xml:space="preserve"> wykorzystywanie zakupionych wyrobów medycznych do udzielania świadczeń opieki zdrowotnej pacjentom w ramach AOS nie będzie kolidować z ich wykorzystywaniem do udzielania świadczeń pacjentom hospitalizowanym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p>
          <w:p w:rsidR="009E5D94" w:rsidRDefault="009E5D94">
            <w:pPr>
              <w:pStyle w:val="Akapitzlist"/>
              <w:ind w:left="720"/>
              <w:jc w:val="both"/>
              <w:rPr>
                <w:rFonts w:asciiTheme="minorHAnsi" w:hAnsiTheme="minorHAnsi" w:cstheme="minorHAnsi"/>
              </w:rPr>
            </w:pPr>
          </w:p>
          <w:p w:rsidR="009E5D94" w:rsidRDefault="00E45CB3" w:rsidP="009E5D94">
            <w:pPr>
              <w:pStyle w:val="Akapitzlist"/>
              <w:numPr>
                <w:ilvl w:val="0"/>
                <w:numId w:val="70"/>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Zakupione wyroby medyczne mogą być wykorzystywane również na potrzeby innych oddziałów szpitalnych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 xml:space="preserve">NFZ, pod warunkiem, że nie </w:t>
            </w:r>
            <w:r w:rsidRPr="00E45CB3">
              <w:rPr>
                <w:rFonts w:asciiTheme="minorHAnsi" w:hAnsiTheme="minorHAnsi" w:cstheme="minorHAnsi"/>
                <w:szCs w:val="22"/>
              </w:rPr>
              <w:lastRenderedPageBreak/>
              <w:t>będzie to kolidować z ich wykorzystywaniem do udzielania świadczeń pacjentom hospitalizowanym na oddziałach lub w innych jednostkach organizacyjnych szpitali</w:t>
            </w:r>
            <w:r w:rsidR="005A2AA3" w:rsidRPr="00193EB7">
              <w:rPr>
                <w:rFonts w:asciiTheme="minorHAnsi" w:hAnsiTheme="minorHAnsi" w:cstheme="minorHAnsi"/>
                <w:szCs w:val="22"/>
              </w:rPr>
              <w:t xml:space="preserve">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5A2AA3" w:rsidRPr="00193EB7">
              <w:rPr>
                <w:rFonts w:asciiTheme="minorHAnsi" w:hAnsiTheme="minorHAnsi" w:cstheme="minorHAnsi"/>
                <w:szCs w:val="22"/>
              </w:rPr>
              <w:t>, czy też jednostkach diagnostycznych współpracujących z ww. oddziałami.</w:t>
            </w:r>
            <w:r w:rsidR="009E5D94" w:rsidRPr="00193EB7">
              <w:rPr>
                <w:rFonts w:asciiTheme="minorHAnsi" w:hAnsiTheme="minorHAnsi" w:cstheme="minorHAnsi"/>
                <w:szCs w:val="22"/>
              </w:rPr>
              <w:t xml:space="preserve"> </w:t>
            </w:r>
            <w:r w:rsidR="009E5D94">
              <w:rPr>
                <w:rFonts w:asciiTheme="minorHAnsi" w:hAnsiTheme="minorHAnsi" w:cstheme="minorHAnsi"/>
                <w:szCs w:val="22"/>
              </w:rPr>
              <w:t xml:space="preserve">Ww. wydatki będą uznane za kwalifikowane pod warunkiem, </w:t>
            </w:r>
            <w:proofErr w:type="gramStart"/>
            <w:r w:rsidR="009E5D94">
              <w:rPr>
                <w:rFonts w:asciiTheme="minorHAnsi" w:hAnsiTheme="minorHAnsi" w:cstheme="minorHAnsi"/>
                <w:szCs w:val="22"/>
              </w:rPr>
              <w:t>że</w:t>
            </w:r>
            <w:r w:rsidR="003C5100">
              <w:rPr>
                <w:rFonts w:asciiTheme="minorHAnsi" w:hAnsiTheme="minorHAnsi" w:cstheme="minorHAnsi"/>
                <w:szCs w:val="22"/>
              </w:rPr>
              <w:t xml:space="preserve"> </w:t>
            </w:r>
            <w:r w:rsidR="009E5D94">
              <w:rPr>
                <w:rFonts w:asciiTheme="minorHAnsi" w:hAnsiTheme="minorHAnsi" w:cstheme="minorHAnsi"/>
                <w:szCs w:val="22"/>
              </w:rPr>
              <w:t xml:space="preserve"> stopień</w:t>
            </w:r>
            <w:proofErr w:type="gramEnd"/>
            <w:r w:rsidR="009E5D94">
              <w:rPr>
                <w:rFonts w:asciiTheme="minorHAnsi" w:hAnsiTheme="minorHAnsi" w:cstheme="minorHAnsi"/>
                <w:szCs w:val="22"/>
              </w:rPr>
              <w:t xml:space="preserve"> ich wykorzystania</w:t>
            </w:r>
            <w:r w:rsidR="009E5D94" w:rsidRPr="00193EB7">
              <w:rPr>
                <w:rFonts w:asciiTheme="minorHAnsi" w:hAnsiTheme="minorHAnsi" w:cstheme="minorHAnsi"/>
                <w:szCs w:val="22"/>
              </w:rPr>
              <w:t xml:space="preserve"> na potrzeby świadczeń zdrowotnych w zakresie onkologii</w:t>
            </w:r>
            <w:r w:rsidR="009E5D94">
              <w:rPr>
                <w:rFonts w:asciiTheme="minorHAnsi" w:hAnsiTheme="minorHAnsi" w:cstheme="minorHAnsi"/>
                <w:szCs w:val="22"/>
              </w:rPr>
              <w:t xml:space="preserve"> wyniesie więcej niż 50% </w:t>
            </w:r>
            <w:r w:rsidR="000739AF">
              <w:rPr>
                <w:rFonts w:asciiTheme="minorHAnsi" w:hAnsiTheme="minorHAnsi" w:cstheme="minorHAnsi"/>
                <w:szCs w:val="22"/>
              </w:rPr>
              <w:t xml:space="preserve">- decyduje liczba wykonanych badań </w:t>
            </w:r>
          </w:p>
          <w:p w:rsidR="001E5832" w:rsidRDefault="001E5832" w:rsidP="009E5D94">
            <w:pPr>
              <w:pStyle w:val="Akapitzlist"/>
              <w:ind w:left="720"/>
              <w:jc w:val="both"/>
              <w:rPr>
                <w:rFonts w:cstheme="minorHAnsi"/>
              </w:rPr>
            </w:pP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Dopuszczalne są sytuacje za</w:t>
            </w:r>
            <w:r w:rsidR="00354266" w:rsidRPr="00193EB7">
              <w:rPr>
                <w:rFonts w:asciiTheme="minorHAnsi" w:hAnsiTheme="minorHAnsi" w:cstheme="minorHAnsi"/>
                <w:szCs w:val="22"/>
              </w:rPr>
              <w:t xml:space="preserve"> zgodą Instytucji Zarządzającej</w:t>
            </w:r>
            <w:r w:rsidRPr="00E45CB3">
              <w:rPr>
                <w:rFonts w:asciiTheme="minorHAnsi" w:hAnsiTheme="minorHAnsi" w:cstheme="minorHAnsi"/>
                <w:szCs w:val="22"/>
              </w:rPr>
              <w:t>, w których beneficjent w przypadku braku możliwości wykorzystywania zakupionych wyrobów medycznych w pełnym zakresie możliwości technicznych urządzenia z uwagi na wysokość posiadanej umowy o udzielanie świadczeń opieki z</w:t>
            </w:r>
            <w:r w:rsidR="00BD300F" w:rsidRPr="00193EB7">
              <w:rPr>
                <w:rFonts w:asciiTheme="minorHAnsi" w:hAnsiTheme="minorHAnsi" w:cstheme="minorHAnsi"/>
                <w:szCs w:val="22"/>
              </w:rPr>
              <w:t xml:space="preserve">drowotnej zawartej z </w:t>
            </w:r>
            <w:r w:rsidRPr="00E45CB3">
              <w:rPr>
                <w:rFonts w:asciiTheme="minorHAnsi" w:hAnsiTheme="minorHAnsi" w:cstheme="minorHAnsi"/>
                <w:szCs w:val="22"/>
              </w:rPr>
              <w:t>NFZ, udziela świadczeń zdrowotnych na zasadach podwykonawstwa na rzecz innego podmiotu leczniczego. Świadczenia realizowane na rzecz innego podmiotu muszą być finansowane ze środków pochodzących z umowy o udzielanie świ</w:t>
            </w:r>
            <w:r w:rsidR="00BD300F" w:rsidRPr="00193EB7">
              <w:rPr>
                <w:rFonts w:asciiTheme="minorHAnsi" w:hAnsiTheme="minorHAnsi" w:cstheme="minorHAnsi"/>
                <w:szCs w:val="22"/>
              </w:rPr>
              <w:t>adczeń opieki zdrowotnej zawartej z NFZ</w:t>
            </w:r>
            <w:r w:rsidRPr="00E45CB3">
              <w:rPr>
                <w:rFonts w:asciiTheme="minorHAnsi" w:hAnsiTheme="minorHAnsi" w:cstheme="minorHAnsi"/>
                <w:szCs w:val="22"/>
              </w:rPr>
              <w:t xml:space="preserve"> przez ten podmiot leczniczy. </w:t>
            </w:r>
            <w:r w:rsidRPr="00E45CB3">
              <w:rPr>
                <w:rFonts w:asciiTheme="minorHAnsi" w:hAnsiTheme="minorHAnsi" w:cstheme="minorHAnsi"/>
                <w:szCs w:val="22"/>
                <w:u w:val="single"/>
              </w:rPr>
              <w:t>Umowa pomiędzy beneficjentem a kontrahentem powinna obejmować wyłącznie zwrot kosztów eksploatacyjnych i nie generować przychodu w projekcie.</w:t>
            </w:r>
            <w:r w:rsidRPr="00E45CB3">
              <w:rPr>
                <w:rFonts w:asciiTheme="minorHAnsi" w:hAnsiTheme="minorHAnsi" w:cstheme="minorHAnsi"/>
                <w:szCs w:val="22"/>
              </w:rPr>
              <w:t xml:space="preserve"> Sytuacja taka możliwa jest pod warunkiem, że nie będzie kolidować z </w:t>
            </w:r>
            <w:r w:rsidR="002D1172" w:rsidRPr="00193EB7">
              <w:rPr>
                <w:rFonts w:asciiTheme="minorHAnsi" w:hAnsiTheme="minorHAnsi" w:cstheme="minorHAnsi"/>
                <w:szCs w:val="22"/>
              </w:rPr>
              <w:t xml:space="preserve">udzielaniem świadczeń zdrowotnych pacjentom oddziałów </w:t>
            </w:r>
            <w:proofErr w:type="gramStart"/>
            <w:r w:rsidR="002D1172" w:rsidRPr="00193EB7">
              <w:rPr>
                <w:rFonts w:asciiTheme="minorHAnsi" w:hAnsiTheme="minorHAnsi" w:cstheme="minorHAnsi"/>
                <w:szCs w:val="22"/>
              </w:rPr>
              <w:t>szpitalnych  lub</w:t>
            </w:r>
            <w:proofErr w:type="gramEnd"/>
            <w:r w:rsidR="002D1172" w:rsidRPr="00193EB7">
              <w:rPr>
                <w:rFonts w:asciiTheme="minorHAnsi" w:hAnsiTheme="minorHAnsi" w:cstheme="minorHAnsi"/>
                <w:szCs w:val="22"/>
              </w:rPr>
              <w:t xml:space="preserve"> jednostek</w:t>
            </w:r>
            <w:r w:rsidR="00BD300F" w:rsidRPr="00193EB7">
              <w:rPr>
                <w:rFonts w:asciiTheme="minorHAnsi" w:hAnsiTheme="minorHAnsi" w:cstheme="minorHAnsi"/>
                <w:szCs w:val="22"/>
              </w:rPr>
              <w:t xml:space="preserve"> organizacyjnych szpitali </w:t>
            </w:r>
            <w:r w:rsidRPr="00E45CB3">
              <w:rPr>
                <w:rFonts w:asciiTheme="minorHAnsi" w:hAnsiTheme="minorHAnsi" w:cstheme="minorHAnsi"/>
                <w:szCs w:val="22"/>
              </w:rPr>
              <w:t xml:space="preserve">regionalnych, udzielających świadczeń </w:t>
            </w:r>
            <w:r w:rsidR="002D1172"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2D1172"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BD300F" w:rsidRPr="00193EB7">
              <w:rPr>
                <w:rFonts w:asciiTheme="minorHAnsi" w:hAnsiTheme="minorHAnsi" w:cstheme="minorHAnsi"/>
                <w:szCs w:val="22"/>
              </w:rPr>
              <w:t xml:space="preserve"> oraz </w:t>
            </w:r>
            <w:r w:rsidR="002D1172" w:rsidRPr="00193EB7">
              <w:rPr>
                <w:rFonts w:asciiTheme="minorHAnsi" w:hAnsiTheme="minorHAnsi" w:cstheme="minorHAnsi"/>
                <w:szCs w:val="22"/>
              </w:rPr>
              <w:t xml:space="preserve">w jednostkach diagnostycznych współpracujących z ww. oddziałami. </w:t>
            </w:r>
          </w:p>
          <w:p w:rsidR="007212D9" w:rsidRDefault="007212D9">
            <w:pPr>
              <w:rPr>
                <w:u w:val="single"/>
              </w:rPr>
            </w:pPr>
          </w:p>
          <w:p w:rsidR="001E5832" w:rsidRDefault="00E45CB3">
            <w:pPr>
              <w:pStyle w:val="Akapitzlist"/>
              <w:spacing w:before="0" w:after="200" w:line="276" w:lineRule="auto"/>
              <w:ind w:left="720"/>
              <w:contextualSpacing/>
              <w:jc w:val="both"/>
              <w:rPr>
                <w:rFonts w:asciiTheme="minorHAnsi" w:hAnsiTheme="minorHAnsi" w:cstheme="minorHAnsi"/>
                <w:u w:val="single"/>
              </w:rPr>
            </w:pPr>
            <w:r w:rsidRPr="00E45CB3">
              <w:rPr>
                <w:rFonts w:asciiTheme="minorHAnsi" w:hAnsiTheme="minorHAnsi" w:cstheme="minorHAnsi"/>
                <w:szCs w:val="22"/>
                <w:u w:val="single"/>
              </w:rPr>
              <w:t>Preferowane będą projekty:</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Zapewniające kompleksową opieką onkologiczną</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przeniesienie akcentów z usług wymagających hospitalizacji na rzecz POZ/AOS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 xml:space="preserve">Których wnioskodawcy zrealizowali, realizują lub planują realizację działań </w:t>
            </w:r>
            <w:proofErr w:type="gramStart"/>
            <w:r w:rsidRPr="00E45CB3">
              <w:rPr>
                <w:rFonts w:asciiTheme="minorHAnsi" w:hAnsiTheme="minorHAnsi" w:cstheme="minorHAnsi"/>
                <w:szCs w:val="22"/>
              </w:rPr>
              <w:t>konsolidacyjnych</w:t>
            </w:r>
            <w:proofErr w:type="gramEnd"/>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Realizowane przez podmiot posiadający zatwierdzony program restrukturyzacji</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wysoki poziom wykorzystania łóżek</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zwiększenia wykrywalności nowotworów</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poprawy, jakości i dostępności do świadczeń opieki zdrowotnej</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wykorzystanie wyrobów medycznych w zakresie 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lastRenderedPageBreak/>
              <w:t>Zakładające doposażenie lub modernizację Bloku operacyjnego</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Tych wnioskodawców, których kadra medyczna uczestniczy w kształceniu</w:t>
            </w:r>
          </w:p>
          <w:p w:rsidR="001E5832" w:rsidRDefault="001E5832">
            <w:pPr>
              <w:pStyle w:val="Akapitzlist"/>
              <w:spacing w:before="0" w:after="200" w:line="276" w:lineRule="auto"/>
              <w:ind w:left="720"/>
              <w:contextualSpacing/>
              <w:jc w:val="both"/>
              <w:rPr>
                <w:rFonts w:cstheme="minorHAnsi"/>
              </w:rPr>
            </w:pPr>
          </w:p>
          <w:p w:rsidR="001E5832" w:rsidRDefault="00ED5D11">
            <w:pPr>
              <w:ind w:left="360"/>
              <w:contextualSpacing/>
              <w:jc w:val="both"/>
              <w:rPr>
                <w:rFonts w:cstheme="minorHAnsi"/>
              </w:rPr>
            </w:pPr>
            <w:r w:rsidRPr="00193EB7">
              <w:rPr>
                <w:rFonts w:cstheme="minorHAnsi"/>
              </w:rPr>
              <w:t xml:space="preserve">Szczegółowe informacje na temat zastosowanych w przedmiotowym naborze kryteriów wyboru projektów w załączniku nr 1 do Regulaminu. </w:t>
            </w:r>
          </w:p>
          <w:p w:rsidR="001E5832" w:rsidRDefault="001E5832">
            <w:pPr>
              <w:pStyle w:val="Akapitzlist"/>
              <w:spacing w:before="0" w:after="200" w:line="276" w:lineRule="auto"/>
              <w:ind w:left="720"/>
              <w:contextualSpacing/>
              <w:jc w:val="both"/>
              <w:rPr>
                <w:rFonts w:cstheme="minorHAnsi"/>
              </w:rPr>
            </w:pPr>
          </w:p>
          <w:p w:rsidR="001E5832" w:rsidRDefault="00E45CB3">
            <w:pPr>
              <w:contextualSpacing/>
              <w:jc w:val="both"/>
              <w:rPr>
                <w:rFonts w:cstheme="minorHAnsi"/>
              </w:rPr>
            </w:pPr>
            <w:r w:rsidRPr="00E45CB3">
              <w:rPr>
                <w:rFonts w:cstheme="minorHAnsi"/>
              </w:rPr>
              <w:t>Nie będą finansowane:</w:t>
            </w:r>
          </w:p>
          <w:p w:rsidR="00B95A95" w:rsidRPr="00193EB7" w:rsidRDefault="00ED5D11" w:rsidP="00170E6F">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w zakresie ICT (oprogramowanie, sprzęt), przekraczające 49% wartości całkowitych wydatków </w:t>
            </w:r>
            <w:proofErr w:type="spellStart"/>
            <w:r w:rsidRPr="00193EB7">
              <w:rPr>
                <w:rFonts w:asciiTheme="minorHAnsi" w:hAnsiTheme="minorHAnsi" w:cstheme="minorHAnsi"/>
                <w:szCs w:val="22"/>
              </w:rPr>
              <w:t>kwalifikowalnych</w:t>
            </w:r>
            <w:proofErr w:type="spellEnd"/>
            <w:r w:rsidRPr="00193EB7">
              <w:rPr>
                <w:rFonts w:asciiTheme="minorHAnsi" w:hAnsiTheme="minorHAnsi" w:cstheme="minorHAnsi"/>
                <w:szCs w:val="22"/>
              </w:rPr>
              <w:t xml:space="preserve"> projektu.</w:t>
            </w:r>
          </w:p>
          <w:p w:rsidR="00B95A95" w:rsidRPr="00193EB7" w:rsidRDefault="00ED5D11" w:rsidP="00EF4A96">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ICT (oprogramowanie, sprzęt) w </w:t>
            </w:r>
            <w:proofErr w:type="gramStart"/>
            <w:r w:rsidRPr="00193EB7">
              <w:rPr>
                <w:rFonts w:asciiTheme="minorHAnsi" w:hAnsiTheme="minorHAnsi" w:cstheme="minorHAnsi"/>
                <w:szCs w:val="22"/>
              </w:rPr>
              <w:t>zakresie w jakim</w:t>
            </w:r>
            <w:proofErr w:type="gramEnd"/>
            <w:r w:rsidRPr="00193EB7">
              <w:rPr>
                <w:rFonts w:asciiTheme="minorHAnsi" w:hAnsiTheme="minorHAnsi" w:cstheme="minorHAnsi"/>
                <w:szCs w:val="22"/>
              </w:rPr>
              <w:t xml:space="preserve"> związane są z realizacją działań wskazanych w Narzędziu 26 Policy Paper tj. upowszechnienie wymiany elektronicznej dokumentacji medycznej oraz Narzędziu 27 Policy Paper tj. upowszechnienie wykorzystania </w:t>
            </w:r>
            <w:proofErr w:type="spellStart"/>
            <w:r w:rsidRPr="00193EB7">
              <w:rPr>
                <w:rFonts w:asciiTheme="minorHAnsi" w:hAnsiTheme="minorHAnsi" w:cstheme="minorHAnsi"/>
                <w:szCs w:val="22"/>
              </w:rPr>
              <w:t>telemedycyny</w:t>
            </w:r>
            <w:proofErr w:type="spellEnd"/>
            <w:r w:rsidRPr="00193EB7">
              <w:rPr>
                <w:rFonts w:asciiTheme="minorHAnsi" w:hAnsiTheme="minorHAnsi" w:cstheme="minorHAnsi"/>
                <w:szCs w:val="22"/>
              </w:rPr>
              <w:t xml:space="preserve">. </w:t>
            </w:r>
          </w:p>
          <w:p w:rsidR="001E5832" w:rsidRDefault="00E45CB3">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Wydatki dot. ICT (oprogramowanie, </w:t>
            </w:r>
            <w:proofErr w:type="gramStart"/>
            <w:r w:rsidRPr="00E45CB3">
              <w:rPr>
                <w:rFonts w:asciiTheme="minorHAnsi" w:hAnsiTheme="minorHAnsi" w:cstheme="minorHAnsi"/>
                <w:szCs w:val="22"/>
              </w:rPr>
              <w:t>sprzęt) które</w:t>
            </w:r>
            <w:proofErr w:type="gramEnd"/>
            <w:r w:rsidRPr="00E45CB3">
              <w:rPr>
                <w:rFonts w:asciiTheme="minorHAnsi" w:hAnsiTheme="minorHAnsi" w:cstheme="minorHAnsi"/>
                <w:szCs w:val="22"/>
              </w:rPr>
              <w:t xml:space="preserve"> nie są </w:t>
            </w:r>
            <w:r w:rsidR="001C72FD" w:rsidRPr="00193EB7">
              <w:rPr>
                <w:rFonts w:asciiTheme="minorHAnsi" w:hAnsiTheme="minorHAnsi" w:cstheme="minorHAnsi"/>
                <w:szCs w:val="22"/>
              </w:rPr>
              <w:t xml:space="preserve">wyłącznie </w:t>
            </w:r>
            <w:r w:rsidRPr="00E45CB3">
              <w:rPr>
                <w:rFonts w:asciiTheme="minorHAnsi" w:hAnsiTheme="minorHAnsi" w:cstheme="minorHAnsi"/>
                <w:szCs w:val="22"/>
              </w:rPr>
              <w:t>związane z udzielaniem świadczeń zdrowotnych w zakresie onkologii</w:t>
            </w:r>
            <w:r w:rsidR="00002D18" w:rsidRPr="00193EB7">
              <w:rPr>
                <w:rFonts w:asciiTheme="minorHAnsi" w:hAnsiTheme="minorHAnsi" w:cstheme="minorHAnsi"/>
                <w:szCs w:val="22"/>
              </w:rPr>
              <w:t xml:space="preserve">, </w:t>
            </w:r>
          </w:p>
          <w:p w:rsidR="00C9606B" w:rsidRPr="00193EB7" w:rsidRDefault="00C9606B" w:rsidP="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związane z termomodernizacją, przekraczające 49% wartości całkowitych wydatków </w:t>
            </w:r>
            <w:proofErr w:type="spellStart"/>
            <w:r w:rsidRPr="00193EB7">
              <w:rPr>
                <w:rFonts w:asciiTheme="minorHAnsi" w:hAnsiTheme="minorHAnsi" w:cstheme="minorHAnsi"/>
                <w:szCs w:val="22"/>
              </w:rPr>
              <w:t>kwalifikowalnych</w:t>
            </w:r>
            <w:proofErr w:type="spellEnd"/>
            <w:r w:rsidRPr="00193EB7">
              <w:rPr>
                <w:rFonts w:asciiTheme="minorHAnsi" w:hAnsiTheme="minorHAnsi" w:cstheme="minorHAnsi"/>
                <w:szCs w:val="22"/>
              </w:rPr>
              <w:t xml:space="preserve"> projektu.</w:t>
            </w:r>
          </w:p>
          <w:p w:rsidR="001E5832" w:rsidRPr="007725F7" w:rsidRDefault="00C9606B" w:rsidP="007725F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związane z  pracami remontowo – </w:t>
            </w:r>
            <w:proofErr w:type="spellStart"/>
            <w:r w:rsidRPr="00193EB7">
              <w:rPr>
                <w:rFonts w:asciiTheme="minorHAnsi" w:hAnsiTheme="minorHAnsi" w:cstheme="minorHAnsi"/>
                <w:szCs w:val="22"/>
              </w:rPr>
              <w:t>budowalnymi</w:t>
            </w:r>
            <w:proofErr w:type="spellEnd"/>
            <w:r w:rsidRPr="00193EB7">
              <w:rPr>
                <w:rFonts w:asciiTheme="minorHAnsi" w:hAnsiTheme="minorHAnsi" w:cstheme="minorHAnsi"/>
                <w:szCs w:val="22"/>
              </w:rPr>
              <w:t xml:space="preserve"> lub termomodernizacją, które nie są wyłącznie związane z udzielaniem świadczeń zdrowotnych w zakresie onkologii</w:t>
            </w:r>
            <w:r w:rsidR="007725F7">
              <w:rPr>
                <w:rFonts w:asciiTheme="minorHAnsi" w:hAnsiTheme="minorHAnsi" w:cstheme="minorHAnsi"/>
                <w:szCs w:val="22"/>
              </w:rPr>
              <w:t>, za wyjątkiem infrastruktury wspólnej.</w:t>
            </w:r>
            <w:r w:rsidR="007725F7" w:rsidRPr="007725F7">
              <w:rPr>
                <w:rFonts w:asciiTheme="minorHAnsi" w:hAnsiTheme="minorHAnsi" w:cstheme="minorHAnsi"/>
                <w:szCs w:val="22"/>
              </w:rPr>
              <w:t xml:space="preserve"> </w:t>
            </w:r>
            <w:r w:rsidR="007725F7">
              <w:rPr>
                <w:rFonts w:asciiTheme="minorHAnsi" w:hAnsiTheme="minorHAnsi" w:cstheme="minorHAnsi"/>
                <w:szCs w:val="22"/>
              </w:rPr>
              <w:t xml:space="preserve">Pod pojęciem infrastruktury wspólnej rozumie </w:t>
            </w:r>
            <w:proofErr w:type="gramStart"/>
            <w:r w:rsidR="007725F7">
              <w:rPr>
                <w:rFonts w:asciiTheme="minorHAnsi" w:hAnsiTheme="minorHAnsi" w:cstheme="minorHAnsi"/>
                <w:szCs w:val="22"/>
              </w:rPr>
              <w:t>się  m</w:t>
            </w:r>
            <w:proofErr w:type="gramEnd"/>
            <w:r w:rsidR="007725F7">
              <w:rPr>
                <w:rFonts w:asciiTheme="minorHAnsi" w:hAnsiTheme="minorHAnsi" w:cstheme="minorHAnsi"/>
                <w:szCs w:val="22"/>
              </w:rPr>
              <w:t>. in. dach</w:t>
            </w:r>
            <w:r w:rsidR="007725F7" w:rsidRPr="007725F7">
              <w:rPr>
                <w:rFonts w:asciiTheme="minorHAnsi" w:hAnsiTheme="minorHAnsi" w:cstheme="minorHAnsi"/>
                <w:szCs w:val="22"/>
              </w:rPr>
              <w:t>, piwnic</w:t>
            </w:r>
            <w:r w:rsidR="007725F7">
              <w:rPr>
                <w:rFonts w:asciiTheme="minorHAnsi" w:hAnsiTheme="minorHAnsi" w:cstheme="minorHAnsi"/>
                <w:szCs w:val="22"/>
              </w:rPr>
              <w:t>e, klat</w:t>
            </w:r>
            <w:r w:rsidR="007725F7" w:rsidRPr="007725F7">
              <w:rPr>
                <w:rFonts w:asciiTheme="minorHAnsi" w:hAnsiTheme="minorHAnsi" w:cstheme="minorHAnsi"/>
                <w:szCs w:val="22"/>
              </w:rPr>
              <w:t>k</w:t>
            </w:r>
            <w:r w:rsidR="007725F7">
              <w:rPr>
                <w:rFonts w:asciiTheme="minorHAnsi" w:hAnsiTheme="minorHAnsi" w:cstheme="minorHAnsi"/>
                <w:szCs w:val="22"/>
              </w:rPr>
              <w:t>i schodowe</w:t>
            </w:r>
            <w:r w:rsidR="007725F7" w:rsidRPr="007725F7">
              <w:rPr>
                <w:rFonts w:asciiTheme="minorHAnsi" w:hAnsiTheme="minorHAnsi" w:cstheme="minorHAnsi"/>
                <w:szCs w:val="22"/>
              </w:rPr>
              <w:t>, wind</w:t>
            </w:r>
            <w:r w:rsidR="007725F7">
              <w:rPr>
                <w:rFonts w:asciiTheme="minorHAnsi" w:hAnsiTheme="minorHAnsi" w:cstheme="minorHAnsi"/>
                <w:szCs w:val="22"/>
              </w:rPr>
              <w:t>y, wewnętrzne ciągi komunikacyjne</w:t>
            </w:r>
            <w:r w:rsidR="007725F7" w:rsidRPr="007725F7">
              <w:rPr>
                <w:rFonts w:asciiTheme="minorHAnsi" w:hAnsiTheme="minorHAnsi" w:cstheme="minorHAnsi"/>
                <w:szCs w:val="22"/>
              </w:rPr>
              <w:t xml:space="preserve"> w budynku, w którym zlokalizowane będą oddziały oraz inne jednostki organizacyjne</w:t>
            </w:r>
            <w:r w:rsidR="007725F7">
              <w:rPr>
                <w:rFonts w:asciiTheme="minorHAnsi" w:hAnsiTheme="minorHAnsi" w:cstheme="minorHAnsi"/>
                <w:szCs w:val="22"/>
              </w:rPr>
              <w:t xml:space="preserve"> szpitali </w:t>
            </w:r>
            <w:r w:rsidR="007725F7" w:rsidRPr="007725F7">
              <w:rPr>
                <w:rFonts w:asciiTheme="minorHAnsi" w:hAnsiTheme="minorHAnsi" w:cstheme="minorHAnsi"/>
                <w:szCs w:val="22"/>
              </w:rPr>
              <w:t xml:space="preserve">regionalnych udzielające świadczeń </w:t>
            </w:r>
            <w:r w:rsidR="007725F7">
              <w:rPr>
                <w:rFonts w:asciiTheme="minorHAnsi" w:hAnsiTheme="minorHAnsi" w:cstheme="minorHAnsi"/>
                <w:szCs w:val="22"/>
              </w:rPr>
              <w:t>(</w:t>
            </w:r>
            <w:r w:rsidR="007725F7" w:rsidRPr="007725F7">
              <w:rPr>
                <w:rFonts w:asciiTheme="minorHAnsi" w:hAnsiTheme="minorHAnsi" w:cstheme="minorHAnsi"/>
                <w:szCs w:val="22"/>
              </w:rPr>
              <w:t>zdrowotnych stacjonarnych i całodobowych na rzecz osób dorosłych</w:t>
            </w:r>
            <w:r w:rsidR="007725F7">
              <w:rPr>
                <w:rFonts w:asciiTheme="minorHAnsi" w:hAnsiTheme="minorHAnsi" w:cstheme="minorHAnsi"/>
                <w:szCs w:val="22"/>
              </w:rPr>
              <w:t>)</w:t>
            </w:r>
            <w:r w:rsidR="007725F7" w:rsidRPr="007725F7">
              <w:rPr>
                <w:rFonts w:asciiTheme="minorHAnsi" w:hAnsiTheme="minorHAnsi" w:cstheme="minorHAnsi"/>
                <w:szCs w:val="22"/>
              </w:rPr>
              <w:t xml:space="preserve">, dedykowanych chorobom nowotworowym, a także pracownie diagnostyczne </w:t>
            </w:r>
            <w:r w:rsidR="007725F7">
              <w:rPr>
                <w:rFonts w:asciiTheme="minorHAnsi" w:hAnsiTheme="minorHAnsi" w:cstheme="minorHAnsi"/>
                <w:szCs w:val="22"/>
              </w:rPr>
              <w:t xml:space="preserve">współpracujące z ww. oddziałami. </w:t>
            </w:r>
            <w:r w:rsidR="005453AC">
              <w:rPr>
                <w:rFonts w:asciiTheme="minorHAnsi" w:hAnsiTheme="minorHAnsi" w:cstheme="minorHAnsi"/>
                <w:szCs w:val="22"/>
              </w:rPr>
              <w:t>Wydatki związane z pracami remontowo-budowlanymi lub termomodernizacją w ww. zakresie mogą</w:t>
            </w:r>
            <w:r w:rsidR="007725F7" w:rsidRPr="007725F7">
              <w:rPr>
                <w:rFonts w:asciiTheme="minorHAnsi" w:hAnsiTheme="minorHAnsi" w:cstheme="minorHAnsi"/>
                <w:szCs w:val="22"/>
              </w:rPr>
              <w:t xml:space="preserve"> zostać uznane za </w:t>
            </w:r>
            <w:proofErr w:type="spellStart"/>
            <w:r w:rsidR="007725F7" w:rsidRPr="007725F7">
              <w:rPr>
                <w:rFonts w:asciiTheme="minorHAnsi" w:hAnsiTheme="minorHAnsi" w:cstheme="minorHAnsi"/>
                <w:szCs w:val="22"/>
              </w:rPr>
              <w:t>kwalifikowalne</w:t>
            </w:r>
            <w:proofErr w:type="spellEnd"/>
            <w:r w:rsidR="007725F7" w:rsidRPr="007725F7">
              <w:rPr>
                <w:rFonts w:asciiTheme="minorHAnsi" w:hAnsiTheme="minorHAnsi" w:cstheme="minorHAnsi"/>
                <w:szCs w:val="22"/>
              </w:rPr>
              <w:t xml:space="preserve"> jedynie w proporcji równej udziałowi powierzchni tych oddziałów/jednostek organizacyjnych</w:t>
            </w:r>
            <w:r w:rsidR="005453AC">
              <w:rPr>
                <w:rFonts w:asciiTheme="minorHAnsi" w:hAnsiTheme="minorHAnsi" w:cstheme="minorHAnsi"/>
                <w:szCs w:val="22"/>
              </w:rPr>
              <w:t xml:space="preserve">/pracowni diagnostycznych </w:t>
            </w:r>
            <w:r w:rsidR="007725F7" w:rsidRPr="007725F7">
              <w:rPr>
                <w:rFonts w:asciiTheme="minorHAnsi" w:hAnsiTheme="minorHAnsi" w:cstheme="minorHAnsi"/>
                <w:szCs w:val="22"/>
              </w:rPr>
              <w:t>w całości powierzchni budynku, w którym się znajdują.</w:t>
            </w:r>
          </w:p>
          <w:p w:rsidR="00193EB7" w:rsidRPr="00193EB7" w:rsidRDefault="00193EB7" w:rsidP="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na inwestycje polegające na dostosowaniu istniejącej infrastruktury do obowiązujących przepisów – </w:t>
            </w:r>
            <w:proofErr w:type="gramStart"/>
            <w:r w:rsidRPr="00193EB7">
              <w:rPr>
                <w:rFonts w:asciiTheme="minorHAnsi" w:hAnsiTheme="minorHAnsi" w:cstheme="minorHAnsi"/>
                <w:szCs w:val="22"/>
              </w:rPr>
              <w:t>chyba że</w:t>
            </w:r>
            <w:proofErr w:type="gramEnd"/>
            <w:r w:rsidRPr="00193EB7">
              <w:rPr>
                <w:rFonts w:asciiTheme="minorHAnsi" w:hAnsiTheme="minorHAnsi" w:cstheme="minorHAnsi"/>
                <w:szCs w:val="22"/>
              </w:rPr>
              <w:t xml:space="preserve"> ich realizacja jest uzasadniona z punktu widzenia poprawy efektywności (w tym kosztowej) i dostępu do świadczeń opieki zdrowotnej.</w:t>
            </w:r>
          </w:p>
          <w:p w:rsidR="001E5832" w:rsidRDefault="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modernizacją</w:t>
            </w:r>
            <w:r w:rsidR="005D27BF">
              <w:rPr>
                <w:rFonts w:asciiTheme="minorHAnsi" w:hAnsiTheme="minorHAnsi" w:cstheme="minorHAnsi"/>
                <w:szCs w:val="22"/>
              </w:rPr>
              <w:t xml:space="preserve"> </w:t>
            </w:r>
            <w:r w:rsidRPr="00193EB7">
              <w:rPr>
                <w:rFonts w:asciiTheme="minorHAnsi" w:hAnsiTheme="minorHAnsi" w:cstheme="minorHAnsi"/>
                <w:szCs w:val="22"/>
              </w:rPr>
              <w:t xml:space="preserve">i wyposażeniem </w:t>
            </w:r>
            <w:r w:rsidR="003C5100">
              <w:rPr>
                <w:rFonts w:asciiTheme="minorHAnsi" w:hAnsiTheme="minorHAnsi" w:cstheme="minorHAnsi"/>
                <w:szCs w:val="22"/>
              </w:rPr>
              <w:t xml:space="preserve">pomieszczeń socjalnych, gospodarczych oraz </w:t>
            </w:r>
            <w:r w:rsidRPr="00193EB7">
              <w:rPr>
                <w:rFonts w:asciiTheme="minorHAnsi" w:hAnsiTheme="minorHAnsi" w:cstheme="minorHAnsi"/>
                <w:szCs w:val="22"/>
              </w:rPr>
              <w:t>części administracyjnej niezwiązanej z bezpośrednią obsługą pacjentów, z wyjątkiem projektów dotyczących zakupu i wdrożenia technologii informatyczno-komunikacyjnych</w:t>
            </w:r>
            <w:r w:rsidR="00B74117">
              <w:rPr>
                <w:rFonts w:asciiTheme="minorHAnsi" w:hAnsiTheme="minorHAnsi" w:cstheme="minorHAnsi"/>
                <w:szCs w:val="22"/>
              </w:rPr>
              <w:t xml:space="preserve"> (</w:t>
            </w:r>
            <w:r w:rsidR="00B74117" w:rsidRPr="00B74117">
              <w:rPr>
                <w:rFonts w:asciiTheme="minorHAnsi" w:hAnsiTheme="minorHAnsi" w:cstheme="minorHAnsi"/>
                <w:color w:val="FF0000"/>
                <w:szCs w:val="22"/>
              </w:rPr>
              <w:t>ICT</w:t>
            </w:r>
            <w:r w:rsidR="00B74117">
              <w:rPr>
                <w:rFonts w:asciiTheme="minorHAnsi" w:hAnsiTheme="minorHAnsi" w:cstheme="minorHAnsi"/>
                <w:szCs w:val="22"/>
              </w:rPr>
              <w:t>)</w:t>
            </w:r>
            <w:r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193EB7">
              <w:rPr>
                <w:rFonts w:asciiTheme="minorHAnsi" w:hAnsiTheme="minorHAnsi" w:cstheme="minorHAnsi"/>
                <w:szCs w:val="22"/>
              </w:rPr>
              <w:lastRenderedPageBreak/>
              <w:t>Wydatki dot. zakupu sprzętu medycznego, który w mniej niż 50% będ</w:t>
            </w:r>
            <w:r w:rsidR="001C72FD" w:rsidRPr="00193EB7">
              <w:rPr>
                <w:rFonts w:asciiTheme="minorHAnsi" w:hAnsiTheme="minorHAnsi" w:cstheme="minorHAnsi"/>
                <w:szCs w:val="22"/>
              </w:rPr>
              <w:t>zie</w:t>
            </w:r>
            <w:r w:rsidRPr="00193EB7">
              <w:rPr>
                <w:rFonts w:asciiTheme="minorHAnsi" w:hAnsiTheme="minorHAnsi" w:cstheme="minorHAnsi"/>
                <w:szCs w:val="22"/>
              </w:rPr>
              <w:t xml:space="preserve"> wykorzystywan</w:t>
            </w:r>
            <w:r w:rsidR="001C72FD" w:rsidRPr="00193EB7">
              <w:rPr>
                <w:rFonts w:asciiTheme="minorHAnsi" w:hAnsiTheme="minorHAnsi" w:cstheme="minorHAnsi"/>
                <w:szCs w:val="22"/>
              </w:rPr>
              <w:t>y</w:t>
            </w:r>
            <w:r w:rsidRPr="00193EB7">
              <w:rPr>
                <w:rFonts w:asciiTheme="minorHAnsi" w:hAnsiTheme="minorHAnsi" w:cstheme="minorHAnsi"/>
                <w:szCs w:val="22"/>
              </w:rPr>
              <w:t xml:space="preserve"> na potrzeby świadczeń zdrowotnych w zakresie onkologii</w:t>
            </w:r>
            <w:r w:rsidR="002A625D">
              <w:rPr>
                <w:rFonts w:asciiTheme="minorHAnsi" w:hAnsiTheme="minorHAnsi" w:cstheme="minorHAnsi"/>
                <w:szCs w:val="22"/>
              </w:rPr>
              <w:t xml:space="preserve"> - decyduje liczba wykonanych badań</w:t>
            </w:r>
          </w:p>
          <w:p w:rsidR="001E5832" w:rsidRDefault="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zakupem sprzętu medycznego, na którym będą świadczone usługi medyczne odpłatne, generujące przychód w projekcie</w:t>
            </w:r>
            <w:r w:rsidR="00193EB7"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zakupu urządzeń do </w:t>
            </w:r>
            <w:proofErr w:type="spellStart"/>
            <w:r w:rsidRPr="00193EB7">
              <w:rPr>
                <w:rFonts w:asciiTheme="minorHAnsi" w:hAnsiTheme="minorHAnsi" w:cstheme="minorHAnsi"/>
                <w:szCs w:val="22"/>
              </w:rPr>
              <w:t>Pozytynowej</w:t>
            </w:r>
            <w:proofErr w:type="spellEnd"/>
            <w:r w:rsidRPr="00193EB7">
              <w:rPr>
                <w:rFonts w:asciiTheme="minorHAnsi" w:hAnsiTheme="minorHAnsi" w:cstheme="minorHAnsi"/>
                <w:szCs w:val="22"/>
              </w:rPr>
              <w:t xml:space="preserve"> Tomografii Emisyjnej (PET)</w:t>
            </w:r>
            <w:r w:rsidR="00193EB7" w:rsidRPr="00193EB7">
              <w:rPr>
                <w:rFonts w:asciiTheme="minorHAnsi" w:hAnsiTheme="minorHAnsi" w:cstheme="minorHAnsi"/>
                <w:szCs w:val="22"/>
              </w:rPr>
              <w:t>.</w:t>
            </w: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budowę i modernizację parkingów, dróg dojazdowych i wewnętrznych.</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Wydatki na zagospodarowanie otoczenia w zieleń i drobną architekturę.</w:t>
            </w:r>
          </w:p>
          <w:p w:rsidR="001E5832" w:rsidRDefault="001E5832">
            <w:pPr>
              <w:pStyle w:val="Akapitzlist"/>
              <w:spacing w:before="0" w:after="200" w:line="276" w:lineRule="auto"/>
              <w:ind w:left="720"/>
              <w:contextualSpacing/>
              <w:jc w:val="both"/>
              <w:rPr>
                <w:rFonts w:asciiTheme="minorHAnsi" w:hAnsiTheme="minorHAnsi" w:cstheme="minorHAnsi"/>
                <w:szCs w:val="22"/>
              </w:rPr>
            </w:pPr>
          </w:p>
          <w:p w:rsidR="001E5832" w:rsidRDefault="00ED5D11">
            <w:pPr>
              <w:contextualSpacing/>
              <w:jc w:val="both"/>
              <w:rPr>
                <w:rFonts w:cstheme="minorHAnsi"/>
              </w:rPr>
            </w:pPr>
            <w:r w:rsidRPr="00193EB7">
              <w:rPr>
                <w:rFonts w:cstheme="minorHAnsi"/>
              </w:rPr>
              <w:t>Kategorią interwencji dla niniejszego konkursu jest kategoria 053 Infrastruktura ochrony zdrowia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5. </w:t>
            </w:r>
          </w:p>
        </w:tc>
        <w:tc>
          <w:tcPr>
            <w:tcW w:w="2268" w:type="dxa"/>
          </w:tcPr>
          <w:p w:rsidR="00B77D47" w:rsidRPr="003332E6" w:rsidRDefault="00B77D47" w:rsidP="00493B7B">
            <w:pPr>
              <w:autoSpaceDE w:val="0"/>
              <w:autoSpaceDN w:val="0"/>
              <w:adjustRightInd w:val="0"/>
              <w:spacing w:after="0"/>
              <w:rPr>
                <w:rFonts w:cs="Calibri"/>
              </w:rPr>
            </w:pPr>
            <w:r w:rsidRPr="003332E6">
              <w:rPr>
                <w:rFonts w:cs="Calibri"/>
                <w:b/>
                <w:bCs/>
              </w:rPr>
              <w:t xml:space="preserve">Typy beneficjentów: </w:t>
            </w:r>
          </w:p>
        </w:tc>
        <w:tc>
          <w:tcPr>
            <w:tcW w:w="7494" w:type="dxa"/>
          </w:tcPr>
          <w:p w:rsidR="007D6470" w:rsidRPr="009B7D23" w:rsidRDefault="00B77D47" w:rsidP="00493B7B">
            <w:pPr>
              <w:spacing w:after="0"/>
              <w:jc w:val="both"/>
              <w:rPr>
                <w:rFonts w:cs="Calibri"/>
              </w:rPr>
            </w:pPr>
            <w:r w:rsidRPr="009B7D23">
              <w:rPr>
                <w:rFonts w:cs="Calibri"/>
              </w:rPr>
              <w:t>O dofinansowanie w ramach konkursu mogą ubiegać się</w:t>
            </w:r>
            <w:r w:rsidR="0035482F" w:rsidRPr="009B7D23">
              <w:rPr>
                <w:rFonts w:cs="Calibri"/>
              </w:rPr>
              <w:t xml:space="preserve"> </w:t>
            </w:r>
            <w:r w:rsidRPr="009B7D23">
              <w:rPr>
                <w:rFonts w:cs="Calibri"/>
              </w:rPr>
              <w:t xml:space="preserve">podmioty (publiczne i prywatne) </w:t>
            </w:r>
            <w:r w:rsidR="00EC5DEA" w:rsidRPr="009B7D23">
              <w:rPr>
                <w:rFonts w:cs="Calibri"/>
              </w:rPr>
              <w:t>wykonujące działalność leczniczą – zgodnie z ustawą o działalności leczniczej, udzielające świadczeń opieki zdrowotnej finansowanych ze środków publicznych</w:t>
            </w:r>
            <w:r w:rsidR="00AF7745" w:rsidRPr="009B7D23">
              <w:rPr>
                <w:rFonts w:cs="Calibri"/>
              </w:rPr>
              <w:t xml:space="preserve"> </w:t>
            </w:r>
            <w:r w:rsidR="00ED5D11" w:rsidRPr="009B7D23">
              <w:rPr>
                <w:rFonts w:cs="Calibri"/>
              </w:rPr>
              <w:t xml:space="preserve">w zakresie leczenia szpitalnego </w:t>
            </w:r>
            <w:r w:rsidR="00AF7745" w:rsidRPr="009B7D23">
              <w:rPr>
                <w:rFonts w:cs="Calibri"/>
              </w:rPr>
              <w:t>(tj. na podstawie umowy o udzielani</w:t>
            </w:r>
            <w:r w:rsidR="00AC299E">
              <w:rPr>
                <w:rFonts w:cs="Calibri"/>
              </w:rPr>
              <w:t>e</w:t>
            </w:r>
            <w:r w:rsidR="00AF7745" w:rsidRPr="009B7D23">
              <w:rPr>
                <w:rFonts w:cs="Calibri"/>
              </w:rPr>
              <w:t xml:space="preserve"> </w:t>
            </w:r>
            <w:r w:rsidR="00C147C9" w:rsidRPr="009B7D23">
              <w:rPr>
                <w:rFonts w:cs="Calibri"/>
              </w:rPr>
              <w:t xml:space="preserve">świadczeń opieki zdrowotnej zawartej z dyrektorem </w:t>
            </w:r>
            <w:r w:rsidR="002955E0">
              <w:rPr>
                <w:rFonts w:cs="Calibri"/>
              </w:rPr>
              <w:t>dolnośląskiego</w:t>
            </w:r>
            <w:r w:rsidR="00AC299E">
              <w:rPr>
                <w:rFonts w:cs="Calibri"/>
              </w:rPr>
              <w:t xml:space="preserve"> </w:t>
            </w:r>
            <w:proofErr w:type="gramStart"/>
            <w:r w:rsidR="00C147C9" w:rsidRPr="009B7D23">
              <w:rPr>
                <w:rFonts w:cs="Calibri"/>
              </w:rPr>
              <w:t>oddziału  NFZ</w:t>
            </w:r>
            <w:proofErr w:type="gramEnd"/>
            <w:r w:rsidR="00C147C9" w:rsidRPr="009B7D23">
              <w:rPr>
                <w:rFonts w:cs="Calibri"/>
              </w:rPr>
              <w:t>)</w:t>
            </w:r>
            <w:r w:rsidR="007D6470" w:rsidRPr="009B7D23">
              <w:rPr>
                <w:rFonts w:cs="Calibri"/>
              </w:rPr>
              <w:t>:</w:t>
            </w:r>
          </w:p>
          <w:p w:rsidR="007D6470" w:rsidRPr="009B7D23" w:rsidRDefault="007D6470" w:rsidP="00493B7B">
            <w:pPr>
              <w:spacing w:after="0"/>
              <w:jc w:val="both"/>
              <w:rPr>
                <w:rFonts w:cs="Calibri"/>
              </w:rPr>
            </w:pPr>
          </w:p>
          <w:p w:rsidR="00E130C6" w:rsidRPr="009B7D23" w:rsidRDefault="00493B7B" w:rsidP="00493B7B">
            <w:pPr>
              <w:pStyle w:val="Akapitzlist"/>
              <w:numPr>
                <w:ilvl w:val="0"/>
                <w:numId w:val="66"/>
              </w:numPr>
              <w:spacing w:line="276" w:lineRule="auto"/>
              <w:jc w:val="both"/>
              <w:rPr>
                <w:rFonts w:asciiTheme="minorHAnsi" w:eastAsiaTheme="minorHAnsi" w:hAnsiTheme="minorHAnsi" w:cs="Calibri"/>
                <w:szCs w:val="22"/>
                <w:lang w:eastAsia="en-US"/>
              </w:rPr>
            </w:pPr>
            <w:r w:rsidRPr="009B7D23">
              <w:rPr>
                <w:rFonts w:asciiTheme="minorHAnsi" w:hAnsiTheme="minorHAnsi" w:cs="Calibri"/>
              </w:rPr>
              <w:t xml:space="preserve">W przypadku gdy zakres projektu jest zbieżny z posiadana umową z NFZ (onkologia) </w:t>
            </w:r>
            <w:r w:rsidR="0035482F" w:rsidRPr="009B7D23">
              <w:rPr>
                <w:rFonts w:asciiTheme="minorHAnsi" w:hAnsiTheme="minorHAnsi" w:cs="Calibri"/>
              </w:rPr>
              <w:t xml:space="preserve">wnioskodawca zobowiązany jest załączyć do dokumentacji projektowej wyciąg z umowy z zawartej z dyrektorem </w:t>
            </w:r>
            <w:proofErr w:type="gramStart"/>
            <w:r w:rsidR="000D5F14">
              <w:rPr>
                <w:rFonts w:asciiTheme="minorHAnsi" w:hAnsiTheme="minorHAnsi" w:cs="Calibri"/>
              </w:rPr>
              <w:t xml:space="preserve">dolnośląskiego </w:t>
            </w:r>
            <w:r w:rsidR="0035482F" w:rsidRPr="009B7D23">
              <w:rPr>
                <w:rFonts w:asciiTheme="minorHAnsi" w:hAnsiTheme="minorHAnsi" w:cs="Calibri"/>
              </w:rPr>
              <w:t xml:space="preserve"> oddziału</w:t>
            </w:r>
            <w:proofErr w:type="gramEnd"/>
            <w:r w:rsidR="0035482F" w:rsidRPr="009B7D23">
              <w:rPr>
                <w:rFonts w:asciiTheme="minorHAnsi" w:hAnsiTheme="minorHAnsi" w:cs="Calibri"/>
              </w:rPr>
              <w:t xml:space="preserve"> NFZ</w:t>
            </w:r>
            <w:r w:rsidR="00E130C6" w:rsidRPr="009B7D23">
              <w:rPr>
                <w:rFonts w:asciiTheme="minorHAnsi" w:hAnsiTheme="minorHAnsi" w:cs="Calibri"/>
              </w:rPr>
              <w:t xml:space="preserve">, wraz </w:t>
            </w:r>
            <w:r w:rsidR="00E130C6" w:rsidRPr="009B7D23">
              <w:rPr>
                <w:rFonts w:asciiTheme="minorHAnsi" w:eastAsiaTheme="minorHAnsi" w:hAnsiTheme="minorHAnsi" w:cs="Calibri"/>
                <w:szCs w:val="22"/>
                <w:lang w:eastAsia="en-US"/>
              </w:rPr>
              <w:t xml:space="preserve">z podpisami świadczeniodawcy oraz przedstawiciela funduszu + załącznik </w:t>
            </w:r>
            <w:r w:rsidR="007D6470" w:rsidRPr="009B7D23">
              <w:rPr>
                <w:rFonts w:asciiTheme="minorHAnsi" w:hAnsiTheme="minorHAnsi" w:cs="Calibri"/>
              </w:rPr>
              <w:t>potwierdzający zakontraktowanie</w:t>
            </w:r>
            <w:r w:rsidR="00E130C6" w:rsidRPr="009B7D23">
              <w:rPr>
                <w:rFonts w:asciiTheme="minorHAnsi" w:eastAsiaTheme="minorHAnsi" w:hAnsiTheme="minorHAnsi" w:cs="Calibri"/>
                <w:szCs w:val="22"/>
                <w:lang w:eastAsia="en-US"/>
              </w:rPr>
              <w:t xml:space="preserve"> świadczeń w zakresie będącym przedmiotem projektu.</w:t>
            </w:r>
          </w:p>
          <w:p w:rsidR="00B77D47" w:rsidRPr="009B7D23" w:rsidRDefault="00B77D47" w:rsidP="00493B7B">
            <w:pPr>
              <w:autoSpaceDE w:val="0"/>
              <w:autoSpaceDN w:val="0"/>
              <w:adjustRightInd w:val="0"/>
              <w:spacing w:after="0"/>
              <w:jc w:val="both"/>
              <w:rPr>
                <w:rFonts w:cs="Calibri"/>
              </w:rPr>
            </w:pPr>
          </w:p>
          <w:p w:rsidR="00B77D47" w:rsidRPr="009B7D23" w:rsidRDefault="00E130C6" w:rsidP="00493B7B">
            <w:pPr>
              <w:pStyle w:val="Akapitzlist"/>
              <w:numPr>
                <w:ilvl w:val="0"/>
                <w:numId w:val="66"/>
              </w:numPr>
              <w:autoSpaceDE w:val="0"/>
              <w:autoSpaceDN w:val="0"/>
              <w:adjustRightInd w:val="0"/>
              <w:spacing w:line="276" w:lineRule="auto"/>
              <w:jc w:val="both"/>
              <w:rPr>
                <w:rFonts w:asciiTheme="minorHAnsi" w:hAnsiTheme="minorHAnsi" w:cs="Arial"/>
              </w:rPr>
            </w:pPr>
            <w:r w:rsidRPr="009B7D23">
              <w:rPr>
                <w:rFonts w:asciiTheme="minorHAnsi" w:hAnsiTheme="minorHAnsi" w:cs="Arial"/>
              </w:rPr>
              <w:t xml:space="preserve"> </w:t>
            </w:r>
            <w:r w:rsidR="00695913">
              <w:rPr>
                <w:rFonts w:asciiTheme="minorHAnsi" w:hAnsiTheme="minorHAnsi" w:cs="Arial"/>
              </w:rPr>
              <w:t xml:space="preserve">W </w:t>
            </w:r>
            <w:r w:rsidRPr="009B7D23">
              <w:rPr>
                <w:rFonts w:asciiTheme="minorHAnsi" w:hAnsiTheme="minorHAnsi" w:cs="Arial"/>
              </w:rPr>
              <w:t xml:space="preserve">przypadku projektu przewidującego </w:t>
            </w:r>
            <w:r w:rsidR="007B304A" w:rsidRPr="009B7D23">
              <w:rPr>
                <w:rFonts w:asciiTheme="minorHAnsi" w:hAnsiTheme="minorHAnsi" w:cs="Arial"/>
              </w:rPr>
              <w:t>poszerzenie (</w:t>
            </w:r>
            <w:r w:rsidRPr="009B7D23">
              <w:rPr>
                <w:rFonts w:asciiTheme="minorHAnsi" w:hAnsiTheme="minorHAnsi" w:cs="Arial"/>
              </w:rPr>
              <w:t>rozwój</w:t>
            </w:r>
            <w:r w:rsidR="007B304A" w:rsidRPr="009B7D23">
              <w:rPr>
                <w:rFonts w:asciiTheme="minorHAnsi" w:hAnsiTheme="minorHAnsi" w:cs="Arial"/>
              </w:rPr>
              <w:t>)</w:t>
            </w:r>
            <w:r w:rsidRPr="009B7D23">
              <w:rPr>
                <w:rFonts w:asciiTheme="minorHAnsi" w:hAnsiTheme="minorHAnsi" w:cs="Arial"/>
              </w:rPr>
              <w:t xml:space="preserve"> działalności medycznej lub zwiększenie potencjału w tym zakresie beneficjent zobowiązany zostanie do posiadana umowy </w:t>
            </w:r>
            <w:r w:rsidRPr="009B7D23">
              <w:rPr>
                <w:rFonts w:asciiTheme="minorHAnsi" w:hAnsiTheme="minorHAnsi" w:cs="Calibri"/>
              </w:rPr>
              <w:t xml:space="preserve">o udzielania świadczeń opieki </w:t>
            </w:r>
            <w:proofErr w:type="gramStart"/>
            <w:r w:rsidR="00B74117">
              <w:rPr>
                <w:rFonts w:asciiTheme="minorHAnsi" w:hAnsiTheme="minorHAnsi" w:cs="Calibri"/>
              </w:rPr>
              <w:t>zdrowotnej  zawartej</w:t>
            </w:r>
            <w:proofErr w:type="gramEnd"/>
            <w:r w:rsidR="00B74117">
              <w:rPr>
                <w:rFonts w:asciiTheme="minorHAnsi" w:hAnsiTheme="minorHAnsi" w:cs="Calibri"/>
              </w:rPr>
              <w:t xml:space="preserve"> z </w:t>
            </w:r>
            <w:r w:rsidRPr="009B7D23">
              <w:rPr>
                <w:rFonts w:asciiTheme="minorHAnsi" w:hAnsiTheme="minorHAnsi" w:cs="Calibri"/>
              </w:rPr>
              <w:t xml:space="preserve"> </w:t>
            </w:r>
            <w:r w:rsidRPr="00BF527C">
              <w:rPr>
                <w:rFonts w:asciiTheme="minorHAnsi" w:hAnsiTheme="minorHAnsi" w:cs="Calibri"/>
              </w:rPr>
              <w:t xml:space="preserve">dyrektorem </w:t>
            </w:r>
            <w:r w:rsidR="000D5F14" w:rsidRPr="00BF527C">
              <w:rPr>
                <w:rFonts w:asciiTheme="minorHAnsi" w:hAnsiTheme="minorHAnsi" w:cs="Calibri"/>
              </w:rPr>
              <w:t xml:space="preserve">dolnośląskiego  </w:t>
            </w:r>
            <w:r w:rsidR="00B74117" w:rsidRPr="00BF527C">
              <w:rPr>
                <w:rFonts w:asciiTheme="minorHAnsi" w:hAnsiTheme="minorHAnsi" w:cs="Calibri"/>
              </w:rPr>
              <w:t>oddziału  NFZ,</w:t>
            </w:r>
            <w:r w:rsidRPr="009B7D23">
              <w:rPr>
                <w:rFonts w:asciiTheme="minorHAnsi" w:hAnsiTheme="minorHAnsi" w:cs="Calibri"/>
              </w:rPr>
              <w:t xml:space="preserve"> w adekwatnym dla projektu zakresie (tj. onkologia)</w:t>
            </w:r>
            <w:r w:rsidR="007D6470" w:rsidRPr="009B7D23">
              <w:rPr>
                <w:rFonts w:asciiTheme="minorHAnsi" w:hAnsiTheme="minorHAnsi" w:cs="Calibri"/>
              </w:rPr>
              <w:t xml:space="preserve"> najpóźniej w kolejnym okresie kontraktowania świadczeń po zakończeniu realizacji projektu</w:t>
            </w:r>
            <w:r w:rsidR="007D6470" w:rsidRPr="009B7D23">
              <w:rPr>
                <w:rStyle w:val="Odwoanieprzypisudolnego"/>
                <w:rFonts w:asciiTheme="minorHAnsi" w:hAnsiTheme="minorHAnsi" w:cs="Calibri"/>
              </w:rPr>
              <w:footnoteReference w:id="2"/>
            </w:r>
            <w:r w:rsidR="007D6470" w:rsidRPr="009B7D23">
              <w:rPr>
                <w:rFonts w:asciiTheme="minorHAnsi" w:hAnsiTheme="minorHAnsi" w:cs="Calibri"/>
              </w:rPr>
              <w:t>.</w:t>
            </w:r>
            <w:r w:rsidR="00C147C9" w:rsidRPr="009B7D23">
              <w:rPr>
                <w:rFonts w:asciiTheme="minorHAnsi" w:hAnsiTheme="minorHAnsi" w:cs="Arial"/>
              </w:rPr>
              <w:t xml:space="preserve"> W takim przypadku </w:t>
            </w:r>
            <w:r w:rsidR="00A31E06" w:rsidRPr="009B7D23">
              <w:rPr>
                <w:rFonts w:asciiTheme="minorHAnsi" w:hAnsiTheme="minorHAnsi" w:cs="Arial"/>
              </w:rPr>
              <w:t>wnioskodawca zobowiązany jest załączyć do dokumentacji projektowej stosowne oświadczenie</w:t>
            </w:r>
            <w:r w:rsidR="007D6470" w:rsidRPr="009B7D23">
              <w:rPr>
                <w:rFonts w:asciiTheme="minorHAnsi" w:hAnsiTheme="minorHAnsi" w:cs="Arial"/>
              </w:rPr>
              <w:t xml:space="preserve"> oraz wyciąg</w:t>
            </w:r>
            <w:r w:rsidR="007D6470" w:rsidRPr="009B7D23">
              <w:rPr>
                <w:rFonts w:asciiTheme="minorHAnsi" w:hAnsiTheme="minorHAnsi" w:cs="Calibri"/>
              </w:rPr>
              <w:t xml:space="preserve"> z umowy z zawartej z dyrektorem </w:t>
            </w:r>
            <w:proofErr w:type="gramStart"/>
            <w:r w:rsidR="00CB6F84">
              <w:rPr>
                <w:rFonts w:asciiTheme="minorHAnsi" w:hAnsiTheme="minorHAnsi" w:cs="Calibri"/>
              </w:rPr>
              <w:t xml:space="preserve">dolnośląskiego </w:t>
            </w:r>
            <w:r w:rsidR="007D6470" w:rsidRPr="009B7D23">
              <w:rPr>
                <w:rFonts w:asciiTheme="minorHAnsi" w:hAnsiTheme="minorHAnsi" w:cs="Calibri"/>
              </w:rPr>
              <w:t xml:space="preserve"> oddziału</w:t>
            </w:r>
            <w:proofErr w:type="gramEnd"/>
            <w:r w:rsidR="007D6470" w:rsidRPr="009B7D23">
              <w:rPr>
                <w:rFonts w:asciiTheme="minorHAnsi" w:hAnsiTheme="minorHAnsi" w:cs="Calibri"/>
              </w:rPr>
              <w:t xml:space="preserve"> NFZ, wraz </w:t>
            </w:r>
            <w:r w:rsidR="007D6470" w:rsidRPr="009B7D23">
              <w:rPr>
                <w:rFonts w:asciiTheme="minorHAnsi" w:eastAsiaTheme="minorHAnsi" w:hAnsiTheme="minorHAnsi" w:cs="Calibri"/>
                <w:szCs w:val="22"/>
                <w:lang w:eastAsia="en-US"/>
              </w:rPr>
              <w:t>z podpisami świadczeniodawcy oraz przedstawiciela funduszu</w:t>
            </w:r>
            <w:r w:rsidR="007D6470" w:rsidRPr="009B7D23">
              <w:rPr>
                <w:rFonts w:asciiTheme="minorHAnsi" w:hAnsiTheme="minorHAnsi" w:cs="Calibri"/>
              </w:rPr>
              <w:t xml:space="preserve"> (bez załączników). </w:t>
            </w:r>
            <w:r w:rsidR="007D6470" w:rsidRPr="009B7D23">
              <w:rPr>
                <w:rFonts w:asciiTheme="minorHAnsi" w:hAnsiTheme="minorHAnsi" w:cs="Arial"/>
              </w:rPr>
              <w:t xml:space="preserve"> </w:t>
            </w:r>
            <w:r w:rsidR="00A31E06" w:rsidRPr="009B7D23">
              <w:rPr>
                <w:rFonts w:asciiTheme="minorHAnsi" w:hAnsiTheme="minorHAnsi" w:cs="Arial"/>
              </w:rPr>
              <w:t xml:space="preserve"> </w:t>
            </w:r>
            <w:r w:rsidR="00B77D47" w:rsidRPr="009B7D23">
              <w:rPr>
                <w:rFonts w:asciiTheme="minorHAnsi" w:hAnsiTheme="minorHAnsi" w:cs="Calibri"/>
              </w:rPr>
              <w:t xml:space="preserve">W przypadku niepodjęcia świadczenia usług </w:t>
            </w:r>
            <w:r w:rsidR="00A11DF6" w:rsidRPr="009B7D23">
              <w:rPr>
                <w:rFonts w:asciiTheme="minorHAnsi" w:hAnsiTheme="minorHAnsi" w:cs="Calibri"/>
              </w:rPr>
              <w:t xml:space="preserve">opieki zdrowotnej w adekwatnym dla projektu zakresie </w:t>
            </w:r>
            <w:r w:rsidR="00B77D47" w:rsidRPr="009B7D23">
              <w:rPr>
                <w:rFonts w:asciiTheme="minorHAnsi" w:hAnsiTheme="minorHAnsi" w:cs="Calibri"/>
              </w:rPr>
              <w:t xml:space="preserve">beneficjent zostanie </w:t>
            </w:r>
            <w:r w:rsidR="00B77D47" w:rsidRPr="009B7D23">
              <w:rPr>
                <w:rFonts w:asciiTheme="minorHAnsi" w:hAnsiTheme="minorHAnsi" w:cs="Calibri"/>
              </w:rPr>
              <w:lastRenderedPageBreak/>
              <w:t xml:space="preserve">zobowiązany do zwrotu dofinansowania. </w:t>
            </w:r>
          </w:p>
          <w:p w:rsidR="00B77D47" w:rsidRPr="009B7D23" w:rsidRDefault="00B77D47" w:rsidP="00493B7B">
            <w:pPr>
              <w:autoSpaceDE w:val="0"/>
              <w:autoSpaceDN w:val="0"/>
              <w:adjustRightInd w:val="0"/>
              <w:spacing w:after="0"/>
              <w:jc w:val="both"/>
              <w:rPr>
                <w:rFonts w:cs="Calibri"/>
              </w:rPr>
            </w:pPr>
          </w:p>
          <w:p w:rsidR="00E662F8" w:rsidRPr="009B7D23" w:rsidRDefault="00E662F8" w:rsidP="00493B7B">
            <w:pPr>
              <w:contextualSpacing/>
              <w:jc w:val="both"/>
              <w:rPr>
                <w:rFonts w:ascii="Calibri" w:hAnsi="Calibri" w:cs="Arial"/>
                <w:u w:val="single"/>
              </w:rPr>
            </w:pPr>
            <w:r w:rsidRPr="009B7D23">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E662F8" w:rsidRPr="009B7D23" w:rsidRDefault="00E662F8" w:rsidP="00493B7B">
            <w:pPr>
              <w:autoSpaceDE w:val="0"/>
              <w:autoSpaceDN w:val="0"/>
              <w:adjustRightInd w:val="0"/>
              <w:spacing w:after="0"/>
              <w:jc w:val="both"/>
              <w:rPr>
                <w:rFonts w:cs="Calibri"/>
              </w:rPr>
            </w:pPr>
          </w:p>
          <w:p w:rsidR="002077E8" w:rsidRPr="009B7D23" w:rsidRDefault="002077E8" w:rsidP="00493B7B">
            <w:pPr>
              <w:autoSpaceDE w:val="0"/>
              <w:autoSpaceDN w:val="0"/>
              <w:adjustRightInd w:val="0"/>
              <w:spacing w:after="0"/>
              <w:jc w:val="both"/>
              <w:rPr>
                <w:rFonts w:cs="Calibri"/>
              </w:rPr>
            </w:pPr>
          </w:p>
          <w:p w:rsidR="00002D18" w:rsidRDefault="00002D18" w:rsidP="00002D18">
            <w:pPr>
              <w:autoSpaceDE w:val="0"/>
              <w:autoSpaceDN w:val="0"/>
              <w:adjustRightInd w:val="0"/>
              <w:spacing w:after="0"/>
              <w:jc w:val="both"/>
              <w:rPr>
                <w:rFonts w:eastAsia="TTE1ABE920t00" w:cs="Arial"/>
              </w:rPr>
            </w:pPr>
            <w:r>
              <w:rPr>
                <w:rFonts w:eastAsia="TTE1ABE920t00" w:cs="Arial"/>
              </w:rPr>
              <w:t xml:space="preserve">Beneficjenci wykluczeni z możliwości otrzymania dofinansowania na podstawie zapisów linii demarkacyjnej: </w:t>
            </w:r>
          </w:p>
          <w:p w:rsidR="001E5832" w:rsidRDefault="00E45CB3">
            <w:pPr>
              <w:pStyle w:val="Akapitzlist"/>
              <w:numPr>
                <w:ilvl w:val="0"/>
                <w:numId w:val="67"/>
              </w:numPr>
              <w:autoSpaceDE w:val="0"/>
              <w:autoSpaceDN w:val="0"/>
              <w:adjustRightInd w:val="0"/>
              <w:jc w:val="both"/>
              <w:rPr>
                <w:rFonts w:eastAsia="TTE1ABE920t00" w:cs="Arial"/>
              </w:rPr>
            </w:pPr>
            <w:proofErr w:type="gramStart"/>
            <w:r w:rsidRPr="00E45CB3">
              <w:rPr>
                <w:rFonts w:asciiTheme="minorHAnsi" w:eastAsia="TTE1ABE920t00" w:hAnsiTheme="minorHAnsi" w:cs="Arial"/>
              </w:rPr>
              <w:t>podmioty</w:t>
            </w:r>
            <w:proofErr w:type="gramEnd"/>
            <w:r w:rsidRPr="00E45CB3">
              <w:rPr>
                <w:rFonts w:asciiTheme="minorHAnsi" w:eastAsia="TTE1ABE920t00" w:hAnsiTheme="minorHAnsi" w:cs="Arial"/>
              </w:rPr>
              <w:t xml:space="preserve"> lecznicze udzielające świadczeń zdrowotnych w zakresie ratownictwa medycznego</w:t>
            </w:r>
            <w:r w:rsidR="00002D18">
              <w:rPr>
                <w:rFonts w:asciiTheme="minorHAnsi" w:eastAsia="TTE1ABE920t00" w:hAnsiTheme="minorHAnsi" w:cs="Arial"/>
              </w:rPr>
              <w:t>,</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 xml:space="preserve">podmioty lecznicze, a także </w:t>
            </w:r>
            <w:proofErr w:type="gramStart"/>
            <w:r w:rsidRPr="00E45CB3">
              <w:rPr>
                <w:rFonts w:asciiTheme="minorHAnsi" w:eastAsia="TTE1ABE920t00" w:hAnsiTheme="minorHAnsi" w:cs="Arial"/>
              </w:rPr>
              <w:t>przedsiębiorcy  powstali</w:t>
            </w:r>
            <w:proofErr w:type="gramEnd"/>
            <w:r w:rsidRPr="00E45CB3">
              <w:rPr>
                <w:rFonts w:asciiTheme="minorHAnsi" w:eastAsia="TTE1ABE920t00" w:hAnsiTheme="minorHAnsi" w:cs="Arial"/>
              </w:rPr>
              <w:t xml:space="preserve">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tj. ponadregionalne podmioty lecznicze, </w:t>
            </w:r>
          </w:p>
          <w:p w:rsidR="001E5832" w:rsidRDefault="001E5832">
            <w:pPr>
              <w:pStyle w:val="Akapitzlist"/>
              <w:autoSpaceDE w:val="0"/>
              <w:autoSpaceDN w:val="0"/>
              <w:adjustRightInd w:val="0"/>
              <w:ind w:left="720"/>
              <w:jc w:val="both"/>
              <w:rPr>
                <w:rFonts w:eastAsia="TTE1ABE920t00" w:cs="Arial"/>
              </w:rPr>
            </w:pPr>
          </w:p>
          <w:p w:rsidR="00814B36" w:rsidRPr="009B7D23" w:rsidRDefault="00814B36" w:rsidP="00493B7B">
            <w:pPr>
              <w:autoSpaceDE w:val="0"/>
              <w:autoSpaceDN w:val="0"/>
              <w:adjustRightInd w:val="0"/>
              <w:spacing w:after="0"/>
              <w:jc w:val="both"/>
              <w:rPr>
                <w:rFonts w:eastAsia="TTE1ABE920t00" w:cs="Arial"/>
              </w:rPr>
            </w:pPr>
            <w:r w:rsidRPr="009B7D23">
              <w:rPr>
                <w:rFonts w:eastAsia="TTE1ABE920t00" w:cs="Arial"/>
              </w:rPr>
              <w:t xml:space="preserve">Projekty ww. beneficjentów mogą być realizowane tylko w ramach </w:t>
            </w:r>
            <w:proofErr w:type="spellStart"/>
            <w:r w:rsidRPr="009B7D23">
              <w:rPr>
                <w:rFonts w:eastAsia="TTE1ABE920t00" w:cs="Arial"/>
              </w:rPr>
              <w:t>POIiŚ</w:t>
            </w:r>
            <w:proofErr w:type="spellEnd"/>
            <w:r w:rsidRPr="009B7D23">
              <w:rPr>
                <w:rFonts w:eastAsia="TTE1ABE920t00" w:cs="Arial"/>
              </w:rPr>
              <w:t>.</w:t>
            </w:r>
          </w:p>
          <w:p w:rsidR="00B77D47" w:rsidRPr="009B7D23" w:rsidRDefault="00B77D47" w:rsidP="00493B7B">
            <w:pPr>
              <w:autoSpaceDE w:val="0"/>
              <w:autoSpaceDN w:val="0"/>
              <w:adjustRightInd w:val="0"/>
              <w:spacing w:after="0"/>
              <w:jc w:val="both"/>
              <w:rPr>
                <w:rFonts w:eastAsia="TTE1ABE920t00" w:cs="Arial"/>
              </w:rPr>
            </w:pPr>
          </w:p>
          <w:p w:rsidR="00B77D47" w:rsidRPr="009B7D23" w:rsidRDefault="00B77D47" w:rsidP="00493B7B">
            <w:pPr>
              <w:autoSpaceDE w:val="0"/>
              <w:autoSpaceDN w:val="0"/>
              <w:adjustRightInd w:val="0"/>
              <w:spacing w:after="0"/>
              <w:jc w:val="both"/>
              <w:rPr>
                <w:rFonts w:eastAsia="TTE1ABE920t00" w:cs="Arial"/>
              </w:rPr>
            </w:pPr>
          </w:p>
          <w:p w:rsidR="00E662F8" w:rsidRPr="009B7D23" w:rsidRDefault="00E662F8" w:rsidP="00493B7B">
            <w:pPr>
              <w:autoSpaceDE w:val="0"/>
              <w:autoSpaceDN w:val="0"/>
              <w:adjustRightInd w:val="0"/>
              <w:spacing w:after="0"/>
              <w:jc w:val="both"/>
              <w:rPr>
                <w:rFonts w:eastAsia="TTE1ABE920t00" w:cs="Arial"/>
              </w:rPr>
            </w:pPr>
            <w:r w:rsidRPr="009B7D23">
              <w:rPr>
                <w:rFonts w:eastAsia="TTE1ABE920t00" w:cs="Arial"/>
              </w:rPr>
              <w:t xml:space="preserve">W toku oceny projektów weryfikowana będzie efektywność finansowa beneficjenta. W związku z powyższym wnioskodawca zobowiązany jest do przedstawienia we wniosku o dofinansowanie 3 wskaźników: </w:t>
            </w:r>
          </w:p>
          <w:p w:rsidR="00E662F8" w:rsidRPr="009B7D23" w:rsidRDefault="00E662F8" w:rsidP="00493B7B">
            <w:pPr>
              <w:autoSpaceDE w:val="0"/>
              <w:autoSpaceDN w:val="0"/>
              <w:adjustRightInd w:val="0"/>
              <w:spacing w:after="0"/>
              <w:rPr>
                <w:rFonts w:eastAsia="Times New Roman" w:cstheme="minorHAnsi"/>
              </w:rPr>
            </w:pP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 xml:space="preserve"> Wskaźnik rentowności działalności operacyjnej (EBITDA) = Wynik z działalności operacyjnej + </w:t>
            </w:r>
            <w:proofErr w:type="gramStart"/>
            <w:r w:rsidRPr="009B7D23">
              <w:rPr>
                <w:rFonts w:asciiTheme="minorHAnsi" w:hAnsiTheme="minorHAnsi" w:cstheme="minorHAnsi"/>
                <w:szCs w:val="22"/>
              </w:rPr>
              <w:t>amortyzacja /  przychody</w:t>
            </w:r>
            <w:proofErr w:type="gramEnd"/>
            <w:r w:rsidRPr="009B7D23">
              <w:rPr>
                <w:rFonts w:asciiTheme="minorHAnsi" w:hAnsiTheme="minorHAnsi" w:cstheme="minorHAnsi"/>
                <w:szCs w:val="22"/>
              </w:rPr>
              <w:t xml:space="preserve"> ze sprzedaży + pozostałe przychody operacyjne *100%</w:t>
            </w:r>
          </w:p>
          <w:p w:rsidR="00E662F8" w:rsidRPr="009B7D23" w:rsidRDefault="00E662F8" w:rsidP="00493B7B">
            <w:pPr>
              <w:autoSpaceDE w:val="0"/>
              <w:autoSpaceDN w:val="0"/>
              <w:adjustRightInd w:val="0"/>
              <w:spacing w:after="0"/>
              <w:rPr>
                <w:rFonts w:eastAsia="Times New Roman" w:cstheme="minorHAnsi"/>
              </w:rPr>
            </w:pPr>
          </w:p>
          <w:p w:rsidR="00B47ACC" w:rsidRPr="009B7D23" w:rsidRDefault="00B74117" w:rsidP="00493B7B">
            <w:pPr>
              <w:autoSpaceDE w:val="0"/>
              <w:autoSpaceDN w:val="0"/>
              <w:adjustRightInd w:val="0"/>
              <w:spacing w:after="0"/>
              <w:jc w:val="both"/>
            </w:pPr>
            <w:r>
              <w:rPr>
                <w:rFonts w:cstheme="minorHAnsi"/>
                <w:bCs/>
                <w:u w:val="single"/>
              </w:rPr>
              <w:t xml:space="preserve">Szczegółowa metodologia </w:t>
            </w:r>
            <w:r w:rsidRPr="00BF527C">
              <w:rPr>
                <w:rFonts w:cstheme="minorHAnsi"/>
                <w:bCs/>
                <w:u w:val="single"/>
              </w:rPr>
              <w:t>oceny</w:t>
            </w:r>
            <w:r w:rsidR="00E662F8" w:rsidRPr="00BF527C">
              <w:rPr>
                <w:rFonts w:cstheme="minorHAnsi"/>
                <w:bCs/>
                <w:u w:val="single"/>
              </w:rPr>
              <w:t xml:space="preserve"> cząstkowej</w:t>
            </w:r>
            <w:r w:rsidR="00E662F8" w:rsidRPr="009B7D23">
              <w:rPr>
                <w:rFonts w:cstheme="minorHAnsi"/>
                <w:bCs/>
                <w:u w:val="single"/>
              </w:rPr>
              <w:t xml:space="preserve"> poszczególnych wskaźników w ramach kryterium efektywności finansowej beneficjenta została opisana w kryteriach wyboru projektów - </w:t>
            </w:r>
            <w:r w:rsidR="00E662F8" w:rsidRPr="009B7D23">
              <w:rPr>
                <w:rFonts w:cs="Arial"/>
                <w:u w:val="single"/>
              </w:rPr>
              <w:t>załącznik nr 1 do Regulaminu.</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Kwota przeznaczona na dofinansowanie projektów </w:t>
            </w:r>
            <w:r w:rsidRPr="003332E6">
              <w:rPr>
                <w:rFonts w:asciiTheme="minorHAnsi" w:hAnsiTheme="minorHAnsi"/>
                <w:b/>
                <w:bCs/>
                <w:color w:val="auto"/>
                <w:sz w:val="22"/>
                <w:szCs w:val="22"/>
              </w:rPr>
              <w:br/>
              <w:t xml:space="preserve">w konkursie: </w:t>
            </w:r>
          </w:p>
          <w:p w:rsidR="00B77D47" w:rsidRPr="003332E6" w:rsidRDefault="00B77D47" w:rsidP="00493B7B">
            <w:pPr>
              <w:pStyle w:val="Default"/>
              <w:spacing w:line="276" w:lineRule="auto"/>
              <w:rPr>
                <w:rFonts w:asciiTheme="minorHAnsi" w:hAnsiTheme="minorHAnsi"/>
                <w:color w:val="auto"/>
                <w:sz w:val="22"/>
                <w:szCs w:val="22"/>
              </w:rPr>
            </w:pP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Droid Sans Fallback" w:cs="Calibri"/>
              </w:rPr>
            </w:pPr>
            <w:r w:rsidRPr="003332E6">
              <w:rPr>
                <w:rFonts w:eastAsia="Droid Sans Fallback" w:cs="Calibri"/>
              </w:rPr>
              <w:lastRenderedPageBreak/>
              <w:t>Konkurs będzie miał charakter horyzontalny:</w:t>
            </w:r>
          </w:p>
          <w:p w:rsidR="00B77D47" w:rsidRPr="003332E6" w:rsidRDefault="00B77D47" w:rsidP="00493B7B">
            <w:pPr>
              <w:suppressAutoHyphens/>
              <w:spacing w:after="0"/>
              <w:jc w:val="both"/>
              <w:rPr>
                <w:rFonts w:eastAsia="Droid Sans Fallback" w:cs="Calibri"/>
              </w:rPr>
            </w:pPr>
          </w:p>
          <w:p w:rsidR="00B77D47" w:rsidRPr="003332E6" w:rsidRDefault="00B74117" w:rsidP="00493B7B">
            <w:pPr>
              <w:autoSpaceDE w:val="0"/>
              <w:autoSpaceDN w:val="0"/>
              <w:adjustRightInd w:val="0"/>
              <w:spacing w:after="0"/>
              <w:jc w:val="both"/>
              <w:rPr>
                <w:rFonts w:cs="Calibri"/>
              </w:rPr>
            </w:pPr>
            <w:r w:rsidRPr="00BF527C">
              <w:rPr>
                <w:rFonts w:eastAsia="Droid Sans Fallback" w:cs="Calibri"/>
              </w:rPr>
              <w:t>A</w:t>
            </w:r>
            <w:r w:rsidR="00B77D47" w:rsidRPr="00BF527C">
              <w:rPr>
                <w:rFonts w:eastAsia="Droid Sans Fallback" w:cs="Calibri"/>
              </w:rPr>
              <w:t>lokacja</w:t>
            </w:r>
            <w:r w:rsidR="00B77D47" w:rsidRPr="003332E6">
              <w:rPr>
                <w:rFonts w:eastAsia="Droid Sans Fallback" w:cs="Calibri"/>
              </w:rPr>
              <w:t xml:space="preserve"> przeznaczona na konkurs </w:t>
            </w:r>
            <w:proofErr w:type="gramStart"/>
            <w:r w:rsidR="00B77D47" w:rsidRPr="003332E6">
              <w:rPr>
                <w:rFonts w:eastAsia="Droid Sans Fallback" w:cs="Calibri"/>
              </w:rPr>
              <w:t xml:space="preserve">wynosi </w:t>
            </w:r>
            <w:del w:id="5" w:author="Martyna Pogorzelska" w:date="2017-05-22T07:45:00Z">
              <w:r w:rsidR="00ED5D11" w:rsidRPr="003332E6">
                <w:rPr>
                  <w:rFonts w:eastAsia="Droid Sans Fallback" w:cs="Calibri"/>
                </w:rPr>
                <w:delText>18 624 124</w:delText>
              </w:r>
            </w:del>
            <w:ins w:id="6" w:author="Martyna Pogorzelska" w:date="2017-05-22T13:58:00Z">
              <w:r w:rsidR="00CF1B5A" w:rsidRPr="00CF1B5A">
                <w:rPr>
                  <w:rFonts w:eastAsia="Droid Sans Fallback" w:cs="Calibri"/>
                  <w:b/>
                  <w:rPrChange w:id="7" w:author="Martyna Pogorzelska" w:date="2017-05-22T13:58:00Z">
                    <w:rPr>
                      <w:rFonts w:eastAsia="Droid Sans Fallback" w:cs="Calibri"/>
                    </w:rPr>
                  </w:rPrChange>
                </w:rPr>
                <w:t>36 895</w:t>
              </w:r>
              <w:r w:rsidR="00CF1B5A" w:rsidRPr="00CF1B5A">
                <w:rPr>
                  <w:rFonts w:eastAsia="Droid Sans Fallback" w:cs="Calibri"/>
                  <w:b/>
                  <w:rPrChange w:id="8" w:author="Martyna Pogorzelska" w:date="2017-05-22T13:58:00Z">
                    <w:rPr>
                      <w:rFonts w:eastAsia="Droid Sans Fallback" w:cs="Calibri"/>
                    </w:rPr>
                  </w:rPrChange>
                </w:rPr>
                <w:t> </w:t>
              </w:r>
              <w:r w:rsidR="00CF1B5A" w:rsidRPr="00CF1B5A">
                <w:rPr>
                  <w:rFonts w:eastAsia="Droid Sans Fallback" w:cs="Calibri"/>
                  <w:b/>
                  <w:rPrChange w:id="9" w:author="Martyna Pogorzelska" w:date="2017-05-22T13:58:00Z">
                    <w:rPr>
                      <w:rFonts w:eastAsia="Droid Sans Fallback" w:cs="Calibri"/>
                    </w:rPr>
                  </w:rPrChange>
                </w:rPr>
                <w:t xml:space="preserve">100 </w:t>
              </w:r>
            </w:ins>
            <w:r w:rsidR="00560D58" w:rsidRPr="00CF1B5A">
              <w:rPr>
                <w:rFonts w:eastAsia="Droid Sans Fallback" w:cs="Calibri"/>
                <w:b/>
                <w:rPrChange w:id="10" w:author="Martyna Pogorzelska" w:date="2017-05-22T13:58:00Z">
                  <w:rPr>
                    <w:rFonts w:eastAsia="Droid Sans Fallback" w:cs="Calibri"/>
                  </w:rPr>
                </w:rPrChange>
              </w:rPr>
              <w:t xml:space="preserve"> </w:t>
            </w:r>
            <w:r w:rsidR="00B77D47" w:rsidRPr="003332E6">
              <w:rPr>
                <w:rFonts w:eastAsia="Droid Sans Fallback" w:cs="Calibri"/>
                <w:b/>
              </w:rPr>
              <w:t>EUR</w:t>
            </w:r>
            <w:proofErr w:type="gramEnd"/>
            <w:r w:rsidR="00B77D47" w:rsidRPr="003332E6">
              <w:rPr>
                <w:rFonts w:eastAsia="Droid Sans Fallback" w:cs="Calibri"/>
                <w:b/>
              </w:rPr>
              <w:t>, tj.</w:t>
            </w:r>
            <w:del w:id="11" w:author="Martyna Pogorzelska" w:date="2017-05-22T07:45:00Z">
              <w:r w:rsidR="00B77D47" w:rsidRPr="003332E6">
                <w:rPr>
                  <w:rFonts w:eastAsia="Droid Sans Fallback" w:cs="Calibri"/>
                  <w:b/>
                </w:rPr>
                <w:delText xml:space="preserve"> </w:delText>
              </w:r>
              <w:r w:rsidR="00ED5D11" w:rsidRPr="003332E6">
                <w:rPr>
                  <w:rFonts w:eastAsia="Droid Sans Fallback" w:cs="Calibri"/>
                  <w:b/>
                </w:rPr>
                <w:delText>81 268 227,49</w:delText>
              </w:r>
            </w:del>
            <w:ins w:id="12" w:author="Martyna Pogorzelska" w:date="2017-05-22T07:45:00Z">
              <w:r w:rsidR="00B77D47" w:rsidRPr="003332E6">
                <w:rPr>
                  <w:rFonts w:eastAsia="Droid Sans Fallback" w:cs="Calibri"/>
                  <w:b/>
                </w:rPr>
                <w:t xml:space="preserve"> </w:t>
              </w:r>
            </w:ins>
            <w:ins w:id="13" w:author="Martyna Pogorzelska" w:date="2017-05-22T13:58:00Z">
              <w:r w:rsidR="00CF1B5A">
                <w:rPr>
                  <w:rFonts w:eastAsia="Droid Sans Fallback" w:cs="Calibri"/>
                  <w:b/>
                </w:rPr>
                <w:t>155</w:t>
              </w:r>
              <w:r w:rsidR="00CF1B5A">
                <w:rPr>
                  <w:rFonts w:eastAsia="Droid Sans Fallback" w:cs="Calibri"/>
                  <w:b/>
                </w:rPr>
                <w:t> </w:t>
              </w:r>
              <w:r w:rsidR="00CF1B5A">
                <w:rPr>
                  <w:rFonts w:eastAsia="Droid Sans Fallback" w:cs="Calibri"/>
                  <w:b/>
                </w:rPr>
                <w:t>756</w:t>
              </w:r>
              <w:r w:rsidR="00CF1B5A">
                <w:rPr>
                  <w:rFonts w:eastAsia="Droid Sans Fallback" w:cs="Calibri"/>
                  <w:b/>
                </w:rPr>
                <w:t> </w:t>
              </w:r>
              <w:r w:rsidR="00CF1B5A">
                <w:rPr>
                  <w:rFonts w:eastAsia="Droid Sans Fallback" w:cs="Calibri"/>
                  <w:b/>
                </w:rPr>
                <w:t xml:space="preserve">354,16 </w:t>
              </w:r>
            </w:ins>
            <w:r w:rsidR="00560D58">
              <w:rPr>
                <w:rFonts w:eastAsia="Droid Sans Fallback" w:cs="Calibri"/>
                <w:b/>
              </w:rPr>
              <w:t xml:space="preserve"> </w:t>
            </w:r>
            <w:r w:rsidR="00B77D47" w:rsidRPr="003332E6">
              <w:rPr>
                <w:rFonts w:eastAsia="Droid Sans Fallback" w:cs="Calibri"/>
                <w:b/>
              </w:rPr>
              <w:t>zł</w:t>
            </w:r>
          </w:p>
          <w:p w:rsidR="00B77D47" w:rsidRPr="003332E6" w:rsidRDefault="00B77D47" w:rsidP="00493B7B">
            <w:pPr>
              <w:autoSpaceDE w:val="0"/>
              <w:autoSpaceDN w:val="0"/>
              <w:adjustRightInd w:val="0"/>
              <w:spacing w:after="0"/>
              <w:jc w:val="both"/>
              <w:rPr>
                <w:rFonts w:cs="Calibri"/>
              </w:rPr>
            </w:pPr>
          </w:p>
          <w:p w:rsidR="00B77D47" w:rsidRPr="003332E6" w:rsidRDefault="00B77D47" w:rsidP="00493B7B">
            <w:pPr>
              <w:autoSpaceDE w:val="0"/>
              <w:autoSpaceDN w:val="0"/>
              <w:adjustRightInd w:val="0"/>
              <w:spacing w:after="0"/>
              <w:jc w:val="both"/>
              <w:rPr>
                <w:rFonts w:cs="MS Sans Serif"/>
              </w:rPr>
            </w:pPr>
            <w:r w:rsidRPr="003332E6">
              <w:rPr>
                <w:rFonts w:cs="MS Sans Serif"/>
              </w:rPr>
              <w:t xml:space="preserve">Alokacja przeliczona po kursie Europejskiego Banku Centralnego (EBC) obowiązującym w </w:t>
            </w:r>
            <w:del w:id="14" w:author="Martyna Pogorzelska" w:date="2017-05-22T07:45:00Z">
              <w:r w:rsidR="00ED5D11" w:rsidRPr="003332E6">
                <w:rPr>
                  <w:rFonts w:cs="MS Sans Serif"/>
                </w:rPr>
                <w:delText>sierpniu</w:delText>
              </w:r>
              <w:r w:rsidRPr="003332E6">
                <w:rPr>
                  <w:rFonts w:cs="MS Sans Serif"/>
                </w:rPr>
                <w:delText xml:space="preserve"> 2016</w:delText>
              </w:r>
            </w:del>
            <w:proofErr w:type="gramStart"/>
            <w:ins w:id="15" w:author="Martyna Pogorzelska" w:date="2017-05-22T07:45:00Z">
              <w:r w:rsidR="00A64FD6">
                <w:rPr>
                  <w:rFonts w:cs="MS Sans Serif"/>
                </w:rPr>
                <w:t>maju</w:t>
              </w:r>
              <w:r w:rsidRPr="003332E6">
                <w:rPr>
                  <w:rFonts w:cs="MS Sans Serif"/>
                </w:rPr>
                <w:t xml:space="preserve"> 201</w:t>
              </w:r>
              <w:r w:rsidR="00A64FD6">
                <w:rPr>
                  <w:rFonts w:cs="MS Sans Serif"/>
                </w:rPr>
                <w:t>7</w:t>
              </w:r>
            </w:ins>
            <w:r w:rsidRPr="003332E6">
              <w:rPr>
                <w:rFonts w:cs="MS Sans Serif"/>
              </w:rPr>
              <w:t xml:space="preserve">  r</w:t>
            </w:r>
            <w:proofErr w:type="gramEnd"/>
            <w:r w:rsidRPr="003332E6">
              <w:rPr>
                <w:rFonts w:cs="MS Sans Serif"/>
              </w:rPr>
              <w:t>., 1 euro = 4,</w:t>
            </w:r>
            <w:del w:id="16" w:author="Martyna Pogorzelska" w:date="2017-05-22T07:45:00Z">
              <w:r w:rsidRPr="003332E6">
                <w:rPr>
                  <w:rFonts w:cs="MS Sans Serif"/>
                </w:rPr>
                <w:delText>36</w:delText>
              </w:r>
              <w:r w:rsidR="00ED5D11" w:rsidRPr="003332E6">
                <w:rPr>
                  <w:rFonts w:cs="MS Sans Serif"/>
                </w:rPr>
                <w:delText>36</w:delText>
              </w:r>
            </w:del>
            <w:ins w:id="17" w:author="Martyna Pogorzelska" w:date="2017-05-22T07:45:00Z">
              <w:r w:rsidR="00A64FD6">
                <w:rPr>
                  <w:rFonts w:cs="MS Sans Serif"/>
                </w:rPr>
                <w:t>2216</w:t>
              </w:r>
            </w:ins>
            <w:r w:rsidRPr="003332E6">
              <w:rPr>
                <w:rFonts w:cs="MS Sans Serif"/>
              </w:rPr>
              <w:t xml:space="preserve"> zł. </w:t>
            </w:r>
          </w:p>
          <w:p w:rsidR="00B77D47" w:rsidRPr="003332E6" w:rsidRDefault="00B77D47" w:rsidP="00493B7B">
            <w:pPr>
              <w:autoSpaceDE w:val="0"/>
              <w:autoSpaceDN w:val="0"/>
              <w:adjustRightInd w:val="0"/>
              <w:spacing w:after="0"/>
              <w:jc w:val="both"/>
              <w:rPr>
                <w:rFonts w:cs="MS Sans Serif"/>
              </w:rPr>
            </w:pPr>
          </w:p>
          <w:p w:rsidR="00B77D47" w:rsidRPr="003332E6" w:rsidRDefault="00B77D47" w:rsidP="00493B7B">
            <w:pPr>
              <w:spacing w:after="0"/>
              <w:jc w:val="both"/>
            </w:pPr>
            <w:r w:rsidRPr="003332E6">
              <w:t xml:space="preserve">Ze względu na kurs euro limit dostępnych środków może ulec zmianie. Z tego powodu dokładna kwota dofinansowania zostanie określona na etapie zatwierdzania Listy ocenionych </w:t>
            </w:r>
            <w:proofErr w:type="gramStart"/>
            <w:r w:rsidRPr="003332E6">
              <w:t>projektów .</w:t>
            </w:r>
            <w:proofErr w:type="gramEnd"/>
          </w:p>
          <w:p w:rsidR="00B77D47" w:rsidRPr="003332E6" w:rsidRDefault="00B77D47" w:rsidP="00493B7B">
            <w:pPr>
              <w:autoSpaceDE w:val="0"/>
              <w:autoSpaceDN w:val="0"/>
              <w:adjustRightInd w:val="0"/>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7.</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Minimalna wartość projektu:</w:t>
            </w:r>
          </w:p>
        </w:tc>
        <w:tc>
          <w:tcPr>
            <w:tcW w:w="7494" w:type="dxa"/>
          </w:tcPr>
          <w:p w:rsidR="00B77D47" w:rsidRPr="003332E6" w:rsidRDefault="00B77D47" w:rsidP="00493B7B">
            <w:pPr>
              <w:spacing w:before="120" w:after="120"/>
              <w:jc w:val="both"/>
              <w:rPr>
                <w:rFonts w:cs="Arial"/>
              </w:rPr>
            </w:pPr>
            <w:r w:rsidRPr="003332E6">
              <w:rPr>
                <w:rFonts w:cs="Arial"/>
              </w:rPr>
              <w:t>Minimalna wartość</w:t>
            </w:r>
            <w:r w:rsidRPr="003332E6">
              <w:t xml:space="preserve"> </w:t>
            </w:r>
            <w:r w:rsidRPr="003332E6">
              <w:rPr>
                <w:rFonts w:cs="Arial"/>
              </w:rPr>
              <w:t>projektu:</w:t>
            </w:r>
          </w:p>
          <w:p w:rsidR="00257B66" w:rsidRPr="003332E6" w:rsidRDefault="00257B66" w:rsidP="00493B7B">
            <w:pPr>
              <w:spacing w:before="30" w:after="30"/>
              <w:rPr>
                <w:rFonts w:cs="Arial"/>
              </w:rPr>
            </w:pPr>
            <w:r w:rsidRPr="003332E6">
              <w:rPr>
                <w:rFonts w:cs="Arial"/>
              </w:rPr>
              <w:t xml:space="preserve">- 100 tys. PLN w przypadku projektów dotyczących wyłącznie wyposażenia w sprzęt medyczny, </w:t>
            </w:r>
          </w:p>
          <w:p w:rsidR="00257B66" w:rsidRPr="003332E6" w:rsidRDefault="00257B66" w:rsidP="00493B7B">
            <w:pPr>
              <w:spacing w:before="30" w:after="30"/>
              <w:rPr>
                <w:rFonts w:cs="Arial"/>
              </w:rPr>
            </w:pPr>
            <w:r w:rsidRPr="003332E6">
              <w:rPr>
                <w:rFonts w:cs="Arial"/>
              </w:rPr>
              <w:t>- 150 tys. PLN w przypadku pozostałych projektów.</w:t>
            </w:r>
          </w:p>
          <w:p w:rsidR="00B77D47" w:rsidRPr="003332E6" w:rsidRDefault="00B77D47" w:rsidP="00493B7B">
            <w:pPr>
              <w:spacing w:before="120" w:after="12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8.</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Maksymalna wartość projektu:</w:t>
            </w:r>
          </w:p>
        </w:tc>
        <w:tc>
          <w:tcPr>
            <w:tcW w:w="7494" w:type="dxa"/>
          </w:tcPr>
          <w:p w:rsidR="00B77D47" w:rsidRPr="003332E6" w:rsidRDefault="00B77D47" w:rsidP="00493B7B">
            <w:pPr>
              <w:autoSpaceDE w:val="0"/>
              <w:autoSpaceDN w:val="0"/>
              <w:adjustRightInd w:val="0"/>
              <w:spacing w:after="0"/>
              <w:jc w:val="both"/>
              <w:rPr>
                <w:rFonts w:cs="Arial"/>
              </w:rPr>
            </w:pPr>
            <w:r w:rsidRPr="003332E6">
              <w:rPr>
                <w:rFonts w:cs="Arial"/>
              </w:rPr>
              <w:t xml:space="preserve">Nie dotyczy </w:t>
            </w:r>
          </w:p>
        </w:tc>
      </w:tr>
      <w:tr w:rsidR="00984533" w:rsidRPr="003332E6" w:rsidTr="007921BA">
        <w:trPr>
          <w:trHeight w:val="6086"/>
        </w:trPr>
        <w:tc>
          <w:tcPr>
            <w:tcW w:w="534" w:type="dxa"/>
          </w:tcPr>
          <w:p w:rsidR="00B77D47" w:rsidRPr="003332E6" w:rsidRDefault="00ED5D11" w:rsidP="00493B7B">
            <w:pPr>
              <w:autoSpaceDE w:val="0"/>
              <w:autoSpaceDN w:val="0"/>
              <w:adjustRightInd w:val="0"/>
              <w:spacing w:after="0"/>
              <w:rPr>
                <w:rFonts w:cs="Calibri"/>
                <w:b/>
                <w:bCs/>
                <w:highlight w:val="yellow"/>
              </w:rPr>
            </w:pPr>
            <w:r w:rsidRPr="003332E6">
              <w:rPr>
                <w:rFonts w:cs="Calibri"/>
                <w:b/>
                <w:bCs/>
              </w:rPr>
              <w:t>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Pomoc publiczna </w:t>
            </w:r>
            <w:r w:rsidRPr="003332E6">
              <w:rPr>
                <w:rFonts w:asciiTheme="minorHAnsi" w:hAnsiTheme="minorHAnsi"/>
                <w:b/>
                <w:bCs/>
                <w:color w:val="auto"/>
                <w:sz w:val="22"/>
                <w:szCs w:val="22"/>
              </w:rPr>
              <w:br/>
              <w:t xml:space="preserve">i pomoc de </w:t>
            </w:r>
            <w:proofErr w:type="spellStart"/>
            <w:r w:rsidRPr="003332E6">
              <w:rPr>
                <w:rFonts w:asciiTheme="minorHAnsi" w:hAnsiTheme="minorHAnsi"/>
                <w:b/>
                <w:bCs/>
                <w:color w:val="auto"/>
                <w:sz w:val="22"/>
                <w:szCs w:val="22"/>
              </w:rPr>
              <w:t>minimis</w:t>
            </w:r>
            <w:proofErr w:type="spellEnd"/>
            <w:r w:rsidRPr="003332E6">
              <w:rPr>
                <w:rFonts w:asciiTheme="minorHAnsi" w:hAnsiTheme="minorHAnsi"/>
                <w:b/>
                <w:bCs/>
                <w:color w:val="auto"/>
                <w:sz w:val="22"/>
                <w:szCs w:val="22"/>
              </w:rPr>
              <w:t xml:space="preserve"> (rodzaj i przeznaczenie pomocy, unijna lub krajowa podstawa prawna): </w:t>
            </w:r>
          </w:p>
          <w:p w:rsidR="00B77D47" w:rsidRPr="003332E6" w:rsidRDefault="00B77D47" w:rsidP="00493B7B">
            <w:pPr>
              <w:autoSpaceDE w:val="0"/>
              <w:autoSpaceDN w:val="0"/>
              <w:adjustRightInd w:val="0"/>
              <w:spacing w:after="0"/>
              <w:rPr>
                <w:rFonts w:cs="Calibri"/>
                <w:b/>
                <w:bCs/>
                <w:highlight w:val="yellow"/>
              </w:rPr>
            </w:pPr>
          </w:p>
        </w:tc>
        <w:tc>
          <w:tcPr>
            <w:tcW w:w="7494" w:type="dxa"/>
            <w:shd w:val="clear" w:color="auto" w:fill="auto"/>
          </w:tcPr>
          <w:p w:rsidR="001E5832" w:rsidRDefault="00B74117">
            <w:pPr>
              <w:tabs>
                <w:tab w:val="left" w:pos="459"/>
              </w:tabs>
              <w:spacing w:before="40" w:after="40" w:line="240" w:lineRule="auto"/>
              <w:jc w:val="both"/>
              <w:rPr>
                <w:rFonts w:cs="Arial"/>
                <w:b/>
              </w:rPr>
            </w:pPr>
            <w:r>
              <w:rPr>
                <w:rFonts w:cs="Arial"/>
              </w:rPr>
              <w:t xml:space="preserve">W </w:t>
            </w:r>
            <w:r w:rsidRPr="00BF527C">
              <w:rPr>
                <w:rFonts w:cs="Arial"/>
              </w:rPr>
              <w:t>p</w:t>
            </w:r>
            <w:r w:rsidR="00002D18" w:rsidRPr="00BF527C">
              <w:rPr>
                <w:rFonts w:cs="Arial"/>
              </w:rPr>
              <w:t>r</w:t>
            </w:r>
            <w:r w:rsidR="00002D18">
              <w:rPr>
                <w:rFonts w:cs="Arial"/>
              </w:rPr>
              <w:t xml:space="preserve">zypadku przedmiotowego naboru </w:t>
            </w:r>
            <w:r w:rsidR="00002D18" w:rsidRPr="00CA3AEF">
              <w:rPr>
                <w:rFonts w:cs="Arial"/>
              </w:rPr>
              <w:t xml:space="preserve">nie ma przesłanek do wystąpienia pomocy publicznej. </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10.</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Warunki stosowania </w:t>
            </w:r>
          </w:p>
          <w:p w:rsidR="00B77D47" w:rsidRPr="003332E6" w:rsidRDefault="00ED5D11" w:rsidP="00493B7B">
            <w:pPr>
              <w:pStyle w:val="Default"/>
              <w:spacing w:line="276" w:lineRule="auto"/>
              <w:rPr>
                <w:rFonts w:asciiTheme="minorHAnsi" w:hAnsiTheme="minorHAnsi"/>
                <w:color w:val="auto"/>
                <w:sz w:val="22"/>
                <w:szCs w:val="22"/>
              </w:rPr>
            </w:pPr>
            <w:proofErr w:type="gramStart"/>
            <w:r w:rsidRPr="003332E6">
              <w:rPr>
                <w:rFonts w:asciiTheme="minorHAnsi" w:hAnsiTheme="minorHAnsi"/>
                <w:b/>
                <w:bCs/>
                <w:color w:val="auto"/>
                <w:sz w:val="22"/>
                <w:szCs w:val="22"/>
              </w:rPr>
              <w:t>uproszczonych</w:t>
            </w:r>
            <w:proofErr w:type="gramEnd"/>
            <w:r w:rsidRPr="003332E6">
              <w:rPr>
                <w:rFonts w:asciiTheme="minorHAnsi" w:hAnsiTheme="minorHAnsi"/>
                <w:b/>
                <w:bCs/>
                <w:color w:val="auto"/>
                <w:sz w:val="22"/>
                <w:szCs w:val="22"/>
              </w:rPr>
              <w:t xml:space="preserve"> form </w:t>
            </w:r>
          </w:p>
          <w:p w:rsidR="00B77D47" w:rsidRPr="003332E6" w:rsidRDefault="00B77D47" w:rsidP="00493B7B">
            <w:pPr>
              <w:autoSpaceDE w:val="0"/>
              <w:autoSpaceDN w:val="0"/>
              <w:adjustRightInd w:val="0"/>
              <w:spacing w:after="0"/>
              <w:rPr>
                <w:rFonts w:cs="Calibri"/>
                <w:b/>
                <w:bCs/>
              </w:rPr>
            </w:pPr>
            <w:proofErr w:type="gramStart"/>
            <w:r w:rsidRPr="003332E6">
              <w:rPr>
                <w:b/>
                <w:bCs/>
              </w:rPr>
              <w:t>rozliczania</w:t>
            </w:r>
            <w:proofErr w:type="gramEnd"/>
            <w:r w:rsidRPr="003332E6">
              <w:rPr>
                <w:b/>
                <w:bCs/>
              </w:rPr>
              <w:t xml:space="preserve"> wydatków</w:t>
            </w:r>
            <w:r w:rsidRPr="003332E6">
              <w:rPr>
                <w:rFonts w:cs="Arial"/>
                <w:b/>
              </w:rPr>
              <w:t xml:space="preserve"> i planowany zakres systemu zaliczek</w:t>
            </w:r>
            <w:r w:rsidRPr="003332E6">
              <w:rPr>
                <w:b/>
                <w:bCs/>
              </w:rPr>
              <w:t xml:space="preserve">: </w:t>
            </w:r>
          </w:p>
        </w:tc>
        <w:tc>
          <w:tcPr>
            <w:tcW w:w="7494" w:type="dxa"/>
          </w:tcPr>
          <w:p w:rsidR="00B77D47" w:rsidRPr="003332E6" w:rsidRDefault="00B77D47" w:rsidP="00493B7B">
            <w:pPr>
              <w:spacing w:before="40" w:after="40"/>
              <w:jc w:val="both"/>
              <w:rPr>
                <w:rFonts w:cs="Arial"/>
              </w:rPr>
            </w:pPr>
            <w:r w:rsidRPr="003332E6">
              <w:rPr>
                <w:rFonts w:cs="Arial"/>
              </w:rPr>
              <w:t xml:space="preserve">Nie ma możliwości stosowania uproszczonych form rozliczania wydatków. </w:t>
            </w:r>
          </w:p>
          <w:p w:rsidR="00B77D47" w:rsidRPr="003332E6" w:rsidRDefault="00B77D47" w:rsidP="00493B7B">
            <w:pPr>
              <w:spacing w:before="40" w:after="40"/>
              <w:jc w:val="both"/>
              <w:rPr>
                <w:rFonts w:cs="Arial"/>
              </w:rPr>
            </w:pPr>
            <w:r w:rsidRPr="003332E6">
              <w:rPr>
                <w:rFonts w:cs="Arial"/>
              </w:rPr>
              <w:t>Wysokość zaliczek:</w:t>
            </w:r>
          </w:p>
          <w:p w:rsidR="00C207B3" w:rsidRPr="003332E6" w:rsidRDefault="00B77D47" w:rsidP="00493B7B">
            <w:pPr>
              <w:tabs>
                <w:tab w:val="left" w:pos="317"/>
              </w:tabs>
              <w:spacing w:before="40" w:after="40"/>
              <w:jc w:val="both"/>
              <w:rPr>
                <w:rFonts w:cs="Arial"/>
              </w:rPr>
            </w:pPr>
            <w:proofErr w:type="gramStart"/>
            <w:r w:rsidRPr="003332E6">
              <w:rPr>
                <w:rFonts w:cs="Arial"/>
              </w:rPr>
              <w:t>1)</w:t>
            </w:r>
            <w:r w:rsidRPr="003332E6">
              <w:rPr>
                <w:rFonts w:cs="Arial"/>
              </w:rPr>
              <w:tab/>
              <w:t>do</w:t>
            </w:r>
            <w:proofErr w:type="gramEnd"/>
            <w:r w:rsidRPr="003332E6">
              <w:rPr>
                <w:rFonts w:cs="Arial"/>
              </w:rPr>
              <w:t xml:space="preserve"> 40% przyznanej kwoty dofinansowania, wszyscy beneficjenci RPO WD otrzymujący dofinansowanie z EFRR, z zastrzeżeniem pkt. 2)</w:t>
            </w:r>
          </w:p>
          <w:p w:rsidR="00763CC1" w:rsidRPr="003332E6" w:rsidRDefault="00B77D47" w:rsidP="00493B7B">
            <w:pPr>
              <w:tabs>
                <w:tab w:val="left" w:pos="317"/>
              </w:tabs>
              <w:spacing w:before="40" w:after="40"/>
              <w:jc w:val="both"/>
              <w:rPr>
                <w:rFonts w:cs="Arial"/>
              </w:rPr>
            </w:pPr>
            <w:proofErr w:type="gramStart"/>
            <w:r w:rsidRPr="003332E6">
              <w:rPr>
                <w:rFonts w:cs="Arial"/>
              </w:rPr>
              <w:t>2)</w:t>
            </w:r>
            <w:r w:rsidRPr="003332E6">
              <w:rPr>
                <w:rFonts w:cs="Arial"/>
              </w:rPr>
              <w:tab/>
              <w:t>do</w:t>
            </w:r>
            <w:proofErr w:type="gramEnd"/>
            <w:r w:rsidRPr="003332E6">
              <w:rPr>
                <w:rFonts w:cs="Arial"/>
              </w:rPr>
              <w:t xml:space="preserve"> 100% przyznanej kwoty dofinansowania w przypadku realizacji projektu przez: </w:t>
            </w:r>
          </w:p>
          <w:p w:rsidR="00763CC1" w:rsidRPr="003332E6" w:rsidRDefault="00A11DF6" w:rsidP="00493B7B">
            <w:pPr>
              <w:tabs>
                <w:tab w:val="left" w:pos="317"/>
              </w:tabs>
              <w:spacing w:before="40" w:after="40"/>
              <w:ind w:left="317"/>
              <w:jc w:val="both"/>
              <w:rPr>
                <w:rFonts w:cs="Arial"/>
              </w:rPr>
            </w:pPr>
            <w:r w:rsidRPr="003332E6">
              <w:rPr>
                <w:rFonts w:cs="Arial"/>
              </w:rPr>
              <w:lastRenderedPageBreak/>
              <w:t>a</w:t>
            </w:r>
            <w:proofErr w:type="gramStart"/>
            <w:r w:rsidR="00B77D47" w:rsidRPr="003332E6">
              <w:rPr>
                <w:rFonts w:cs="Arial"/>
              </w:rPr>
              <w:t>)</w:t>
            </w:r>
            <w:r w:rsidR="00B77D47" w:rsidRPr="003332E6">
              <w:rPr>
                <w:rFonts w:cs="Arial"/>
              </w:rPr>
              <w:tab/>
              <w:t>podmiot</w:t>
            </w:r>
            <w:proofErr w:type="gramEnd"/>
            <w:r w:rsidR="00B77D47" w:rsidRPr="003332E6">
              <w:rPr>
                <w:rFonts w:cs="Arial"/>
              </w:rPr>
              <w:t>, dla którego Województwo Dolnośląskie jest organem założycielskim, organizatorem lub współorganizatorem, lub w którym posiada udziały bądź akcje, pod warunkiem że projekt nie jest objęty pomocą publiczną,</w:t>
            </w:r>
          </w:p>
          <w:p w:rsidR="00B77D47" w:rsidRPr="003332E6" w:rsidRDefault="00A11DF6" w:rsidP="00493B7B">
            <w:pPr>
              <w:spacing w:before="40" w:after="40"/>
              <w:ind w:firstLine="317"/>
              <w:jc w:val="both"/>
              <w:rPr>
                <w:rFonts w:cs="Arial"/>
              </w:rPr>
            </w:pPr>
            <w:proofErr w:type="gramStart"/>
            <w:r w:rsidRPr="003332E6">
              <w:rPr>
                <w:rFonts w:cs="Arial"/>
              </w:rPr>
              <w:t>b</w:t>
            </w:r>
            <w:proofErr w:type="gramEnd"/>
            <w:r w:rsidR="00B77D47" w:rsidRPr="003332E6">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Pr="003332E6" w:rsidRDefault="00B77D47" w:rsidP="00493B7B">
            <w:pPr>
              <w:tabs>
                <w:tab w:val="left" w:pos="459"/>
              </w:tabs>
              <w:spacing w:before="40" w:after="4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11.</w:t>
            </w:r>
          </w:p>
        </w:tc>
        <w:tc>
          <w:tcPr>
            <w:tcW w:w="2268" w:type="dxa"/>
          </w:tcPr>
          <w:p w:rsidR="00B77D47" w:rsidRPr="003332E6" w:rsidRDefault="00BE58F8" w:rsidP="00493B7B">
            <w:pPr>
              <w:pStyle w:val="Default"/>
              <w:spacing w:line="276" w:lineRule="auto"/>
              <w:rPr>
                <w:rFonts w:asciiTheme="minorHAnsi" w:hAnsiTheme="minorHAnsi"/>
                <w:b/>
                <w:bCs/>
                <w:color w:val="auto"/>
                <w:sz w:val="22"/>
                <w:szCs w:val="22"/>
              </w:rPr>
            </w:pPr>
            <w:r w:rsidRPr="003332E6">
              <w:rPr>
                <w:rFonts w:asciiTheme="minorHAnsi" w:hAnsiTheme="minorHAnsi" w:cs="Arial"/>
                <w:b/>
                <w:color w:val="auto"/>
                <w:sz w:val="22"/>
                <w:szCs w:val="22"/>
              </w:rPr>
              <w:t>Warunki uwzględniania dochodu w projekcie:</w:t>
            </w:r>
          </w:p>
        </w:tc>
        <w:tc>
          <w:tcPr>
            <w:tcW w:w="7494" w:type="dxa"/>
          </w:tcPr>
          <w:p w:rsidR="00B77D47" w:rsidRPr="003332E6" w:rsidRDefault="00B77D47" w:rsidP="00493B7B">
            <w:pPr>
              <w:autoSpaceDE w:val="0"/>
              <w:autoSpaceDN w:val="0"/>
              <w:adjustRightInd w:val="0"/>
              <w:spacing w:after="0"/>
              <w:jc w:val="both"/>
            </w:pPr>
            <w:r w:rsidRPr="003332E6">
              <w:t>Zgodnie z Wytycznymi w zakresie zagadnień związanych z przygotowaniem projektów inwestycyjnych, w tym projektów generujących dochód i projektów hybrydowych na lata 2014-2020 – luka finansowa.</w:t>
            </w:r>
          </w:p>
          <w:p w:rsidR="00B77D47" w:rsidRPr="003332E6" w:rsidRDefault="00B77D47" w:rsidP="00493B7B">
            <w:pPr>
              <w:autoSpaceDE w:val="0"/>
              <w:autoSpaceDN w:val="0"/>
              <w:adjustRightInd w:val="0"/>
              <w:spacing w:after="0"/>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Maksymalny dopuszczalny poziom dofinansowania projektu lub maksymalna dopuszczalna kwota do dofinansowania projektu: </w:t>
            </w:r>
          </w:p>
          <w:p w:rsidR="00B77D47" w:rsidRPr="003332E6" w:rsidRDefault="00B77D47" w:rsidP="00493B7B">
            <w:pPr>
              <w:autoSpaceDE w:val="0"/>
              <w:autoSpaceDN w:val="0"/>
              <w:adjustRightInd w:val="0"/>
              <w:spacing w:after="0"/>
              <w:rPr>
                <w:rFonts w:cs="Calibri"/>
                <w:b/>
                <w:bCs/>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Poziom dofinansowania UE na poziomie projektu </w:t>
            </w:r>
            <w:proofErr w:type="gramStart"/>
            <w:r w:rsidRPr="003332E6">
              <w:rPr>
                <w:rFonts w:asciiTheme="minorHAnsi" w:hAnsiTheme="minorHAnsi"/>
                <w:color w:val="auto"/>
                <w:sz w:val="22"/>
                <w:szCs w:val="22"/>
              </w:rPr>
              <w:t>wynosi</w:t>
            </w:r>
            <w:r w:rsidR="00B5309A">
              <w:rPr>
                <w:rFonts w:asciiTheme="minorHAnsi" w:hAnsiTheme="minorHAnsi"/>
                <w:color w:val="auto"/>
                <w:sz w:val="22"/>
                <w:szCs w:val="22"/>
              </w:rPr>
              <w:t xml:space="preserve"> </w:t>
            </w:r>
            <w:r w:rsidR="00B5309A" w:rsidRPr="003332E6" w:rsidDel="00B5309A">
              <w:rPr>
                <w:rFonts w:asciiTheme="minorHAnsi" w:hAnsiTheme="minorHAnsi"/>
                <w:color w:val="auto"/>
                <w:sz w:val="22"/>
                <w:szCs w:val="22"/>
              </w:rPr>
              <w:t xml:space="preserve"> </w:t>
            </w:r>
            <w:r w:rsidR="00B5309A">
              <w:rPr>
                <w:rFonts w:asciiTheme="minorHAnsi" w:hAnsiTheme="minorHAnsi"/>
                <w:color w:val="auto"/>
                <w:sz w:val="22"/>
                <w:szCs w:val="22"/>
              </w:rPr>
              <w:t>8</w:t>
            </w:r>
            <w:r w:rsidRPr="003332E6">
              <w:rPr>
                <w:rFonts w:asciiTheme="minorHAnsi" w:hAnsiTheme="minorHAnsi"/>
                <w:color w:val="auto"/>
                <w:sz w:val="22"/>
                <w:szCs w:val="22"/>
              </w:rPr>
              <w:t>5% kosztów</w:t>
            </w:r>
            <w:proofErr w:type="gramEnd"/>
            <w:r w:rsidRPr="003332E6">
              <w:rPr>
                <w:rFonts w:asciiTheme="minorHAnsi" w:hAnsiTheme="minorHAnsi"/>
                <w:color w:val="auto"/>
                <w:sz w:val="22"/>
                <w:szCs w:val="22"/>
              </w:rPr>
              <w:t xml:space="preserve"> </w:t>
            </w:r>
            <w:proofErr w:type="spellStart"/>
            <w:r w:rsidRPr="003332E6">
              <w:rPr>
                <w:rFonts w:asciiTheme="minorHAnsi" w:hAnsiTheme="minorHAnsi"/>
                <w:color w:val="auto"/>
                <w:sz w:val="22"/>
                <w:szCs w:val="22"/>
              </w:rPr>
              <w:t>kwalifikowalnych</w:t>
            </w:r>
            <w:proofErr w:type="spellEnd"/>
            <w:r w:rsidRPr="003332E6">
              <w:rPr>
                <w:rFonts w:asciiTheme="minorHAnsi" w:hAnsiTheme="minorHAnsi"/>
                <w:color w:val="auto"/>
                <w:sz w:val="22"/>
                <w:szCs w:val="22"/>
              </w:rPr>
              <w:t xml:space="preserve"> </w:t>
            </w:r>
          </w:p>
          <w:p w:rsidR="001E5832" w:rsidRDefault="001E5832">
            <w:pPr>
              <w:suppressAutoHyphens/>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Minimalny wkład własny </w:t>
            </w:r>
            <w:proofErr w:type="gramStart"/>
            <w:r w:rsidRPr="003332E6">
              <w:rPr>
                <w:rFonts w:asciiTheme="minorHAnsi" w:hAnsiTheme="minorHAnsi"/>
                <w:b/>
                <w:bCs/>
                <w:color w:val="auto"/>
                <w:sz w:val="22"/>
                <w:szCs w:val="22"/>
              </w:rPr>
              <w:t>beneficjenta jako</w:t>
            </w:r>
            <w:proofErr w:type="gramEnd"/>
            <w:r w:rsidRPr="003332E6">
              <w:rPr>
                <w:rFonts w:asciiTheme="minorHAnsi" w:hAnsiTheme="minorHAnsi"/>
                <w:b/>
                <w:bCs/>
                <w:color w:val="auto"/>
                <w:sz w:val="22"/>
                <w:szCs w:val="22"/>
              </w:rPr>
              <w:t xml:space="preserve"> % wydatków </w:t>
            </w:r>
            <w:proofErr w:type="spellStart"/>
            <w:r w:rsidRPr="003332E6">
              <w:rPr>
                <w:rFonts w:asciiTheme="minorHAnsi" w:hAnsiTheme="minorHAnsi"/>
                <w:b/>
                <w:bCs/>
                <w:color w:val="auto"/>
                <w:sz w:val="22"/>
                <w:szCs w:val="22"/>
              </w:rPr>
              <w:t>kwalifikowalnych</w:t>
            </w:r>
            <w:proofErr w:type="spellEnd"/>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Minimalny wkład własny beneficjenta na poziomie projektu wynosi</w:t>
            </w:r>
            <w:r w:rsidR="00B5309A">
              <w:rPr>
                <w:rFonts w:asciiTheme="minorHAnsi" w:hAnsiTheme="minorHAnsi"/>
                <w:color w:val="auto"/>
                <w:sz w:val="22"/>
                <w:szCs w:val="22"/>
              </w:rPr>
              <w:t xml:space="preserve"> 1</w:t>
            </w:r>
            <w:r w:rsidRPr="003332E6">
              <w:rPr>
                <w:rFonts w:asciiTheme="minorHAnsi" w:hAnsiTheme="minorHAnsi"/>
                <w:color w:val="auto"/>
                <w:sz w:val="22"/>
                <w:szCs w:val="22"/>
              </w:rPr>
              <w:t>5%</w:t>
            </w:r>
            <w:r w:rsidR="00B5309A">
              <w:rPr>
                <w:rFonts w:asciiTheme="minorHAnsi" w:hAnsiTheme="minorHAnsi"/>
                <w:color w:val="auto"/>
                <w:sz w:val="22"/>
                <w:szCs w:val="22"/>
              </w:rPr>
              <w:t xml:space="preserve"> wydatków </w:t>
            </w:r>
            <w:proofErr w:type="spellStart"/>
            <w:r w:rsidR="00B5309A">
              <w:rPr>
                <w:rFonts w:asciiTheme="minorHAnsi" w:hAnsiTheme="minorHAnsi"/>
                <w:color w:val="auto"/>
                <w:sz w:val="22"/>
                <w:szCs w:val="22"/>
              </w:rPr>
              <w:t>kwalifikowalnych</w:t>
            </w:r>
            <w:proofErr w:type="spellEnd"/>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 </w:t>
            </w:r>
          </w:p>
        </w:tc>
      </w:tr>
      <w:tr w:rsidR="00A41980"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Forma konkursu (</w:t>
            </w:r>
            <w:proofErr w:type="gramStart"/>
            <w:r w:rsidRPr="003332E6">
              <w:rPr>
                <w:rFonts w:asciiTheme="minorHAnsi" w:hAnsiTheme="minorHAnsi"/>
                <w:b/>
                <w:bCs/>
                <w:color w:val="auto"/>
                <w:sz w:val="22"/>
                <w:szCs w:val="22"/>
              </w:rPr>
              <w:t>informacja na jakie</w:t>
            </w:r>
            <w:proofErr w:type="gramEnd"/>
            <w:r w:rsidRPr="003332E6">
              <w:rPr>
                <w:rFonts w:asciiTheme="minorHAnsi" w:hAnsiTheme="minorHAnsi"/>
                <w:b/>
                <w:bCs/>
                <w:color w:val="auto"/>
                <w:sz w:val="22"/>
                <w:szCs w:val="22"/>
              </w:rPr>
              <w:t xml:space="preserve"> etapy został podzielony konkurs):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E20672" w:rsidRPr="003332E6" w:rsidRDefault="00ED5D11" w:rsidP="00493B7B">
            <w:pPr>
              <w:autoSpaceDE w:val="0"/>
              <w:autoSpaceDN w:val="0"/>
              <w:adjustRightInd w:val="0"/>
              <w:spacing w:after="0"/>
              <w:jc w:val="both"/>
              <w:rPr>
                <w:rFonts w:cs="Calibri"/>
              </w:rPr>
            </w:pPr>
            <w:r w:rsidRPr="003332E6">
              <w:rPr>
                <w:rFonts w:cs="Calibri"/>
              </w:rPr>
              <w:t xml:space="preserve"> Konkurs jest postępowaniem służącym wybraniu projektów do dofinansowania, zgodnie z art. 39 ust. 2 ustawy wdrożeniowej, </w:t>
            </w:r>
            <w:proofErr w:type="gramStart"/>
            <w:r w:rsidRPr="003332E6">
              <w:rPr>
                <w:rFonts w:cs="Calibri"/>
              </w:rPr>
              <w:t>tj. które</w:t>
            </w:r>
            <w:proofErr w:type="gramEnd"/>
            <w:r w:rsidRPr="003332E6">
              <w:rPr>
                <w:rFonts w:cs="Calibri"/>
              </w:rPr>
              <w:t xml:space="preserve"> spełniły kryteria wyboru projektów albo spełniły kryteria wyboru projektów i:</w:t>
            </w:r>
          </w:p>
          <w:p w:rsidR="00E20672" w:rsidRPr="003332E6" w:rsidRDefault="00ED5D11" w:rsidP="00493B7B">
            <w:pPr>
              <w:autoSpaceDE w:val="0"/>
              <w:autoSpaceDN w:val="0"/>
              <w:adjustRightInd w:val="0"/>
              <w:spacing w:after="0"/>
              <w:ind w:left="317" w:hanging="317"/>
              <w:jc w:val="both"/>
              <w:rPr>
                <w:rFonts w:cs="Calibri"/>
              </w:rPr>
            </w:pPr>
            <w:proofErr w:type="gramStart"/>
            <w:r w:rsidRPr="003332E6">
              <w:rPr>
                <w:rFonts w:cs="Calibri"/>
              </w:rPr>
              <w:t>1) uzyskały</w:t>
            </w:r>
            <w:proofErr w:type="gramEnd"/>
            <w:r w:rsidRPr="003332E6">
              <w:rPr>
                <w:rFonts w:cs="Calibri"/>
              </w:rPr>
              <w:t xml:space="preserve"> wymaganą liczbę punktów albo</w:t>
            </w:r>
          </w:p>
          <w:p w:rsidR="00E20672" w:rsidRPr="003332E6" w:rsidRDefault="00ED5D11" w:rsidP="00493B7B">
            <w:pPr>
              <w:autoSpaceDE w:val="0"/>
              <w:autoSpaceDN w:val="0"/>
              <w:adjustRightInd w:val="0"/>
              <w:spacing w:after="0"/>
              <w:ind w:left="317" w:hanging="317"/>
              <w:jc w:val="both"/>
              <w:rPr>
                <w:rFonts w:cs="Calibri"/>
              </w:rPr>
            </w:pPr>
            <w:proofErr w:type="gramStart"/>
            <w:r w:rsidRPr="003332E6">
              <w:rPr>
                <w:rFonts w:cs="Calibri"/>
              </w:rPr>
              <w:t>2) uzyskały</w:t>
            </w:r>
            <w:proofErr w:type="gramEnd"/>
            <w:r w:rsidRPr="003332E6">
              <w:rPr>
                <w:rFonts w:cs="Calibri"/>
              </w:rPr>
              <w:t xml:space="preserve"> kolejno największą liczbę punktów, w przypadku gdy kwota przeznaczona na dofinansowanie projektów w konkursie nie wystarcza na objęcie dofinansowaniem wszystkich projektów, o których mowa w </w:t>
            </w:r>
            <w:proofErr w:type="spellStart"/>
            <w:r w:rsidRPr="003332E6">
              <w:rPr>
                <w:rFonts w:cs="Calibri"/>
              </w:rPr>
              <w:t>pkt</w:t>
            </w:r>
            <w:proofErr w:type="spellEnd"/>
            <w:r w:rsidRPr="003332E6">
              <w:rPr>
                <w:rFonts w:cs="Calibri"/>
              </w:rPr>
              <w:t xml:space="preserve"> 1.</w:t>
            </w:r>
          </w:p>
          <w:p w:rsidR="00E20672" w:rsidRDefault="00E20672" w:rsidP="00493B7B">
            <w:pPr>
              <w:autoSpaceDE w:val="0"/>
              <w:autoSpaceDN w:val="0"/>
              <w:adjustRightInd w:val="0"/>
              <w:spacing w:after="0"/>
              <w:jc w:val="both"/>
              <w:rPr>
                <w:rFonts w:cs="Calibri"/>
              </w:rPr>
            </w:pPr>
          </w:p>
          <w:p w:rsidR="00BF527C" w:rsidRPr="008B0215" w:rsidRDefault="00BF527C" w:rsidP="00BF527C">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proofErr w:type="gramStart"/>
            <w:r w:rsidRPr="00EA2E5C">
              <w:t xml:space="preserve">nr  </w:t>
            </w:r>
            <w:r>
              <w:t>39</w:t>
            </w:r>
            <w:r w:rsidRPr="0072108B">
              <w:rPr>
                <w:color w:val="000000"/>
              </w:rPr>
              <w:t>/16 z</w:t>
            </w:r>
            <w:proofErr w:type="gramEnd"/>
            <w:r>
              <w:rPr>
                <w:color w:val="000000"/>
              </w:rPr>
              <w:t> </w:t>
            </w:r>
            <w:r w:rsidRPr="0072108B">
              <w:rPr>
                <w:color w:val="000000"/>
              </w:rPr>
              <w:t xml:space="preserve">dnia </w:t>
            </w:r>
            <w:r>
              <w:rPr>
                <w:color w:val="000000"/>
              </w:rPr>
              <w:t>17 sierpnia</w:t>
            </w:r>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p>
          <w:p w:rsidR="00BF527C" w:rsidRPr="003332E6" w:rsidRDefault="00BF527C"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 xml:space="preserve">konkurs składa się z </w:t>
            </w:r>
            <w:r w:rsidRPr="003332E6">
              <w:rPr>
                <w:rFonts w:cs="Calibri"/>
                <w:u w:val="single"/>
              </w:rPr>
              <w:lastRenderedPageBreak/>
              <w:t>następujących etapów</w:t>
            </w:r>
            <w:r w:rsidRPr="003332E6">
              <w:rPr>
                <w:rFonts w:cs="Calibri"/>
              </w:rPr>
              <w:t>:</w:t>
            </w:r>
          </w:p>
          <w:p w:rsidR="00E20672" w:rsidRPr="003332E6" w:rsidRDefault="00E20672" w:rsidP="00493B7B">
            <w:pPr>
              <w:autoSpaceDE w:val="0"/>
              <w:autoSpaceDN w:val="0"/>
              <w:adjustRightInd w:val="0"/>
              <w:spacing w:after="0"/>
              <w:jc w:val="both"/>
              <w:rPr>
                <w:rFonts w:cs="Calibri"/>
              </w:rPr>
            </w:pPr>
          </w:p>
          <w:p w:rsidR="00E20672" w:rsidRPr="0010057B" w:rsidRDefault="00ED5D11" w:rsidP="00493B7B">
            <w:pPr>
              <w:numPr>
                <w:ilvl w:val="0"/>
                <w:numId w:val="57"/>
              </w:numPr>
              <w:tabs>
                <w:tab w:val="left" w:pos="317"/>
              </w:tabs>
              <w:autoSpaceDE w:val="0"/>
              <w:autoSpaceDN w:val="0"/>
              <w:adjustRightInd w:val="0"/>
              <w:spacing w:after="60"/>
              <w:ind w:left="318" w:hanging="284"/>
              <w:jc w:val="both"/>
              <w:rPr>
                <w:rFonts w:cs="Calibri"/>
                <w:sz w:val="21"/>
                <w:szCs w:val="21"/>
              </w:rPr>
            </w:pPr>
            <w:r w:rsidRPr="003332E6">
              <w:rPr>
                <w:rFonts w:cs="Calibri"/>
              </w:rPr>
              <w:t xml:space="preserve">Nabór wniosków o dofinansowanie projektu, czyli składanie wniosków </w:t>
            </w:r>
            <w:r w:rsidRPr="0010057B">
              <w:rPr>
                <w:rFonts w:cs="Calibri"/>
                <w:sz w:val="21"/>
                <w:szCs w:val="21"/>
              </w:rPr>
              <w:t>o dofina</w:t>
            </w:r>
            <w:r w:rsidR="00BF527C" w:rsidRPr="0010057B">
              <w:rPr>
                <w:rFonts w:cs="Calibri"/>
                <w:sz w:val="21"/>
                <w:szCs w:val="21"/>
              </w:rPr>
              <w:t>n</w:t>
            </w:r>
            <w:r w:rsidRPr="0010057B">
              <w:rPr>
                <w:rFonts w:cs="Calibri"/>
                <w:sz w:val="21"/>
                <w:szCs w:val="21"/>
              </w:rPr>
              <w:t xml:space="preserve">sowanie projektu w wyznaczonym przez IOK terminie. </w:t>
            </w:r>
          </w:p>
          <w:p w:rsidR="00E20672" w:rsidRPr="0010057B" w:rsidRDefault="00ED5D11" w:rsidP="00493B7B">
            <w:pPr>
              <w:tabs>
                <w:tab w:val="left" w:pos="317"/>
              </w:tabs>
              <w:autoSpaceDE w:val="0"/>
              <w:autoSpaceDN w:val="0"/>
              <w:adjustRightInd w:val="0"/>
              <w:spacing w:after="0"/>
              <w:ind w:left="317"/>
              <w:jc w:val="both"/>
              <w:rPr>
                <w:rFonts w:cs="Calibri"/>
                <w:sz w:val="21"/>
                <w:szCs w:val="21"/>
              </w:rPr>
            </w:pPr>
            <w:r w:rsidRPr="0010057B">
              <w:rPr>
                <w:rFonts w:cs="Calibri"/>
                <w:sz w:val="21"/>
                <w:szCs w:val="21"/>
              </w:rPr>
              <w:t>Termin składania wniosków o dofinansowanie projektu nie może być krótszy niż 7 dni, licząc od dnia rozpoczęcia naboru wniosków o dofinansowanie projektów.</w:t>
            </w:r>
          </w:p>
          <w:p w:rsidR="00E20672" w:rsidRPr="0010057B" w:rsidRDefault="00E20672" w:rsidP="00493B7B">
            <w:pPr>
              <w:tabs>
                <w:tab w:val="left" w:pos="317"/>
              </w:tabs>
              <w:autoSpaceDE w:val="0"/>
              <w:autoSpaceDN w:val="0"/>
              <w:adjustRightInd w:val="0"/>
              <w:spacing w:after="0"/>
              <w:ind w:left="317"/>
              <w:jc w:val="both"/>
              <w:rPr>
                <w:rFonts w:cs="Calibri"/>
                <w:sz w:val="21"/>
                <w:szCs w:val="21"/>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sz w:val="21"/>
                <w:szCs w:val="21"/>
              </w:rPr>
            </w:pPr>
            <w:r w:rsidRPr="0010057B">
              <w:rPr>
                <w:rFonts w:ascii="Calibri" w:hAnsi="Calibri"/>
                <w:sz w:val="21"/>
                <w:szCs w:val="21"/>
              </w:rPr>
              <w:t xml:space="preserve">I etap oceny projektu – Ocena formalna </w:t>
            </w:r>
            <w:r w:rsidRPr="0010057B">
              <w:rPr>
                <w:sz w:val="21"/>
                <w:szCs w:val="21"/>
              </w:rPr>
              <w:t xml:space="preserve">przeprowadzana </w:t>
            </w:r>
            <w:r w:rsidRPr="0010057B">
              <w:rPr>
                <w:rFonts w:ascii="Calibri" w:hAnsi="Calibri"/>
                <w:sz w:val="21"/>
                <w:szCs w:val="21"/>
              </w:rPr>
              <w:t>przez 2 pracowników IOK</w:t>
            </w:r>
            <w:r w:rsidRPr="0010057B">
              <w:rPr>
                <w:sz w:val="21"/>
                <w:szCs w:val="21"/>
              </w:rPr>
              <w:t xml:space="preserve"> w terminie do 30 dni od dnia następnego po dniu zakończenia naboru wniosków o dofinansowanie </w:t>
            </w:r>
            <w:r w:rsidRPr="0010057B">
              <w:rPr>
                <w:rFonts w:ascii="Calibri" w:hAnsi="Calibri"/>
                <w:sz w:val="21"/>
                <w:szCs w:val="21"/>
              </w:rPr>
              <w:t>(do oceny formalnej zostaną dopuszczone wnioski o dofinansowanie, które wpłynęły do IOK w terminie określonym w regulaminie konkursu).</w:t>
            </w:r>
            <w:r w:rsidRPr="0010057B">
              <w:rPr>
                <w:rFonts w:ascii="Calibri" w:hAnsi="Calibri" w:cs="Calibri"/>
                <w:sz w:val="21"/>
                <w:szCs w:val="21"/>
              </w:rPr>
              <w:t xml:space="preserve"> </w:t>
            </w:r>
            <w:r w:rsidRPr="0010057B">
              <w:rPr>
                <w:bCs/>
                <w:sz w:val="21"/>
                <w:szCs w:val="21"/>
              </w:rPr>
              <w:t xml:space="preserve">W </w:t>
            </w:r>
            <w:proofErr w:type="gramStart"/>
            <w:r w:rsidRPr="0010057B">
              <w:rPr>
                <w:bCs/>
                <w:sz w:val="21"/>
                <w:szCs w:val="21"/>
              </w:rPr>
              <w:t>jej  ramach</w:t>
            </w:r>
            <w:proofErr w:type="gramEnd"/>
            <w:r w:rsidRPr="0010057B">
              <w:rPr>
                <w:bCs/>
                <w:sz w:val="21"/>
                <w:szCs w:val="21"/>
              </w:rPr>
              <w:t xml:space="preserve"> Komisja Oceny Projektów </w:t>
            </w:r>
            <w:r w:rsidRPr="0010057B">
              <w:rPr>
                <w:rFonts w:ascii="Calibri" w:hAnsi="Calibri"/>
                <w:iCs/>
                <w:sz w:val="21"/>
                <w:szCs w:val="21"/>
              </w:rPr>
              <w:t xml:space="preserve">dokonuje oceny projektów </w:t>
            </w:r>
            <w:r w:rsidRPr="0010057B">
              <w:rPr>
                <w:bCs/>
                <w:sz w:val="21"/>
                <w:szCs w:val="21"/>
              </w:rPr>
              <w:t>w oparciu o „</w:t>
            </w:r>
            <w:r w:rsidRPr="0010057B">
              <w:rPr>
                <w:bCs/>
                <w:i/>
                <w:sz w:val="21"/>
                <w:szCs w:val="21"/>
              </w:rPr>
              <w:t xml:space="preserve">Kryteria wyboru projektów w ramach RPO WD 2014-2020 </w:t>
            </w:r>
            <w:r w:rsidRPr="0010057B">
              <w:rPr>
                <w:rFonts w:ascii="Calibri" w:hAnsi="Calibri"/>
                <w:iCs/>
                <w:sz w:val="21"/>
                <w:szCs w:val="21"/>
              </w:rPr>
              <w:t xml:space="preserve">oraz weryfikuje, czy wniosek o dofinansowanie projektu wraz z załącznikami nie zawiera braków formalnych i/lub oczywistych omyłek. </w:t>
            </w:r>
            <w:r w:rsidRPr="0010057B">
              <w:rPr>
                <w:rFonts w:ascii="Calibri" w:hAnsi="Calibri" w:cs="Calibri"/>
                <w:sz w:val="21"/>
                <w:szCs w:val="21"/>
              </w:rPr>
              <w:t xml:space="preserve">Termin oceny jest zawieszany na czas wprowadzania przez wnioskodawcę wymaganych popraw i/lub uzupełnień do wniosku, wystąpienia o opinię </w:t>
            </w:r>
            <w:r w:rsidRPr="0010057B">
              <w:rPr>
                <w:rFonts w:cs="Calibri"/>
                <w:sz w:val="21"/>
                <w:szCs w:val="21"/>
              </w:rPr>
              <w:t xml:space="preserve">w sprawie </w:t>
            </w:r>
            <w:r w:rsidRPr="0010057B">
              <w:rPr>
                <w:rFonts w:cs="Calibri"/>
                <w:iCs/>
                <w:sz w:val="21"/>
                <w:szCs w:val="21"/>
              </w:rPr>
              <w:t>zagadnień związanych z ocenianym projektem lub zwróceniem się do Wnioskodawcy o wyjaśnienia</w:t>
            </w:r>
            <w:r w:rsidRPr="0010057B">
              <w:rPr>
                <w:rFonts w:ascii="Calibri" w:hAnsi="Calibri" w:cs="Calibri"/>
                <w:sz w:val="21"/>
                <w:szCs w:val="21"/>
              </w:rPr>
              <w:t>.</w:t>
            </w:r>
            <w:r w:rsidRPr="0010057B">
              <w:rPr>
                <w:rFonts w:ascii="Calibri" w:hAnsi="Calibri"/>
                <w:sz w:val="21"/>
                <w:szCs w:val="21"/>
              </w:rPr>
              <w:t xml:space="preserve"> </w:t>
            </w:r>
            <w:r w:rsidRPr="0010057B">
              <w:rPr>
                <w:iCs/>
                <w:sz w:val="21"/>
                <w:szCs w:val="21"/>
              </w:rPr>
              <w:t xml:space="preserve">W przypadku niektórych kryteriów formalnych istnieje możliwość dokonania jednorazowej korekty kryterium. Odbywa się to na wezwanie IOK oraz w terminie przez nią podanym. </w:t>
            </w:r>
          </w:p>
          <w:p w:rsidR="001C231A" w:rsidRPr="008B0215" w:rsidRDefault="001C231A" w:rsidP="001C231A">
            <w:pPr>
              <w:autoSpaceDE w:val="0"/>
              <w:autoSpaceDN w:val="0"/>
              <w:adjustRightInd w:val="0"/>
              <w:spacing w:after="0" w:line="240" w:lineRule="auto"/>
              <w:ind w:left="600"/>
              <w:jc w:val="both"/>
              <w:rPr>
                <w:rFonts w:ascii="Calibri" w:hAnsi="Calibri" w:cs="Calibri"/>
                <w:color w:val="000000"/>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cs="Calibri"/>
                <w:color w:val="000000"/>
                <w:sz w:val="21"/>
                <w:szCs w:val="21"/>
              </w:rPr>
            </w:pPr>
            <w:r w:rsidRPr="0010057B">
              <w:rPr>
                <w:rFonts w:ascii="Calibri" w:hAnsi="Calibri" w:cs="Calibri"/>
                <w:color w:val="000000"/>
                <w:sz w:val="21"/>
                <w:szCs w:val="21"/>
              </w:rPr>
              <w:t xml:space="preserve">II etap oceny projektu– Ocena merytoryczna </w:t>
            </w:r>
            <w:r w:rsidRPr="0010057B">
              <w:rPr>
                <w:rFonts w:ascii="Calibri" w:hAnsi="Calibri" w:cs="Calibri"/>
                <w:sz w:val="21"/>
                <w:szCs w:val="21"/>
              </w:rPr>
              <w:t xml:space="preserve">(do oceny merytorycznej zostaną dopuszczone wnioski o dofinansowanie po uzyskaniu pozytywnego wyniku oceny formalnej) </w:t>
            </w:r>
          </w:p>
          <w:p w:rsidR="008F7B04" w:rsidRPr="0010057B" w:rsidRDefault="001C231A" w:rsidP="008F7B04">
            <w:pPr>
              <w:numPr>
                <w:ilvl w:val="0"/>
                <w:numId w:val="59"/>
              </w:numPr>
              <w:autoSpaceDE w:val="0"/>
              <w:autoSpaceDN w:val="0"/>
              <w:adjustRightInd w:val="0"/>
              <w:spacing w:after="0"/>
              <w:ind w:left="600" w:hanging="283"/>
              <w:jc w:val="both"/>
              <w:rPr>
                <w:rFonts w:ascii="Calibri" w:hAnsi="Calibri" w:cs="Calibri"/>
                <w:color w:val="000000"/>
                <w:sz w:val="21"/>
                <w:szCs w:val="21"/>
              </w:rPr>
            </w:pPr>
            <w:r w:rsidRPr="0010057B">
              <w:rPr>
                <w:rFonts w:ascii="Calibri" w:hAnsi="Calibri" w:cs="Calibri"/>
                <w:color w:val="000000"/>
                <w:sz w:val="21"/>
                <w:szCs w:val="21"/>
              </w:rPr>
              <w:t xml:space="preserve">Ocena finansowo-ekonomiczna projektu w zakresie spełnienia przez projekt kryteriów merytorycznych ogólnych obligatoryjnych i punktowych, dokonywana przez 2 ekspertów </w:t>
            </w:r>
            <w:proofErr w:type="spellStart"/>
            <w:r w:rsidRPr="0010057B">
              <w:rPr>
                <w:rFonts w:ascii="Calibri" w:hAnsi="Calibri" w:cs="Calibri"/>
                <w:color w:val="000000"/>
                <w:sz w:val="21"/>
                <w:szCs w:val="21"/>
              </w:rPr>
              <w:t>zewnętrznych</w:t>
            </w:r>
            <w:proofErr w:type="spellEnd"/>
            <w:r w:rsidRPr="0010057B">
              <w:rPr>
                <w:rFonts w:ascii="Calibri" w:hAnsi="Calibri" w:cs="Calibri"/>
                <w:color w:val="000000"/>
                <w:sz w:val="21"/>
                <w:szCs w:val="21"/>
              </w:rPr>
              <w:t>, o których mowa w art. 49 ustawy wdrożeniowej, z dziedziny „Analiza ekonomiczno-finansowa”</w:t>
            </w:r>
            <w:r w:rsidR="008F7B04" w:rsidRPr="0010057B">
              <w:rPr>
                <w:rFonts w:ascii="Calibri" w:hAnsi="Calibri" w:cs="Calibri"/>
                <w:color w:val="000000"/>
                <w:sz w:val="21"/>
                <w:szCs w:val="21"/>
              </w:rPr>
              <w:t xml:space="preserve">; </w:t>
            </w:r>
            <w:r w:rsidRPr="0010057B">
              <w:rPr>
                <w:rFonts w:ascii="Calibri" w:hAnsi="Calibri" w:cs="Calibri"/>
                <w:color w:val="000000"/>
                <w:sz w:val="21"/>
                <w:szCs w:val="21"/>
              </w:rPr>
              <w:t xml:space="preserve">Ocena spełnienia przez projekt obligatoryjnych i punktowych kryteriów merytorycznych ogólnych oraz kryteriów merytorycznych specyficznych, dokonywana przez 2 </w:t>
            </w:r>
            <w:proofErr w:type="gramStart"/>
            <w:r w:rsidRPr="0010057B">
              <w:rPr>
                <w:rFonts w:ascii="Calibri" w:hAnsi="Calibri" w:cs="Calibri"/>
                <w:color w:val="000000"/>
                <w:sz w:val="21"/>
                <w:szCs w:val="21"/>
              </w:rPr>
              <w:t>ekspertów  dziedzinowych</w:t>
            </w:r>
            <w:proofErr w:type="gramEnd"/>
            <w:r w:rsidR="008F7B04" w:rsidRPr="0010057B">
              <w:rPr>
                <w:rFonts w:ascii="Calibri" w:hAnsi="Calibri" w:cs="Calibri"/>
                <w:color w:val="000000"/>
                <w:sz w:val="21"/>
                <w:szCs w:val="21"/>
              </w:rPr>
              <w:t xml:space="preserve"> </w:t>
            </w:r>
          </w:p>
          <w:p w:rsidR="001C231A" w:rsidRPr="0010057B" w:rsidRDefault="0010057B" w:rsidP="008F7B04">
            <w:pPr>
              <w:autoSpaceDE w:val="0"/>
              <w:autoSpaceDN w:val="0"/>
              <w:adjustRightInd w:val="0"/>
              <w:spacing w:after="0"/>
              <w:ind w:left="600"/>
              <w:jc w:val="both"/>
              <w:rPr>
                <w:rFonts w:ascii="Calibri" w:hAnsi="Calibri" w:cs="Calibri"/>
                <w:color w:val="000000"/>
                <w:sz w:val="21"/>
                <w:szCs w:val="21"/>
              </w:rPr>
            </w:pPr>
            <w:r w:rsidRPr="0010057B">
              <w:rPr>
                <w:rFonts w:ascii="Calibri" w:hAnsi="Calibri" w:cs="Calibri"/>
                <w:color w:val="000000"/>
                <w:sz w:val="21"/>
                <w:szCs w:val="21"/>
              </w:rPr>
              <w:t xml:space="preserve">Na ocenę </w:t>
            </w:r>
            <w:r>
              <w:rPr>
                <w:rFonts w:ascii="Calibri" w:hAnsi="Calibri" w:cs="Calibri"/>
                <w:color w:val="000000"/>
                <w:sz w:val="21"/>
                <w:szCs w:val="21"/>
              </w:rPr>
              <w:t>finansowo-</w:t>
            </w:r>
            <w:r w:rsidRPr="0010057B">
              <w:rPr>
                <w:rFonts w:ascii="Calibri" w:hAnsi="Calibri" w:cs="Calibri"/>
                <w:color w:val="000000"/>
                <w:sz w:val="21"/>
                <w:szCs w:val="21"/>
              </w:rPr>
              <w:t xml:space="preserve"> ekonomiczną i kryteriów merytorycznych ogólnych oraz kryteriów merytorycznych specyficznych przewiduje się d</w:t>
            </w:r>
            <w:r w:rsidR="008F7B04" w:rsidRPr="0010057B">
              <w:rPr>
                <w:rFonts w:ascii="Calibri" w:hAnsi="Calibri" w:cs="Calibri"/>
                <w:color w:val="000000"/>
                <w:sz w:val="21"/>
                <w:szCs w:val="21"/>
              </w:rPr>
              <w:t xml:space="preserve">o 40 dni </w:t>
            </w:r>
            <w:r w:rsidRPr="0010057B">
              <w:rPr>
                <w:rFonts w:ascii="Calibri" w:hAnsi="Calibri" w:cs="Calibri"/>
                <w:color w:val="000000"/>
                <w:sz w:val="21"/>
                <w:szCs w:val="21"/>
              </w:rPr>
              <w:t xml:space="preserve">od mementu zakończenia oceny formalnej. </w:t>
            </w:r>
            <w:r w:rsidR="008F7B04" w:rsidRPr="0010057B">
              <w:rPr>
                <w:rFonts w:ascii="Calibri" w:hAnsi="Calibri" w:cs="Calibri"/>
                <w:color w:val="000000"/>
                <w:sz w:val="21"/>
                <w:szCs w:val="21"/>
              </w:rPr>
              <w:t xml:space="preserve"> </w:t>
            </w:r>
          </w:p>
          <w:p w:rsidR="007839C3" w:rsidRPr="0010057B" w:rsidRDefault="007839C3" w:rsidP="007839C3">
            <w:pPr>
              <w:pStyle w:val="Default"/>
              <w:numPr>
                <w:ilvl w:val="0"/>
                <w:numId w:val="72"/>
              </w:numPr>
              <w:suppressAutoHyphens/>
              <w:autoSpaceDE/>
              <w:adjustRightInd/>
              <w:ind w:left="600" w:hanging="283"/>
              <w:jc w:val="both"/>
              <w:textAlignment w:val="baseline"/>
              <w:rPr>
                <w:rFonts w:asciiTheme="minorHAnsi" w:hAnsiTheme="minorHAnsi"/>
                <w:sz w:val="21"/>
                <w:szCs w:val="21"/>
              </w:rPr>
            </w:pPr>
            <w:proofErr w:type="gramStart"/>
            <w:r w:rsidRPr="0010057B">
              <w:rPr>
                <w:sz w:val="21"/>
                <w:szCs w:val="21"/>
              </w:rPr>
              <w:t>ocena</w:t>
            </w:r>
            <w:proofErr w:type="gramEnd"/>
            <w:r w:rsidRPr="0010057B">
              <w:rPr>
                <w:sz w:val="21"/>
                <w:szCs w:val="21"/>
              </w:rPr>
              <w:t xml:space="preserve"> projektu pod kątem wpływu projektu na realizację Strategii Rozwoju Województwa </w:t>
            </w:r>
            <w:r w:rsidR="008F7B04" w:rsidRPr="0010057B">
              <w:rPr>
                <w:sz w:val="21"/>
                <w:szCs w:val="21"/>
              </w:rPr>
              <w:t>Dolnośląskiego 2020 </w:t>
            </w:r>
            <w:r w:rsidRPr="0010057B">
              <w:rPr>
                <w:sz w:val="21"/>
                <w:szCs w:val="21"/>
              </w:rPr>
              <w:t xml:space="preserve"> - do </w:t>
            </w:r>
            <w:r w:rsidR="008F7B04" w:rsidRPr="0010057B">
              <w:rPr>
                <w:sz w:val="21"/>
                <w:szCs w:val="21"/>
              </w:rPr>
              <w:t>20 dni od momentu zakończenia oceny finansowo ekonomicznej i kryteriów merytorycznych ogólnych oraz kryteriów merytorycznych specyficznych</w:t>
            </w:r>
            <w:r w:rsidRPr="0010057B">
              <w:rPr>
                <w:sz w:val="21"/>
                <w:szCs w:val="21"/>
              </w:rPr>
              <w:t xml:space="preserve">. Ocena ta nie będzie przeprowadzana w </w:t>
            </w:r>
            <w:proofErr w:type="gramStart"/>
            <w:r w:rsidRPr="0010057B">
              <w:rPr>
                <w:sz w:val="21"/>
                <w:szCs w:val="21"/>
              </w:rPr>
              <w:t>sytuacji</w:t>
            </w:r>
            <w:r w:rsidR="008F7B04" w:rsidRPr="0010057B">
              <w:rPr>
                <w:sz w:val="21"/>
                <w:szCs w:val="21"/>
              </w:rPr>
              <w:t xml:space="preserve"> </w:t>
            </w:r>
            <w:r w:rsidRPr="0010057B">
              <w:rPr>
                <w:sz w:val="21"/>
                <w:szCs w:val="21"/>
              </w:rPr>
              <w:t xml:space="preserve"> gdy</w:t>
            </w:r>
            <w:proofErr w:type="gramEnd"/>
            <w:r w:rsidRPr="0010057B">
              <w:rPr>
                <w:sz w:val="21"/>
                <w:szCs w:val="21"/>
              </w:rPr>
              <w:t xml:space="preserve"> alokacja przewidziana w ogłoszeniu na dany nabór zabezpieczy wszystkie projekty w danym naborze, które pozytywnie przeszły poprzednie etapy oceny merytorycznej.</w:t>
            </w:r>
          </w:p>
          <w:p w:rsidR="008F7B04" w:rsidRPr="0010057B" w:rsidRDefault="008F7B04">
            <w:pPr>
              <w:autoSpaceDE w:val="0"/>
              <w:autoSpaceDN w:val="0"/>
              <w:adjustRightInd w:val="0"/>
              <w:spacing w:after="0"/>
              <w:ind w:left="317"/>
              <w:jc w:val="both"/>
              <w:rPr>
                <w:rFonts w:ascii="Calibri" w:hAnsi="Calibri" w:cs="Calibri"/>
                <w:color w:val="000000"/>
                <w:sz w:val="21"/>
                <w:szCs w:val="21"/>
              </w:rPr>
            </w:pPr>
          </w:p>
          <w:p w:rsidR="001C231A" w:rsidRPr="0010057B" w:rsidRDefault="001C231A" w:rsidP="00DE6176">
            <w:pPr>
              <w:spacing w:after="0"/>
              <w:contextualSpacing/>
              <w:jc w:val="both"/>
              <w:rPr>
                <w:rFonts w:cs="Calibri"/>
                <w:sz w:val="21"/>
                <w:szCs w:val="21"/>
              </w:rPr>
            </w:pPr>
            <w:r w:rsidRPr="0010057B">
              <w:rPr>
                <w:rFonts w:cs="Calibri"/>
                <w:sz w:val="21"/>
                <w:szCs w:val="21"/>
              </w:rPr>
              <w:t>Ekspert w trakcie oceny merytorycznej wniosku o dofinansowanie oraz załączników ma możliwość 1-krotnego wystąpienia z wnioskiem o:</w:t>
            </w:r>
            <w:r w:rsidRPr="0010057B">
              <w:rPr>
                <w:rStyle w:val="Odwoaniedokomentarza"/>
                <w:rFonts w:cs="Calibri"/>
                <w:sz w:val="21"/>
                <w:szCs w:val="21"/>
              </w:rPr>
              <w:t xml:space="preserve"> </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
            </w:pPr>
            <w:proofErr w:type="gramStart"/>
            <w:r w:rsidRPr="0010057B">
              <w:rPr>
                <w:rFonts w:asciiTheme="minorHAnsi" w:hAnsiTheme="minorHAnsi" w:cs="Calibri"/>
                <w:sz w:val="21"/>
                <w:szCs w:val="21"/>
              </w:rPr>
              <w:lastRenderedPageBreak/>
              <w:t>uzyskanie</w:t>
            </w:r>
            <w:proofErr w:type="gramEnd"/>
            <w:r w:rsidRPr="0010057B">
              <w:rPr>
                <w:rFonts w:asciiTheme="minorHAnsi" w:hAnsiTheme="minorHAnsi" w:cs="Calibri"/>
                <w:sz w:val="21"/>
                <w:szCs w:val="21"/>
              </w:rPr>
              <w:t xml:space="preserve"> dodatkowych wyjaśnień ze strony Wnioskodawcy,</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
            </w:pPr>
            <w:proofErr w:type="gramStart"/>
            <w:r w:rsidRPr="0010057B">
              <w:rPr>
                <w:rFonts w:asciiTheme="minorHAnsi" w:hAnsiTheme="minorHAnsi" w:cs="Calibri"/>
                <w:sz w:val="21"/>
                <w:szCs w:val="21"/>
              </w:rPr>
              <w:t>ponowną</w:t>
            </w:r>
            <w:proofErr w:type="gramEnd"/>
            <w:r w:rsidRPr="0010057B">
              <w:rPr>
                <w:rFonts w:asciiTheme="minorHAnsi" w:hAnsiTheme="minorHAnsi" w:cs="Calibri"/>
                <w:sz w:val="21"/>
                <w:szCs w:val="21"/>
              </w:rPr>
              <w:t xml:space="preserve"> ocenę formalną projektu - w przypadku wskazania niespełnienia przez projekt kryteriów formalnych,</w:t>
            </w:r>
          </w:p>
          <w:p w:rsidR="001C231A" w:rsidRPr="00A64737" w:rsidRDefault="001C231A" w:rsidP="00DE6176">
            <w:pPr>
              <w:pStyle w:val="Akapitzlist"/>
              <w:numPr>
                <w:ilvl w:val="0"/>
                <w:numId w:val="71"/>
              </w:numPr>
              <w:spacing w:before="0" w:line="276" w:lineRule="auto"/>
              <w:ind w:left="1134"/>
              <w:contextualSpacing/>
              <w:jc w:val="both"/>
              <w:rPr>
                <w:rFonts w:asciiTheme="minorHAnsi" w:hAnsiTheme="minorHAnsi" w:cs="Calibri"/>
                <w:szCs w:val="22"/>
              </w:rPr>
            </w:pPr>
            <w:proofErr w:type="gramStart"/>
            <w:r w:rsidRPr="0010057B">
              <w:rPr>
                <w:rFonts w:asciiTheme="minorHAnsi" w:hAnsiTheme="minorHAnsi" w:cs="Calibri"/>
                <w:sz w:val="21"/>
                <w:szCs w:val="21"/>
              </w:rPr>
              <w:t>uzyskanie</w:t>
            </w:r>
            <w:proofErr w:type="gramEnd"/>
            <w:r w:rsidRPr="0010057B">
              <w:rPr>
                <w:rFonts w:asciiTheme="minorHAnsi" w:hAnsiTheme="minorHAnsi" w:cs="Calibri"/>
                <w:sz w:val="21"/>
                <w:szCs w:val="21"/>
              </w:rPr>
              <w:t xml:space="preserve"> opinii innego eksperta </w:t>
            </w:r>
            <w:r w:rsidRPr="0010057B">
              <w:rPr>
                <w:rFonts w:asciiTheme="minorHAnsi" w:hAnsiTheme="minorHAnsi" w:cs="Calibri"/>
                <w:sz w:val="21"/>
                <w:szCs w:val="21"/>
              </w:rPr>
              <w:sym w:font="Symbol" w:char="F02D"/>
            </w:r>
            <w:r w:rsidRPr="0010057B">
              <w:rPr>
                <w:rFonts w:asciiTheme="minorHAnsi" w:hAnsiTheme="minorHAnsi" w:cs="Calibri"/>
                <w:sz w:val="21"/>
                <w:szCs w:val="21"/>
              </w:rPr>
              <w:t xml:space="preserve"> w przypadku projektu</w:t>
            </w:r>
            <w:r w:rsidRPr="00A64737">
              <w:rPr>
                <w:rFonts w:asciiTheme="minorHAnsi" w:hAnsiTheme="minorHAnsi" w:cs="Calibri"/>
                <w:szCs w:val="22"/>
              </w:rPr>
              <w:t xml:space="preserve"> skomplikowanego, łączącego różne dziedziny specjalistycznej wiedzy.</w:t>
            </w: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1C231A" w:rsidRDefault="001C231A" w:rsidP="001C231A">
            <w:pPr>
              <w:autoSpaceDE w:val="0"/>
              <w:autoSpaceDN w:val="0"/>
              <w:adjustRightInd w:val="0"/>
              <w:spacing w:after="0" w:line="240" w:lineRule="auto"/>
              <w:jc w:val="both"/>
              <w:rPr>
                <w:rFonts w:ascii="Calibri" w:hAnsi="Calibri" w:cs="Calibri"/>
              </w:rPr>
            </w:pPr>
          </w:p>
          <w:p w:rsidR="001C231A" w:rsidRPr="001A71DD" w:rsidRDefault="001C231A" w:rsidP="001C231A">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1C231A" w:rsidRDefault="001C231A" w:rsidP="001C231A">
            <w:pPr>
              <w:autoSpaceDE w:val="0"/>
              <w:autoSpaceDN w:val="0"/>
              <w:adjustRightInd w:val="0"/>
              <w:spacing w:after="0" w:line="240" w:lineRule="auto"/>
              <w:jc w:val="both"/>
              <w:rPr>
                <w:rFonts w:ascii="Calibri" w:hAnsi="Calibri" w:cs="Calibri"/>
              </w:rPr>
            </w:pP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Oceny spełnienia kryteriów wyboru projektów przez projekty uczestniczące w konkursie dokonuje Komisja Oceny Projektów.</w:t>
            </w:r>
            <w:r w:rsidR="00785BEF">
              <w:rPr>
                <w:rFonts w:cs="Calibri"/>
              </w:rPr>
              <w:t xml:space="preserve"> Na wniosek przewodniczącego KOP termin zakończenia poszczególnych etapów oceny wniosków może zostać wydłużony</w:t>
            </w:r>
            <w:r w:rsidR="009643A1">
              <w:rPr>
                <w:rFonts w:cs="Calibri"/>
              </w:rPr>
              <w:t xml:space="preserve">. </w:t>
            </w:r>
            <w:r w:rsidR="009643A1" w:rsidRPr="003332E6">
              <w:t xml:space="preserve">Decyzja w powyższej kwestii zostanie przedstawiona </w:t>
            </w:r>
            <w:r w:rsidR="009643A1" w:rsidRPr="003332E6">
              <w:br/>
              <w:t>w formie komunikatu we wszystkich miejscach, gdzie opublikowano ogłoszenie</w:t>
            </w:r>
            <w:r w:rsidR="009643A1">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W ciągu 10 dni od zakończenia oceny ostatniego projektu sporządzany jest Protokół z prac Komisji Oceny Projektów, zawierający informacje o przebiegu i wynikach oceny, Lista ocenionych projektów, zawierająca przyznane oceny, wskazują</w:t>
            </w:r>
            <w:r w:rsidRPr="001C231A">
              <w:rPr>
                <w:rFonts w:cs="Calibri"/>
              </w:rPr>
              <w:t>c</w:t>
            </w:r>
            <w:r w:rsidR="00833D2C" w:rsidRPr="001C231A">
              <w:rPr>
                <w:rFonts w:cs="Calibri"/>
              </w:rPr>
              <w:t>ą</w:t>
            </w:r>
            <w:r w:rsidRPr="001C231A">
              <w:rPr>
                <w:rFonts w:cs="Calibri"/>
              </w:rPr>
              <w:t xml:space="preserve"> </w:t>
            </w:r>
            <w:r w:rsidRPr="003332E6">
              <w:rPr>
                <w:rFonts w:cs="Calibri"/>
              </w:rPr>
              <w:t>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w:t>
            </w:r>
            <w:r w:rsidR="001C231A">
              <w:rPr>
                <w:rFonts w:cs="Calibri"/>
              </w:rPr>
              <w:t xml:space="preserve">. </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tabs>
                <w:tab w:val="left" w:pos="317"/>
              </w:tabs>
              <w:autoSpaceDE w:val="0"/>
              <w:autoSpaceDN w:val="0"/>
              <w:adjustRightInd w:val="0"/>
              <w:spacing w:after="60"/>
              <w:jc w:val="both"/>
            </w:pPr>
            <w:r w:rsidRPr="003332E6">
              <w:rPr>
                <w:rFonts w:cs="Calibri"/>
              </w:rPr>
              <w:t xml:space="preserve">Rozstrzygnięcie konkursu – zatwierdzenie przez Zarząd Województwa </w:t>
            </w:r>
            <w:r w:rsidRPr="003332E6">
              <w:rPr>
                <w:rFonts w:cs="Calibri"/>
              </w:rPr>
              <w:lastRenderedPageBreak/>
              <w:t>Dolnośląskiego „Listy ocenionych projektów”, o której mowa powyżej równoznaczne jest z rozstrzygnięciem konkursu.</w:t>
            </w:r>
          </w:p>
          <w:p w:rsidR="00E20672" w:rsidRPr="003332E6" w:rsidRDefault="00ED5D11" w:rsidP="00493B7B">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z wyróżnieniem projektów wybranych do dofinansowania” zamieszczana jest na stronie internetowej </w:t>
            </w:r>
            <w:hyperlink r:id="rId15" w:history="1">
              <w:r w:rsidRPr="003332E6">
                <w:rPr>
                  <w:u w:val="single"/>
                </w:rPr>
                <w:t>www.rpo.dolnyslask.pl</w:t>
              </w:r>
            </w:hyperlink>
            <w:r w:rsidRPr="003332E6">
              <w:t xml:space="preserve"> oraz </w:t>
            </w:r>
            <w:hyperlink r:id="rId16" w:history="1">
              <w:r w:rsidRPr="003332E6">
                <w:rPr>
                  <w:u w:val="single"/>
                </w:rPr>
                <w:t>www.funduszeeuropejskie.gov.pl</w:t>
              </w:r>
            </w:hyperlink>
            <w:r w:rsidRPr="003332E6">
              <w:t>.</w:t>
            </w:r>
          </w:p>
          <w:p w:rsidR="00B77D47" w:rsidRPr="003332E6" w:rsidRDefault="00B77D47" w:rsidP="006400AA">
            <w:pPr>
              <w:spacing w:before="120"/>
              <w:jc w:val="both"/>
              <w:rPr>
                <w:rFonts w:cs="Calibri"/>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15.</w:t>
            </w:r>
          </w:p>
        </w:tc>
        <w:tc>
          <w:tcPr>
            <w:tcW w:w="2268" w:type="dxa"/>
          </w:tcPr>
          <w:p w:rsidR="00B77D47" w:rsidRPr="003332E6" w:rsidRDefault="00B77D47"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Termin, miejsce </w:t>
            </w:r>
            <w:r w:rsidRPr="003332E6">
              <w:rPr>
                <w:rFonts w:asciiTheme="minorHAnsi" w:hAnsiTheme="minorHAnsi"/>
                <w:b/>
                <w:bCs/>
                <w:color w:val="auto"/>
                <w:sz w:val="22"/>
                <w:szCs w:val="22"/>
              </w:rPr>
              <w:br/>
              <w:t xml:space="preserve">i forma składania wniosków o dofinansowanie projektu: </w:t>
            </w:r>
          </w:p>
          <w:p w:rsidR="00B77D47" w:rsidRPr="003332E6" w:rsidRDefault="00B77D47" w:rsidP="00493B7B">
            <w:pPr>
              <w:pStyle w:val="Default"/>
              <w:spacing w:line="276" w:lineRule="auto"/>
              <w:rPr>
                <w:rFonts w:asciiTheme="minorHAnsi" w:hAnsiTheme="minorHAnsi"/>
                <w:b/>
                <w:bCs/>
                <w:color w:val="FF0000"/>
                <w:sz w:val="22"/>
                <w:szCs w:val="22"/>
              </w:rPr>
            </w:pPr>
          </w:p>
        </w:tc>
        <w:tc>
          <w:tcPr>
            <w:tcW w:w="7494" w:type="dxa"/>
          </w:tcPr>
          <w:p w:rsidR="00DD33CC" w:rsidRPr="003332E6" w:rsidRDefault="00ED5D11" w:rsidP="00493B7B">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rsidR="00A5045B">
              <w:t xml:space="preserve"> </w:t>
            </w:r>
            <w:hyperlink r:id="rId17" w:history="1">
              <w:r w:rsidR="006B2957" w:rsidRPr="006B2957">
                <w:rPr>
                  <w:rStyle w:val="Hipercze"/>
                </w:rPr>
                <w:t>https://snow-umwd.dolnyslask.pl</w:t>
              </w:r>
            </w:hyperlink>
            <w:r w:rsidR="006B2957">
              <w:t xml:space="preserve"> </w:t>
            </w:r>
            <w:r w:rsidRPr="003332E6">
              <w:t xml:space="preserve">i przesyła do IOK w ramach niniejszego konkursu w terminie od godz. 8.00 </w:t>
            </w:r>
            <w:r w:rsidRPr="006E2E33">
              <w:t>dnia 30 września</w:t>
            </w:r>
            <w:r w:rsidRPr="003332E6">
              <w:t xml:space="preserve"> 2016 r. do godz. 15.00 dnia 2</w:t>
            </w:r>
            <w:r w:rsidR="008F107C">
              <w:t>9</w:t>
            </w:r>
            <w:r w:rsidRPr="003332E6">
              <w:t xml:space="preserve"> listopada 2016 r.</w:t>
            </w:r>
          </w:p>
          <w:p w:rsidR="00DD33CC" w:rsidRPr="003332E6" w:rsidRDefault="00ED5D11" w:rsidP="00493B7B">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DA6F9F" w:rsidRPr="003332E6" w:rsidRDefault="00ED5D11" w:rsidP="00493B7B">
            <w:pPr>
              <w:autoSpaceDE w:val="0"/>
              <w:autoSpaceDN w:val="0"/>
              <w:adjustRightInd w:val="0"/>
              <w:spacing w:before="120" w:after="120"/>
              <w:jc w:val="both"/>
            </w:pPr>
            <w:r w:rsidRPr="003332E6">
              <w:t>Ponadto 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rsidR="009B7D23" w:rsidRDefault="00ED5D11" w:rsidP="00493B7B">
            <w:pPr>
              <w:autoSpaceDE w:val="0"/>
              <w:autoSpaceDN w:val="0"/>
              <w:adjustRightInd w:val="0"/>
              <w:spacing w:before="120" w:after="120"/>
              <w:jc w:val="both"/>
            </w:pPr>
            <w:r w:rsidRPr="003332E6">
              <w:t>Jednocześnie, wymaganą analizę finansową (w postaci arkuszy kalkulacyjnych w formacie Excel z aktywnymi formułami) przedłożyć należy na nośniku CD.</w:t>
            </w:r>
          </w:p>
          <w:p w:rsidR="00B5309A" w:rsidRPr="009B7D23" w:rsidRDefault="00B5309A" w:rsidP="00493B7B">
            <w:pPr>
              <w:autoSpaceDE w:val="0"/>
              <w:autoSpaceDN w:val="0"/>
              <w:adjustRightInd w:val="0"/>
              <w:spacing w:before="120" w:after="120"/>
              <w:jc w:val="both"/>
            </w:pPr>
            <w:r>
              <w:t xml:space="preserve">Za datę wpływu do IOK uznaje się datę wpływu wniosku w wersji papierowej </w:t>
            </w:r>
          </w:p>
          <w:p w:rsidR="00DD33CC" w:rsidRPr="003332E6" w:rsidRDefault="00ED5D11" w:rsidP="00493B7B">
            <w:pPr>
              <w:autoSpaceDE w:val="0"/>
              <w:autoSpaceDN w:val="0"/>
              <w:adjustRightInd w:val="0"/>
              <w:spacing w:before="120" w:after="120"/>
              <w:jc w:val="both"/>
            </w:pPr>
            <w:r w:rsidRPr="003332E6">
              <w:t xml:space="preserve"> Papierowa wersja wniosku może zostać dostarczona: </w:t>
            </w:r>
          </w:p>
          <w:p w:rsidR="00DD33CC" w:rsidRPr="003332E6" w:rsidRDefault="00ED5D11" w:rsidP="00493B7B">
            <w:pPr>
              <w:autoSpaceDE w:val="0"/>
              <w:autoSpaceDN w:val="0"/>
              <w:adjustRightInd w:val="0"/>
              <w:spacing w:before="120" w:after="120"/>
              <w:jc w:val="both"/>
            </w:pPr>
            <w:proofErr w:type="gramStart"/>
            <w:r w:rsidRPr="003332E6">
              <w:t>a</w:t>
            </w:r>
            <w:proofErr w:type="gramEnd"/>
            <w:r w:rsidRPr="003332E6">
              <w:t xml:space="preserve">) osobiście </w:t>
            </w:r>
            <w:r w:rsidR="00B5309A">
              <w:t xml:space="preserve">lub za pośrednictwem kuriera </w:t>
            </w:r>
            <w:r w:rsidRPr="003332E6">
              <w:t>do kancelarii Departamentu Funduszy Europejskich mieszczącej się pod adresem:</w:t>
            </w:r>
          </w:p>
          <w:p w:rsidR="00DD33CC" w:rsidRPr="003332E6" w:rsidRDefault="00ED5D11" w:rsidP="00493B7B">
            <w:pPr>
              <w:autoSpaceDE w:val="0"/>
              <w:autoSpaceDN w:val="0"/>
              <w:adjustRightInd w:val="0"/>
              <w:spacing w:before="120" w:after="120"/>
              <w:jc w:val="center"/>
            </w:pPr>
            <w:r w:rsidRPr="003332E6">
              <w:t>Urząd Marszałkowski Województwa Dolnośląskiego</w:t>
            </w:r>
          </w:p>
          <w:p w:rsidR="00DD33CC" w:rsidRPr="003332E6" w:rsidRDefault="00ED5D11" w:rsidP="00493B7B">
            <w:pPr>
              <w:autoSpaceDE w:val="0"/>
              <w:autoSpaceDN w:val="0"/>
              <w:adjustRightInd w:val="0"/>
              <w:spacing w:before="120" w:after="120"/>
              <w:jc w:val="center"/>
            </w:pPr>
            <w:r w:rsidRPr="003332E6">
              <w:t>Departament Funduszy Europejskich</w:t>
            </w:r>
          </w:p>
          <w:p w:rsidR="00DD33CC" w:rsidRPr="003332E6" w:rsidRDefault="00ED5D11" w:rsidP="00493B7B">
            <w:pPr>
              <w:autoSpaceDE w:val="0"/>
              <w:autoSpaceDN w:val="0"/>
              <w:adjustRightInd w:val="0"/>
              <w:spacing w:before="120" w:after="120"/>
              <w:jc w:val="center"/>
            </w:pPr>
            <w:proofErr w:type="gramStart"/>
            <w:r w:rsidRPr="003332E6">
              <w:t>ul</w:t>
            </w:r>
            <w:proofErr w:type="gramEnd"/>
            <w:r w:rsidRPr="003332E6">
              <w:t>. Mazowiecka 17</w:t>
            </w:r>
          </w:p>
          <w:p w:rsidR="00DD33CC" w:rsidRPr="003332E6" w:rsidRDefault="00ED5D11" w:rsidP="00493B7B">
            <w:pPr>
              <w:autoSpaceDE w:val="0"/>
              <w:autoSpaceDN w:val="0"/>
              <w:adjustRightInd w:val="0"/>
              <w:spacing w:before="120" w:after="120"/>
              <w:jc w:val="center"/>
            </w:pPr>
            <w:r w:rsidRPr="003332E6">
              <w:t>50-412 Wrocław</w:t>
            </w:r>
          </w:p>
          <w:p w:rsidR="00DD33CC" w:rsidRDefault="00ED5D11" w:rsidP="00493B7B">
            <w:pPr>
              <w:autoSpaceDE w:val="0"/>
              <w:autoSpaceDN w:val="0"/>
              <w:adjustRightInd w:val="0"/>
              <w:spacing w:before="120" w:after="120"/>
              <w:jc w:val="center"/>
            </w:pPr>
            <w:r w:rsidRPr="003332E6">
              <w:t>II piętro, pokój nr 2020</w:t>
            </w:r>
          </w:p>
          <w:p w:rsidR="006400AA" w:rsidRPr="003332E6" w:rsidRDefault="006400AA" w:rsidP="00493B7B">
            <w:pPr>
              <w:autoSpaceDE w:val="0"/>
              <w:autoSpaceDN w:val="0"/>
              <w:adjustRightInd w:val="0"/>
              <w:spacing w:before="120" w:after="120"/>
              <w:jc w:val="center"/>
            </w:pPr>
          </w:p>
          <w:p w:rsidR="00DD33CC" w:rsidRPr="006323D3" w:rsidRDefault="00ED5D11" w:rsidP="00493B7B">
            <w:pPr>
              <w:autoSpaceDE w:val="0"/>
              <w:autoSpaceDN w:val="0"/>
              <w:adjustRightInd w:val="0"/>
              <w:spacing w:before="120" w:after="120"/>
              <w:jc w:val="both"/>
            </w:pPr>
            <w:proofErr w:type="gramStart"/>
            <w:r w:rsidRPr="006323D3">
              <w:t>b</w:t>
            </w:r>
            <w:proofErr w:type="gramEnd"/>
            <w:r w:rsidRPr="006323D3">
              <w:t xml:space="preserve">) </w:t>
            </w:r>
            <w:r w:rsidR="00E45CB3" w:rsidRPr="00E45CB3">
              <w:t xml:space="preserve">za pośrednictwem polskiego operatora wyznaczonego,  w rozumieniu ustawy z </w:t>
            </w:r>
            <w:r w:rsidR="00E45CB3" w:rsidRPr="00E45CB3">
              <w:lastRenderedPageBreak/>
              <w:t xml:space="preserve">dnia 23 listopada 2012 r. - Prawo pocztowe, na adres: </w:t>
            </w:r>
          </w:p>
          <w:p w:rsidR="00E662F8" w:rsidRDefault="00E662F8" w:rsidP="00493B7B">
            <w:pPr>
              <w:autoSpaceDE w:val="0"/>
              <w:autoSpaceDN w:val="0"/>
              <w:adjustRightInd w:val="0"/>
              <w:spacing w:before="120" w:after="120"/>
              <w:jc w:val="both"/>
            </w:pPr>
          </w:p>
          <w:p w:rsidR="009B7D23" w:rsidRPr="003332E6" w:rsidRDefault="009B7D23" w:rsidP="00493B7B">
            <w:pPr>
              <w:autoSpaceDE w:val="0"/>
              <w:autoSpaceDN w:val="0"/>
              <w:adjustRightInd w:val="0"/>
              <w:spacing w:before="120" w:after="120"/>
              <w:jc w:val="both"/>
            </w:pPr>
          </w:p>
          <w:p w:rsidR="00FC68D2" w:rsidRPr="003332E6" w:rsidRDefault="00FC68D2" w:rsidP="00493B7B">
            <w:pPr>
              <w:autoSpaceDE w:val="0"/>
              <w:autoSpaceDN w:val="0"/>
              <w:adjustRightInd w:val="0"/>
              <w:spacing w:before="120" w:after="120"/>
              <w:jc w:val="center"/>
            </w:pPr>
            <w:r w:rsidRPr="003332E6">
              <w:t>Urząd Marszałkowski Województwa Dolnośląskiego</w:t>
            </w:r>
          </w:p>
          <w:p w:rsidR="00FC68D2" w:rsidRPr="003332E6" w:rsidRDefault="00FC68D2" w:rsidP="00493B7B">
            <w:pPr>
              <w:autoSpaceDE w:val="0"/>
              <w:autoSpaceDN w:val="0"/>
              <w:adjustRightInd w:val="0"/>
              <w:spacing w:before="120" w:after="120"/>
              <w:jc w:val="center"/>
            </w:pPr>
            <w:r w:rsidRPr="003332E6">
              <w:t>Departament Funduszy Europejskich</w:t>
            </w:r>
          </w:p>
          <w:p w:rsidR="00FC68D2" w:rsidRPr="003332E6" w:rsidRDefault="00FC68D2" w:rsidP="00493B7B">
            <w:pPr>
              <w:autoSpaceDE w:val="0"/>
              <w:autoSpaceDN w:val="0"/>
              <w:adjustRightInd w:val="0"/>
              <w:spacing w:before="120" w:after="120"/>
              <w:jc w:val="center"/>
            </w:pPr>
            <w:proofErr w:type="gramStart"/>
            <w:r w:rsidRPr="003332E6">
              <w:t>ul</w:t>
            </w:r>
            <w:proofErr w:type="gramEnd"/>
            <w:r w:rsidRPr="003332E6">
              <w:t>. Mazowiecka 17</w:t>
            </w:r>
          </w:p>
          <w:p w:rsidR="00FC68D2" w:rsidRPr="003332E6" w:rsidRDefault="00FC68D2" w:rsidP="00493B7B">
            <w:pPr>
              <w:autoSpaceDE w:val="0"/>
              <w:autoSpaceDN w:val="0"/>
              <w:adjustRightInd w:val="0"/>
              <w:spacing w:before="120" w:after="120"/>
              <w:jc w:val="center"/>
            </w:pPr>
            <w:r w:rsidRPr="003332E6">
              <w:t>50-412 Wrocław</w:t>
            </w:r>
          </w:p>
          <w:p w:rsidR="00FC68D2" w:rsidRPr="003332E6" w:rsidRDefault="00FC68D2" w:rsidP="00493B7B">
            <w:pPr>
              <w:spacing w:after="0"/>
              <w:jc w:val="center"/>
            </w:pPr>
            <w:r w:rsidRPr="003332E6">
              <w:t>II piętro, pokój nr 2020</w:t>
            </w:r>
          </w:p>
          <w:p w:rsidR="00FC68D2" w:rsidRPr="003332E6" w:rsidRDefault="00FC68D2" w:rsidP="00493B7B">
            <w:pPr>
              <w:spacing w:after="0"/>
              <w:jc w:val="both"/>
            </w:pPr>
          </w:p>
          <w:p w:rsidR="00B66A83" w:rsidRDefault="00E45CB3" w:rsidP="00B66A83">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00B5309A" w:rsidRPr="006323D3">
              <w:t xml:space="preserve">Decyzją </w:t>
            </w:r>
            <w:r w:rsidR="00B5309A" w:rsidRPr="006323D3">
              <w:rPr>
                <w:rFonts w:cs="Arial"/>
              </w:rPr>
              <w:t>Prezesa Urzędu Komunikacji Elektronicznej z dnia 30 czerwca 2015 r.,</w:t>
            </w:r>
            <w:r w:rsidR="00B5309A" w:rsidRPr="0083721B">
              <w:rPr>
                <w:rFonts w:cs="Arial"/>
              </w:rPr>
              <w:t xml:space="preserve"> wydaną na podstawie art. 71 </w:t>
            </w:r>
            <w:r w:rsidR="00B5309A" w:rsidRPr="0083721B">
              <w:t xml:space="preserve">ustawy z dnia 23 listopada 2012 r. - Prawo pocztowe, dokonany został </w:t>
            </w:r>
            <w:r w:rsidR="00B5309A" w:rsidRPr="0083721B">
              <w:rPr>
                <w:rFonts w:cs="Arial"/>
              </w:rPr>
              <w:t>wybór operatora wyznaczonego do świadczenia usług powszechnych na lata 2016-2025, którym została Poczta Polska SA.</w:t>
            </w:r>
          </w:p>
          <w:p w:rsidR="00317117" w:rsidRPr="003332E6" w:rsidRDefault="00ED5D11" w:rsidP="00493B7B">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DD33CC" w:rsidRPr="003332E6" w:rsidRDefault="00ED5D11" w:rsidP="00493B7B">
            <w:pPr>
              <w:autoSpaceDE w:val="0"/>
              <w:autoSpaceDN w:val="0"/>
              <w:adjustRightInd w:val="0"/>
              <w:spacing w:before="120" w:after="120"/>
              <w:jc w:val="both"/>
            </w:pPr>
            <w:r w:rsidRPr="003332E6">
              <w:t xml:space="preserve">Wniosek wraz z </w:t>
            </w:r>
            <w:proofErr w:type="gramStart"/>
            <w:r w:rsidRPr="003332E6">
              <w:t>załącznikami (jeśli</w:t>
            </w:r>
            <w:proofErr w:type="gramEnd"/>
            <w:r w:rsidRPr="003332E6">
              <w:t xml:space="preserve"> dotyczy) należy złożyć w zamkniętej kopercie, (lub innym opakowaniu np. pudełku) której opis zawiera następujące informacje: </w:t>
            </w:r>
          </w:p>
          <w:p w:rsidR="00DD33CC" w:rsidRPr="003332E6" w:rsidRDefault="00ED5D11" w:rsidP="00493B7B">
            <w:pPr>
              <w:autoSpaceDE w:val="0"/>
              <w:autoSpaceDN w:val="0"/>
              <w:adjustRightInd w:val="0"/>
              <w:spacing w:before="120" w:after="120"/>
              <w:jc w:val="both"/>
            </w:pPr>
            <w:r w:rsidRPr="003332E6">
              <w:t>- pełna nazwa Wnioskodawcy wraz z adresem</w:t>
            </w:r>
          </w:p>
          <w:p w:rsidR="00DD33CC" w:rsidRPr="003332E6" w:rsidRDefault="00ED5D11" w:rsidP="00493B7B">
            <w:pPr>
              <w:autoSpaceDE w:val="0"/>
              <w:autoSpaceDN w:val="0"/>
              <w:adjustRightInd w:val="0"/>
              <w:spacing w:before="120" w:after="120"/>
              <w:jc w:val="both"/>
            </w:pPr>
            <w:r w:rsidRPr="003332E6">
              <w:t>- wniosek o dofinansowanie projektu w ramach naboru nr …………..</w:t>
            </w:r>
          </w:p>
          <w:p w:rsidR="00DD33CC" w:rsidRPr="003332E6" w:rsidRDefault="00ED5D11" w:rsidP="00493B7B">
            <w:pPr>
              <w:autoSpaceDE w:val="0"/>
              <w:autoSpaceDN w:val="0"/>
              <w:adjustRightInd w:val="0"/>
              <w:spacing w:before="120" w:after="120"/>
              <w:jc w:val="both"/>
            </w:pPr>
            <w:r w:rsidRPr="003332E6">
              <w:t>- tytuł projektu</w:t>
            </w:r>
          </w:p>
          <w:p w:rsidR="00B8649A" w:rsidRPr="003332E6" w:rsidRDefault="00ED5D11" w:rsidP="00493B7B">
            <w:pPr>
              <w:autoSpaceDE w:val="0"/>
              <w:autoSpaceDN w:val="0"/>
              <w:adjustRightInd w:val="0"/>
              <w:spacing w:before="120" w:after="120"/>
              <w:jc w:val="both"/>
            </w:pPr>
            <w:r w:rsidRPr="003332E6">
              <w:t xml:space="preserve">- numer wniosku o dofinansowanie </w:t>
            </w:r>
          </w:p>
          <w:p w:rsidR="00DD33CC" w:rsidRPr="003332E6" w:rsidRDefault="00ED5D11" w:rsidP="00493B7B">
            <w:pPr>
              <w:autoSpaceDE w:val="0"/>
              <w:autoSpaceDN w:val="0"/>
              <w:adjustRightInd w:val="0"/>
              <w:spacing w:before="120" w:after="120"/>
              <w:jc w:val="both"/>
            </w:pPr>
            <w:r w:rsidRPr="003332E6">
              <w:t>- „Nie otwierać przed wpływem do Wydziału Wdrażania EFRR”.</w:t>
            </w:r>
          </w:p>
          <w:p w:rsidR="00DD33CC" w:rsidRPr="003332E6" w:rsidRDefault="00ED5D11" w:rsidP="00493B7B">
            <w:pPr>
              <w:autoSpaceDE w:val="0"/>
              <w:autoSpaceDN w:val="0"/>
              <w:adjustRightInd w:val="0"/>
              <w:spacing w:before="120" w:after="120"/>
              <w:jc w:val="both"/>
            </w:pPr>
            <w:r w:rsidRPr="003332E6">
              <w:t xml:space="preserve">Wraz z wnioskiem należy dostarczyć pismo przewodnie, na którym zostanie potwierdzony wpływ wniosku do IOK. Pismo to powinno zawierać te same informacje, które znajdują się na kopercie. </w:t>
            </w:r>
          </w:p>
          <w:p w:rsidR="00022A06" w:rsidRPr="003332E6" w:rsidRDefault="00ED5D11" w:rsidP="00493B7B">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3332E6" w:rsidRDefault="00ED5D11" w:rsidP="00493B7B">
            <w:pPr>
              <w:autoSpaceDE w:val="0"/>
              <w:autoSpaceDN w:val="0"/>
              <w:adjustRightInd w:val="0"/>
              <w:spacing w:before="120" w:after="120"/>
              <w:jc w:val="both"/>
            </w:pPr>
            <w:r w:rsidRPr="003332E6">
              <w:t xml:space="preserve">Oświadczenia oraz dane zawarte we wniosku o dofinansowanie projektu są składane pod rygorem odpowiedzialności karnej za składanie fałszywych zeznań. </w:t>
            </w:r>
          </w:p>
          <w:p w:rsidR="00DD33CC" w:rsidRPr="003332E6" w:rsidRDefault="00ED5D11" w:rsidP="00493B7B">
            <w:pPr>
              <w:autoSpaceDE w:val="0"/>
              <w:autoSpaceDN w:val="0"/>
              <w:adjustRightInd w:val="0"/>
              <w:spacing w:before="120" w:after="120"/>
              <w:jc w:val="both"/>
            </w:pPr>
            <w:r w:rsidRPr="003332E6">
              <w:lastRenderedPageBreak/>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D33CC" w:rsidRPr="003332E6" w:rsidRDefault="00ED5D11" w:rsidP="00493B7B">
            <w:pPr>
              <w:autoSpaceDE w:val="0"/>
              <w:autoSpaceDN w:val="0"/>
              <w:adjustRightInd w:val="0"/>
              <w:spacing w:before="120" w:after="120"/>
              <w:jc w:val="both"/>
              <w:rPr>
                <w:color w:val="FF0000"/>
              </w:rPr>
            </w:pPr>
            <w:r w:rsidRPr="003332E6">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Pr="003332E6">
              <w:rPr>
                <w:color w:val="FF0000"/>
              </w:rPr>
              <w:t>.</w:t>
            </w:r>
          </w:p>
          <w:p w:rsidR="00B77D47" w:rsidRPr="003332E6" w:rsidRDefault="00B77D47" w:rsidP="00493B7B">
            <w:pPr>
              <w:autoSpaceDE w:val="0"/>
              <w:autoSpaceDN w:val="0"/>
              <w:adjustRightInd w:val="0"/>
              <w:spacing w:before="120" w:after="120"/>
              <w:jc w:val="both"/>
              <w:rPr>
                <w:rFonts w:cs="MS Sans Serif"/>
                <w:color w:val="FF0000"/>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16.</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Katalog możliwych do uzupełnienia braków formalnych oraz oczywistych omyłek: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785BEF" w:rsidRDefault="00785BEF" w:rsidP="00493B7B">
            <w:pPr>
              <w:autoSpaceDE w:val="0"/>
              <w:autoSpaceDN w:val="0"/>
              <w:adjustRightInd w:val="0"/>
              <w:spacing w:after="0"/>
              <w:jc w:val="both"/>
            </w:pPr>
          </w:p>
          <w:p w:rsidR="00687E93" w:rsidRPr="00B27059" w:rsidRDefault="00687E93" w:rsidP="00687E93">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687E93" w:rsidRPr="00B27059" w:rsidRDefault="00687E93" w:rsidP="00687E93">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Istotne modyfikacje rozumiane </w:t>
            </w:r>
            <w:proofErr w:type="gramStart"/>
            <w:r w:rsidRPr="00C85A88">
              <w:rPr>
                <w:rFonts w:cs="MS Sans Serif"/>
              </w:rPr>
              <w:t>są  między</w:t>
            </w:r>
            <w:proofErr w:type="gramEnd"/>
            <w:r w:rsidRPr="00C85A88">
              <w:rPr>
                <w:rFonts w:cs="MS Sans Serif"/>
              </w:rPr>
              <w:t xml:space="preserve"> innymi jako zmiany:</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proofErr w:type="gramStart"/>
            <w:r w:rsidRPr="00C85A88">
              <w:rPr>
                <w:rFonts w:cs="Tahoma"/>
              </w:rPr>
              <w:t>),</w:t>
            </w:r>
            <w:r>
              <w:rPr>
                <w:rFonts w:cs="Tahoma"/>
              </w:rPr>
              <w:t>konsorcjantów</w:t>
            </w:r>
            <w:proofErr w:type="gramEnd"/>
            <w:r>
              <w:rPr>
                <w:rFonts w:cs="Tahoma"/>
              </w:rPr>
              <w:t>,</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w:t>
            </w:r>
            <w:proofErr w:type="gramStart"/>
            <w:r w:rsidRPr="00C85A88">
              <w:rPr>
                <w:rFonts w:cs="MS Sans Serif"/>
              </w:rPr>
              <w:t>-  cel</w:t>
            </w:r>
            <w:r w:rsidRPr="00C85A88">
              <w:rPr>
                <w:rFonts w:cs="Tahoma"/>
              </w:rPr>
              <w:t>ów</w:t>
            </w:r>
            <w:proofErr w:type="gramEnd"/>
            <w:r w:rsidRPr="00C85A88">
              <w:rPr>
                <w:rFonts w:cs="Tahoma"/>
              </w:rPr>
              <w:t xml:space="preserve"> projektu,</w:t>
            </w:r>
          </w:p>
          <w:p w:rsidR="00687E93" w:rsidRPr="00C85A88" w:rsidRDefault="00687E93" w:rsidP="00687E93">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87E93" w:rsidRPr="00B27059" w:rsidRDefault="00687E93" w:rsidP="00687E93">
            <w:pPr>
              <w:autoSpaceDE w:val="0"/>
              <w:autoSpaceDN w:val="0"/>
              <w:adjustRightInd w:val="0"/>
              <w:spacing w:after="0" w:line="240" w:lineRule="auto"/>
              <w:jc w:val="both"/>
              <w:rPr>
                <w:rFonts w:cs="Times New Roman"/>
                <w:bCs/>
                <w:color w:val="000000"/>
              </w:rPr>
            </w:pPr>
          </w:p>
          <w:p w:rsidR="00687E93" w:rsidRDefault="00687E93" w:rsidP="00687E93">
            <w:pPr>
              <w:autoSpaceDE w:val="0"/>
              <w:autoSpaceDN w:val="0"/>
              <w:adjustRightInd w:val="0"/>
              <w:spacing w:after="47" w:line="240" w:lineRule="auto"/>
              <w:jc w:val="both"/>
              <w:rPr>
                <w:rFonts w:cs="Times New Roman"/>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87E93" w:rsidRPr="00B27059" w:rsidRDefault="00687E93" w:rsidP="00687E93">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87E93" w:rsidRPr="00B27059" w:rsidRDefault="00687E93" w:rsidP="00687E93">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87E93" w:rsidRDefault="00687E93" w:rsidP="00687E93">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 xml:space="preserve">o dofinansowanie bez rozpatrzenia, nie przysługuje protest w rozumieniu </w:t>
            </w:r>
            <w:r w:rsidRPr="00B27059">
              <w:rPr>
                <w:rFonts w:cs="Arial"/>
              </w:rPr>
              <w:lastRenderedPageBreak/>
              <w:t>rozdziału 15 ustawy wdrożeniowej.</w:t>
            </w:r>
          </w:p>
          <w:p w:rsidR="00687E93" w:rsidRPr="00B27059" w:rsidRDefault="00687E93" w:rsidP="00687E93">
            <w:pPr>
              <w:spacing w:after="0" w:line="240" w:lineRule="auto"/>
              <w:jc w:val="both"/>
              <w:rPr>
                <w:rFonts w:cs="Arial"/>
              </w:rPr>
            </w:pPr>
          </w:p>
          <w:p w:rsidR="00687E93" w:rsidRPr="00B27059" w:rsidRDefault="00687E93" w:rsidP="00687E93">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687E93" w:rsidRDefault="00687E93" w:rsidP="00687E93">
            <w:pPr>
              <w:autoSpaceDE w:val="0"/>
              <w:autoSpaceDN w:val="0"/>
              <w:adjustRightInd w:val="0"/>
              <w:spacing w:after="47" w:line="240" w:lineRule="auto"/>
              <w:jc w:val="both"/>
              <w:rPr>
                <w:rFonts w:cs="Times New Roman"/>
                <w:color w:val="000000"/>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687E93" w:rsidRPr="00B27059" w:rsidRDefault="00687E93" w:rsidP="00687E93">
            <w:pPr>
              <w:autoSpaceDE w:val="0"/>
              <w:autoSpaceDN w:val="0"/>
              <w:adjustRightInd w:val="0"/>
              <w:spacing w:after="0" w:line="240" w:lineRule="auto"/>
              <w:jc w:val="both"/>
            </w:pPr>
            <w:r>
              <w:t xml:space="preserve">Informacje do Wnioskodawcy dotyczące poprawy/uzupełnienia wniosku/ informacje o </w:t>
            </w:r>
            <w:proofErr w:type="gramStart"/>
            <w:r>
              <w:t>negatywnej  ocenie</w:t>
            </w:r>
            <w:proofErr w:type="gramEnd"/>
            <w:r>
              <w:t xml:space="preserve"> wniosku wraz z uzasadnieniem lub informacje o wyborze projektu do dofinansowania, doręczane są zgodnie z przepisami Kodeksu postępowania administracyjnego (KPA) o doręczaniu. </w:t>
            </w:r>
          </w:p>
          <w:p w:rsidR="00687E93" w:rsidRPr="003332E6" w:rsidRDefault="00687E93" w:rsidP="00493B7B">
            <w:pPr>
              <w:autoSpaceDE w:val="0"/>
              <w:autoSpaceDN w:val="0"/>
              <w:adjustRightInd w:val="0"/>
              <w:spacing w:after="0"/>
              <w:jc w:val="both"/>
              <w:rPr>
                <w:highlight w:val="yellow"/>
              </w:rPr>
            </w:pPr>
          </w:p>
        </w:tc>
      </w:tr>
      <w:tr w:rsidR="0008566A"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wniosku </w:t>
            </w:r>
            <w:r w:rsidRPr="003332E6">
              <w:rPr>
                <w:rFonts w:asciiTheme="minorHAnsi" w:hAnsiTheme="minorHAnsi"/>
                <w:b/>
                <w:bCs/>
                <w:color w:val="auto"/>
                <w:sz w:val="22"/>
                <w:szCs w:val="22"/>
              </w:rPr>
              <w:br/>
              <w:t xml:space="preserve">o dofinansowanie projektu/zakres informacji: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„Instrukcja wypełniania wniosku o dofinansowanie realizacji projektu w ramach Regionalnego Programu Operacyjnego Województwa Dolnośląskiego 2014-2020” zamieszczona jest na stronie </w:t>
            </w:r>
            <w:hyperlink r:id="rId18" w:history="1">
              <w:r w:rsidRPr="003332E6">
                <w:rPr>
                  <w:rStyle w:val="Hipercze"/>
                  <w:rFonts w:eastAsia="Calibri" w:cs="Times New Roman"/>
                  <w:color w:val="auto"/>
                  <w:lang w:eastAsia="pl-PL"/>
                </w:rPr>
                <w:t>www.rpo.dolnyslask.</w:t>
              </w:r>
              <w:proofErr w:type="gramStart"/>
              <w:r w:rsidRPr="003332E6">
                <w:rPr>
                  <w:rStyle w:val="Hipercze"/>
                  <w:rFonts w:eastAsia="Calibri" w:cs="Times New Roman"/>
                  <w:color w:val="auto"/>
                  <w:lang w:eastAsia="pl-PL"/>
                </w:rPr>
                <w:t>pl</w:t>
              </w:r>
            </w:hyperlink>
            <w:r w:rsidRPr="003332E6">
              <w:rPr>
                <w:rFonts w:eastAsia="Calibri" w:cs="Times New Roman"/>
                <w:lang w:eastAsia="pl-PL"/>
              </w:rPr>
              <w:t xml:space="preserve">  w</w:t>
            </w:r>
            <w:proofErr w:type="gramEnd"/>
            <w:r w:rsidRPr="003332E6">
              <w:rPr>
                <w:rFonts w:eastAsia="Calibri" w:cs="Times New Roman"/>
                <w:lang w:eastAsia="pl-PL"/>
              </w:rPr>
              <w:t xml:space="preserve"> zakładce Skorzystaj/Jak zacząć korzystać z programu?/Wypełnienie wniosku. </w:t>
            </w:r>
          </w:p>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Na powyższej stronie zamieszczone są również wzory załączników do wniosku </w:t>
            </w:r>
          </w:p>
          <w:p w:rsidR="00B47ACC" w:rsidRPr="004607C6" w:rsidRDefault="00ED5D11" w:rsidP="00493B7B">
            <w:pPr>
              <w:spacing w:before="120" w:after="120"/>
              <w:jc w:val="both"/>
              <w:rPr>
                <w:rFonts w:eastAsia="Calibri" w:cs="Times New Roman"/>
                <w:lang w:eastAsia="pl-PL"/>
              </w:rPr>
            </w:pPr>
            <w:proofErr w:type="gramStart"/>
            <w:r w:rsidRPr="003332E6">
              <w:rPr>
                <w:rFonts w:eastAsia="Calibri" w:cs="Times New Roman"/>
                <w:lang w:eastAsia="pl-PL"/>
              </w:rPr>
              <w:t>o</w:t>
            </w:r>
            <w:proofErr w:type="gramEnd"/>
            <w:r w:rsidRPr="003332E6">
              <w:rPr>
                <w:rFonts w:eastAsia="Calibri" w:cs="Times New Roman"/>
                <w:lang w:eastAsia="pl-PL"/>
              </w:rPr>
              <w:t xml:space="preserve"> dofinansowanie.</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umowy </w:t>
            </w:r>
            <w:r w:rsidRPr="003332E6">
              <w:rPr>
                <w:rFonts w:asciiTheme="minorHAnsi" w:hAnsiTheme="minorHAnsi"/>
                <w:b/>
                <w:bCs/>
                <w:color w:val="auto"/>
                <w:sz w:val="22"/>
                <w:szCs w:val="22"/>
              </w:rPr>
              <w:br/>
              <w:t xml:space="preserve">o dofinansowanie </w:t>
            </w:r>
            <w:r w:rsidRPr="00BF0D8B">
              <w:rPr>
                <w:rFonts w:asciiTheme="minorHAnsi" w:hAnsiTheme="minorHAnsi"/>
                <w:b/>
                <w:bCs/>
                <w:color w:val="auto"/>
                <w:sz w:val="22"/>
                <w:szCs w:val="22"/>
              </w:rPr>
              <w:t>projektu</w:t>
            </w:r>
            <w:r w:rsidR="00BF0D8B" w:rsidRPr="00BF0D8B">
              <w:rPr>
                <w:rFonts w:asciiTheme="minorHAnsi" w:hAnsiTheme="minorHAnsi"/>
                <w:b/>
                <w:bCs/>
                <w:color w:val="auto"/>
                <w:sz w:val="22"/>
                <w:szCs w:val="22"/>
              </w:rPr>
              <w:t xml:space="preserve"> </w:t>
            </w:r>
            <w:r w:rsidR="00BF0D8B" w:rsidRPr="00BF0D8B">
              <w:rPr>
                <w:b/>
                <w:bCs/>
                <w:color w:val="auto"/>
                <w:sz w:val="22"/>
                <w:szCs w:val="22"/>
              </w:rPr>
              <w:t>i warunki jej zawarcia:</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411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o dofinansowanie projektu, która będzie zawierana </w:t>
            </w:r>
            <w:r w:rsidRPr="003332E6">
              <w:rPr>
                <w:rFonts w:asciiTheme="minorHAnsi" w:hAnsiTheme="minorHAnsi"/>
                <w:color w:val="auto"/>
                <w:sz w:val="22"/>
                <w:szCs w:val="22"/>
              </w:rPr>
              <w:br/>
              <w:t xml:space="preserve">z wnioskodawcami projektów wybranych do dofinansowania stanowi załącznik nr </w:t>
            </w:r>
            <w:r w:rsidR="009C6AE3">
              <w:rPr>
                <w:rFonts w:asciiTheme="minorHAnsi" w:hAnsiTheme="minorHAnsi"/>
                <w:color w:val="auto"/>
                <w:sz w:val="22"/>
                <w:szCs w:val="22"/>
              </w:rPr>
              <w:t>2</w:t>
            </w:r>
            <w:r w:rsidRPr="003332E6">
              <w:rPr>
                <w:rFonts w:asciiTheme="minorHAnsi" w:hAnsiTheme="minorHAnsi"/>
                <w:color w:val="auto"/>
                <w:sz w:val="22"/>
                <w:szCs w:val="22"/>
              </w:rPr>
              <w:t xml:space="preserve"> do uchwały przyjmującej niniejszy Regulaminu i jest zamieszczony na stronie </w:t>
            </w:r>
            <w:hyperlink r:id="rId19"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Wzór umowy uwzględnia prawa i obowiązki beneficjenta oraz właściwej instytucji udzielającej dofinansowania.</w:t>
            </w:r>
          </w:p>
          <w:p w:rsidR="006E2E33" w:rsidRPr="003332E6" w:rsidRDefault="006E2E33" w:rsidP="00493B7B">
            <w:pPr>
              <w:pStyle w:val="Default"/>
              <w:spacing w:line="276" w:lineRule="auto"/>
              <w:jc w:val="both"/>
              <w:rPr>
                <w:rFonts w:asciiTheme="minorHAnsi" w:hAnsiTheme="minorHAnsi"/>
                <w:color w:val="auto"/>
                <w:sz w:val="22"/>
                <w:szCs w:val="22"/>
              </w:rPr>
            </w:pPr>
          </w:p>
          <w:p w:rsidR="006E2E33" w:rsidRPr="000B5454" w:rsidRDefault="006E2E33" w:rsidP="00493B7B">
            <w:pPr>
              <w:jc w:val="both"/>
            </w:pPr>
            <w:r w:rsidRPr="000B5454">
              <w:t>Warunki zawarcia umowy o dofinansowanie:</w:t>
            </w:r>
          </w:p>
          <w:p w:rsidR="006E2E33" w:rsidRPr="000B5454" w:rsidRDefault="006E2E33" w:rsidP="00493B7B">
            <w:pPr>
              <w:pStyle w:val="Akapitzlist"/>
              <w:spacing w:line="276"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w:t>
            </w:r>
            <w:proofErr w:type="gramStart"/>
            <w:r w:rsidRPr="000B5454">
              <w:rPr>
                <w:rFonts w:asciiTheme="minorHAnsi" w:hAnsiTheme="minorHAnsi"/>
              </w:rPr>
              <w:t>prawomocnych (jeśli</w:t>
            </w:r>
            <w:proofErr w:type="gramEnd"/>
            <w:r w:rsidRPr="000B5454">
              <w:rPr>
                <w:rFonts w:asciiTheme="minorHAnsi" w:hAnsiTheme="minorHAnsi"/>
              </w:rPr>
              <w:t xml:space="preserve"> wymagane) załączników do umowy o dofinansowanie wynosi 60 dni od dnia doręczenia informacji o wyborze projektu do dofinansowania. </w:t>
            </w:r>
          </w:p>
          <w:p w:rsidR="006E2E33" w:rsidRPr="000B5454" w:rsidRDefault="006E2E33" w:rsidP="00493B7B">
            <w:pPr>
              <w:pStyle w:val="Akapitzlist"/>
              <w:spacing w:line="276"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w:t>
            </w:r>
            <w:proofErr w:type="gramStart"/>
            <w:r w:rsidRPr="000B5454">
              <w:rPr>
                <w:rFonts w:asciiTheme="minorHAnsi" w:hAnsiTheme="minorHAnsi"/>
              </w:rPr>
              <w:t>dokumentów o których</w:t>
            </w:r>
            <w:proofErr w:type="gramEnd"/>
            <w:r w:rsidRPr="000B5454">
              <w:rPr>
                <w:rFonts w:asciiTheme="minorHAnsi" w:hAnsiTheme="minorHAnsi"/>
              </w:rPr>
              <w:t xml:space="preserve"> mowa w punkcie 1 we wskazanym terminie, IOK może odstąpić od podpisania umowy o dofinansowanie. </w:t>
            </w:r>
          </w:p>
          <w:p w:rsidR="004607C6" w:rsidRPr="004607C6" w:rsidRDefault="006E2E33" w:rsidP="004607C6">
            <w:pPr>
              <w:pStyle w:val="Akapitzlist"/>
              <w:spacing w:line="276"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 xml:space="preserve">Decyzję o wydłużeniu terminu na złożenie </w:t>
            </w:r>
            <w:proofErr w:type="gramStart"/>
            <w:r w:rsidRPr="000B5454">
              <w:rPr>
                <w:rFonts w:asciiTheme="minorHAnsi" w:hAnsiTheme="minorHAnsi"/>
              </w:rPr>
              <w:t>dokumentów o których</w:t>
            </w:r>
            <w:proofErr w:type="gramEnd"/>
            <w:r w:rsidRPr="000B5454">
              <w:rPr>
                <w:rFonts w:asciiTheme="minorHAnsi" w:hAnsiTheme="minorHAnsi"/>
              </w:rPr>
              <w:t xml:space="preserve"> mowa w punkcie 1 może podjąć dla danego naboru Zarząd Województwa.</w:t>
            </w:r>
          </w:p>
          <w:p w:rsidR="008263B9" w:rsidRPr="00BF0D8B" w:rsidRDefault="00BF0D8B" w:rsidP="00493B7B">
            <w:pPr>
              <w:pStyle w:val="Default"/>
              <w:spacing w:line="276" w:lineRule="auto"/>
              <w:jc w:val="both"/>
              <w:rPr>
                <w:color w:val="auto"/>
                <w:sz w:val="22"/>
                <w:szCs w:val="22"/>
              </w:rPr>
            </w:pPr>
            <w:r w:rsidRPr="00BF0D8B">
              <w:rPr>
                <w:color w:val="auto"/>
                <w:sz w:val="22"/>
                <w:szCs w:val="22"/>
              </w:rPr>
              <w:lastRenderedPageBreak/>
              <w:t xml:space="preserve">Instytucja Zarządzająca zastrzega sobie prawo zmiany wzoru umowy. </w:t>
            </w:r>
          </w:p>
          <w:p w:rsidR="00BF0D8B" w:rsidRPr="003332E6" w:rsidRDefault="00BF0D8B" w:rsidP="00493B7B">
            <w:pPr>
              <w:pStyle w:val="Default"/>
              <w:spacing w:line="276" w:lineRule="auto"/>
              <w:jc w:val="both"/>
              <w:rPr>
                <w:rFonts w:asciiTheme="minorHAnsi" w:hAnsiTheme="minorHAnsi"/>
                <w:color w:val="auto"/>
                <w:sz w:val="22"/>
                <w:szCs w:val="22"/>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Kryteria wyboru projektów wraz z podaniem ich znaczenia: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color w:val="auto"/>
                <w:sz w:val="22"/>
                <w:szCs w:val="22"/>
              </w:rPr>
              <w:t>Wyciąg z Kryteriów wyboru projektów</w:t>
            </w:r>
            <w:r w:rsidRPr="003332E6">
              <w:rPr>
                <w:rFonts w:asciiTheme="minorHAnsi" w:hAnsiTheme="minorHAnsi"/>
                <w:color w:val="auto"/>
                <w:sz w:val="22"/>
                <w:szCs w:val="22"/>
              </w:rPr>
              <w:t xml:space="preserve"> zatwierdzonych przez </w:t>
            </w:r>
            <w:proofErr w:type="gramStart"/>
            <w:r w:rsidRPr="003332E6">
              <w:rPr>
                <w:rFonts w:asciiTheme="minorHAnsi" w:hAnsiTheme="minorHAnsi"/>
                <w:color w:val="auto"/>
                <w:sz w:val="22"/>
                <w:szCs w:val="22"/>
              </w:rPr>
              <w:t>KM RPO</w:t>
            </w:r>
            <w:proofErr w:type="gramEnd"/>
            <w:r w:rsidRPr="003332E6">
              <w:rPr>
                <w:rFonts w:asciiTheme="minorHAnsi" w:hAnsiTheme="minorHAnsi"/>
                <w:color w:val="auto"/>
                <w:sz w:val="22"/>
                <w:szCs w:val="22"/>
              </w:rPr>
              <w:t xml:space="preserve"> WD 2014-2020 obowiązujących w niniejszym naborze stanowi załącznik nr 1 do niniejszego Regulaminu.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i/>
                <w:iCs/>
                <w:color w:val="auto"/>
                <w:sz w:val="22"/>
                <w:szCs w:val="22"/>
              </w:rPr>
              <w:t>„Kryteria wyboru projektów w ramach RPO WD 2014-2020”</w:t>
            </w:r>
            <w:r w:rsidRPr="003332E6">
              <w:rPr>
                <w:rFonts w:asciiTheme="minorHAnsi" w:hAnsiTheme="minorHAnsi"/>
                <w:bCs/>
                <w:iCs/>
                <w:color w:val="auto"/>
                <w:sz w:val="22"/>
                <w:szCs w:val="22"/>
              </w:rPr>
              <w:t xml:space="preserve">, </w:t>
            </w:r>
            <w:r w:rsidRPr="003332E6">
              <w:rPr>
                <w:rFonts w:asciiTheme="minorHAnsi" w:hAnsiTheme="minorHAnsi"/>
                <w:iCs/>
                <w:color w:val="auto"/>
                <w:sz w:val="22"/>
                <w:szCs w:val="22"/>
              </w:rPr>
              <w:t xml:space="preserve">zatwierdzone uchwałą nr 39/16 z dnia 17 sierpnia 2016 r. przez Komitet Monitorujący Regionalnego Programu Operacyjnego Województwa </w:t>
            </w:r>
            <w:proofErr w:type="gramStart"/>
            <w:r w:rsidRPr="003332E6">
              <w:rPr>
                <w:rFonts w:asciiTheme="minorHAnsi" w:hAnsiTheme="minorHAnsi"/>
                <w:iCs/>
                <w:color w:val="auto"/>
                <w:sz w:val="22"/>
                <w:szCs w:val="22"/>
              </w:rPr>
              <w:t xml:space="preserve">Dolnośląskiego </w:t>
            </w:r>
            <w:r w:rsidRPr="003332E6">
              <w:rPr>
                <w:rFonts w:asciiTheme="minorHAnsi" w:hAnsiTheme="minorHAnsi"/>
                <w:color w:val="auto"/>
                <w:sz w:val="22"/>
                <w:szCs w:val="22"/>
              </w:rPr>
              <w:t xml:space="preserve"> są</w:t>
            </w:r>
            <w:proofErr w:type="gramEnd"/>
            <w:r w:rsidRPr="003332E6">
              <w:rPr>
                <w:rFonts w:asciiTheme="minorHAnsi" w:hAnsiTheme="minorHAnsi"/>
                <w:color w:val="auto"/>
                <w:sz w:val="22"/>
                <w:szCs w:val="22"/>
              </w:rPr>
              <w:t xml:space="preserve"> zamieszczone na stronie </w:t>
            </w:r>
            <w:hyperlink r:id="rId20"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Studium wykonalności:</w:t>
            </w:r>
          </w:p>
        </w:tc>
        <w:tc>
          <w:tcPr>
            <w:tcW w:w="7494" w:type="dxa"/>
          </w:tcPr>
          <w:p w:rsidR="00B77D47" w:rsidRPr="003332E6" w:rsidRDefault="00ED5D11" w:rsidP="00493B7B">
            <w:pPr>
              <w:spacing w:before="240"/>
              <w:jc w:val="both"/>
            </w:pPr>
            <w:r w:rsidRPr="003332E6">
              <w:t xml:space="preserve">Studium wykonalności nie stanowi osobnego załącznika do wniosku </w:t>
            </w:r>
            <w:r w:rsidRPr="003332E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332E6">
              <w:rPr>
                <w:i/>
              </w:rPr>
              <w:t>Studium wykonalności</w:t>
            </w:r>
            <w:r w:rsidRPr="003332E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Pr="003332E6" w:rsidRDefault="00ED5D11" w:rsidP="00493B7B">
            <w:pPr>
              <w:spacing w:before="240"/>
              <w:jc w:val="both"/>
            </w:pPr>
            <w:r w:rsidRPr="003332E6">
              <w:t xml:space="preserve">Na stronie internetowej </w:t>
            </w:r>
            <w:hyperlink r:id="rId21" w:history="1">
              <w:r w:rsidRPr="003332E6">
                <w:rPr>
                  <w:rStyle w:val="Hipercze"/>
                  <w:color w:val="auto"/>
                </w:rPr>
                <w:t>www.rpo.dolnyslask.pl</w:t>
              </w:r>
            </w:hyperlink>
            <w:r w:rsidRPr="003332E6">
              <w:t xml:space="preserve"> w zakładce: </w:t>
            </w:r>
            <w:r w:rsidRPr="003332E6">
              <w:rPr>
                <w:i/>
              </w:rPr>
              <w:t xml:space="preserve">RPO 2014 2020 &gt; Dowiedz się więcej o programie &gt; Pobierz poradniki i publikacje </w:t>
            </w:r>
            <w:r w:rsidRPr="003332E6">
              <w:t xml:space="preserve">zamieszczono opracowanie pn. „Analiza finansowa na potrzeby aplikacji o środki Europejskiego Funduszu Rozwoju Regionalnego w ramach RPO WD 2014 – 2020 - przykłady” zawierające przykładowe tabele (puste) oraz fikcyjną analizę finansową dla </w:t>
            </w:r>
            <w:r w:rsidRPr="003332E6">
              <w:br/>
              <w:t xml:space="preserve">4 różnych rodzajów projektów. W zakładce: </w:t>
            </w:r>
            <w:r w:rsidRPr="003332E6">
              <w:rPr>
                <w:i/>
              </w:rPr>
              <w:t>RPO 2014 2020</w:t>
            </w:r>
            <w:r w:rsidRPr="003332E6">
              <w:t xml:space="preserve"> &gt; </w:t>
            </w:r>
            <w:r w:rsidRPr="003332E6">
              <w:rPr>
                <w:i/>
              </w:rPr>
              <w:t xml:space="preserve">Skorzystaj </w:t>
            </w:r>
            <w:r w:rsidRPr="003332E6">
              <w:rPr>
                <w:i/>
              </w:rPr>
              <w:br/>
              <w:t xml:space="preserve">z programu &gt; Jak zacząć korzystać z programu &gt; Wypełnienie wniosku </w:t>
            </w:r>
            <w:r w:rsidRPr="003332E6">
              <w:t xml:space="preserve">zamieszczono ramową strukturę studium wykonalności na potrzeby aplikacji </w:t>
            </w:r>
            <w:r w:rsidRPr="003332E6">
              <w:br/>
              <w:t>o środki Europejskiego Funduszu Rozwoju Regionalnego w ramach RPO WD 2014 – 2020 (listy pól, które wnioskodawcy będą wypełniać w generatorze wniosków w części dotyczącej studium wykonalności).</w:t>
            </w:r>
          </w:p>
          <w:p w:rsidR="009326C8" w:rsidRPr="003332E6" w:rsidRDefault="00ED5D11" w:rsidP="00493B7B">
            <w:pPr>
              <w:spacing w:before="240"/>
              <w:jc w:val="both"/>
            </w:pPr>
            <w:r w:rsidRPr="003332E6">
              <w:t>Dokładny link:</w:t>
            </w:r>
          </w:p>
          <w:p w:rsidR="00B47ACC" w:rsidRPr="004607C6" w:rsidRDefault="00287AC3" w:rsidP="004607C6">
            <w:pPr>
              <w:rPr>
                <w:color w:val="0000FF" w:themeColor="hyperlink"/>
                <w:u w:val="single"/>
              </w:rPr>
            </w:pPr>
            <w:hyperlink r:id="rId22" w:anchor="more-3218" w:history="1">
              <w:r w:rsidR="00E45CB3" w:rsidRPr="00E45CB3">
                <w:rPr>
                  <w:rStyle w:val="Hipercze"/>
                </w:rPr>
                <w:t>http://rpo.dolnyslask.pl/analiza-finansowa-na-potrzeby-aplikacji-o-srodki-europejskiego-funduszu-rozwoju-regionalnego-w-ramach-rpo-wd-2014-2020-przyklady/#more-3218</w:t>
              </w:r>
            </w:hyperlink>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21.</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Wskaźniki produktu </w:t>
            </w:r>
            <w:r w:rsidRPr="003332E6">
              <w:rPr>
                <w:rFonts w:asciiTheme="minorHAnsi" w:hAnsiTheme="minorHAnsi"/>
                <w:b/>
                <w:bCs/>
                <w:color w:val="auto"/>
                <w:sz w:val="22"/>
                <w:szCs w:val="22"/>
              </w:rPr>
              <w:br/>
              <w:t xml:space="preserve">i rezultatu: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before="120" w:after="120"/>
              <w:jc w:val="both"/>
            </w:pPr>
            <w:r w:rsidRPr="003332E6">
              <w:rPr>
                <w:rFonts w:cs="Calibri"/>
              </w:rPr>
              <w:t xml:space="preserve">W ramach wniosku o dofinansowanie projektu Wnioskodawca określa </w:t>
            </w:r>
            <w:r w:rsidRPr="003332E6">
              <w:rPr>
                <w:rFonts w:cs="Calibri"/>
                <w:bCs/>
              </w:rPr>
              <w:t>wskaźniki służące pomiarowi działań i celów założonych w projekcie.</w:t>
            </w:r>
            <w:r w:rsidRPr="003332E6">
              <w:rPr>
                <w:rFonts w:cs="Calibri"/>
              </w:rPr>
              <w:t xml:space="preserve"> Wskaźniki w ramach projektu należy określić mając w szczególności na uwadze zapisy niniejszego regulaminu</w:t>
            </w:r>
            <w:r w:rsidRPr="003332E6">
              <w:t>.</w:t>
            </w:r>
          </w:p>
          <w:p w:rsidR="00B77D47" w:rsidRPr="00BF527C" w:rsidRDefault="00ED5D11" w:rsidP="00493B7B">
            <w:pPr>
              <w:pStyle w:val="Default"/>
              <w:spacing w:line="276" w:lineRule="auto"/>
              <w:jc w:val="both"/>
              <w:rPr>
                <w:rFonts w:asciiTheme="minorHAnsi" w:hAnsiTheme="minorHAnsi"/>
                <w:color w:val="auto"/>
                <w:sz w:val="22"/>
                <w:szCs w:val="22"/>
              </w:rPr>
            </w:pPr>
            <w:r w:rsidRPr="00BF527C">
              <w:rPr>
                <w:rFonts w:asciiTheme="minorHAnsi" w:hAnsiTheme="minorHAnsi"/>
                <w:color w:val="auto"/>
                <w:sz w:val="22"/>
                <w:szCs w:val="22"/>
              </w:rPr>
              <w:t xml:space="preserve">Wnioskodawca jest zobowiązany do wyboru i określenia </w:t>
            </w:r>
            <w:r w:rsidR="00B74117" w:rsidRPr="00BF527C">
              <w:rPr>
                <w:rFonts w:asciiTheme="minorHAnsi" w:hAnsiTheme="minorHAnsi"/>
                <w:color w:val="auto"/>
                <w:sz w:val="22"/>
                <w:szCs w:val="22"/>
              </w:rPr>
              <w:t xml:space="preserve">we wniosku o dofinansowanie </w:t>
            </w:r>
            <w:r w:rsidRPr="00BF527C">
              <w:rPr>
                <w:rFonts w:asciiTheme="minorHAnsi" w:hAnsiTheme="minorHAnsi"/>
                <w:color w:val="auto"/>
                <w:sz w:val="22"/>
                <w:szCs w:val="22"/>
              </w:rPr>
              <w:t xml:space="preserve">wartości docelowej adekwatnych wskaźników produktu/rezultatu. Zestawienie wskaźników stanowi załącznik nr 2 </w:t>
            </w:r>
            <w:r w:rsidR="00B74117" w:rsidRPr="00BF527C">
              <w:rPr>
                <w:rFonts w:asciiTheme="minorHAnsi" w:hAnsiTheme="minorHAnsi"/>
                <w:color w:val="auto"/>
                <w:sz w:val="22"/>
                <w:szCs w:val="22"/>
              </w:rPr>
              <w:t xml:space="preserve">do niniejszego Regulaminu - </w:t>
            </w:r>
            <w:r w:rsidRPr="00BF527C">
              <w:rPr>
                <w:rFonts w:asciiTheme="minorHAnsi" w:hAnsiTheme="minorHAnsi"/>
                <w:color w:val="auto"/>
                <w:sz w:val="22"/>
                <w:szCs w:val="22"/>
              </w:rPr>
              <w:t xml:space="preserve">Lista wskaźników na poziomie projektu dla Działania 6.2 Inwestycje w infrastrukturę zdrowotną RPO WD 2014-2020. </w:t>
            </w:r>
          </w:p>
          <w:p w:rsidR="00B77D47" w:rsidRPr="003332E6" w:rsidRDefault="00ED5D11" w:rsidP="00493B7B">
            <w:pPr>
              <w:autoSpaceDE w:val="0"/>
              <w:autoSpaceDN w:val="0"/>
              <w:adjustRightInd w:val="0"/>
              <w:spacing w:before="120" w:after="120"/>
              <w:jc w:val="both"/>
              <w:rPr>
                <w:rFonts w:cs="Calibri"/>
              </w:rPr>
            </w:pPr>
            <w:r w:rsidRPr="003332E6">
              <w:t xml:space="preserve">Zasady realizacji wskaźników na etapie </w:t>
            </w:r>
            <w:proofErr w:type="spellStart"/>
            <w:r w:rsidRPr="003332E6">
              <w:t>wdrażania</w:t>
            </w:r>
            <w:proofErr w:type="spellEnd"/>
            <w:r w:rsidRPr="003332E6">
              <w:t xml:space="preserve"> projektu oraz w okresie trwałości projektu regulują zapisy umowy o dofinansowanie projektu.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Środki odwoławcze przysługujące wnioskodawcy: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A76DF4" w:rsidRDefault="00A76DF4" w:rsidP="00493B7B">
            <w:pPr>
              <w:spacing w:after="0"/>
              <w:jc w:val="both"/>
            </w:pPr>
          </w:p>
          <w:p w:rsidR="00F3481B" w:rsidRPr="003332E6" w:rsidRDefault="00ED5D11" w:rsidP="00493B7B">
            <w:pPr>
              <w:spacing w:after="0"/>
              <w:jc w:val="both"/>
            </w:pPr>
            <w:r w:rsidRPr="003332E6">
              <w:t xml:space="preserve">IZ RPO WD, po zakończeniu każdego etapu konkursu (poza oceną wpływu projektów na realizację Strategii Rozwoju Województwa Dolnośląskiego 2020) </w:t>
            </w:r>
          </w:p>
          <w:p w:rsidR="00F3481B" w:rsidRPr="003332E6" w:rsidRDefault="00ED5D11" w:rsidP="00493B7B">
            <w:pPr>
              <w:spacing w:after="0"/>
              <w:jc w:val="both"/>
            </w:pPr>
            <w:r w:rsidRPr="003332E6">
              <w:t xml:space="preserve">i wyboru projektów, zamieszcza na swojej stronie internetowej listę projektów zakwalifikowanych do kolejnego etapu albo listę, o której mowa w art. 46 ust. 4 </w:t>
            </w:r>
            <w:proofErr w:type="gramStart"/>
            <w:r w:rsidRPr="003332E6">
              <w:t>ustawy jeżeli</w:t>
            </w:r>
            <w:proofErr w:type="gramEnd"/>
            <w:r w:rsidRPr="003332E6">
              <w:t xml:space="preserve">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A76DF4" w:rsidRDefault="00ED5D11" w:rsidP="00493B7B">
            <w:pPr>
              <w:spacing w:after="0"/>
              <w:jc w:val="both"/>
            </w:pPr>
            <w:r w:rsidRPr="003332E6">
              <w:t xml:space="preserve">Po poszczególnych etapach oceny formalnej i oceny merytorycznej (poza oceną wpływu projektów na realizację Strategii Rozwoju Województwa Dolnośląskiego 2020) oraz po wyborze projektu w trybie konkursowym w ramach RPO WD Wnioskodawca, w przypadku negatywnej oceny projektu, po otrzymaniu od IZ </w:t>
            </w:r>
          </w:p>
          <w:p w:rsidR="00A76DF4" w:rsidRDefault="00A76DF4" w:rsidP="00493B7B">
            <w:pPr>
              <w:spacing w:after="0"/>
              <w:jc w:val="both"/>
            </w:pPr>
          </w:p>
          <w:p w:rsidR="00F3481B" w:rsidRPr="003332E6" w:rsidRDefault="00ED5D11" w:rsidP="00493B7B">
            <w:pPr>
              <w:spacing w:after="0"/>
              <w:jc w:val="both"/>
            </w:pPr>
            <w:r w:rsidRPr="003332E6">
              <w:t xml:space="preserve">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t>
            </w:r>
            <w:proofErr w:type="gramStart"/>
            <w:r w:rsidRPr="003332E6">
              <w:t>wniesienie  oraz</w:t>
            </w:r>
            <w:proofErr w:type="gramEnd"/>
            <w:r w:rsidRPr="003332E6">
              <w:t xml:space="preserve"> instytucji, do której należy wnieść protest, a także wymogów formalnych protestu, o których mowa w art. 54 ust. 2 ustawy wdrożeniowej.</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 xml:space="preserve">Zgodnie z art. 53 ust. 2 ustawy wdrożeniowej protest przysługuje Wnioskodawcy od negatywnej </w:t>
            </w:r>
            <w:proofErr w:type="gramStart"/>
            <w:r w:rsidRPr="003332E6">
              <w:t>oceny  projektu</w:t>
            </w:r>
            <w:proofErr w:type="gramEnd"/>
            <w:r w:rsidRPr="003332E6">
              <w:t xml:space="preserve"> w zakresie spełnienia przez projekt kryteriów wyboru projektów, w ramach której:</w:t>
            </w:r>
          </w:p>
          <w:p w:rsidR="00F3481B" w:rsidRPr="003332E6" w:rsidRDefault="00ED5D11" w:rsidP="00493B7B">
            <w:pPr>
              <w:spacing w:after="0"/>
              <w:jc w:val="both"/>
            </w:pPr>
            <w:proofErr w:type="gramStart"/>
            <w:r w:rsidRPr="003332E6">
              <w:t>1.</w:t>
            </w:r>
            <w:r w:rsidRPr="003332E6">
              <w:tab/>
            </w:r>
            <w:proofErr w:type="gramEnd"/>
            <w:r w:rsidRPr="003332E6">
              <w:t xml:space="preserve">projekt nie uzyskał wymaganej liczby punktów lub nie spełnił kryteriów wyboru projektów, na </w:t>
            </w:r>
            <w:proofErr w:type="gramStart"/>
            <w:r w:rsidRPr="003332E6">
              <w:t>skutek czego</w:t>
            </w:r>
            <w:proofErr w:type="gramEnd"/>
            <w:r w:rsidRPr="003332E6">
              <w:t xml:space="preserve"> nie może być wybrany do dofinansowania albo skierowany do kolejnego etapu oceny,</w:t>
            </w:r>
          </w:p>
          <w:p w:rsidR="00F3481B" w:rsidRPr="003332E6" w:rsidRDefault="00ED5D11" w:rsidP="00493B7B">
            <w:pPr>
              <w:spacing w:after="0"/>
              <w:jc w:val="both"/>
            </w:pPr>
            <w:proofErr w:type="gramStart"/>
            <w:r w:rsidRPr="003332E6">
              <w:lastRenderedPageBreak/>
              <w:t>lub</w:t>
            </w:r>
            <w:proofErr w:type="gramEnd"/>
          </w:p>
          <w:p w:rsidR="00F3481B" w:rsidRPr="003332E6" w:rsidRDefault="00ED5D11" w:rsidP="00493B7B">
            <w:pPr>
              <w:spacing w:after="0"/>
              <w:jc w:val="both"/>
            </w:pPr>
            <w:r w:rsidRPr="003332E6">
              <w:t>2.</w:t>
            </w:r>
            <w:r w:rsidRPr="003332E6">
              <w:tab/>
            </w:r>
            <w:proofErr w:type="gramStart"/>
            <w:r w:rsidRPr="003332E6">
              <w:t>projekt</w:t>
            </w:r>
            <w:proofErr w:type="gramEnd"/>
            <w:r w:rsidRPr="003332E6">
              <w:t xml:space="preserve"> uzyskał wymaganą liczbę punktów lub spełnił kryteria wyboru projektów, jednak kwota przeznaczona na dofinansowanie projektów w konkursie nie wystarcza na wybranie go do dofinansowania (z zastrzeżeniem zapisów art. 53 ust. 3 ustawy wdrożeniowej).</w:t>
            </w:r>
          </w:p>
          <w:p w:rsidR="00F3481B" w:rsidRPr="003332E6" w:rsidRDefault="00ED5D11" w:rsidP="00493B7B">
            <w:pPr>
              <w:spacing w:after="0"/>
              <w:jc w:val="both"/>
            </w:pPr>
            <w:r w:rsidRPr="003332E6">
              <w:t xml:space="preserve">Termin 14 dni na wniesienie przez Wnioskodawcę </w:t>
            </w:r>
            <w:proofErr w:type="gramStart"/>
            <w:r w:rsidRPr="003332E6">
              <w:t>protestu (o którym</w:t>
            </w:r>
            <w:proofErr w:type="gramEnd"/>
            <w:r w:rsidRPr="003332E6">
              <w:t xml:space="preserve"> mowa w art. 54 ust.1 ustawy) do IZ RPO WD liczy się od dnia następnego po dniu otrzymania przez niego pisemnej informacji od IZ RPO WD o negatywnej ocenie projektu. Publikacja wyników oceny projektów na stronie internetowej </w:t>
            </w:r>
            <w:proofErr w:type="gramStart"/>
            <w:r w:rsidRPr="003332E6">
              <w:t>IZ RPO</w:t>
            </w:r>
            <w:proofErr w:type="gramEnd"/>
            <w:r w:rsidRPr="003332E6">
              <w:t xml:space="preserve"> WD nie jest podstawą do wniesienia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p>
          <w:p w:rsidR="00F3481B" w:rsidRPr="003332E6" w:rsidRDefault="00ED5D11" w:rsidP="00493B7B">
            <w:pPr>
              <w:spacing w:after="0"/>
              <w:jc w:val="both"/>
            </w:pPr>
            <w:proofErr w:type="gramStart"/>
            <w:r w:rsidRPr="003332E6">
              <w:t>z</w:t>
            </w:r>
            <w:proofErr w:type="gramEnd"/>
            <w:r w:rsidRPr="003332E6">
              <w:t xml:space="preserve"> uzasadnieniem oraz podpis Wnioskodawcy lub osoby upoważnionej do jego reprezentowania, z załączeniem oryginału lub kopii dokumentu poświadczającego umocowanie takiej osoby do reprezentowania Wnioskodawcy. </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 xml:space="preserve">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w:t>
            </w:r>
            <w:proofErr w:type="gramStart"/>
            <w:r w:rsidRPr="003332E6">
              <w:t>ramach której</w:t>
            </w:r>
            <w:proofErr w:type="gramEnd"/>
            <w:r w:rsidRPr="003332E6">
              <w:t xml:space="preserve"> Wnioskodawca wycofał protest, jednak wyłącznie przy zachowaniu pierwotnego terminu na wniesienie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IZ RPO WD rozpatruje protest – weryfikując prawidłowość oceny projektu </w:t>
            </w:r>
          </w:p>
          <w:p w:rsidR="00F3481B" w:rsidRPr="003332E6" w:rsidRDefault="00ED5D11" w:rsidP="00493B7B">
            <w:pPr>
              <w:spacing w:after="0"/>
              <w:jc w:val="both"/>
            </w:pPr>
            <w:proofErr w:type="gramStart"/>
            <w:r w:rsidRPr="003332E6">
              <w:t>w</w:t>
            </w:r>
            <w:proofErr w:type="gramEnd"/>
            <w:r w:rsidRPr="003332E6">
              <w:t xml:space="preserve"> zakresie kryteriów wyboru projektów oraz zarzutów podniesionych przez Wnioskodawcę – w terminie nie dłuższym, niż 30 dni, licząc od dnia jego otrzymania. W uzasadnionych przypadkach, w </w:t>
            </w:r>
            <w:proofErr w:type="gramStart"/>
            <w:r w:rsidRPr="003332E6">
              <w:t>szczególności gdy</w:t>
            </w:r>
            <w:proofErr w:type="gramEnd"/>
            <w:r w:rsidRPr="003332E6">
              <w:t xml:space="preserve"> w trakcie rozpatrywania protestu konieczne jest skorzystanie z pomocy ekspertów, termin rozpatrzenia protestu może być przedłużony. IZ RPO WD informuje pisemnie Wnioskodawcę o przedłużeniu terminu.</w:t>
            </w:r>
          </w:p>
          <w:p w:rsidR="00F3481B" w:rsidRPr="003332E6" w:rsidRDefault="00F3481B" w:rsidP="00493B7B">
            <w:pPr>
              <w:spacing w:after="0"/>
              <w:jc w:val="both"/>
            </w:pPr>
          </w:p>
          <w:p w:rsidR="00F3481B" w:rsidRPr="003332E6" w:rsidRDefault="00ED5D11" w:rsidP="00493B7B">
            <w:pPr>
              <w:spacing w:after="0"/>
              <w:jc w:val="both"/>
            </w:pPr>
            <w:r w:rsidRPr="003332E6">
              <w:t>IZ RPO WD, w wyniku analizy i rozpatrzenia środka odwoławczego, uwzględnia albo nie uwzględnia protest, pisemnie informując o tym Wnioskodawcę. Pisemne rozstrzygnięcie protestu zawiera uzasadnienie podjętej decyzji.</w:t>
            </w:r>
          </w:p>
          <w:p w:rsidR="00F3481B" w:rsidRPr="003332E6" w:rsidRDefault="00ED5D11" w:rsidP="00493B7B">
            <w:pPr>
              <w:spacing w:after="0"/>
              <w:jc w:val="both"/>
            </w:pPr>
            <w:r w:rsidRPr="003332E6">
              <w:t xml:space="preserve">W przypadku uwzględnienia protestu IZ RPO WD przekazuje projekt do </w:t>
            </w:r>
            <w:r w:rsidRPr="003332E6">
              <w:lastRenderedPageBreak/>
              <w:t>właściwego (następnego) etapu oceny lub umieszcza go na liście projektów wybranych do dofinansowania (w przypadku dostępności środków w danym działaniu/</w:t>
            </w:r>
            <w:proofErr w:type="spellStart"/>
            <w:r w:rsidRPr="003332E6">
              <w:t>poddziałaniu</w:t>
            </w:r>
            <w:proofErr w:type="spellEnd"/>
            <w:r w:rsidRPr="003332E6">
              <w:t>).</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Nie podlega rozpatrzeniu przez IZ RPO WD protest, jeżeli mimo prawidłowego pouczenia ww. środek odwoławczy został wniesiony przez Wnioskodawcę do IZ RPO WD:</w:t>
            </w:r>
          </w:p>
          <w:p w:rsidR="00F3481B" w:rsidRPr="003332E6" w:rsidRDefault="00ED5D11" w:rsidP="00493B7B">
            <w:pPr>
              <w:spacing w:after="0"/>
              <w:jc w:val="both"/>
            </w:pPr>
            <w:r w:rsidRPr="003332E6">
              <w:t xml:space="preserve">- po terminie, </w:t>
            </w:r>
          </w:p>
          <w:p w:rsidR="00F3481B" w:rsidRPr="003332E6" w:rsidRDefault="00ED5D11" w:rsidP="00493B7B">
            <w:pPr>
              <w:spacing w:after="0"/>
              <w:jc w:val="both"/>
            </w:pPr>
            <w:r w:rsidRPr="003332E6">
              <w:t xml:space="preserve">- przez podmiot wykluczony z możliwości otrzymania dofinansowania, </w:t>
            </w:r>
          </w:p>
          <w:p w:rsidR="00F3481B" w:rsidRPr="003332E6" w:rsidRDefault="00ED5D11" w:rsidP="00493B7B">
            <w:pPr>
              <w:spacing w:after="0"/>
              <w:jc w:val="both"/>
            </w:pPr>
            <w:r w:rsidRPr="003332E6">
              <w:t>- bez wskazania kryteriów wyboru projektów, z których oceną Wnioskodawca się nie zgadza (wraz z uzasadnieniem).</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F3481B" w:rsidRPr="003332E6" w:rsidRDefault="00F3481B" w:rsidP="00493B7B">
            <w:pPr>
              <w:spacing w:after="0"/>
              <w:jc w:val="both"/>
            </w:pPr>
          </w:p>
          <w:p w:rsidR="00F3481B" w:rsidRPr="003332E6" w:rsidRDefault="00ED5D11" w:rsidP="00493B7B">
            <w:pPr>
              <w:spacing w:after="0"/>
              <w:jc w:val="both"/>
            </w:pPr>
            <w:r w:rsidRPr="003332E6">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F3481B" w:rsidRPr="003332E6" w:rsidRDefault="00ED5D11" w:rsidP="00493B7B">
            <w:pPr>
              <w:spacing w:after="0"/>
              <w:jc w:val="both"/>
            </w:pPr>
            <w:r w:rsidRPr="003332E6">
              <w:t xml:space="preserve">W przypadku, gdy w odpowiedzi na wezwanie: </w:t>
            </w:r>
          </w:p>
          <w:p w:rsidR="00F3481B" w:rsidRPr="003332E6" w:rsidRDefault="00ED5D11" w:rsidP="00493B7B">
            <w:pPr>
              <w:spacing w:after="0"/>
              <w:jc w:val="both"/>
            </w:pPr>
            <w:r w:rsidRPr="003332E6">
              <w:t xml:space="preserve">- protest zawiera w dalszym ciągu uchybienia formalne i/lub zawiera oczywiste omyłki </w:t>
            </w:r>
          </w:p>
          <w:p w:rsidR="00F3481B" w:rsidRPr="003332E6" w:rsidRDefault="00ED5D11" w:rsidP="00493B7B">
            <w:pPr>
              <w:spacing w:after="0"/>
              <w:jc w:val="both"/>
            </w:pPr>
            <w:proofErr w:type="gramStart"/>
            <w:r w:rsidRPr="003332E6">
              <w:t>i</w:t>
            </w:r>
            <w:proofErr w:type="gramEnd"/>
            <w:r w:rsidRPr="003332E6">
              <w:t>/lub,</w:t>
            </w:r>
          </w:p>
          <w:p w:rsidR="00F3481B" w:rsidRPr="003332E6" w:rsidRDefault="00ED5D11" w:rsidP="00493B7B">
            <w:pPr>
              <w:spacing w:after="0"/>
              <w:jc w:val="both"/>
            </w:pPr>
            <w:r w:rsidRPr="003332E6">
              <w:t xml:space="preserve">- protest został wniesiony z uchybieniem 7-dniowego terminu, licząc od dnia następnego po dniu otrzymania wezwania- </w:t>
            </w:r>
          </w:p>
          <w:p w:rsidR="00F3481B" w:rsidRPr="003332E6" w:rsidRDefault="00ED5D11" w:rsidP="00493B7B">
            <w:pPr>
              <w:spacing w:after="0"/>
              <w:jc w:val="both"/>
            </w:pPr>
            <w:r w:rsidRPr="003332E6">
              <w:t>IZ RPO WD pozostawia środek odwoławczy bez rozpatrzenia.</w:t>
            </w:r>
          </w:p>
          <w:p w:rsidR="00F3481B" w:rsidRPr="003332E6" w:rsidRDefault="00F3481B" w:rsidP="00493B7B">
            <w:pPr>
              <w:spacing w:after="0"/>
              <w:jc w:val="both"/>
            </w:pPr>
          </w:p>
          <w:p w:rsidR="00F3481B" w:rsidRPr="003332E6" w:rsidRDefault="00ED5D11" w:rsidP="00493B7B">
            <w:pPr>
              <w:spacing w:after="0"/>
              <w:jc w:val="both"/>
            </w:pPr>
            <w:r w:rsidRPr="003332E6">
              <w:t>IZ RPO WD pisemnie informuje Wnioskodawcę o pozostawieniu protestu bez rozpatrzenia, wskazując przesłankę/przesłanki będące przyczyną odmowy rozstrzygnięcia środka odwoławczego.</w:t>
            </w:r>
          </w:p>
          <w:p w:rsidR="00F3481B" w:rsidRPr="003332E6" w:rsidRDefault="00F3481B" w:rsidP="00493B7B">
            <w:pPr>
              <w:spacing w:after="0"/>
              <w:jc w:val="both"/>
            </w:pPr>
          </w:p>
          <w:p w:rsidR="00F3481B" w:rsidRPr="003332E6" w:rsidRDefault="00ED5D11" w:rsidP="00493B7B">
            <w:pPr>
              <w:spacing w:after="0"/>
              <w:jc w:val="both"/>
            </w:pPr>
            <w:r w:rsidRPr="003332E6">
              <w:t xml:space="preserve">W przypadku nieuwzględnienia protestu/pozostawieniu protestu bez rozpatrzenia Wnioskodawca jest pouczany o możliwości wniesienia skargi do Wojewódzkiego Sądu Administracyjnego, zgodnie z art. 3 § 3 ustawy z dnia 30 </w:t>
            </w:r>
            <w:r w:rsidRPr="003332E6">
              <w:lastRenderedPageBreak/>
              <w:t>sierpnia 2002 r. Prawo o postępowaniu przed sądami administracyjnymi, na warunkach przewidzianych przepisami art. 61 ustawy.</w:t>
            </w:r>
          </w:p>
          <w:p w:rsidR="00F3481B" w:rsidRPr="003332E6" w:rsidRDefault="00ED5D11" w:rsidP="00493B7B">
            <w:pPr>
              <w:spacing w:after="0"/>
              <w:jc w:val="both"/>
              <w:rPr>
                <w:color w:val="FF0000"/>
              </w:rPr>
            </w:pPr>
            <w:r w:rsidRPr="003332E6">
              <w:t>Prawo do wniesienia skargi kasacyjnej do Naczelnego Sądu Administracyjnego od wyroku Wojewódzkiego Sądu Administracyjnego we Wrocławiu posiada Wnioskodawca, jak również IZ RPO WD.</w:t>
            </w:r>
          </w:p>
          <w:p w:rsidR="00F3481B" w:rsidRPr="003332E6" w:rsidRDefault="00F3481B" w:rsidP="00493B7B">
            <w:pPr>
              <w:spacing w:after="0"/>
              <w:jc w:val="both"/>
              <w:rPr>
                <w:color w:val="FF0000"/>
              </w:rPr>
            </w:pPr>
          </w:p>
          <w:p w:rsidR="00B47ACC" w:rsidRPr="003332E6" w:rsidRDefault="00ED5D11" w:rsidP="00493B7B">
            <w:pPr>
              <w:spacing w:after="0"/>
              <w:jc w:val="both"/>
              <w:rPr>
                <w:color w:val="FF0000"/>
              </w:rPr>
            </w:pPr>
            <w:r w:rsidRPr="003332E6">
              <w:t>Prawomocne rozstrzygnięcie sądu administracyjnego polegające na oddaleniu skargi, odrzuceniu skargi albo pozostawieniu skargi bez rozpatrzenia kończy procedurę odwoławczą oraz procedurę wyboru projektu.</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Sposób podania do publicznej wiadomości wyników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Zgodnie z zapisami art. 45 ust. 2 ustawy wdrożeniowej po każdym etapie konkursu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Pr="003332E6" w:rsidRDefault="00ED5D11" w:rsidP="00493B7B">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3" w:history="1">
              <w:r w:rsidRPr="003332E6">
                <w:rPr>
                  <w:rStyle w:val="Hipercze"/>
                  <w:color w:val="auto"/>
                </w:rPr>
                <w:t>www.rpo.dolnyslask.pl</w:t>
              </w:r>
            </w:hyperlink>
            <w:r w:rsidRPr="003332E6">
              <w:t xml:space="preserve"> oraz na portalu Funduszy Europejskich: </w:t>
            </w:r>
            <w:hyperlink r:id="rId24"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Ponadto na wniosek zainteresowanego udzielana jest informacja o </w:t>
            </w:r>
            <w:proofErr w:type="gramStart"/>
            <w:r w:rsidRPr="003332E6">
              <w:rPr>
                <w:rFonts w:asciiTheme="minorHAnsi" w:hAnsiTheme="minorHAnsi"/>
                <w:color w:val="auto"/>
                <w:sz w:val="22"/>
                <w:szCs w:val="22"/>
              </w:rPr>
              <w:t>postępowaniu jakie</w:t>
            </w:r>
            <w:proofErr w:type="gramEnd"/>
            <w:r w:rsidRPr="003332E6">
              <w:rPr>
                <w:rFonts w:asciiTheme="minorHAnsi" w:hAnsiTheme="minorHAnsi"/>
                <w:color w:val="auto"/>
                <w:sz w:val="22"/>
                <w:szCs w:val="22"/>
              </w:rPr>
              <w:t xml:space="preserv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w:t>
            </w:r>
            <w:proofErr w:type="gramStart"/>
            <w:r w:rsidRPr="003332E6">
              <w:rPr>
                <w:rFonts w:asciiTheme="minorHAnsi" w:hAnsiTheme="minorHAnsi"/>
                <w:color w:val="auto"/>
                <w:sz w:val="22"/>
                <w:szCs w:val="22"/>
              </w:rPr>
              <w:t>z</w:t>
            </w:r>
            <w:proofErr w:type="gramEnd"/>
            <w:r w:rsidRPr="003332E6">
              <w:rPr>
                <w:rFonts w:asciiTheme="minorHAnsi" w:hAnsiTheme="minorHAnsi"/>
                <w:color w:val="auto"/>
                <w:sz w:val="22"/>
                <w:szCs w:val="22"/>
              </w:rPr>
              <w:t xml:space="preserve"> 2015 r., poz.2058), nie są: </w:t>
            </w:r>
          </w:p>
          <w:p w:rsidR="00B77D47" w:rsidRPr="003332E6" w:rsidRDefault="00ED5D11" w:rsidP="00493B7B">
            <w:pPr>
              <w:pStyle w:val="Default"/>
              <w:spacing w:line="276" w:lineRule="auto"/>
              <w:jc w:val="both"/>
              <w:rPr>
                <w:rFonts w:asciiTheme="minorHAnsi" w:hAnsiTheme="minorHAnsi"/>
                <w:color w:val="auto"/>
                <w:sz w:val="22"/>
                <w:szCs w:val="22"/>
              </w:rPr>
            </w:pPr>
            <w:proofErr w:type="gramStart"/>
            <w:r w:rsidRPr="003332E6">
              <w:rPr>
                <w:rFonts w:asciiTheme="minorHAnsi" w:hAnsiTheme="minorHAnsi"/>
                <w:color w:val="auto"/>
                <w:sz w:val="22"/>
                <w:szCs w:val="22"/>
              </w:rPr>
              <w:t>a</w:t>
            </w:r>
            <w:proofErr w:type="gramEnd"/>
            <w:r w:rsidRPr="003332E6">
              <w:rPr>
                <w:rFonts w:asciiTheme="minorHAnsi" w:hAnsiTheme="minorHAnsi"/>
                <w:color w:val="auto"/>
                <w:sz w:val="22"/>
                <w:szCs w:val="22"/>
              </w:rPr>
              <w:t>) dokumenty i informacje przedstawiane przez wnioskodawców, do momentu zawarcia z nimi umowy o dofinansowanie albo wydania w stosunku do nich decyzji o dofinansowaniu projektu;</w:t>
            </w:r>
          </w:p>
          <w:p w:rsidR="00B77D47" w:rsidRPr="003332E6" w:rsidRDefault="00ED5D11" w:rsidP="00493B7B">
            <w:pPr>
              <w:pStyle w:val="Default"/>
              <w:spacing w:line="276" w:lineRule="auto"/>
              <w:jc w:val="both"/>
              <w:rPr>
                <w:rFonts w:asciiTheme="minorHAnsi" w:hAnsiTheme="minorHAnsi"/>
                <w:color w:val="auto"/>
                <w:sz w:val="22"/>
                <w:szCs w:val="22"/>
              </w:rPr>
            </w:pPr>
            <w:proofErr w:type="gramStart"/>
            <w:r w:rsidRPr="003332E6">
              <w:rPr>
                <w:rFonts w:asciiTheme="minorHAnsi" w:hAnsiTheme="minorHAnsi"/>
                <w:color w:val="auto"/>
                <w:sz w:val="22"/>
                <w:szCs w:val="22"/>
              </w:rPr>
              <w:t>b</w:t>
            </w:r>
            <w:proofErr w:type="gramEnd"/>
            <w:r w:rsidRPr="003332E6">
              <w:rPr>
                <w:rFonts w:asciiTheme="minorHAnsi" w:hAnsiTheme="minorHAnsi"/>
                <w:color w:val="auto"/>
                <w:sz w:val="22"/>
                <w:szCs w:val="22"/>
              </w:rPr>
              <w:t xml:space="preserve">)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B77D47" w:rsidRPr="003332E6" w:rsidRDefault="00ED5D11" w:rsidP="00493B7B">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w:t>
            </w:r>
            <w:r w:rsidRPr="003332E6">
              <w:lastRenderedPageBreak/>
              <w:t xml:space="preserve">informuje zainteresowanego, że na podstawie art. 37 pkt. 6 Ustawy nie stanowią one informacji publicznej.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Informacje o sposobie postępowania z wnioskami o dofinansowanie po rozstrzygnięciu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B77D47" w:rsidRPr="003332E6" w:rsidRDefault="00ED5D11" w:rsidP="00493B7B">
            <w:pPr>
              <w:autoSpaceDE w:val="0"/>
              <w:autoSpaceDN w:val="0"/>
              <w:adjustRightInd w:val="0"/>
              <w:spacing w:after="0"/>
              <w:jc w:val="both"/>
              <w:rPr>
                <w:rFonts w:cs="Calibri"/>
              </w:rPr>
            </w:pPr>
            <w:r w:rsidRPr="003332E6">
              <w:t>Wnioski o dofinansowanie projektów, które nie zostały wybrane do dofinansowania nie podlegają zwrotowi i są przechowywane w siedzibie IZ RPO WD 2014-2020.</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25.</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i sposób udzielania wnioskodawcy wyjaśnień w kwestiach dotyczących konkursu: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rPr>
                <w:rFonts w:cs="Calibri"/>
              </w:rPr>
              <w:t xml:space="preserve">IOK udziela wyjaśnień w kwestiach dotyczących konkursu i odpowiedzi na zapytania </w:t>
            </w:r>
            <w:proofErr w:type="gramStart"/>
            <w:r w:rsidRPr="003332E6">
              <w:rPr>
                <w:rFonts w:cs="Calibri"/>
              </w:rPr>
              <w:t xml:space="preserve">indywidualne </w:t>
            </w:r>
            <w:r w:rsidRPr="003332E6">
              <w:t xml:space="preserve"> </w:t>
            </w:r>
            <w:r w:rsidRPr="003332E6">
              <w:rPr>
                <w:rFonts w:cs="Calibri"/>
              </w:rPr>
              <w:t>poprzez</w:t>
            </w:r>
            <w:proofErr w:type="gramEnd"/>
            <w:r w:rsidRPr="003332E6">
              <w:rPr>
                <w:rFonts w:cs="Calibri"/>
              </w:rPr>
              <w:t xml:space="preserve"> następujące adresy mailowe </w:t>
            </w:r>
            <w:r w:rsidRPr="003332E6">
              <w:t xml:space="preserve">: </w:t>
            </w:r>
          </w:p>
          <w:p w:rsidR="00B77D47" w:rsidRPr="003332E6" w:rsidRDefault="00287AC3" w:rsidP="00493B7B">
            <w:pPr>
              <w:pStyle w:val="bodytext"/>
              <w:spacing w:line="276" w:lineRule="auto"/>
              <w:jc w:val="center"/>
              <w:rPr>
                <w:rFonts w:asciiTheme="minorHAnsi" w:hAnsiTheme="minorHAnsi"/>
                <w:b/>
                <w:sz w:val="22"/>
                <w:szCs w:val="22"/>
              </w:rPr>
            </w:pPr>
            <w:hyperlink r:id="rId25" w:history="1">
              <w:r w:rsidR="00ED5D11" w:rsidRPr="003332E6">
                <w:rPr>
                  <w:rStyle w:val="Hipercze"/>
                  <w:rFonts w:asciiTheme="minorHAnsi" w:hAnsiTheme="minorHAnsi"/>
                  <w:b/>
                  <w:color w:val="auto"/>
                  <w:sz w:val="22"/>
                  <w:szCs w:val="22"/>
                </w:rPr>
                <w:t>pife@dolnyslask.pl</w:t>
              </w:r>
            </w:hyperlink>
          </w:p>
          <w:p w:rsidR="00B77D47" w:rsidRPr="003332E6" w:rsidRDefault="00287AC3" w:rsidP="00493B7B">
            <w:pPr>
              <w:spacing w:before="120" w:after="120"/>
              <w:jc w:val="center"/>
            </w:pPr>
            <w:hyperlink r:id="rId26" w:history="1">
              <w:r w:rsidR="00ED5D11" w:rsidRPr="003332E6">
                <w:rPr>
                  <w:rStyle w:val="Hipercze"/>
                  <w:color w:val="auto"/>
                </w:rPr>
                <w:t>pife.jeleniagora@dolnyslask.pl</w:t>
              </w:r>
            </w:hyperlink>
          </w:p>
          <w:p w:rsidR="00B77D47" w:rsidRPr="003332E6" w:rsidRDefault="00287AC3" w:rsidP="00493B7B">
            <w:pPr>
              <w:spacing w:before="120" w:after="120"/>
              <w:jc w:val="center"/>
            </w:pPr>
            <w:hyperlink r:id="rId27" w:history="1">
              <w:r w:rsidR="00ED5D11" w:rsidRPr="003332E6">
                <w:rPr>
                  <w:rStyle w:val="Hipercze"/>
                  <w:color w:val="auto"/>
                </w:rPr>
                <w:t>pife.legnica@dolnyslask.pl</w:t>
              </w:r>
            </w:hyperlink>
          </w:p>
          <w:p w:rsidR="00B77D47" w:rsidRPr="003332E6" w:rsidRDefault="00287AC3" w:rsidP="00493B7B">
            <w:pPr>
              <w:spacing w:before="120" w:after="120"/>
              <w:jc w:val="center"/>
            </w:pPr>
            <w:hyperlink r:id="rId28" w:history="1">
              <w:r w:rsidR="00ED5D11" w:rsidRPr="003332E6">
                <w:rPr>
                  <w:rStyle w:val="Hipercze"/>
                  <w:color w:val="auto"/>
                </w:rPr>
                <w:t>pife.walbrzych@dolnyslask.pl</w:t>
              </w:r>
            </w:hyperlink>
          </w:p>
          <w:p w:rsidR="00B77D47" w:rsidRPr="003332E6" w:rsidRDefault="00B77D47" w:rsidP="00493B7B">
            <w:pPr>
              <w:autoSpaceDE w:val="0"/>
              <w:autoSpaceDN w:val="0"/>
              <w:adjustRightInd w:val="0"/>
              <w:spacing w:before="120" w:after="120"/>
              <w:jc w:val="both"/>
              <w:rPr>
                <w:rFonts w:cs="Calibri"/>
              </w:rPr>
            </w:pPr>
          </w:p>
          <w:p w:rsidR="00B77D47" w:rsidRPr="003332E6" w:rsidRDefault="00ED5D11" w:rsidP="00493B7B">
            <w:pPr>
              <w:autoSpaceDE w:val="0"/>
              <w:autoSpaceDN w:val="0"/>
              <w:adjustRightInd w:val="0"/>
              <w:spacing w:before="120" w:after="120"/>
              <w:jc w:val="both"/>
              <w:rPr>
                <w:rFonts w:cs="Calibri"/>
              </w:rPr>
            </w:pPr>
            <w:r w:rsidRPr="003332E6">
              <w:rPr>
                <w:rFonts w:cs="Calibri"/>
              </w:rPr>
              <w:t xml:space="preserve">Odpowiedzi </w:t>
            </w:r>
            <w:r w:rsidRPr="003332E6">
              <w:t>na najczęściej zadawane pytania będą</w:t>
            </w:r>
            <w:r w:rsidRPr="003332E6">
              <w:rPr>
                <w:rFonts w:cs="Calibri"/>
              </w:rPr>
              <w:t xml:space="preserve"> zamieszczane na stronie </w:t>
            </w:r>
            <w:hyperlink r:id="rId29" w:history="1">
              <w:r w:rsidRPr="003332E6">
                <w:rPr>
                  <w:rStyle w:val="Hipercze"/>
                  <w:rFonts w:cs="Calibri"/>
                  <w:color w:val="auto"/>
                </w:rPr>
                <w:t>www.rpo.dolnyslask.pl</w:t>
              </w:r>
            </w:hyperlink>
            <w:r w:rsidRPr="003332E6">
              <w:rPr>
                <w:rFonts w:cs="Calibri"/>
              </w:rPr>
              <w:t xml:space="preserve"> w ramach informacji dotyczących procedury wyboru projektów oraz niezbędnych do przedłożenia wniosku o dofinansowanie.</w:t>
            </w:r>
            <w:r w:rsidRPr="003332E6">
              <w:t xml:space="preserve"> </w:t>
            </w:r>
            <w:r w:rsidRPr="003332E6">
              <w:rPr>
                <w:rFonts w:cs="Calibri"/>
              </w:rPr>
              <w:t>Przed zadaniem pytania należy zapoznać się z katalogiem najczęściej zadawanych pytań.</w:t>
            </w:r>
          </w:p>
          <w:p w:rsidR="00B77D47" w:rsidRPr="003332E6" w:rsidRDefault="00ED5D11" w:rsidP="00493B7B">
            <w:pPr>
              <w:spacing w:before="120" w:after="120"/>
              <w:jc w:val="both"/>
              <w:rPr>
                <w:rFonts w:cs="Times New Roman"/>
              </w:rPr>
            </w:pPr>
            <w:r w:rsidRPr="003332E6">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3332E6">
                <w:rPr>
                  <w:rStyle w:val="Hipercze"/>
                  <w:rFonts w:cs="Calibri"/>
                  <w:color w:val="auto"/>
                </w:rPr>
                <w:t>www.rpo.dolnyslask.pl</w:t>
              </w:r>
            </w:hyperlink>
            <w:r w:rsidRPr="003332E6">
              <w:t>.</w:t>
            </w:r>
          </w:p>
          <w:p w:rsidR="00B77D47" w:rsidRPr="003332E6" w:rsidRDefault="00ED5D11" w:rsidP="00493B7B">
            <w:pPr>
              <w:spacing w:before="120" w:after="120"/>
              <w:jc w:val="both"/>
              <w:rPr>
                <w:rFonts w:cs="Calibri"/>
              </w:rPr>
            </w:pPr>
            <w:r w:rsidRPr="003332E6">
              <w:rPr>
                <w:rFonts w:cs="Calibri"/>
              </w:rPr>
              <w:t xml:space="preserve">Konkurs przeprowadzany jest jawnie z zapewnieniem publicznego dostępu do informacji o zasadach jego przeprowadzania oraz do list projektów ocenionych </w:t>
            </w:r>
            <w:r w:rsidRPr="003332E6">
              <w:rPr>
                <w:rFonts w:cs="Calibri"/>
              </w:rPr>
              <w:br/>
              <w:t>w poszczególnych etapach oceny i listy projektów wybranych do dofinansowania.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Orientacyjny termin rozstrzygnięcia konkursu: </w:t>
            </w:r>
          </w:p>
        </w:tc>
        <w:tc>
          <w:tcPr>
            <w:tcW w:w="7494"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color w:val="auto"/>
                <w:sz w:val="22"/>
                <w:szCs w:val="22"/>
              </w:rPr>
              <w:t xml:space="preserve">Orientacyjny termin rozstrzygnięcia konkursu to </w:t>
            </w:r>
            <w:r w:rsidR="00B90640">
              <w:rPr>
                <w:rFonts w:asciiTheme="minorHAnsi" w:hAnsiTheme="minorHAnsi"/>
                <w:color w:val="auto"/>
                <w:sz w:val="22"/>
                <w:szCs w:val="22"/>
              </w:rPr>
              <w:t>maj</w:t>
            </w:r>
            <w:r w:rsidRPr="003332E6">
              <w:rPr>
                <w:rFonts w:asciiTheme="minorHAnsi" w:hAnsiTheme="minorHAnsi"/>
                <w:color w:val="auto"/>
                <w:sz w:val="22"/>
                <w:szCs w:val="22"/>
              </w:rPr>
              <w:t xml:space="preserve"> 2017 r. </w:t>
            </w:r>
          </w:p>
        </w:tc>
      </w:tr>
      <w:tr w:rsidR="00984533" w:rsidRPr="003332E6" w:rsidTr="00A60962">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Sytuacje, w których konkurs może zostać anulowany lub zmieniony </w:t>
            </w:r>
            <w:proofErr w:type="gramStart"/>
            <w:r w:rsidRPr="003332E6">
              <w:rPr>
                <w:rFonts w:asciiTheme="minorHAnsi" w:hAnsiTheme="minorHAnsi"/>
                <w:b/>
                <w:bCs/>
                <w:color w:val="auto"/>
                <w:sz w:val="22"/>
                <w:szCs w:val="22"/>
              </w:rPr>
              <w:t xml:space="preserve">regulamin : </w:t>
            </w:r>
            <w:proofErr w:type="gramEnd"/>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t>IOK zastrzega sobie prawo do anulowania konkursu w następujących przypadkach do momentu zatwierdzenia listy rankingowej:</w:t>
            </w:r>
          </w:p>
          <w:p w:rsidR="00B77D47" w:rsidRPr="003332E6" w:rsidRDefault="00ED5D11" w:rsidP="00493B7B">
            <w:pPr>
              <w:spacing w:before="120" w:after="120"/>
              <w:jc w:val="both"/>
            </w:pPr>
            <w:r w:rsidRPr="003332E6">
              <w:t>a</w:t>
            </w:r>
            <w:proofErr w:type="gramStart"/>
            <w:r w:rsidRPr="003332E6">
              <w:t>)</w:t>
            </w:r>
            <w:r w:rsidRPr="003332E6">
              <w:tab/>
              <w:t>naruszenia</w:t>
            </w:r>
            <w:proofErr w:type="gramEnd"/>
            <w:r w:rsidRPr="003332E6">
              <w:t xml:space="preserve"> przez IOK w toku procedury konkursowej przepisów prawa i/lub zasad regulaminu konkursowego, które są istotne i niemożliwe do naprawienia,</w:t>
            </w:r>
          </w:p>
          <w:p w:rsidR="00B77D47" w:rsidRPr="003332E6" w:rsidRDefault="00ED5D11" w:rsidP="00493B7B">
            <w:pPr>
              <w:spacing w:before="120" w:after="120"/>
              <w:jc w:val="both"/>
            </w:pPr>
            <w:r w:rsidRPr="003332E6">
              <w:t>b</w:t>
            </w:r>
            <w:proofErr w:type="gramStart"/>
            <w:r w:rsidRPr="003332E6">
              <w:t>)</w:t>
            </w:r>
            <w:r w:rsidRPr="003332E6">
              <w:tab/>
              <w:t>zaistnienie</w:t>
            </w:r>
            <w:proofErr w:type="gramEnd"/>
            <w:r w:rsidRPr="003332E6">
              <w:t xml:space="preserve"> sytuacji nadzwyczajnej, której IOK nie mogła przewidzieć w </w:t>
            </w:r>
            <w:r w:rsidRPr="003332E6">
              <w:lastRenderedPageBreak/>
              <w:t>chwili ogłoszenia konkursu, a której wystąpienie czyni niemożliwym lub rażąco utrudnia kontynuowanie procedury konkursowej lub stanowi zagrożenie dla interesu publicznego,</w:t>
            </w:r>
          </w:p>
          <w:p w:rsidR="00B77D47" w:rsidRPr="003332E6" w:rsidRDefault="00ED5D11" w:rsidP="00493B7B">
            <w:pPr>
              <w:spacing w:before="120" w:after="120"/>
              <w:jc w:val="both"/>
            </w:pPr>
            <w:r w:rsidRPr="003332E6">
              <w:t>c</w:t>
            </w:r>
            <w:proofErr w:type="gramStart"/>
            <w:r w:rsidRPr="003332E6">
              <w:t>)</w:t>
            </w:r>
            <w:r w:rsidRPr="003332E6">
              <w:tab/>
              <w:t>ogłoszenie</w:t>
            </w:r>
            <w:proofErr w:type="gramEnd"/>
            <w:r w:rsidRPr="003332E6">
              <w:t xml:space="preserve"> aktów prawnych lub wytycznych horyzontalnych w istotny sposób sprzecznych z postanowieniami niniejszego regulaminu,</w:t>
            </w:r>
          </w:p>
          <w:p w:rsidR="00B77D47" w:rsidRPr="003332E6" w:rsidRDefault="00ED5D11" w:rsidP="00493B7B">
            <w:pPr>
              <w:spacing w:before="120" w:after="120"/>
              <w:jc w:val="both"/>
            </w:pPr>
            <w:r w:rsidRPr="003332E6">
              <w:t>d</w:t>
            </w:r>
            <w:proofErr w:type="gramStart"/>
            <w:r w:rsidRPr="003332E6">
              <w:t>)</w:t>
            </w:r>
            <w:r w:rsidRPr="003332E6">
              <w:tab/>
              <w:t>awaria</w:t>
            </w:r>
            <w:proofErr w:type="gramEnd"/>
            <w:r w:rsidRPr="003332E6">
              <w:t xml:space="preserve"> lub brak dostępności aplikacji Generator wniosków.</w:t>
            </w:r>
          </w:p>
          <w:p w:rsidR="00B77D47" w:rsidRPr="003332E6" w:rsidRDefault="00ED5D11" w:rsidP="00493B7B">
            <w:pPr>
              <w:spacing w:before="120" w:after="120"/>
              <w:jc w:val="both"/>
            </w:pPr>
            <w:r w:rsidRPr="003332E6">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Pr="003332E6" w:rsidRDefault="00ED5D11" w:rsidP="00493B7B">
            <w:pPr>
              <w:spacing w:before="120" w:after="120"/>
              <w:jc w:val="both"/>
            </w:pPr>
            <w:r w:rsidRPr="003332E6">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Pr="003332E6" w:rsidRDefault="00ED5D11" w:rsidP="00493B7B">
            <w:pPr>
              <w:spacing w:before="120" w:after="120"/>
              <w:jc w:val="both"/>
            </w:pPr>
            <w:r w:rsidRPr="003332E6">
              <w:t xml:space="preserve">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 internetowej </w:t>
            </w:r>
            <w:hyperlink r:id="rId31" w:history="1">
              <w:r w:rsidRPr="003332E6">
                <w:rPr>
                  <w:rStyle w:val="Hipercze"/>
                  <w:color w:val="auto"/>
                </w:rPr>
                <w:t>www.rpo.dolnyslask.pl</w:t>
              </w:r>
            </w:hyperlink>
            <w:r w:rsidRPr="003332E6">
              <w:t>.</w:t>
            </w:r>
          </w:p>
          <w:p w:rsidR="00B77D47" w:rsidRPr="003332E6" w:rsidRDefault="00B77D47" w:rsidP="00493B7B">
            <w:pPr>
              <w:spacing w:before="120" w:after="120"/>
              <w:jc w:val="both"/>
            </w:pPr>
            <w:bookmarkStart w:id="18" w:name="_Toc425494883"/>
            <w:bookmarkEnd w:id="18"/>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Postanowienie dotyczące możliwości zwiększenia kwoty przeznaczonej na dofinansowanie projektów w konkursie: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pPr>
            <w:r w:rsidRPr="003332E6">
              <w:t xml:space="preserve">Procedura wyboru projektów, które przeszły pozytywnie procedurę odwoławczą na poziomie IZ rozpoczyna </w:t>
            </w:r>
            <w:proofErr w:type="gramStart"/>
            <w:r w:rsidRPr="003332E6">
              <w:t>się co</w:t>
            </w:r>
            <w:proofErr w:type="gramEnd"/>
            <w:r w:rsidRPr="003332E6">
              <w:t xml:space="preserve">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proofErr w:type="spellStart"/>
            <w:r w:rsidRPr="003332E6">
              <w:rPr>
                <w:rFonts w:asciiTheme="minorHAnsi" w:hAnsiTheme="minorHAnsi"/>
                <w:b/>
                <w:bCs/>
                <w:color w:val="auto"/>
                <w:sz w:val="22"/>
                <w:szCs w:val="22"/>
              </w:rPr>
              <w:t>Kwalifikowalność</w:t>
            </w:r>
            <w:proofErr w:type="spellEnd"/>
            <w:r w:rsidRPr="003332E6">
              <w:rPr>
                <w:rFonts w:asciiTheme="minorHAnsi" w:hAnsiTheme="minorHAnsi"/>
                <w:b/>
                <w:bCs/>
                <w:color w:val="auto"/>
                <w:sz w:val="22"/>
                <w:szCs w:val="22"/>
              </w:rPr>
              <w:t xml:space="preserve"> wydatków: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proofErr w:type="spellStart"/>
            <w:r w:rsidRPr="003332E6">
              <w:rPr>
                <w:rFonts w:asciiTheme="minorHAnsi" w:hAnsiTheme="minorHAnsi"/>
                <w:color w:val="auto"/>
                <w:sz w:val="22"/>
                <w:szCs w:val="22"/>
              </w:rPr>
              <w:t>Kwalifikowalność</w:t>
            </w:r>
            <w:proofErr w:type="spellEnd"/>
            <w:r w:rsidRPr="003332E6">
              <w:rPr>
                <w:rFonts w:asciiTheme="minorHAnsi" w:hAnsiTheme="minorHAnsi"/>
                <w:color w:val="auto"/>
                <w:sz w:val="22"/>
                <w:szCs w:val="22"/>
              </w:rPr>
              <w:t xml:space="preserve"> wydatków dla projektów współfinansowanych ze środków krajowych i unijnych w ramach RPO WO 2014-2020 musi być zgodna z przepisami unijnymi i krajowymi, w tym w szczególności z: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cs="Calibri"/>
              </w:rPr>
              <w:t xml:space="preserve">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3332E6">
              <w:rPr>
                <w:rFonts w:cs="Calibri"/>
              </w:rPr>
              <w:t>str</w:t>
            </w:r>
            <w:proofErr w:type="gramEnd"/>
            <w:r w:rsidRPr="003332E6">
              <w:rPr>
                <w:rFonts w:cs="Calibri"/>
              </w:rPr>
              <w:t>. 320 (Rozporządzenie ogólne)</w:t>
            </w:r>
            <w:r w:rsidRPr="003332E6">
              <w:rPr>
                <w:rFonts w:eastAsia="Times New Roman" w:cs="Calibri"/>
                <w:lang w:eastAsia="pl-PL"/>
              </w:rPr>
              <w:t xml:space="preserve">,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lastRenderedPageBreak/>
              <w:t xml:space="preserve">Ustawą wdrożeniową, </w:t>
            </w:r>
          </w:p>
          <w:p w:rsidR="005E5A74" w:rsidRPr="005E5A74" w:rsidRDefault="00ED5D11" w:rsidP="005E5A74">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Wytycznymi Ministra Infrastruktury i Rozwoju </w:t>
            </w:r>
            <w:r w:rsidRPr="003332E6">
              <w:rPr>
                <w:rFonts w:eastAsia="Times New Roman" w:cs="Times New Roman"/>
                <w:lang w:eastAsia="pl-PL"/>
              </w:rPr>
              <w:t xml:space="preserve">z dnia 10 kwietnia 2015 </w:t>
            </w:r>
            <w:proofErr w:type="gramStart"/>
            <w:r w:rsidRPr="003332E6">
              <w:rPr>
                <w:rFonts w:eastAsia="Times New Roman" w:cs="Times New Roman"/>
                <w:lang w:eastAsia="pl-PL"/>
              </w:rPr>
              <w:t xml:space="preserve">r. </w:t>
            </w:r>
            <w:r w:rsidRPr="003332E6">
              <w:rPr>
                <w:rFonts w:eastAsia="Times New Roman" w:cs="Calibri"/>
                <w:lang w:eastAsia="pl-PL"/>
              </w:rPr>
              <w:t xml:space="preserve"> w</w:t>
            </w:r>
            <w:proofErr w:type="gramEnd"/>
            <w:r w:rsidRPr="003332E6">
              <w:rPr>
                <w:rFonts w:eastAsia="Times New Roman" w:cs="Calibri"/>
                <w:lang w:eastAsia="pl-PL"/>
              </w:rPr>
              <w:t xml:space="preserve"> zakresie </w:t>
            </w:r>
            <w:proofErr w:type="spellStart"/>
            <w:r w:rsidRPr="003332E6">
              <w:rPr>
                <w:rFonts w:eastAsia="Times New Roman" w:cs="Calibri"/>
                <w:lang w:eastAsia="pl-PL"/>
              </w:rPr>
              <w:t>kwalifikowalności</w:t>
            </w:r>
            <w:proofErr w:type="spellEnd"/>
            <w:r w:rsidRPr="003332E6">
              <w:rPr>
                <w:rFonts w:eastAsia="Times New Roman" w:cs="Calibri"/>
                <w:lang w:eastAsia="pl-PL"/>
              </w:rPr>
              <w:t xml:space="preserve"> wydatków w ramach Europejskiego Funduszu Rozwoju Regionalnego, Europejskiego Funduszu Społecznego oraz Funduszu Spójności na lata 2014-2020,</w:t>
            </w:r>
            <w:r w:rsidR="005E5A74">
              <w:rPr>
                <w:rFonts w:eastAsia="Times New Roman" w:cs="Calibri"/>
                <w:lang w:eastAsia="pl-PL"/>
              </w:rPr>
              <w:t xml:space="preserve"> </w:t>
            </w:r>
            <w:r w:rsidRPr="005E5A74">
              <w:rPr>
                <w:rFonts w:eastAsia="Times New Roman" w:cs="Calibri"/>
                <w:lang w:eastAsia="pl-PL"/>
              </w:rPr>
              <w:t>z zasadami określonymi w zał. nr 6 do SZOOP RPO WD 2014-2020</w:t>
            </w:r>
          </w:p>
          <w:p w:rsidR="00B77D47" w:rsidRPr="005E5A74" w:rsidRDefault="00ED5D11" w:rsidP="005E5A74">
            <w:pPr>
              <w:numPr>
                <w:ilvl w:val="0"/>
                <w:numId w:val="37"/>
              </w:numPr>
              <w:suppressAutoHyphens/>
              <w:spacing w:after="0"/>
              <w:ind w:left="395"/>
              <w:jc w:val="both"/>
              <w:rPr>
                <w:rFonts w:cs="Calibri"/>
                <w:b/>
                <w:bCs/>
              </w:rPr>
            </w:pPr>
            <w:r w:rsidRPr="005E5A74">
              <w:rPr>
                <w:rFonts w:eastAsia="Times New Roman" w:cs="Calibri"/>
                <w:lang w:eastAsia="pl-PL"/>
              </w:rPr>
              <w:t>Rozporządzenie Komisji (UE) nr 651/2014 z dnia 17 czerwca 2014 r. uznające niektóre rodzaje pomocy za zgodne z rynkiem wewnętrznym w zastosowaniu art. 107 i 108 Traktatu</w:t>
            </w:r>
          </w:p>
          <w:p w:rsidR="001E5832" w:rsidRDefault="001E5832">
            <w:pPr>
              <w:numPr>
                <w:ilvl w:val="0"/>
                <w:numId w:val="37"/>
              </w:numPr>
              <w:suppressAutoHyphens/>
              <w:spacing w:after="0"/>
              <w:ind w:left="35"/>
              <w:jc w:val="both"/>
              <w:rPr>
                <w:rFonts w:eastAsia="Times New Roman" w:cs="Calibri"/>
                <w:lang w:eastAsia="pl-PL"/>
              </w:rPr>
            </w:pPr>
          </w:p>
          <w:p w:rsidR="00B77D47" w:rsidRPr="003332E6" w:rsidRDefault="00ED5D11" w:rsidP="00493B7B">
            <w:pPr>
              <w:spacing w:after="0"/>
              <w:jc w:val="both"/>
              <w:rPr>
                <w:rFonts w:cs="Arial"/>
              </w:rPr>
            </w:pPr>
            <w:r w:rsidRPr="003332E6">
              <w:rPr>
                <w:rFonts w:cs="Arial"/>
              </w:rPr>
              <w:t xml:space="preserve">Początkiem okresu </w:t>
            </w:r>
            <w:proofErr w:type="spellStart"/>
            <w:r w:rsidRPr="003332E6">
              <w:rPr>
                <w:rFonts w:cs="Arial"/>
              </w:rPr>
              <w:t>kwalifikowalności</w:t>
            </w:r>
            <w:proofErr w:type="spellEnd"/>
            <w:r w:rsidRPr="003332E6">
              <w:rPr>
                <w:rFonts w:cs="Arial"/>
              </w:rPr>
              <w:t xml:space="preserve"> wydatków jest 1 stycznia 2014 </w:t>
            </w:r>
            <w:r w:rsidRPr="003332E6">
              <w:rPr>
                <w:rFonts w:cs="Arial"/>
              </w:rPr>
              <w:br/>
            </w:r>
            <w:r w:rsidRPr="003332E6">
              <w:rPr>
                <w:rFonts w:cs="Calibri"/>
              </w:rPr>
              <w:t>z zastrzeżeniem przepisów dot. pomocy publicznej.</w:t>
            </w:r>
          </w:p>
          <w:p w:rsidR="00B77D47" w:rsidRPr="003332E6" w:rsidRDefault="00B77D47" w:rsidP="00493B7B">
            <w:pPr>
              <w:spacing w:after="0"/>
              <w:jc w:val="both"/>
              <w:rPr>
                <w:rFonts w:cs="Arial"/>
              </w:rPr>
            </w:pPr>
          </w:p>
          <w:p w:rsidR="00B77D47" w:rsidRPr="003332E6" w:rsidRDefault="00ED5D11" w:rsidP="00493B7B">
            <w:pPr>
              <w:spacing w:after="0"/>
              <w:jc w:val="both"/>
            </w:pPr>
            <w:r w:rsidRPr="003332E6">
              <w:t xml:space="preserve">Najpóźniejszy termin złożenia ostatniego wniosku o płatność: 03.12.2018 </w:t>
            </w:r>
            <w:proofErr w:type="gramStart"/>
            <w:r w:rsidRPr="003332E6">
              <w:t>r</w:t>
            </w:r>
            <w:proofErr w:type="gramEnd"/>
            <w:r w:rsidRPr="003332E6">
              <w:t>.</w:t>
            </w:r>
          </w:p>
          <w:p w:rsidR="00B77D47" w:rsidRPr="003332E6" w:rsidRDefault="00B77D47" w:rsidP="00493B7B">
            <w:pPr>
              <w:pStyle w:val="Default"/>
              <w:spacing w:line="276" w:lineRule="auto"/>
              <w:jc w:val="both"/>
              <w:rPr>
                <w:rFonts w:asciiTheme="minorHAnsi" w:hAnsiTheme="minorHAnsi" w:cstheme="minorBid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Należy pamiętać, iż zgodnie z art. 37 ust. 3 Ustawy wdrożeniowej </w:t>
            </w:r>
            <w:r w:rsidRPr="003332E6">
              <w:rPr>
                <w:rFonts w:asciiTheme="minorHAnsi" w:hAnsiTheme="minorHAnsi"/>
                <w:bCs/>
                <w:color w:val="auto"/>
                <w:sz w:val="22"/>
                <w:szCs w:val="22"/>
              </w:rPr>
              <w:t>nie może zostać wybrany do dofinansowania projekt</w:t>
            </w:r>
            <w:r w:rsidRPr="003332E6">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Obowiązek publikacji zapytań ofertowych</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w:t>
            </w:r>
            <w:proofErr w:type="gramStart"/>
            <w:r w:rsidRPr="003332E6">
              <w:rPr>
                <w:rFonts w:asciiTheme="minorHAnsi" w:hAnsiTheme="minorHAnsi"/>
                <w:color w:val="auto"/>
                <w:sz w:val="22"/>
                <w:szCs w:val="22"/>
              </w:rPr>
              <w:t>zamówień co</w:t>
            </w:r>
            <w:proofErr w:type="gramEnd"/>
            <w:r w:rsidRPr="003332E6">
              <w:rPr>
                <w:rFonts w:asciiTheme="minorHAnsi" w:hAnsiTheme="minorHAnsi"/>
                <w:color w:val="auto"/>
                <w:sz w:val="22"/>
                <w:szCs w:val="22"/>
              </w:rPr>
              <w:t xml:space="preserve"> do których Beneficjenci zobowiązani są do stosowania zasady konkurencyjności o której mowa w Wytycznych w zakresie </w:t>
            </w:r>
            <w:proofErr w:type="spellStart"/>
            <w:r w:rsidRPr="003332E6">
              <w:rPr>
                <w:rFonts w:asciiTheme="minorHAnsi" w:hAnsiTheme="minorHAnsi"/>
                <w:color w:val="auto"/>
                <w:sz w:val="22"/>
                <w:szCs w:val="22"/>
              </w:rPr>
              <w:t>kwalifikowalności</w:t>
            </w:r>
            <w:proofErr w:type="spellEnd"/>
            <w:r w:rsidRPr="003332E6">
              <w:rPr>
                <w:rFonts w:asciiTheme="minorHAnsi" w:hAnsiTheme="minorHAnsi"/>
                <w:color w:val="auto"/>
                <w:sz w:val="22"/>
                <w:szCs w:val="22"/>
              </w:rPr>
              <w:t xml:space="preserve">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2" w:history="1">
              <w:r w:rsidRPr="003332E6">
                <w:rPr>
                  <w:rStyle w:val="Hipercze"/>
                  <w:rFonts w:asciiTheme="minorHAnsi" w:hAnsiTheme="minorHAnsi"/>
                  <w:color w:val="auto"/>
                  <w:sz w:val="22"/>
                  <w:szCs w:val="22"/>
                </w:rPr>
                <w:t>www.bazakonkurencyjnosci.funduszeeuropejskie.gov.pl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rozpoczęcia przez Wnioskodawcę realizacji </w:t>
            </w:r>
            <w:proofErr w:type="gramStart"/>
            <w:r w:rsidRPr="003332E6">
              <w:rPr>
                <w:rFonts w:asciiTheme="minorHAnsi" w:hAnsiTheme="minorHAnsi"/>
                <w:color w:val="auto"/>
                <w:sz w:val="22"/>
                <w:szCs w:val="22"/>
              </w:rPr>
              <w:t>projektu  na</w:t>
            </w:r>
            <w:proofErr w:type="gramEnd"/>
            <w:r w:rsidRPr="003332E6">
              <w:rPr>
                <w:rFonts w:asciiTheme="minorHAnsi" w:hAnsiTheme="minorHAnsi"/>
                <w:color w:val="auto"/>
                <w:sz w:val="22"/>
                <w:szCs w:val="22"/>
              </w:rPr>
              <w:t xml:space="preserve"> własne ryzyko przed podpisaniem umowy o dofinansowanie, udzielenie zamówień odbywa się na zasadach określonych w Wytycznych w zakresie </w:t>
            </w:r>
            <w:proofErr w:type="spellStart"/>
            <w:r w:rsidRPr="003332E6">
              <w:rPr>
                <w:rFonts w:asciiTheme="minorHAnsi" w:hAnsiTheme="minorHAnsi"/>
                <w:color w:val="auto"/>
                <w:sz w:val="22"/>
                <w:szCs w:val="22"/>
              </w:rPr>
              <w:t>kwalifikowalności</w:t>
            </w:r>
            <w:proofErr w:type="spellEnd"/>
            <w:r w:rsidRPr="003332E6">
              <w:rPr>
                <w:rFonts w:asciiTheme="minorHAnsi" w:hAnsiTheme="minorHAnsi"/>
                <w:color w:val="auto"/>
                <w:sz w:val="22"/>
                <w:szCs w:val="22"/>
              </w:rPr>
              <w:t xml:space="preserve"> wydatków w ramach Europejskiego Funduszu Rozwoju Regionalnego, Europejskiego Funduszu Społecznego oraz Funduszu Spójności na lata 2014-2020.</w:t>
            </w:r>
          </w:p>
          <w:p w:rsidR="00B77D47" w:rsidRDefault="00B77D47" w:rsidP="00493B7B">
            <w:pPr>
              <w:pStyle w:val="Default"/>
              <w:spacing w:line="276" w:lineRule="auto"/>
              <w:jc w:val="both"/>
              <w:rPr>
                <w:rFonts w:asciiTheme="minorHAnsi" w:hAnsiTheme="minorHAnsi"/>
                <w:color w:val="auto"/>
                <w:sz w:val="22"/>
                <w:szCs w:val="22"/>
              </w:rPr>
            </w:pPr>
          </w:p>
          <w:p w:rsidR="006400AA" w:rsidRPr="003332E6" w:rsidRDefault="006400AA"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Kontrola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Wszyscy wnioskodawcy ubiegający się o dofinansowanie w ramach konkursu są zobowiązani, na żądanie IZ RPO WD 2014-2020 do poddania się kontroli w zakresie określonym w art. 22 ust. 4 ustawy o zasadach realizacji programów w </w:t>
            </w:r>
            <w:r w:rsidRPr="003332E6">
              <w:rPr>
                <w:rFonts w:asciiTheme="minorHAnsi" w:hAnsiTheme="minorHAnsi"/>
                <w:color w:val="auto"/>
                <w:sz w:val="22"/>
                <w:szCs w:val="22"/>
              </w:rPr>
              <w:lastRenderedPageBreak/>
              <w:t>zakresie polityki spójności finansowanych w perspektywie finansowej 2014-2020 (tekst jedn.: Dz. U z 2016 r. poz.217).</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w:t>
            </w:r>
            <w:proofErr w:type="gramStart"/>
            <w:r w:rsidRPr="003332E6">
              <w:rPr>
                <w:rFonts w:asciiTheme="minorHAnsi" w:hAnsiTheme="minorHAnsi"/>
                <w:color w:val="auto"/>
                <w:sz w:val="22"/>
                <w:szCs w:val="22"/>
              </w:rPr>
              <w:t>zamówienia które</w:t>
            </w:r>
            <w:proofErr w:type="gramEnd"/>
            <w:r w:rsidRPr="003332E6">
              <w:rPr>
                <w:rFonts w:asciiTheme="minorHAnsi" w:hAnsiTheme="minorHAnsi"/>
                <w:color w:val="auto"/>
                <w:sz w:val="22"/>
                <w:szCs w:val="22"/>
              </w:rPr>
              <w:t xml:space="preserve"> zostały zakończone do dnia wyboru projektu do dofinansowania.</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Instytucja Zarządzająca RPO WD nie podpisze z Wnioskodawcą umowy o dofinansowanie projektu do czasu zakończenia przedmiotowej kontroli.</w:t>
            </w:r>
          </w:p>
          <w:p w:rsidR="009326C8" w:rsidRPr="003332E6" w:rsidRDefault="009326C8" w:rsidP="00493B7B">
            <w:pPr>
              <w:pStyle w:val="Default"/>
              <w:spacing w:line="276" w:lineRule="auto"/>
              <w:jc w:val="both"/>
              <w:rPr>
                <w:rFonts w:asciiTheme="minorHAnsi" w:hAnsiTheme="minorHAnsi"/>
                <w:color w:val="auto"/>
                <w:sz w:val="22"/>
                <w:szCs w:val="22"/>
              </w:rPr>
            </w:pPr>
          </w:p>
          <w:p w:rsidR="00B77D47" w:rsidRPr="003332E6" w:rsidRDefault="00B77D47" w:rsidP="00493B7B">
            <w:pPr>
              <w:pStyle w:val="Default"/>
              <w:spacing w:line="276" w:lineRule="auto"/>
              <w:jc w:val="both"/>
              <w:rPr>
                <w:rFonts w:asciiTheme="minorHAnsi" w:hAnsiTheme="minorHAnsi"/>
                <w:color w:val="auto"/>
                <w:sz w:val="22"/>
                <w:szCs w:val="22"/>
              </w:rPr>
            </w:pPr>
          </w:p>
        </w:tc>
      </w:tr>
      <w:tr w:rsidR="0087364F"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proofErr w:type="spellStart"/>
            <w:r w:rsidRPr="003332E6">
              <w:rPr>
                <w:rFonts w:asciiTheme="minorHAnsi" w:hAnsiTheme="minorHAnsi"/>
                <w:b/>
                <w:bCs/>
                <w:color w:val="auto"/>
                <w:sz w:val="22"/>
                <w:szCs w:val="22"/>
              </w:rPr>
              <w:t>Kwalifikowalność</w:t>
            </w:r>
            <w:proofErr w:type="spellEnd"/>
            <w:r w:rsidRPr="003332E6">
              <w:rPr>
                <w:rFonts w:asciiTheme="minorHAnsi" w:hAnsiTheme="minorHAnsi"/>
                <w:b/>
                <w:bCs/>
                <w:color w:val="auto"/>
                <w:sz w:val="22"/>
                <w:szCs w:val="22"/>
              </w:rPr>
              <w:t xml:space="preserve"> podatku VAT</w:t>
            </w:r>
          </w:p>
        </w:tc>
        <w:tc>
          <w:tcPr>
            <w:tcW w:w="7494" w:type="dxa"/>
          </w:tcPr>
          <w:p w:rsidR="00B77D47" w:rsidRPr="00785BEF" w:rsidRDefault="00ED5D11" w:rsidP="00493B7B">
            <w:pPr>
              <w:spacing w:before="120" w:after="120"/>
              <w:jc w:val="both"/>
            </w:pPr>
            <w:r w:rsidRPr="00785BEF">
              <w:rPr>
                <w:rFonts w:cs="Arial"/>
              </w:rPr>
              <w:t xml:space="preserve">Wydatki w ramach projektu mogą obejmować koszt podatku od towarów i usług (VAT). Wydatki te zostaną uznane za </w:t>
            </w:r>
            <w:proofErr w:type="spellStart"/>
            <w:r w:rsidRPr="00785BEF">
              <w:rPr>
                <w:rFonts w:cs="Arial"/>
              </w:rPr>
              <w:t>kwalifikowalne</w:t>
            </w:r>
            <w:proofErr w:type="spellEnd"/>
            <w:r w:rsidRPr="00785BEF">
              <w:rPr>
                <w:rFonts w:cs="Arial"/>
              </w:rPr>
              <w:t xml:space="preserve"> tylko wtedy, gdy Wnioskodawca nie ma prawnej możliwości ich odzyskania.</w:t>
            </w:r>
          </w:p>
          <w:p w:rsidR="00B77D47" w:rsidRPr="00785BEF" w:rsidRDefault="00ED5D11" w:rsidP="00493B7B">
            <w:pPr>
              <w:spacing w:before="120" w:after="120"/>
              <w:jc w:val="both"/>
              <w:rPr>
                <w:rFonts w:cs="Arial"/>
              </w:rPr>
            </w:pPr>
            <w:r w:rsidRPr="00785BEF">
              <w:rPr>
                <w:rFonts w:cs="Arial"/>
              </w:rPr>
              <w:t xml:space="preserve">Oznacza to, iż zapłacony VAT może być uznany za wydatek </w:t>
            </w:r>
            <w:proofErr w:type="spellStart"/>
            <w:r w:rsidRPr="00785BEF">
              <w:rPr>
                <w:rFonts w:cs="Arial"/>
              </w:rPr>
              <w:t>kwalifikowalny</w:t>
            </w:r>
            <w:proofErr w:type="spellEnd"/>
            <w:r w:rsidRPr="00785BEF">
              <w:rPr>
                <w:rFonts w:cs="Arial"/>
              </w:rPr>
              <w:t xml:space="preserve"> wyłącznie wówczas, gdy Wnioskodawcy, zgodnie z obowiązującym ustawodawstwem krajowym, nie przysługuje </w:t>
            </w:r>
            <w:proofErr w:type="gramStart"/>
            <w:r w:rsidRPr="00785BEF">
              <w:rPr>
                <w:rFonts w:cs="Arial"/>
              </w:rPr>
              <w:t>prawo (czyli</w:t>
            </w:r>
            <w:proofErr w:type="gramEnd"/>
            <w:r w:rsidRPr="00785BEF">
              <w:rPr>
                <w:rFonts w:cs="Arial"/>
              </w:rPr>
              <w:t xml:space="preserve"> Wnioskodawca nie ma prawnych możliwości) do obniżenia kwoty podatku należnego o kwotę podatku naliczonego lub ubiegania się o zwrot VAT. Posiadanie wyżej wymienionego prawa (potencjalnej prawnej możliwości) wyklucza uznanie wydatku za </w:t>
            </w:r>
            <w:proofErr w:type="spellStart"/>
            <w:r w:rsidRPr="00785BEF">
              <w:rPr>
                <w:rFonts w:cs="Arial"/>
              </w:rPr>
              <w:t>kwalifikowalny</w:t>
            </w:r>
            <w:proofErr w:type="spellEnd"/>
            <w:r w:rsidRPr="00785BEF">
              <w:rPr>
                <w:rFonts w:cs="Arial"/>
              </w:rPr>
              <w:t xml:space="preserve"> nawet, jeśli faktycznie zwrot nie nastąpił, np. ze względu na niepodjęcie przez Wnioskodawcę czynności zmierzających do realizacji tego prawa. Powyższe dotyczy również podmiotu realizującego projekt oraz każdego z partnerów. </w:t>
            </w:r>
          </w:p>
          <w:p w:rsidR="00B77D47" w:rsidRPr="00785BEF" w:rsidRDefault="00ED5D11" w:rsidP="00493B7B">
            <w:pPr>
              <w:spacing w:before="120" w:after="120"/>
              <w:jc w:val="both"/>
              <w:rPr>
                <w:rFonts w:cs="Arial"/>
              </w:rPr>
            </w:pPr>
            <w:r w:rsidRPr="00785BEF">
              <w:rPr>
                <w:rFonts w:cs="Arial"/>
              </w:rPr>
              <w:t xml:space="preserve">Wnioskodawca, który uzna VAT za wydatek </w:t>
            </w:r>
            <w:proofErr w:type="spellStart"/>
            <w:r w:rsidRPr="00785BEF">
              <w:rPr>
                <w:rFonts w:cs="Arial"/>
              </w:rPr>
              <w:t>kwalifikowalny</w:t>
            </w:r>
            <w:proofErr w:type="spellEnd"/>
            <w:r w:rsidRPr="00785BEF">
              <w:rPr>
                <w:rFonts w:cs="Arial"/>
              </w:rPr>
              <w:t xml:space="preserve">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 xml:space="preserve">o dofinansowanie, jak również mając na uwadze planowany sposób wykorzystania w </w:t>
            </w:r>
            <w:proofErr w:type="gramStart"/>
            <w:r w:rsidRPr="00785BEF">
              <w:rPr>
                <w:rFonts w:cs="Arial"/>
              </w:rPr>
              <w:t>przyszłości  majątku</w:t>
            </w:r>
            <w:proofErr w:type="gramEnd"/>
            <w:r w:rsidRPr="00785BEF">
              <w:rPr>
                <w:rFonts w:cs="Arial"/>
              </w:rPr>
              <w:t xml:space="preserve"> wytworzonego w związku z realizacją projektu.</w:t>
            </w:r>
          </w:p>
          <w:p w:rsidR="00B47ACC" w:rsidRPr="003332E6" w:rsidRDefault="00ED5D11" w:rsidP="00493B7B">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o </w:t>
            </w:r>
            <w:proofErr w:type="spellStart"/>
            <w:r w:rsidRPr="00785BEF">
              <w:rPr>
                <w:rFonts w:asciiTheme="minorHAnsi" w:hAnsiTheme="minorHAnsi" w:cs="Arial"/>
                <w:sz w:val="22"/>
                <w:szCs w:val="22"/>
              </w:rPr>
              <w:t>kwalifikowalności</w:t>
            </w:r>
            <w:proofErr w:type="spellEnd"/>
            <w:r w:rsidRPr="00785BEF">
              <w:rPr>
                <w:rFonts w:asciiTheme="minorHAnsi" w:hAnsiTheme="minorHAnsi" w:cs="Arial"/>
                <w:sz w:val="22"/>
                <w:szCs w:val="22"/>
              </w:rPr>
              <w:t xml:space="preserve"> podatku VAT w ramach realizowanego projektu oraz zobowiązuje się do zwrotu zrefundowanej części poniesionego podatku VAT, jeżeli zaistnieją przesłanki umożliwiające odzyskanie tego podatku przez </w:t>
            </w:r>
            <w:proofErr w:type="gramStart"/>
            <w:r w:rsidRPr="00785BEF">
              <w:rPr>
                <w:rFonts w:asciiTheme="minorHAnsi" w:hAnsiTheme="minorHAnsi" w:cs="Arial"/>
                <w:sz w:val="22"/>
                <w:szCs w:val="22"/>
              </w:rPr>
              <w:t xml:space="preserve">Wnioskodawcę </w:t>
            </w:r>
            <w:r w:rsidRPr="00785BEF">
              <w:rPr>
                <w:rFonts w:asciiTheme="minorHAnsi" w:hAnsiTheme="minorHAnsi" w:cs="Arial"/>
                <w:color w:val="auto"/>
                <w:sz w:val="22"/>
                <w:szCs w:val="22"/>
              </w:rPr>
              <w:t xml:space="preserve"> podmiot</w:t>
            </w:r>
            <w:proofErr w:type="gramEnd"/>
            <w:r w:rsidRPr="00785BEF">
              <w:rPr>
                <w:rFonts w:asciiTheme="minorHAnsi" w:hAnsiTheme="minorHAnsi" w:cs="Arial"/>
                <w:color w:val="auto"/>
                <w:sz w:val="22"/>
                <w:szCs w:val="22"/>
              </w:rPr>
              <w:t xml:space="preserve"> realizujący projekt </w:t>
            </w:r>
            <w:r w:rsidRPr="00785BEF">
              <w:rPr>
                <w:rFonts w:asciiTheme="minorHAnsi" w:hAnsiTheme="minorHAnsi" w:cs="Arial"/>
                <w:sz w:val="22"/>
                <w:szCs w:val="22"/>
              </w:rPr>
              <w:t>lub partnerów.</w:t>
            </w:r>
          </w:p>
        </w:tc>
      </w:tr>
      <w:tr w:rsidR="0051592D"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31</w:t>
            </w:r>
          </w:p>
        </w:tc>
        <w:tc>
          <w:tcPr>
            <w:tcW w:w="2268" w:type="dxa"/>
          </w:tcPr>
          <w:p w:rsidR="00B77D47" w:rsidRPr="003332E6" w:rsidRDefault="00ED5D11" w:rsidP="00493B7B">
            <w:pPr>
              <w:pStyle w:val="Default"/>
              <w:spacing w:line="276" w:lineRule="auto"/>
              <w:rPr>
                <w:rFonts w:asciiTheme="minorHAnsi" w:hAnsiTheme="minorHAnsi"/>
                <w:b/>
                <w:color w:val="auto"/>
                <w:sz w:val="22"/>
                <w:szCs w:val="22"/>
              </w:rPr>
            </w:pPr>
            <w:r w:rsidRPr="003332E6">
              <w:rPr>
                <w:rFonts w:asciiTheme="minorHAnsi" w:hAnsiTheme="minorHAnsi"/>
                <w:b/>
                <w:color w:val="auto"/>
                <w:sz w:val="22"/>
                <w:szCs w:val="22"/>
              </w:rPr>
              <w:t>Polityka ochrony środowiska</w:t>
            </w:r>
          </w:p>
        </w:tc>
        <w:tc>
          <w:tcPr>
            <w:tcW w:w="7494" w:type="dxa"/>
          </w:tcPr>
          <w:p w:rsidR="00895B1A" w:rsidRDefault="00895B1A" w:rsidP="00493B7B">
            <w:pPr>
              <w:spacing w:after="120"/>
              <w:jc w:val="both"/>
              <w:rPr>
                <w:u w:val="single"/>
              </w:rPr>
            </w:pPr>
            <w:r w:rsidRPr="00BC7561">
              <w:rPr>
                <w:u w:val="single"/>
              </w:rPr>
              <w:t>Do wniosku o dofinansowanie realizacji Projektu należy dołączyć:</w:t>
            </w:r>
          </w:p>
          <w:p w:rsidR="00F228F5" w:rsidRPr="00BC7561" w:rsidRDefault="00F228F5" w:rsidP="00493B7B">
            <w:pPr>
              <w:spacing w:after="120"/>
              <w:jc w:val="both"/>
              <w:rPr>
                <w:u w:val="single"/>
              </w:rPr>
            </w:pPr>
            <w:bookmarkStart w:id="19" w:name="_GoBack"/>
            <w:bookmarkEnd w:id="19"/>
          </w:p>
          <w:p w:rsidR="00895B1A" w:rsidRPr="00BC7561"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w:t>
            </w:r>
            <w:r w:rsidRPr="00BC7561">
              <w:rPr>
                <w:rFonts w:asciiTheme="minorHAnsi" w:hAnsiTheme="minorHAnsi"/>
              </w:rPr>
              <w:lastRenderedPageBreak/>
              <w:t xml:space="preserve">potrzeb dotyczących przystosowania się do zmiany klimatu i łagodzenia zmiany klimatu, a także odporności na klęski żywiołowe”. </w:t>
            </w:r>
          </w:p>
          <w:p w:rsidR="00895B1A" w:rsidRPr="00BC7561" w:rsidRDefault="00895B1A" w:rsidP="00493B7B">
            <w:pPr>
              <w:pStyle w:val="Akapitzlist"/>
              <w:spacing w:line="276" w:lineRule="auto"/>
              <w:ind w:left="360"/>
              <w:rPr>
                <w:rFonts w:asciiTheme="minorHAnsi" w:hAnsiTheme="minorHAnsi"/>
              </w:rPr>
            </w:pPr>
          </w:p>
          <w:p w:rsidR="00895B1A" w:rsidRPr="00BC7561" w:rsidRDefault="00895B1A" w:rsidP="00493B7B">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w:t>
            </w:r>
            <w:proofErr w:type="gramStart"/>
            <w:r w:rsidRPr="00BC7561">
              <w:rPr>
                <w:rFonts w:eastAsia="Times New Roman" w:cs="Arial"/>
                <w:lang w:eastAsia="pl-PL"/>
              </w:rPr>
              <w:t>r.  o</w:t>
            </w:r>
            <w:proofErr w:type="gramEnd"/>
            <w:r w:rsidRPr="00BC7561">
              <w:rPr>
                <w:rFonts w:eastAsia="Times New Roman" w:cs="Arial"/>
                <w:lang w:eastAsia="pl-PL"/>
              </w:rPr>
              <w:t xml:space="preserve"> udostępnianiu informacji o środowisku i jego ochronie, udziale społeczeństwa w ochronie środowiska oraz o ocenach oddziaływania na środowisko).</w:t>
            </w:r>
          </w:p>
          <w:p w:rsidR="00895B1A" w:rsidRPr="00BC7561" w:rsidRDefault="00895B1A" w:rsidP="00493B7B">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proofErr w:type="spellStart"/>
            <w:r w:rsidRPr="00BC7561">
              <w:rPr>
                <w:bCs/>
              </w:rPr>
              <w:t>Dz.U</w:t>
            </w:r>
            <w:proofErr w:type="spellEnd"/>
            <w:r w:rsidRPr="00BC7561">
              <w:rPr>
                <w:bCs/>
              </w:rPr>
              <w:t xml:space="preserve">. </w:t>
            </w:r>
            <w:proofErr w:type="gramStart"/>
            <w:r w:rsidRPr="00BC7561">
              <w:rPr>
                <w:bCs/>
              </w:rPr>
              <w:t>z</w:t>
            </w:r>
            <w:proofErr w:type="gramEnd"/>
            <w:r w:rsidRPr="00BC7561">
              <w:rPr>
                <w:bCs/>
              </w:rPr>
              <w:t xml:space="preserve">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895B1A" w:rsidRPr="00BC7561" w:rsidRDefault="00287AC3" w:rsidP="00493B7B">
            <w:pPr>
              <w:spacing w:after="120"/>
              <w:jc w:val="both"/>
            </w:pPr>
            <w:hyperlink r:id="rId33" w:history="1">
              <w:r w:rsidR="00895B1A" w:rsidRPr="00BC7561">
                <w:rPr>
                  <w:rStyle w:val="Hipercze"/>
                </w:rPr>
                <w:t>www.funduszeeuropejskie.gov.pl</w:t>
              </w:r>
            </w:hyperlink>
            <w:r w:rsidR="00895B1A" w:rsidRPr="00BC7561">
              <w:t>.</w:t>
            </w:r>
          </w:p>
          <w:p w:rsidR="00895B1A" w:rsidRDefault="00895B1A" w:rsidP="00493B7B">
            <w:pPr>
              <w:spacing w:after="120"/>
              <w:jc w:val="both"/>
            </w:pPr>
            <w:r w:rsidRPr="00BC7561">
              <w:t xml:space="preserve">Ponadto w przypadku inwestycji o charakterze </w:t>
            </w:r>
            <w:proofErr w:type="spellStart"/>
            <w:r w:rsidRPr="00BC7561">
              <w:t>nieinfrastrukturalnym</w:t>
            </w:r>
            <w:proofErr w:type="spellEnd"/>
            <w:r w:rsidRPr="00BC7561">
              <w:t xml:space="preserve"> np. zakup sprzętu, urządzeń, lub tzw. projektów „miękkich” np. </w:t>
            </w:r>
            <w:proofErr w:type="spellStart"/>
            <w:r w:rsidRPr="00BC7561">
              <w:t>szkolenia</w:t>
            </w:r>
            <w:proofErr w:type="spellEnd"/>
            <w:r w:rsidRPr="00BC7561">
              <w:t>, kampania edukacyjna, dołączenie załącznika nie jest konieczne.</w:t>
            </w:r>
          </w:p>
          <w:p w:rsidR="00895B1A" w:rsidRPr="00BC7561" w:rsidRDefault="00895B1A" w:rsidP="00493B7B">
            <w:pPr>
              <w:spacing w:after="120"/>
              <w:jc w:val="both"/>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895B1A" w:rsidRPr="00BF5793" w:rsidRDefault="00895B1A" w:rsidP="00493B7B">
            <w:pPr>
              <w:pStyle w:val="Akapitzlist"/>
              <w:autoSpaceDE w:val="0"/>
              <w:autoSpaceDN w:val="0"/>
              <w:adjustRightInd w:val="0"/>
              <w:spacing w:before="0" w:line="276" w:lineRule="auto"/>
              <w:ind w:left="360"/>
              <w:contextualSpacing/>
              <w:jc w:val="both"/>
              <w:rPr>
                <w:rFonts w:asciiTheme="minorHAnsi" w:hAnsiTheme="minorHAnsi"/>
              </w:rPr>
            </w:pPr>
          </w:p>
          <w:p w:rsidR="00895B1A" w:rsidRPr="00BC7561" w:rsidRDefault="00895B1A" w:rsidP="00493B7B">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w:t>
            </w:r>
            <w:proofErr w:type="gramStart"/>
            <w:r w:rsidRPr="00BC7561">
              <w:rPr>
                <w:rFonts w:eastAsia="Times New Roman" w:cs="Arial"/>
                <w:lang w:eastAsia="pl-PL"/>
              </w:rPr>
              <w:t>r.  o</w:t>
            </w:r>
            <w:proofErr w:type="gramEnd"/>
            <w:r w:rsidRPr="00BC7561">
              <w:rPr>
                <w:rFonts w:eastAsia="Times New Roman" w:cs="Arial"/>
                <w:lang w:eastAsia="pl-PL"/>
              </w:rPr>
              <w:t xml:space="preserve">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w:t>
            </w:r>
            <w:proofErr w:type="gramStart"/>
            <w:r w:rsidRPr="00BC7561">
              <w:t>Natura 2000 (jeżeli</w:t>
            </w:r>
            <w:proofErr w:type="gramEnd"/>
            <w:r w:rsidRPr="00BC7561">
              <w:t xml:space="preserve"> informacje w tym zakresie znajdują się w uzasadnieniu do decyzji środowiskowej lub decyzji zezwalającą na realizację danego przedsięwzięcia). </w:t>
            </w:r>
          </w:p>
          <w:p w:rsidR="00895B1A" w:rsidRPr="00BC7561" w:rsidRDefault="00895B1A" w:rsidP="00493B7B">
            <w:pPr>
              <w:spacing w:after="120"/>
              <w:jc w:val="both"/>
            </w:pPr>
            <w:r w:rsidRPr="00BC7561">
              <w:lastRenderedPageBreak/>
              <w:t xml:space="preserve">W przypadku inwestycji o charakterze </w:t>
            </w:r>
            <w:proofErr w:type="spellStart"/>
            <w:r w:rsidRPr="00BC7561">
              <w:t>nieinfrastrukturalnym</w:t>
            </w:r>
            <w:proofErr w:type="spellEnd"/>
            <w:r w:rsidRPr="00BC7561">
              <w:t xml:space="preserve"> np. zakup sprzętu, urządzeń, lub tzw. projektów „miękkich” np. </w:t>
            </w:r>
            <w:proofErr w:type="spellStart"/>
            <w:r w:rsidRPr="00BC7561">
              <w:t>szkolenia</w:t>
            </w:r>
            <w:proofErr w:type="spellEnd"/>
            <w:r w:rsidRPr="00BC7561">
              <w:t>, kampania edukacyjna, dołączenie załącznika nie jest konieczne.</w:t>
            </w:r>
          </w:p>
          <w:p w:rsidR="00895B1A" w:rsidRDefault="00895B1A" w:rsidP="00493B7B">
            <w:pPr>
              <w:ind w:left="360"/>
              <w:rPr>
                <w:sz w:val="2"/>
                <w:szCs w:val="2"/>
              </w:rPr>
            </w:pPr>
          </w:p>
          <w:p w:rsidR="00F228F5" w:rsidRPr="00BC7561" w:rsidRDefault="00F228F5" w:rsidP="00493B7B">
            <w:pPr>
              <w:ind w:left="360"/>
              <w:rPr>
                <w:sz w:val="2"/>
                <w:szCs w:val="2"/>
              </w:rPr>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895B1A" w:rsidRPr="00895B1A" w:rsidRDefault="00895B1A" w:rsidP="00493B7B">
            <w:pPr>
              <w:autoSpaceDE w:val="0"/>
              <w:autoSpaceDN w:val="0"/>
              <w:adjustRightInd w:val="0"/>
              <w:contextualSpacing/>
              <w:jc w:val="both"/>
            </w:pPr>
            <w:r w:rsidRPr="00895B1A">
              <w:t xml:space="preserve"> </w:t>
            </w:r>
          </w:p>
          <w:p w:rsidR="00895B1A" w:rsidRPr="00BC7561" w:rsidRDefault="00895B1A" w:rsidP="00493B7B">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w:t>
            </w:r>
            <w:proofErr w:type="gramStart"/>
            <w:r w:rsidRPr="00BC7561">
              <w:rPr>
                <w:rFonts w:eastAsia="Times New Roman" w:cs="Arial"/>
                <w:lang w:eastAsia="pl-PL"/>
              </w:rPr>
              <w:t>r.  o</w:t>
            </w:r>
            <w:proofErr w:type="gramEnd"/>
            <w:r w:rsidRPr="00BC7561">
              <w:rPr>
                <w:rFonts w:eastAsia="Times New Roman" w:cs="Arial"/>
                <w:lang w:eastAsia="pl-PL"/>
              </w:rPr>
              <w:t xml:space="preserve">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w:t>
            </w:r>
            <w:proofErr w:type="gramStart"/>
            <w:r w:rsidRPr="00BC7561">
              <w:rPr>
                <w:rFonts w:eastAsia="Times New Roman" w:cs="Arial"/>
                <w:lang w:eastAsia="pl-PL"/>
              </w:rPr>
              <w:t>potencjału (jeżeli</w:t>
            </w:r>
            <w:proofErr w:type="gramEnd"/>
            <w:r w:rsidRPr="00BC7561">
              <w:rPr>
                <w:rFonts w:eastAsia="Times New Roman" w:cs="Arial"/>
                <w:lang w:eastAsia="pl-PL"/>
              </w:rPr>
              <w:t xml:space="preserve"> informacje w tym zakresie znajdują się w uzasadnieniu do decyzji środowiskowej).</w:t>
            </w:r>
          </w:p>
          <w:p w:rsidR="00895B1A" w:rsidRDefault="00895B1A" w:rsidP="00493B7B">
            <w:pPr>
              <w:jc w:val="both"/>
            </w:pPr>
            <w:r w:rsidRPr="00BC7561">
              <w:t xml:space="preserve">W przypadku inwestycji o charakterze </w:t>
            </w:r>
            <w:proofErr w:type="spellStart"/>
            <w:r w:rsidRPr="00BC7561">
              <w:t>nieinfrastrukturalnym</w:t>
            </w:r>
            <w:proofErr w:type="spellEnd"/>
            <w:r w:rsidRPr="00BC7561">
              <w:t xml:space="preserve"> np. zakup sprzętu, urządzeń, lub tzw. projektów „miękkich” np. </w:t>
            </w:r>
            <w:proofErr w:type="spellStart"/>
            <w:r w:rsidRPr="00BC7561">
              <w:t>szkolenia</w:t>
            </w:r>
            <w:proofErr w:type="spellEnd"/>
            <w:r w:rsidRPr="00BC7561">
              <w:t>, kampania edukacyjna, dołączenie załącznika nie jest konieczne.</w:t>
            </w:r>
          </w:p>
          <w:p w:rsidR="00895B1A" w:rsidRPr="00BF5793" w:rsidRDefault="00895B1A" w:rsidP="00493B7B">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w:t>
            </w:r>
            <w:proofErr w:type="gramStart"/>
            <w:r w:rsidRPr="00BF5793">
              <w:rPr>
                <w:rFonts w:ascii="Calibri" w:eastAsia="Calibri" w:hAnsi="Calibri" w:cs="Times New Roman"/>
              </w:rPr>
              <w:t>powinien jako</w:t>
            </w:r>
            <w:proofErr w:type="gramEnd"/>
            <w:r w:rsidRPr="00BF5793">
              <w:rPr>
                <w:rFonts w:ascii="Calibri" w:eastAsia="Calibri" w:hAnsi="Calibri" w:cs="Times New Roman"/>
              </w:rPr>
              <w:t xml:space="preserve">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 xml:space="preserve">rzędowe poświadczenie przedłożenia dokumentu w systemie </w:t>
            </w:r>
            <w:proofErr w:type="spellStart"/>
            <w:r w:rsidRPr="00BF5793">
              <w:rPr>
                <w:rFonts w:ascii="Calibri" w:eastAsia="Calibri" w:hAnsi="Calibri" w:cs="Times New Roman"/>
                <w:bCs/>
              </w:rPr>
              <w:t>e-puap</w:t>
            </w:r>
            <w:proofErr w:type="spellEnd"/>
            <w:r w:rsidRPr="00BF5793">
              <w:rPr>
                <w:rFonts w:ascii="Calibri" w:eastAsia="Calibri" w:hAnsi="Calibri" w:cs="Times New Roman"/>
                <w:bCs/>
              </w:rPr>
              <w:t>).</w:t>
            </w:r>
          </w:p>
          <w:p w:rsidR="00895B1A" w:rsidRPr="00BF5793" w:rsidRDefault="00895B1A" w:rsidP="00493B7B">
            <w:pPr>
              <w:spacing w:after="160"/>
              <w:jc w:val="both"/>
              <w:rPr>
                <w:rFonts w:ascii="Calibri" w:eastAsia="Calibri" w:hAnsi="Calibri" w:cs="Times New Roman"/>
              </w:rPr>
            </w:pPr>
            <w:r w:rsidRPr="00BF5793">
              <w:rPr>
                <w:rFonts w:ascii="Calibri" w:eastAsia="Calibri" w:hAnsi="Calibri" w:cs="Times New Roman"/>
              </w:rPr>
              <w:t>Przedmiotowa deklaracja, w zależności od terminu jej pozyskania, musi być dołączona podczas składania uzupełnionego/poprawionego wniosku o </w:t>
            </w:r>
            <w:proofErr w:type="gramStart"/>
            <w:r w:rsidRPr="00BF5793">
              <w:rPr>
                <w:rFonts w:ascii="Calibri" w:eastAsia="Calibri" w:hAnsi="Calibri" w:cs="Times New Roman"/>
              </w:rPr>
              <w:t>dofinansowanie (jeżeli</w:t>
            </w:r>
            <w:proofErr w:type="gramEnd"/>
            <w:r w:rsidRPr="00BF5793">
              <w:rPr>
                <w:rFonts w:ascii="Calibri" w:eastAsia="Calibri" w:hAnsi="Calibri" w:cs="Times New Roman"/>
              </w:rPr>
              <w:t xml:space="preserve"> dotyczy)</w:t>
            </w:r>
            <w:r w:rsidR="00A2125C">
              <w:rPr>
                <w:rFonts w:ascii="Calibri" w:eastAsia="Calibri" w:hAnsi="Calibri" w:cs="Times New Roman"/>
              </w:rPr>
              <w:t>.</w:t>
            </w:r>
            <w:r w:rsidRPr="00BF5793">
              <w:rPr>
                <w:rFonts w:ascii="Calibri" w:eastAsia="Calibri" w:hAnsi="Calibri" w:cs="Times New Roman"/>
              </w:rPr>
              <w:t xml:space="preserve"> </w:t>
            </w:r>
          </w:p>
          <w:p w:rsidR="00B47ACC" w:rsidRPr="003332E6" w:rsidRDefault="00895B1A" w:rsidP="00493B7B">
            <w:pPr>
              <w:jc w:val="both"/>
            </w:pPr>
            <w:r w:rsidRPr="00BF5793">
              <w:rPr>
                <w:rFonts w:ascii="Calibri" w:eastAsia="Calibri" w:hAnsi="Calibri" w:cs="Times New Roman"/>
              </w:rPr>
              <w:t xml:space="preserve">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w:t>
            </w:r>
            <w:r w:rsidRPr="00BF5793">
              <w:rPr>
                <w:rFonts w:ascii="Calibri" w:eastAsia="Calibri" w:hAnsi="Calibri" w:cs="Times New Roman"/>
              </w:rPr>
              <w:lastRenderedPageBreak/>
              <w:t>uwagę przedstawione przez wnioskodawcę argumenty.</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32.</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bookmarkStart w:id="20" w:name="_Toc426632923"/>
            <w:bookmarkStart w:id="21" w:name="_Toc430826827"/>
            <w:bookmarkStart w:id="22" w:name="_Toc432758975"/>
            <w:r w:rsidRPr="003332E6">
              <w:rPr>
                <w:rFonts w:asciiTheme="minorHAnsi" w:hAnsiTheme="minorHAnsi"/>
                <w:b/>
                <w:color w:val="auto"/>
                <w:sz w:val="22"/>
                <w:szCs w:val="22"/>
              </w:rPr>
              <w:t>Wymagania w zakresie realizacji projektu partnerskiego</w:t>
            </w:r>
            <w:bookmarkEnd w:id="20"/>
            <w:bookmarkEnd w:id="21"/>
            <w:bookmarkEnd w:id="22"/>
          </w:p>
        </w:tc>
        <w:tc>
          <w:tcPr>
            <w:tcW w:w="7494" w:type="dxa"/>
          </w:tcPr>
          <w:p w:rsidR="00B77D47" w:rsidRPr="003332E6" w:rsidRDefault="00ED5D11" w:rsidP="00493B7B">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B77D47" w:rsidRPr="003332E6" w:rsidRDefault="00ED5D11" w:rsidP="00493B7B">
            <w:pPr>
              <w:autoSpaceDE w:val="0"/>
              <w:autoSpaceDN w:val="0"/>
              <w:adjustRightInd w:val="0"/>
              <w:spacing w:before="120" w:after="120"/>
              <w:jc w:val="both"/>
            </w:pPr>
            <w:r w:rsidRPr="003332E6">
              <w:t>Partnerem w projekcie może być tylko podmiot wymieniony w katalogu beneficjentów obowiązującym dla danego naboru.</w:t>
            </w:r>
          </w:p>
          <w:p w:rsidR="00B77D47" w:rsidRPr="003332E6" w:rsidRDefault="00ED5D11" w:rsidP="00493B7B">
            <w:pPr>
              <w:autoSpaceDE w:val="0"/>
              <w:autoSpaceDN w:val="0"/>
              <w:adjustRightInd w:val="0"/>
              <w:spacing w:before="120" w:after="120"/>
              <w:jc w:val="both"/>
            </w:pPr>
            <w:r w:rsidRPr="003332E6">
              <w:t xml:space="preserve">Beneficjent projektu, będący stroną umowy o dofinansowanie, pełni rolę partnera wiodącego. Niezależnie od podziału zadań i obowiązków w ramach partnerstwa, odpowiedzialność za prawidłową realizację projektu ponosi </w:t>
            </w:r>
            <w:proofErr w:type="gramStart"/>
            <w:r w:rsidRPr="003332E6">
              <w:t>Beneficjent jako</w:t>
            </w:r>
            <w:proofErr w:type="gramEnd"/>
            <w:r w:rsidRPr="003332E6">
              <w:t xml:space="preserve"> strona umowy o dofinansowanie. </w:t>
            </w:r>
          </w:p>
          <w:p w:rsidR="00B77D47" w:rsidRPr="003332E6" w:rsidRDefault="00ED5D11" w:rsidP="00493B7B">
            <w:pPr>
              <w:autoSpaceDE w:val="0"/>
              <w:autoSpaceDN w:val="0"/>
              <w:adjustRightInd w:val="0"/>
              <w:spacing w:before="120" w:after="120"/>
              <w:jc w:val="both"/>
            </w:pPr>
            <w:r w:rsidRPr="003332E6">
              <w:t xml:space="preserve">Dla przejrzystości finansowej w projekcie w przypadku przepływów finansowych między partnerami wymagane jest utworzenie odrębnych rachunków bankowych poszczególnych członków partnerstwa. </w:t>
            </w:r>
          </w:p>
          <w:p w:rsidR="00B77D47" w:rsidRPr="003332E6" w:rsidRDefault="00ED5D11" w:rsidP="00493B7B">
            <w:pPr>
              <w:spacing w:before="120" w:after="120"/>
              <w:jc w:val="both"/>
            </w:pPr>
            <w:r w:rsidRPr="003332E6">
              <w:t xml:space="preserve">Projekt partnerski jest realizowany na podstawie decyzji lub umowy </w:t>
            </w:r>
            <w:r w:rsidRPr="003332E6">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Pr="003332E6" w:rsidRDefault="00ED5D11" w:rsidP="00493B7B">
            <w:pPr>
              <w:spacing w:before="120" w:after="120"/>
              <w:jc w:val="both"/>
            </w:pPr>
            <w:r w:rsidRPr="003332E6">
              <w:t>Utworzenie lub zainicjowanie partnerstwa musi nastąpić przed złożeniem wniosku o dofinansowanie.</w:t>
            </w:r>
          </w:p>
          <w:p w:rsidR="00B77D47" w:rsidRPr="003332E6" w:rsidRDefault="00ED5D11" w:rsidP="00493B7B">
            <w:pPr>
              <w:spacing w:before="120" w:after="120"/>
              <w:jc w:val="both"/>
            </w:pPr>
            <w:r w:rsidRPr="003332E6">
              <w:t>Stroną porozumienia oraz umowy o partnerstwie nie może być podmiot wykluczony z możliwości otrzymania dofinansowania.</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1) przedmiot porozumienia albo umowy;</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2) prawa i obowiązki stron;</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4) partnera wiodącego uprawnionego do reprezentowania pozostałych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B77D47" w:rsidRPr="003332E6" w:rsidRDefault="00ED5D11" w:rsidP="00493B7B">
            <w:pPr>
              <w:autoSpaceDE w:val="0"/>
              <w:autoSpaceDN w:val="0"/>
              <w:adjustRightInd w:val="0"/>
              <w:spacing w:after="0"/>
              <w:jc w:val="both"/>
              <w:rPr>
                <w:rFonts w:cs="TimesNewRomanPSMT"/>
              </w:rPr>
            </w:pPr>
            <w:proofErr w:type="gramStart"/>
            <w:r w:rsidRPr="003332E6">
              <w:rPr>
                <w:rFonts w:cs="TimesNewRomanPSMT"/>
              </w:rPr>
              <w:t>umożliwiający</w:t>
            </w:r>
            <w:proofErr w:type="gramEnd"/>
            <w:r w:rsidRPr="003332E6">
              <w:rPr>
                <w:rFonts w:cs="TimesNewRomanPSMT"/>
              </w:rPr>
              <w:t xml:space="preserve"> określenie kwoty dofinansowania udzielonego każdemu </w:t>
            </w:r>
            <w:r w:rsidRPr="003332E6">
              <w:rPr>
                <w:rFonts w:cs="TimesNewRomanPSMT"/>
              </w:rPr>
              <w:br/>
              <w:t>z partnerów;</w:t>
            </w:r>
          </w:p>
          <w:p w:rsidR="00B77D47" w:rsidRPr="003332E6" w:rsidRDefault="00ED5D11" w:rsidP="00493B7B">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B77D47" w:rsidRPr="003332E6" w:rsidRDefault="00B77D47" w:rsidP="00493B7B">
            <w:pPr>
              <w:spacing w:after="0"/>
              <w:jc w:val="both"/>
              <w:rPr>
                <w:rFonts w:cs="TimesNewRomanPSMT"/>
              </w:rPr>
            </w:pPr>
          </w:p>
          <w:p w:rsidR="00B77D47" w:rsidRPr="003332E6" w:rsidRDefault="00ED5D11" w:rsidP="00493B7B">
            <w:pPr>
              <w:tabs>
                <w:tab w:val="left" w:pos="280"/>
              </w:tabs>
              <w:spacing w:after="120"/>
              <w:jc w:val="both"/>
            </w:pPr>
            <w:r w:rsidRPr="003332E6">
              <w:t xml:space="preserve">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w:t>
            </w:r>
            <w:r w:rsidRPr="003332E6">
              <w:lastRenderedPageBreak/>
              <w:t xml:space="preserve">zgodne z rynkiem wewnętrznym w zastosowaniu art. 107 i 108 Traktatu (Dz. Urz. UE L 187 z 26.06.2014, </w:t>
            </w:r>
            <w:proofErr w:type="gramStart"/>
            <w:r w:rsidRPr="003332E6">
              <w:t>str</w:t>
            </w:r>
            <w:proofErr w:type="gramEnd"/>
            <w:r w:rsidRPr="003332E6">
              <w:t>.1).</w:t>
            </w:r>
          </w:p>
          <w:p w:rsidR="00B77D47" w:rsidRPr="003332E6" w:rsidRDefault="00ED5D11" w:rsidP="00493B7B">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 xml:space="preserve">tekst jedn.: Dz. U. </w:t>
            </w:r>
            <w:proofErr w:type="gramStart"/>
            <w:r w:rsidRPr="003332E6">
              <w:rPr>
                <w:rFonts w:cs="Calibri"/>
              </w:rPr>
              <w:t>z</w:t>
            </w:r>
            <w:proofErr w:type="gramEnd"/>
            <w:r w:rsidRPr="003332E6">
              <w:rPr>
                <w:rFonts w:cs="Calibri"/>
              </w:rPr>
              <w:t xml:space="preserve">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B77D47" w:rsidRPr="003332E6" w:rsidRDefault="00ED5D11" w:rsidP="00493B7B">
            <w:pPr>
              <w:autoSpaceDE w:val="0"/>
              <w:autoSpaceDN w:val="0"/>
              <w:adjustRightInd w:val="0"/>
              <w:spacing w:before="120" w:after="120"/>
              <w:jc w:val="both"/>
            </w:pPr>
            <w:r w:rsidRPr="003332E6">
              <w:t xml:space="preserve">Wybór partnerów spoza sektora finansów publicznych jest dokonywany przed złożeniem wniosku o dofinansowanie projektu partnerskiego. </w:t>
            </w:r>
          </w:p>
          <w:p w:rsidR="00B77D47" w:rsidRPr="003332E6" w:rsidRDefault="00ED5D11" w:rsidP="00493B7B">
            <w:pPr>
              <w:jc w:val="both"/>
            </w:pPr>
            <w:r w:rsidRPr="003332E6">
              <w:t xml:space="preserve">Udział partnerów i wniesienie zasobów ludzkich, organizacyjnych, technicznych lub finansowych, a także potencjału społecznego musi być adekwatny do celu projektu. </w:t>
            </w:r>
          </w:p>
        </w:tc>
      </w:tr>
    </w:tbl>
    <w:p w:rsidR="00B77D47" w:rsidRPr="003332E6" w:rsidRDefault="00B77D47" w:rsidP="00493B7B">
      <w:pPr>
        <w:autoSpaceDE w:val="0"/>
        <w:autoSpaceDN w:val="0"/>
        <w:adjustRightInd w:val="0"/>
        <w:spacing w:after="58"/>
        <w:jc w:val="both"/>
        <w:rPr>
          <w:rFonts w:cs="Calibri"/>
          <w:color w:val="FF0000"/>
        </w:rPr>
      </w:pP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Załączniki do regulaminu: </w:t>
      </w:r>
    </w:p>
    <w:p w:rsidR="00B77D47" w:rsidRPr="003332E6" w:rsidRDefault="00ED5D11"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3332E6">
        <w:rPr>
          <w:rFonts w:asciiTheme="minorHAnsi" w:hAnsiTheme="minorHAnsi"/>
          <w:bCs/>
          <w:szCs w:val="22"/>
        </w:rPr>
        <w:t>Wyciąg z Kryteriów wyboru projektów</w:t>
      </w:r>
      <w:r w:rsidRPr="003332E6">
        <w:rPr>
          <w:rFonts w:asciiTheme="minorHAnsi" w:hAnsiTheme="minorHAnsi"/>
          <w:szCs w:val="22"/>
        </w:rPr>
        <w:t xml:space="preserve"> zatwierdzonych przez KM RPO WD 2014-2020 w dniu 17.08.2016 r. (</w:t>
      </w:r>
      <w:proofErr w:type="gramStart"/>
      <w:r w:rsidRPr="003332E6">
        <w:rPr>
          <w:rFonts w:asciiTheme="minorHAnsi" w:hAnsiTheme="minorHAnsi"/>
          <w:szCs w:val="22"/>
        </w:rPr>
        <w:t xml:space="preserve">Uchwała  </w:t>
      </w:r>
      <w:r w:rsidRPr="003332E6">
        <w:rPr>
          <w:rFonts w:asciiTheme="minorHAnsi" w:hAnsiTheme="minorHAnsi"/>
          <w:bCs/>
          <w:szCs w:val="22"/>
        </w:rPr>
        <w:t>nr</w:t>
      </w:r>
      <w:proofErr w:type="gramEnd"/>
      <w:r w:rsidRPr="003332E6">
        <w:rPr>
          <w:rFonts w:asciiTheme="minorHAnsi" w:hAnsiTheme="minorHAnsi"/>
          <w:bCs/>
          <w:szCs w:val="22"/>
        </w:rPr>
        <w:t xml:space="preserve"> 39/16</w:t>
      </w:r>
      <w:r w:rsidRPr="003332E6">
        <w:rPr>
          <w:rFonts w:asciiTheme="minorHAnsi" w:hAnsiTheme="minorHAnsi"/>
          <w:szCs w:val="22"/>
        </w:rPr>
        <w:t xml:space="preserve"> KM RPO WD) obowiązujących w niniejszym naborze.</w:t>
      </w:r>
    </w:p>
    <w:p w:rsidR="00B77D47" w:rsidRPr="003332E6" w:rsidRDefault="00ED5D11"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3332E6">
        <w:rPr>
          <w:rFonts w:asciiTheme="minorHAnsi" w:hAnsiTheme="minorHAnsi" w:cs="Calibri"/>
          <w:szCs w:val="22"/>
        </w:rPr>
        <w:t xml:space="preserve">Lista wskaźników na poziomie projektu dla Działania 6.2 Inwestycje w infrastrukturę zdrowotną </w:t>
      </w:r>
      <w:r w:rsidRPr="003332E6">
        <w:rPr>
          <w:rFonts w:asciiTheme="minorHAnsi" w:eastAsiaTheme="minorHAnsi" w:hAnsiTheme="minorHAnsi" w:cstheme="minorBidi"/>
          <w:szCs w:val="22"/>
          <w:lang w:eastAsia="en-US"/>
        </w:rPr>
        <w:t xml:space="preserve">RPO WD </w:t>
      </w:r>
      <w:r w:rsidRPr="003332E6">
        <w:rPr>
          <w:rFonts w:asciiTheme="minorHAnsi" w:hAnsiTheme="minorHAnsi" w:cs="Calibri"/>
          <w:szCs w:val="22"/>
        </w:rPr>
        <w:t>2014-2020.</w:t>
      </w:r>
    </w:p>
    <w:p w:rsidR="001E5832" w:rsidRDefault="001E5832">
      <w:pPr>
        <w:pStyle w:val="Akapitzlist"/>
        <w:autoSpaceDE w:val="0"/>
        <w:autoSpaceDN w:val="0"/>
        <w:adjustRightInd w:val="0"/>
        <w:spacing w:line="276" w:lineRule="auto"/>
        <w:ind w:left="360"/>
        <w:jc w:val="both"/>
        <w:rPr>
          <w:rFonts w:asciiTheme="minorHAnsi" w:eastAsiaTheme="minorHAnsi" w:hAnsiTheme="minorHAnsi" w:cstheme="minorBidi"/>
          <w:szCs w:val="22"/>
          <w:lang w:eastAsia="en-US"/>
        </w:rPr>
      </w:pPr>
    </w:p>
    <w:sectPr w:rsidR="001E5832" w:rsidSect="007B7525">
      <w:headerReference w:type="default" r:id="rId34"/>
      <w:footerReference w:type="default" r:id="rId35"/>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95" w:rsidRDefault="006F7795" w:rsidP="00E873C4">
      <w:pPr>
        <w:spacing w:after="0" w:line="240" w:lineRule="auto"/>
      </w:pPr>
      <w:r>
        <w:separator/>
      </w:r>
    </w:p>
  </w:endnote>
  <w:endnote w:type="continuationSeparator" w:id="0">
    <w:p w:rsidR="006F7795" w:rsidRDefault="006F7795"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sig w:usb0="00000000" w:usb1="00000000" w:usb2="00000000" w:usb3="00000000" w:csb0="00000000" w:csb1="00000000"/>
  </w:font>
  <w:font w:name="TTE1ABE920t00">
    <w:charset w:val="00"/>
    <w:family w:val="auto"/>
    <w:pitch w:val="variable"/>
    <w:sig w:usb0="00000000" w:usb1="00000000" w:usb2="00000000" w:usb3="00000000" w:csb0="00000000" w:csb1="00000000"/>
  </w:font>
  <w:font w:name="MS Sans Seri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8F7B04" w:rsidRDefault="00287AC3">
        <w:pPr>
          <w:pStyle w:val="Stopka"/>
          <w:jc w:val="right"/>
        </w:pPr>
        <w:r>
          <w:fldChar w:fldCharType="begin"/>
        </w:r>
        <w:r w:rsidR="003B3D0F">
          <w:instrText xml:space="preserve"> PAGE   \* MERGEFORMAT </w:instrText>
        </w:r>
        <w:r>
          <w:fldChar w:fldCharType="separate"/>
        </w:r>
        <w:r w:rsidR="00CF1B5A">
          <w:rPr>
            <w:noProof/>
          </w:rPr>
          <w:t>35</w:t>
        </w:r>
        <w:r>
          <w:fldChar w:fldCharType="end"/>
        </w:r>
      </w:p>
    </w:sdtContent>
  </w:sdt>
  <w:p w:rsidR="008F7B04" w:rsidRDefault="008F7B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95" w:rsidRDefault="006F7795" w:rsidP="00E873C4">
      <w:pPr>
        <w:spacing w:after="0" w:line="240" w:lineRule="auto"/>
      </w:pPr>
      <w:r>
        <w:separator/>
      </w:r>
    </w:p>
  </w:footnote>
  <w:footnote w:type="continuationSeparator" w:id="0">
    <w:p w:rsidR="006F7795" w:rsidRDefault="006F7795" w:rsidP="00E873C4">
      <w:pPr>
        <w:spacing w:after="0" w:line="240" w:lineRule="auto"/>
      </w:pPr>
      <w:r>
        <w:continuationSeparator/>
      </w:r>
    </w:p>
  </w:footnote>
  <w:footnote w:id="1">
    <w:p w:rsidR="008F7B04" w:rsidRPr="00E27B9D" w:rsidRDefault="008F7B04" w:rsidP="0035426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w:t>
      </w:r>
      <w:proofErr w:type="spellStart"/>
      <w:r w:rsidRPr="00E27B9D">
        <w:rPr>
          <w:rFonts w:ascii="Arial" w:hAnsi="Arial" w:cs="Arial"/>
          <w:sz w:val="18"/>
          <w:szCs w:val="18"/>
        </w:rPr>
        <w:t>r</w:t>
      </w:r>
      <w:proofErr w:type="spellEnd"/>
      <w:r w:rsidRPr="00E27B9D">
        <w:rPr>
          <w:rFonts w:ascii="Arial" w:hAnsi="Arial" w:cs="Arial"/>
          <w:sz w:val="18"/>
          <w:szCs w:val="18"/>
        </w:rPr>
        <w:t xml:space="preserve"> o wyrobach medycznych (Dz. U. 2014, </w:t>
      </w:r>
      <w:proofErr w:type="gramStart"/>
      <w:r w:rsidRPr="00E27B9D">
        <w:rPr>
          <w:rFonts w:ascii="Arial" w:hAnsi="Arial" w:cs="Arial"/>
          <w:sz w:val="18"/>
          <w:szCs w:val="18"/>
        </w:rPr>
        <w:t>poz</w:t>
      </w:r>
      <w:proofErr w:type="gramEnd"/>
      <w:r w:rsidRPr="00E27B9D">
        <w:rPr>
          <w:rFonts w:ascii="Arial" w:hAnsi="Arial" w:cs="Arial"/>
          <w:sz w:val="18"/>
          <w:szCs w:val="18"/>
        </w:rPr>
        <w:t>. 1138, 1662).</w:t>
      </w:r>
    </w:p>
  </w:footnote>
  <w:footnote w:id="2">
    <w:p w:rsidR="008F7B04" w:rsidRPr="007D6470" w:rsidRDefault="008F7B04">
      <w:pPr>
        <w:pStyle w:val="Tekstprzypisudolnego"/>
        <w:rPr>
          <w:sz w:val="16"/>
          <w:szCs w:val="16"/>
        </w:rPr>
      </w:pPr>
      <w:r w:rsidRPr="007D6470">
        <w:rPr>
          <w:rStyle w:val="Odwoanieprzypisudolnego"/>
          <w:sz w:val="16"/>
          <w:szCs w:val="16"/>
        </w:rPr>
        <w:footnoteRef/>
      </w:r>
      <w:r w:rsidRPr="007D6470">
        <w:rPr>
          <w:sz w:val="16"/>
          <w:szCs w:val="16"/>
        </w:rPr>
        <w:t xml:space="preserve"> Spełnienie tego warunku będzie elementem kontroli w czasie realizacji projektu oraz po zakończeniu jego realizacji w ramach tzw. kontroli trwałości.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95" w:rsidRDefault="006F77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09"/>
    <w:multiLevelType w:val="hybridMultilevel"/>
    <w:tmpl w:val="AEAC6C0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0B84CA4"/>
    <w:multiLevelType w:val="hybridMultilevel"/>
    <w:tmpl w:val="4EF8FEDC"/>
    <w:lvl w:ilvl="0" w:tplc="D28E1E4A">
      <w:start w:val="1"/>
      <w:numFmt w:val="lowerLetter"/>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F6F41BA"/>
    <w:multiLevelType w:val="hybridMultilevel"/>
    <w:tmpl w:val="6896D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F57BA6"/>
    <w:multiLevelType w:val="hybridMultilevel"/>
    <w:tmpl w:val="AA30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CB7915"/>
    <w:multiLevelType w:val="hybridMultilevel"/>
    <w:tmpl w:val="E3B2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5">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1E267B6"/>
    <w:multiLevelType w:val="multilevel"/>
    <w:tmpl w:val="9E3C05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2714957"/>
    <w:multiLevelType w:val="hybridMultilevel"/>
    <w:tmpl w:val="8D684AC8"/>
    <w:lvl w:ilvl="0" w:tplc="FAAC47CE">
      <w:start w:val="1"/>
      <w:numFmt w:val="decimal"/>
      <w:lvlText w:val="%1."/>
      <w:lvlJc w:val="left"/>
      <w:pPr>
        <w:ind w:left="3219" w:hanging="360"/>
      </w:pPr>
      <w:rPr>
        <w:rFonts w:ascii="Arial" w:hAnsi="Arial" w:cs="Arial"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3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2">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47166114"/>
    <w:multiLevelType w:val="hybridMultilevel"/>
    <w:tmpl w:val="28F2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9501C57"/>
    <w:multiLevelType w:val="hybridMultilevel"/>
    <w:tmpl w:val="0F3600B6"/>
    <w:lvl w:ilvl="0" w:tplc="A528641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46">
    <w:nsid w:val="5B454164"/>
    <w:multiLevelType w:val="hybridMultilevel"/>
    <w:tmpl w:val="88EE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F8B17E3"/>
    <w:multiLevelType w:val="hybridMultilevel"/>
    <w:tmpl w:val="472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3">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9">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FD17C4F"/>
    <w:multiLevelType w:val="hybridMultilevel"/>
    <w:tmpl w:val="915A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61A0C61"/>
    <w:multiLevelType w:val="hybridMultilevel"/>
    <w:tmpl w:val="86807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45"/>
  </w:num>
  <w:num w:numId="3">
    <w:abstractNumId w:val="58"/>
  </w:num>
  <w:num w:numId="4">
    <w:abstractNumId w:val="52"/>
  </w:num>
  <w:num w:numId="5">
    <w:abstractNumId w:val="9"/>
  </w:num>
  <w:num w:numId="6">
    <w:abstractNumId w:val="61"/>
  </w:num>
  <w:num w:numId="7">
    <w:abstractNumId w:val="18"/>
  </w:num>
  <w:num w:numId="8">
    <w:abstractNumId w:val="31"/>
  </w:num>
  <w:num w:numId="9">
    <w:abstractNumId w:val="57"/>
  </w:num>
  <w:num w:numId="10">
    <w:abstractNumId w:val="39"/>
  </w:num>
  <w:num w:numId="11">
    <w:abstractNumId w:val="47"/>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0"/>
  </w:num>
  <w:num w:numId="16">
    <w:abstractNumId w:val="3"/>
  </w:num>
  <w:num w:numId="17">
    <w:abstractNumId w:val="66"/>
  </w:num>
  <w:num w:numId="18">
    <w:abstractNumId w:val="43"/>
  </w:num>
  <w:num w:numId="19">
    <w:abstractNumId w:val="4"/>
  </w:num>
  <w:num w:numId="20">
    <w:abstractNumId w:val="40"/>
  </w:num>
  <w:num w:numId="21">
    <w:abstractNumId w:val="44"/>
  </w:num>
  <w:num w:numId="22">
    <w:abstractNumId w:val="62"/>
  </w:num>
  <w:num w:numId="23">
    <w:abstractNumId w:val="35"/>
  </w:num>
  <w:num w:numId="24">
    <w:abstractNumId w:val="54"/>
  </w:num>
  <w:num w:numId="25">
    <w:abstractNumId w:val="60"/>
  </w:num>
  <w:num w:numId="26">
    <w:abstractNumId w:val="36"/>
  </w:num>
  <w:num w:numId="27">
    <w:abstractNumId w:val="42"/>
  </w:num>
  <w:num w:numId="28">
    <w:abstractNumId w:val="14"/>
  </w:num>
  <w:num w:numId="29">
    <w:abstractNumId w:val="2"/>
  </w:num>
  <w:num w:numId="30">
    <w:abstractNumId w:val="10"/>
  </w:num>
  <w:num w:numId="31">
    <w:abstractNumId w:val="5"/>
  </w:num>
  <w:num w:numId="32">
    <w:abstractNumId w:val="41"/>
  </w:num>
  <w:num w:numId="33">
    <w:abstractNumId w:val="23"/>
  </w:num>
  <w:num w:numId="34">
    <w:abstractNumId w:val="69"/>
  </w:num>
  <w:num w:numId="35">
    <w:abstractNumId w:val="56"/>
  </w:num>
  <w:num w:numId="36">
    <w:abstractNumId w:val="65"/>
  </w:num>
  <w:num w:numId="37">
    <w:abstractNumId w:val="27"/>
  </w:num>
  <w:num w:numId="38">
    <w:abstractNumId w:val="8"/>
  </w:num>
  <w:num w:numId="39">
    <w:abstractNumId w:val="28"/>
  </w:num>
  <w:num w:numId="40">
    <w:abstractNumId w:val="37"/>
  </w:num>
  <w:num w:numId="41">
    <w:abstractNumId w:val="26"/>
  </w:num>
  <w:num w:numId="42">
    <w:abstractNumId w:val="16"/>
  </w:num>
  <w:num w:numId="43">
    <w:abstractNumId w:val="12"/>
  </w:num>
  <w:num w:numId="44">
    <w:abstractNumId w:val="55"/>
  </w:num>
  <w:num w:numId="45">
    <w:abstractNumId w:val="21"/>
  </w:num>
  <w:num w:numId="46">
    <w:abstractNumId w:val="32"/>
  </w:num>
  <w:num w:numId="47">
    <w:abstractNumId w:val="34"/>
  </w:num>
  <w:num w:numId="48">
    <w:abstractNumId w:val="17"/>
  </w:num>
  <w:num w:numId="49">
    <w:abstractNumId w:val="68"/>
  </w:num>
  <w:num w:numId="50">
    <w:abstractNumId w:val="53"/>
  </w:num>
  <w:num w:numId="51">
    <w:abstractNumId w:val="59"/>
  </w:num>
  <w:num w:numId="52">
    <w:abstractNumId w:val="19"/>
  </w:num>
  <w:num w:numId="53">
    <w:abstractNumId w:val="67"/>
  </w:num>
  <w:num w:numId="54">
    <w:abstractNumId w:val="49"/>
  </w:num>
  <w:num w:numId="55">
    <w:abstractNumId w:val="38"/>
  </w:num>
  <w:num w:numId="56">
    <w:abstractNumId w:val="29"/>
  </w:num>
  <w:num w:numId="57">
    <w:abstractNumId w:val="24"/>
  </w:num>
  <w:num w:numId="58">
    <w:abstractNumId w:val="22"/>
  </w:num>
  <w:num w:numId="59">
    <w:abstractNumId w:val="33"/>
  </w:num>
  <w:num w:numId="60">
    <w:abstractNumId w:val="13"/>
  </w:num>
  <w:num w:numId="61">
    <w:abstractNumId w:val="1"/>
  </w:num>
  <w:num w:numId="62">
    <w:abstractNumId w:val="20"/>
  </w:num>
  <w:num w:numId="63">
    <w:abstractNumId w:val="55"/>
  </w:num>
  <w:num w:numId="64">
    <w:abstractNumId w:val="11"/>
  </w:num>
  <w:num w:numId="65">
    <w:abstractNumId w:val="63"/>
  </w:num>
  <w:num w:numId="66">
    <w:abstractNumId w:val="64"/>
  </w:num>
  <w:num w:numId="67">
    <w:abstractNumId w:val="7"/>
  </w:num>
  <w:num w:numId="68">
    <w:abstractNumId w:val="0"/>
  </w:num>
  <w:num w:numId="69">
    <w:abstractNumId w:val="46"/>
  </w:num>
  <w:num w:numId="70">
    <w:abstractNumId w:val="51"/>
  </w:num>
  <w:num w:numId="71">
    <w:abstractNumId w:val="48"/>
  </w:num>
  <w:num w:numId="72">
    <w:abstractNumId w:val="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E873C4"/>
    <w:rsid w:val="0000282D"/>
    <w:rsid w:val="00002CA0"/>
    <w:rsid w:val="00002D18"/>
    <w:rsid w:val="0001159D"/>
    <w:rsid w:val="000142FB"/>
    <w:rsid w:val="00020C5D"/>
    <w:rsid w:val="00021D74"/>
    <w:rsid w:val="00022A06"/>
    <w:rsid w:val="00022A40"/>
    <w:rsid w:val="00026237"/>
    <w:rsid w:val="00030237"/>
    <w:rsid w:val="00032ABB"/>
    <w:rsid w:val="00032C8C"/>
    <w:rsid w:val="00034EE2"/>
    <w:rsid w:val="000354BE"/>
    <w:rsid w:val="00040467"/>
    <w:rsid w:val="0004133F"/>
    <w:rsid w:val="00041EA4"/>
    <w:rsid w:val="00051745"/>
    <w:rsid w:val="00051A6D"/>
    <w:rsid w:val="00053BC4"/>
    <w:rsid w:val="000552B0"/>
    <w:rsid w:val="00063C35"/>
    <w:rsid w:val="0006765F"/>
    <w:rsid w:val="00067922"/>
    <w:rsid w:val="00067A0F"/>
    <w:rsid w:val="000739AF"/>
    <w:rsid w:val="000763EC"/>
    <w:rsid w:val="00077561"/>
    <w:rsid w:val="00081F91"/>
    <w:rsid w:val="00083567"/>
    <w:rsid w:val="0008566A"/>
    <w:rsid w:val="00094125"/>
    <w:rsid w:val="000948A4"/>
    <w:rsid w:val="0009655D"/>
    <w:rsid w:val="000A46D0"/>
    <w:rsid w:val="000A59C8"/>
    <w:rsid w:val="000A5A8B"/>
    <w:rsid w:val="000C10A2"/>
    <w:rsid w:val="000C30DA"/>
    <w:rsid w:val="000C3902"/>
    <w:rsid w:val="000C47BE"/>
    <w:rsid w:val="000C6ED3"/>
    <w:rsid w:val="000C74BF"/>
    <w:rsid w:val="000D162D"/>
    <w:rsid w:val="000D2D54"/>
    <w:rsid w:val="000D322C"/>
    <w:rsid w:val="000D366A"/>
    <w:rsid w:val="000D3A04"/>
    <w:rsid w:val="000D4089"/>
    <w:rsid w:val="000D463E"/>
    <w:rsid w:val="000D5F14"/>
    <w:rsid w:val="000E092B"/>
    <w:rsid w:val="000E1643"/>
    <w:rsid w:val="000E2E3A"/>
    <w:rsid w:val="000E3E7A"/>
    <w:rsid w:val="000E5847"/>
    <w:rsid w:val="000E60E9"/>
    <w:rsid w:val="000E7206"/>
    <w:rsid w:val="000E776E"/>
    <w:rsid w:val="000F329D"/>
    <w:rsid w:val="000F46FC"/>
    <w:rsid w:val="000F50FE"/>
    <w:rsid w:val="000F7F85"/>
    <w:rsid w:val="0010057B"/>
    <w:rsid w:val="00101E95"/>
    <w:rsid w:val="0010204C"/>
    <w:rsid w:val="001028FB"/>
    <w:rsid w:val="001035AE"/>
    <w:rsid w:val="00103632"/>
    <w:rsid w:val="0010374F"/>
    <w:rsid w:val="00110149"/>
    <w:rsid w:val="00110E7E"/>
    <w:rsid w:val="00114E52"/>
    <w:rsid w:val="001228CF"/>
    <w:rsid w:val="00124441"/>
    <w:rsid w:val="00124CCA"/>
    <w:rsid w:val="001253D8"/>
    <w:rsid w:val="00130AA7"/>
    <w:rsid w:val="00132DD2"/>
    <w:rsid w:val="00135960"/>
    <w:rsid w:val="00136192"/>
    <w:rsid w:val="00140C08"/>
    <w:rsid w:val="00141276"/>
    <w:rsid w:val="00141FBD"/>
    <w:rsid w:val="001442E1"/>
    <w:rsid w:val="00147CF0"/>
    <w:rsid w:val="0015088A"/>
    <w:rsid w:val="00151119"/>
    <w:rsid w:val="001524E4"/>
    <w:rsid w:val="001556A1"/>
    <w:rsid w:val="001633E0"/>
    <w:rsid w:val="00163B95"/>
    <w:rsid w:val="00163C1F"/>
    <w:rsid w:val="00170E6F"/>
    <w:rsid w:val="001741B3"/>
    <w:rsid w:val="0017512F"/>
    <w:rsid w:val="00180B34"/>
    <w:rsid w:val="00182231"/>
    <w:rsid w:val="001847A5"/>
    <w:rsid w:val="0018753E"/>
    <w:rsid w:val="00187BDE"/>
    <w:rsid w:val="00191208"/>
    <w:rsid w:val="00193968"/>
    <w:rsid w:val="00193EB7"/>
    <w:rsid w:val="00194BE9"/>
    <w:rsid w:val="00196993"/>
    <w:rsid w:val="001A5FD4"/>
    <w:rsid w:val="001A62E1"/>
    <w:rsid w:val="001A76B8"/>
    <w:rsid w:val="001A774A"/>
    <w:rsid w:val="001B64F4"/>
    <w:rsid w:val="001B72F4"/>
    <w:rsid w:val="001B7E02"/>
    <w:rsid w:val="001C14ED"/>
    <w:rsid w:val="001C231A"/>
    <w:rsid w:val="001C72FD"/>
    <w:rsid w:val="001D15D9"/>
    <w:rsid w:val="001D5ADE"/>
    <w:rsid w:val="001E38FE"/>
    <w:rsid w:val="001E5832"/>
    <w:rsid w:val="001F2919"/>
    <w:rsid w:val="001F31D1"/>
    <w:rsid w:val="002014D5"/>
    <w:rsid w:val="00203AEB"/>
    <w:rsid w:val="00204163"/>
    <w:rsid w:val="002049F3"/>
    <w:rsid w:val="00207364"/>
    <w:rsid w:val="002077E8"/>
    <w:rsid w:val="00214423"/>
    <w:rsid w:val="00216D57"/>
    <w:rsid w:val="0022084B"/>
    <w:rsid w:val="00222A33"/>
    <w:rsid w:val="002238CA"/>
    <w:rsid w:val="002353C6"/>
    <w:rsid w:val="002366CF"/>
    <w:rsid w:val="002368A3"/>
    <w:rsid w:val="00242442"/>
    <w:rsid w:val="002437F1"/>
    <w:rsid w:val="00244453"/>
    <w:rsid w:val="00245689"/>
    <w:rsid w:val="00245A58"/>
    <w:rsid w:val="002479B3"/>
    <w:rsid w:val="00253AFB"/>
    <w:rsid w:val="00257B66"/>
    <w:rsid w:val="00263D0C"/>
    <w:rsid w:val="00273F64"/>
    <w:rsid w:val="002740A0"/>
    <w:rsid w:val="00277147"/>
    <w:rsid w:val="002771D8"/>
    <w:rsid w:val="002777A2"/>
    <w:rsid w:val="00280FE2"/>
    <w:rsid w:val="0028203B"/>
    <w:rsid w:val="0028267C"/>
    <w:rsid w:val="00283849"/>
    <w:rsid w:val="00284BCE"/>
    <w:rsid w:val="00286DB1"/>
    <w:rsid w:val="002872B3"/>
    <w:rsid w:val="00287AC3"/>
    <w:rsid w:val="002955E0"/>
    <w:rsid w:val="002965D5"/>
    <w:rsid w:val="00297AEB"/>
    <w:rsid w:val="002A02F4"/>
    <w:rsid w:val="002A432F"/>
    <w:rsid w:val="002A4850"/>
    <w:rsid w:val="002A5357"/>
    <w:rsid w:val="002A625D"/>
    <w:rsid w:val="002A772D"/>
    <w:rsid w:val="002A7A36"/>
    <w:rsid w:val="002B0196"/>
    <w:rsid w:val="002B4B1B"/>
    <w:rsid w:val="002B4C52"/>
    <w:rsid w:val="002B5686"/>
    <w:rsid w:val="002B7A29"/>
    <w:rsid w:val="002D0B64"/>
    <w:rsid w:val="002D1172"/>
    <w:rsid w:val="002D184C"/>
    <w:rsid w:val="002D3CD4"/>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17117"/>
    <w:rsid w:val="00320901"/>
    <w:rsid w:val="0032333D"/>
    <w:rsid w:val="0032381B"/>
    <w:rsid w:val="00326931"/>
    <w:rsid w:val="00330066"/>
    <w:rsid w:val="00330840"/>
    <w:rsid w:val="00331136"/>
    <w:rsid w:val="00331C42"/>
    <w:rsid w:val="003332E6"/>
    <w:rsid w:val="00334E73"/>
    <w:rsid w:val="00343E5D"/>
    <w:rsid w:val="00344CE9"/>
    <w:rsid w:val="00344EF4"/>
    <w:rsid w:val="003451EF"/>
    <w:rsid w:val="0034777C"/>
    <w:rsid w:val="0035175D"/>
    <w:rsid w:val="003518C5"/>
    <w:rsid w:val="00354266"/>
    <w:rsid w:val="0035482F"/>
    <w:rsid w:val="00360850"/>
    <w:rsid w:val="00364F8A"/>
    <w:rsid w:val="00366CD6"/>
    <w:rsid w:val="00367F6E"/>
    <w:rsid w:val="00370806"/>
    <w:rsid w:val="0037103D"/>
    <w:rsid w:val="00372078"/>
    <w:rsid w:val="00372F5E"/>
    <w:rsid w:val="00373A48"/>
    <w:rsid w:val="003826C5"/>
    <w:rsid w:val="00384607"/>
    <w:rsid w:val="003846E2"/>
    <w:rsid w:val="003864E8"/>
    <w:rsid w:val="00386933"/>
    <w:rsid w:val="00387FDF"/>
    <w:rsid w:val="00390D9C"/>
    <w:rsid w:val="00393818"/>
    <w:rsid w:val="003948B3"/>
    <w:rsid w:val="003A0F50"/>
    <w:rsid w:val="003A6136"/>
    <w:rsid w:val="003A6921"/>
    <w:rsid w:val="003A6AFE"/>
    <w:rsid w:val="003B1FFB"/>
    <w:rsid w:val="003B3D0F"/>
    <w:rsid w:val="003B4611"/>
    <w:rsid w:val="003B473D"/>
    <w:rsid w:val="003B5889"/>
    <w:rsid w:val="003B6C9D"/>
    <w:rsid w:val="003C307F"/>
    <w:rsid w:val="003C5100"/>
    <w:rsid w:val="003C6330"/>
    <w:rsid w:val="003D01F9"/>
    <w:rsid w:val="003D6EF8"/>
    <w:rsid w:val="003E115C"/>
    <w:rsid w:val="003E31C5"/>
    <w:rsid w:val="003F0470"/>
    <w:rsid w:val="003F1BA7"/>
    <w:rsid w:val="003F2F3A"/>
    <w:rsid w:val="003F59D8"/>
    <w:rsid w:val="0040059D"/>
    <w:rsid w:val="00407105"/>
    <w:rsid w:val="00410C67"/>
    <w:rsid w:val="00411FC6"/>
    <w:rsid w:val="004123F0"/>
    <w:rsid w:val="004151FA"/>
    <w:rsid w:val="00416DED"/>
    <w:rsid w:val="00417D17"/>
    <w:rsid w:val="0042119F"/>
    <w:rsid w:val="00424DF6"/>
    <w:rsid w:val="00425702"/>
    <w:rsid w:val="00425CDF"/>
    <w:rsid w:val="00434B9B"/>
    <w:rsid w:val="00435B86"/>
    <w:rsid w:val="00435DF8"/>
    <w:rsid w:val="00444C35"/>
    <w:rsid w:val="004460CF"/>
    <w:rsid w:val="00456C95"/>
    <w:rsid w:val="004607C6"/>
    <w:rsid w:val="00460925"/>
    <w:rsid w:val="004612F9"/>
    <w:rsid w:val="0046359D"/>
    <w:rsid w:val="004640F4"/>
    <w:rsid w:val="00474A39"/>
    <w:rsid w:val="00480411"/>
    <w:rsid w:val="00481AC1"/>
    <w:rsid w:val="00482EA6"/>
    <w:rsid w:val="00483A0F"/>
    <w:rsid w:val="00484C82"/>
    <w:rsid w:val="00485BAF"/>
    <w:rsid w:val="004905C3"/>
    <w:rsid w:val="00493B7B"/>
    <w:rsid w:val="00496977"/>
    <w:rsid w:val="004A3789"/>
    <w:rsid w:val="004A55B3"/>
    <w:rsid w:val="004B0B50"/>
    <w:rsid w:val="004B45B7"/>
    <w:rsid w:val="004B5C08"/>
    <w:rsid w:val="004B5CDA"/>
    <w:rsid w:val="004B6D6C"/>
    <w:rsid w:val="004C4183"/>
    <w:rsid w:val="004C7875"/>
    <w:rsid w:val="004D07A7"/>
    <w:rsid w:val="004D25F9"/>
    <w:rsid w:val="004D2970"/>
    <w:rsid w:val="004D3634"/>
    <w:rsid w:val="004D6188"/>
    <w:rsid w:val="004E1A59"/>
    <w:rsid w:val="004E2E01"/>
    <w:rsid w:val="004E4C30"/>
    <w:rsid w:val="004E4D79"/>
    <w:rsid w:val="004E633D"/>
    <w:rsid w:val="004E6D0A"/>
    <w:rsid w:val="004F1892"/>
    <w:rsid w:val="004F1BA2"/>
    <w:rsid w:val="004F2CFD"/>
    <w:rsid w:val="004F3F6F"/>
    <w:rsid w:val="004F4D56"/>
    <w:rsid w:val="004F7ABA"/>
    <w:rsid w:val="005007A3"/>
    <w:rsid w:val="00502178"/>
    <w:rsid w:val="00502590"/>
    <w:rsid w:val="00503CA0"/>
    <w:rsid w:val="0051592D"/>
    <w:rsid w:val="00516363"/>
    <w:rsid w:val="005261AF"/>
    <w:rsid w:val="00526423"/>
    <w:rsid w:val="00530F60"/>
    <w:rsid w:val="00531A59"/>
    <w:rsid w:val="00531AA5"/>
    <w:rsid w:val="00532690"/>
    <w:rsid w:val="00532A02"/>
    <w:rsid w:val="00532F07"/>
    <w:rsid w:val="0053485A"/>
    <w:rsid w:val="00540EE1"/>
    <w:rsid w:val="005415B5"/>
    <w:rsid w:val="005419E1"/>
    <w:rsid w:val="00543FC5"/>
    <w:rsid w:val="00545257"/>
    <w:rsid w:val="005453AC"/>
    <w:rsid w:val="005477CE"/>
    <w:rsid w:val="005537EB"/>
    <w:rsid w:val="0056015A"/>
    <w:rsid w:val="00560D58"/>
    <w:rsid w:val="005634A4"/>
    <w:rsid w:val="00565A63"/>
    <w:rsid w:val="00571FD0"/>
    <w:rsid w:val="00574632"/>
    <w:rsid w:val="00575541"/>
    <w:rsid w:val="005759E7"/>
    <w:rsid w:val="005779A2"/>
    <w:rsid w:val="0058030C"/>
    <w:rsid w:val="00585063"/>
    <w:rsid w:val="005902EC"/>
    <w:rsid w:val="005913EB"/>
    <w:rsid w:val="00594D9E"/>
    <w:rsid w:val="005952E3"/>
    <w:rsid w:val="0059548A"/>
    <w:rsid w:val="00595DCE"/>
    <w:rsid w:val="00597474"/>
    <w:rsid w:val="005A2AA3"/>
    <w:rsid w:val="005A6497"/>
    <w:rsid w:val="005B0EB2"/>
    <w:rsid w:val="005B34B9"/>
    <w:rsid w:val="005B3F7B"/>
    <w:rsid w:val="005C2B4B"/>
    <w:rsid w:val="005C5138"/>
    <w:rsid w:val="005C6AB4"/>
    <w:rsid w:val="005D1544"/>
    <w:rsid w:val="005D1AEB"/>
    <w:rsid w:val="005D27BF"/>
    <w:rsid w:val="005D2A02"/>
    <w:rsid w:val="005D67D6"/>
    <w:rsid w:val="005D79FA"/>
    <w:rsid w:val="005E2E99"/>
    <w:rsid w:val="005E3357"/>
    <w:rsid w:val="005E5A74"/>
    <w:rsid w:val="005E659B"/>
    <w:rsid w:val="005E776A"/>
    <w:rsid w:val="005F1DB4"/>
    <w:rsid w:val="005F65D9"/>
    <w:rsid w:val="005F761A"/>
    <w:rsid w:val="005F764E"/>
    <w:rsid w:val="00600EB8"/>
    <w:rsid w:val="006061EC"/>
    <w:rsid w:val="006061F4"/>
    <w:rsid w:val="00615E28"/>
    <w:rsid w:val="00630D34"/>
    <w:rsid w:val="006323D3"/>
    <w:rsid w:val="00634D48"/>
    <w:rsid w:val="006400AA"/>
    <w:rsid w:val="00643EF8"/>
    <w:rsid w:val="00646F45"/>
    <w:rsid w:val="006545AC"/>
    <w:rsid w:val="00655DC7"/>
    <w:rsid w:val="00656F36"/>
    <w:rsid w:val="00667FAC"/>
    <w:rsid w:val="00670468"/>
    <w:rsid w:val="00671A45"/>
    <w:rsid w:val="006754E3"/>
    <w:rsid w:val="006762E1"/>
    <w:rsid w:val="0067677F"/>
    <w:rsid w:val="00680755"/>
    <w:rsid w:val="00683BC9"/>
    <w:rsid w:val="006877AB"/>
    <w:rsid w:val="00687E93"/>
    <w:rsid w:val="006928EA"/>
    <w:rsid w:val="00693414"/>
    <w:rsid w:val="00695913"/>
    <w:rsid w:val="006A1BF0"/>
    <w:rsid w:val="006A298B"/>
    <w:rsid w:val="006A6919"/>
    <w:rsid w:val="006B0BAB"/>
    <w:rsid w:val="006B2957"/>
    <w:rsid w:val="006B2FE8"/>
    <w:rsid w:val="006B4A5D"/>
    <w:rsid w:val="006B5689"/>
    <w:rsid w:val="006B5A9F"/>
    <w:rsid w:val="006C03F2"/>
    <w:rsid w:val="006C157D"/>
    <w:rsid w:val="006C2C19"/>
    <w:rsid w:val="006C3C05"/>
    <w:rsid w:val="006C3F4E"/>
    <w:rsid w:val="006C4067"/>
    <w:rsid w:val="006C4A6F"/>
    <w:rsid w:val="006C69A9"/>
    <w:rsid w:val="006D4E31"/>
    <w:rsid w:val="006D7C1A"/>
    <w:rsid w:val="006E2E33"/>
    <w:rsid w:val="006E4E0F"/>
    <w:rsid w:val="006F1820"/>
    <w:rsid w:val="006F69DA"/>
    <w:rsid w:val="006F7795"/>
    <w:rsid w:val="00701A7D"/>
    <w:rsid w:val="0071078C"/>
    <w:rsid w:val="00711614"/>
    <w:rsid w:val="00715262"/>
    <w:rsid w:val="00716ADF"/>
    <w:rsid w:val="007212D9"/>
    <w:rsid w:val="00723CFF"/>
    <w:rsid w:val="00727ADD"/>
    <w:rsid w:val="007440E5"/>
    <w:rsid w:val="0074779B"/>
    <w:rsid w:val="00747CB2"/>
    <w:rsid w:val="007520E5"/>
    <w:rsid w:val="00752C99"/>
    <w:rsid w:val="007556F0"/>
    <w:rsid w:val="007564BC"/>
    <w:rsid w:val="00761383"/>
    <w:rsid w:val="007625CF"/>
    <w:rsid w:val="007630B3"/>
    <w:rsid w:val="00763CC1"/>
    <w:rsid w:val="00764E1A"/>
    <w:rsid w:val="00766179"/>
    <w:rsid w:val="00771D32"/>
    <w:rsid w:val="007725F7"/>
    <w:rsid w:val="00774DD5"/>
    <w:rsid w:val="00777101"/>
    <w:rsid w:val="007839C3"/>
    <w:rsid w:val="00783EA8"/>
    <w:rsid w:val="00784922"/>
    <w:rsid w:val="00785BEF"/>
    <w:rsid w:val="0079114C"/>
    <w:rsid w:val="00791DB1"/>
    <w:rsid w:val="007921BA"/>
    <w:rsid w:val="007969A9"/>
    <w:rsid w:val="007A04F9"/>
    <w:rsid w:val="007A06B8"/>
    <w:rsid w:val="007A3277"/>
    <w:rsid w:val="007A5A81"/>
    <w:rsid w:val="007A7A4D"/>
    <w:rsid w:val="007B042A"/>
    <w:rsid w:val="007B0A0A"/>
    <w:rsid w:val="007B304A"/>
    <w:rsid w:val="007B339E"/>
    <w:rsid w:val="007B4D03"/>
    <w:rsid w:val="007B63FC"/>
    <w:rsid w:val="007B7525"/>
    <w:rsid w:val="007B7614"/>
    <w:rsid w:val="007C05FA"/>
    <w:rsid w:val="007C33B7"/>
    <w:rsid w:val="007C678B"/>
    <w:rsid w:val="007D19B0"/>
    <w:rsid w:val="007D3AFA"/>
    <w:rsid w:val="007D4776"/>
    <w:rsid w:val="007D5FE3"/>
    <w:rsid w:val="007D6470"/>
    <w:rsid w:val="007E0537"/>
    <w:rsid w:val="007E0AA1"/>
    <w:rsid w:val="007E4E1C"/>
    <w:rsid w:val="007E6B17"/>
    <w:rsid w:val="007E7954"/>
    <w:rsid w:val="007F2804"/>
    <w:rsid w:val="007F3D9A"/>
    <w:rsid w:val="007F45E9"/>
    <w:rsid w:val="007F5D95"/>
    <w:rsid w:val="007F6C70"/>
    <w:rsid w:val="007F7945"/>
    <w:rsid w:val="00800124"/>
    <w:rsid w:val="0080100F"/>
    <w:rsid w:val="00804497"/>
    <w:rsid w:val="00805E31"/>
    <w:rsid w:val="0081019B"/>
    <w:rsid w:val="00812121"/>
    <w:rsid w:val="008145C6"/>
    <w:rsid w:val="00814B36"/>
    <w:rsid w:val="008263B9"/>
    <w:rsid w:val="008324B3"/>
    <w:rsid w:val="00833D2C"/>
    <w:rsid w:val="0083415B"/>
    <w:rsid w:val="008341B1"/>
    <w:rsid w:val="0083426D"/>
    <w:rsid w:val="008373EE"/>
    <w:rsid w:val="00837A93"/>
    <w:rsid w:val="008445E6"/>
    <w:rsid w:val="008447B6"/>
    <w:rsid w:val="00845016"/>
    <w:rsid w:val="00850017"/>
    <w:rsid w:val="00853386"/>
    <w:rsid w:val="00853B24"/>
    <w:rsid w:val="008562F9"/>
    <w:rsid w:val="008600F3"/>
    <w:rsid w:val="00862A72"/>
    <w:rsid w:val="00863524"/>
    <w:rsid w:val="0086574D"/>
    <w:rsid w:val="00867A44"/>
    <w:rsid w:val="00871367"/>
    <w:rsid w:val="0087364F"/>
    <w:rsid w:val="008771C3"/>
    <w:rsid w:val="00877B9D"/>
    <w:rsid w:val="00891364"/>
    <w:rsid w:val="00891A07"/>
    <w:rsid w:val="0089254A"/>
    <w:rsid w:val="00893D80"/>
    <w:rsid w:val="00895B1A"/>
    <w:rsid w:val="008A4028"/>
    <w:rsid w:val="008B0CF1"/>
    <w:rsid w:val="008B7A9F"/>
    <w:rsid w:val="008C2768"/>
    <w:rsid w:val="008C3515"/>
    <w:rsid w:val="008C3ECF"/>
    <w:rsid w:val="008C54F0"/>
    <w:rsid w:val="008D1560"/>
    <w:rsid w:val="008D1B5B"/>
    <w:rsid w:val="008D259D"/>
    <w:rsid w:val="008D2A82"/>
    <w:rsid w:val="008D5EA1"/>
    <w:rsid w:val="008E35D3"/>
    <w:rsid w:val="008E5657"/>
    <w:rsid w:val="008F107C"/>
    <w:rsid w:val="008F2DD0"/>
    <w:rsid w:val="008F4AAF"/>
    <w:rsid w:val="008F531C"/>
    <w:rsid w:val="008F7B04"/>
    <w:rsid w:val="00907747"/>
    <w:rsid w:val="0091138E"/>
    <w:rsid w:val="00912927"/>
    <w:rsid w:val="00916F84"/>
    <w:rsid w:val="0091755E"/>
    <w:rsid w:val="00921011"/>
    <w:rsid w:val="00924E91"/>
    <w:rsid w:val="0093165C"/>
    <w:rsid w:val="00931A4E"/>
    <w:rsid w:val="009326C8"/>
    <w:rsid w:val="009337A7"/>
    <w:rsid w:val="00936001"/>
    <w:rsid w:val="009367C2"/>
    <w:rsid w:val="009455A4"/>
    <w:rsid w:val="009455CA"/>
    <w:rsid w:val="00952E89"/>
    <w:rsid w:val="009553C5"/>
    <w:rsid w:val="00956C47"/>
    <w:rsid w:val="00956DF1"/>
    <w:rsid w:val="00961B8B"/>
    <w:rsid w:val="0096429D"/>
    <w:rsid w:val="009643A1"/>
    <w:rsid w:val="00966390"/>
    <w:rsid w:val="00966E9C"/>
    <w:rsid w:val="009701C6"/>
    <w:rsid w:val="00971710"/>
    <w:rsid w:val="00972D12"/>
    <w:rsid w:val="0097359B"/>
    <w:rsid w:val="00974650"/>
    <w:rsid w:val="009837E7"/>
    <w:rsid w:val="00984533"/>
    <w:rsid w:val="00991291"/>
    <w:rsid w:val="00991FEC"/>
    <w:rsid w:val="009933D5"/>
    <w:rsid w:val="00993C87"/>
    <w:rsid w:val="009A0630"/>
    <w:rsid w:val="009A7256"/>
    <w:rsid w:val="009B1303"/>
    <w:rsid w:val="009B14CF"/>
    <w:rsid w:val="009B2FE3"/>
    <w:rsid w:val="009B3869"/>
    <w:rsid w:val="009B532C"/>
    <w:rsid w:val="009B5AE6"/>
    <w:rsid w:val="009B6192"/>
    <w:rsid w:val="009B7D23"/>
    <w:rsid w:val="009C095F"/>
    <w:rsid w:val="009C20EB"/>
    <w:rsid w:val="009C428E"/>
    <w:rsid w:val="009C6AE3"/>
    <w:rsid w:val="009C7CEA"/>
    <w:rsid w:val="009C7DD5"/>
    <w:rsid w:val="009D3B9B"/>
    <w:rsid w:val="009E0C22"/>
    <w:rsid w:val="009E11E7"/>
    <w:rsid w:val="009E156D"/>
    <w:rsid w:val="009E1832"/>
    <w:rsid w:val="009E443F"/>
    <w:rsid w:val="009E5231"/>
    <w:rsid w:val="009E5D94"/>
    <w:rsid w:val="009F540F"/>
    <w:rsid w:val="009F5C8D"/>
    <w:rsid w:val="009F7760"/>
    <w:rsid w:val="00A01645"/>
    <w:rsid w:val="00A0322A"/>
    <w:rsid w:val="00A040A1"/>
    <w:rsid w:val="00A0659C"/>
    <w:rsid w:val="00A10133"/>
    <w:rsid w:val="00A11DF6"/>
    <w:rsid w:val="00A2125C"/>
    <w:rsid w:val="00A22D86"/>
    <w:rsid w:val="00A24988"/>
    <w:rsid w:val="00A305A0"/>
    <w:rsid w:val="00A31E06"/>
    <w:rsid w:val="00A36E0C"/>
    <w:rsid w:val="00A41980"/>
    <w:rsid w:val="00A428C1"/>
    <w:rsid w:val="00A4712A"/>
    <w:rsid w:val="00A5045B"/>
    <w:rsid w:val="00A51A53"/>
    <w:rsid w:val="00A52334"/>
    <w:rsid w:val="00A60962"/>
    <w:rsid w:val="00A61522"/>
    <w:rsid w:val="00A638AF"/>
    <w:rsid w:val="00A64FD6"/>
    <w:rsid w:val="00A65F88"/>
    <w:rsid w:val="00A66DC8"/>
    <w:rsid w:val="00A66F44"/>
    <w:rsid w:val="00A675F0"/>
    <w:rsid w:val="00A67A46"/>
    <w:rsid w:val="00A72E47"/>
    <w:rsid w:val="00A74139"/>
    <w:rsid w:val="00A75F59"/>
    <w:rsid w:val="00A76DF4"/>
    <w:rsid w:val="00A81A22"/>
    <w:rsid w:val="00A84137"/>
    <w:rsid w:val="00A87906"/>
    <w:rsid w:val="00A9181A"/>
    <w:rsid w:val="00A91BAA"/>
    <w:rsid w:val="00AA098D"/>
    <w:rsid w:val="00AA0A4C"/>
    <w:rsid w:val="00AA219A"/>
    <w:rsid w:val="00AA421A"/>
    <w:rsid w:val="00AA5486"/>
    <w:rsid w:val="00AA5C57"/>
    <w:rsid w:val="00AA7795"/>
    <w:rsid w:val="00AB1F03"/>
    <w:rsid w:val="00AB2B61"/>
    <w:rsid w:val="00AB4FBA"/>
    <w:rsid w:val="00AB5956"/>
    <w:rsid w:val="00AC0F1E"/>
    <w:rsid w:val="00AC299E"/>
    <w:rsid w:val="00AC2E88"/>
    <w:rsid w:val="00AC43B1"/>
    <w:rsid w:val="00AD2292"/>
    <w:rsid w:val="00AD3892"/>
    <w:rsid w:val="00AD417D"/>
    <w:rsid w:val="00AD4F70"/>
    <w:rsid w:val="00AD6E10"/>
    <w:rsid w:val="00AE05B6"/>
    <w:rsid w:val="00AE3B42"/>
    <w:rsid w:val="00AE755E"/>
    <w:rsid w:val="00AF11FC"/>
    <w:rsid w:val="00AF2A83"/>
    <w:rsid w:val="00AF32DA"/>
    <w:rsid w:val="00AF490F"/>
    <w:rsid w:val="00AF520B"/>
    <w:rsid w:val="00AF7745"/>
    <w:rsid w:val="00B05ACC"/>
    <w:rsid w:val="00B1751D"/>
    <w:rsid w:val="00B203D0"/>
    <w:rsid w:val="00B217FA"/>
    <w:rsid w:val="00B23C9D"/>
    <w:rsid w:val="00B326E8"/>
    <w:rsid w:val="00B342E0"/>
    <w:rsid w:val="00B40499"/>
    <w:rsid w:val="00B41748"/>
    <w:rsid w:val="00B42EB9"/>
    <w:rsid w:val="00B433A2"/>
    <w:rsid w:val="00B474CB"/>
    <w:rsid w:val="00B47ACC"/>
    <w:rsid w:val="00B51B27"/>
    <w:rsid w:val="00B5255D"/>
    <w:rsid w:val="00B52DF1"/>
    <w:rsid w:val="00B5309A"/>
    <w:rsid w:val="00B5754A"/>
    <w:rsid w:val="00B57BDE"/>
    <w:rsid w:val="00B618A5"/>
    <w:rsid w:val="00B61F6F"/>
    <w:rsid w:val="00B64FEB"/>
    <w:rsid w:val="00B66089"/>
    <w:rsid w:val="00B66A83"/>
    <w:rsid w:val="00B66E42"/>
    <w:rsid w:val="00B6787E"/>
    <w:rsid w:val="00B67EF7"/>
    <w:rsid w:val="00B71854"/>
    <w:rsid w:val="00B74117"/>
    <w:rsid w:val="00B75E77"/>
    <w:rsid w:val="00B7753D"/>
    <w:rsid w:val="00B77D47"/>
    <w:rsid w:val="00B82B5A"/>
    <w:rsid w:val="00B8649A"/>
    <w:rsid w:val="00B90640"/>
    <w:rsid w:val="00B92573"/>
    <w:rsid w:val="00B9341F"/>
    <w:rsid w:val="00B95A95"/>
    <w:rsid w:val="00BA0FE2"/>
    <w:rsid w:val="00BA161C"/>
    <w:rsid w:val="00BB1497"/>
    <w:rsid w:val="00BB63F4"/>
    <w:rsid w:val="00BB6BFC"/>
    <w:rsid w:val="00BC08C5"/>
    <w:rsid w:val="00BC0942"/>
    <w:rsid w:val="00BC0E7D"/>
    <w:rsid w:val="00BC357F"/>
    <w:rsid w:val="00BC5BD2"/>
    <w:rsid w:val="00BD0C2B"/>
    <w:rsid w:val="00BD2093"/>
    <w:rsid w:val="00BD300F"/>
    <w:rsid w:val="00BD4229"/>
    <w:rsid w:val="00BD65D3"/>
    <w:rsid w:val="00BE58F8"/>
    <w:rsid w:val="00BE5EED"/>
    <w:rsid w:val="00BE7177"/>
    <w:rsid w:val="00BE7BF6"/>
    <w:rsid w:val="00BF00BE"/>
    <w:rsid w:val="00BF0D8B"/>
    <w:rsid w:val="00BF4058"/>
    <w:rsid w:val="00BF527C"/>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51E8"/>
    <w:rsid w:val="00C47AD4"/>
    <w:rsid w:val="00C503B0"/>
    <w:rsid w:val="00C55D97"/>
    <w:rsid w:val="00C62904"/>
    <w:rsid w:val="00C64F3B"/>
    <w:rsid w:val="00C652F8"/>
    <w:rsid w:val="00C73D60"/>
    <w:rsid w:val="00C76888"/>
    <w:rsid w:val="00C77521"/>
    <w:rsid w:val="00C77D65"/>
    <w:rsid w:val="00C80B9A"/>
    <w:rsid w:val="00C84007"/>
    <w:rsid w:val="00C918E6"/>
    <w:rsid w:val="00C95C5F"/>
    <w:rsid w:val="00C95F13"/>
    <w:rsid w:val="00C9606B"/>
    <w:rsid w:val="00CA101E"/>
    <w:rsid w:val="00CA32FC"/>
    <w:rsid w:val="00CA57C4"/>
    <w:rsid w:val="00CA6EA5"/>
    <w:rsid w:val="00CA744F"/>
    <w:rsid w:val="00CB0572"/>
    <w:rsid w:val="00CB17E9"/>
    <w:rsid w:val="00CB5165"/>
    <w:rsid w:val="00CB6D5E"/>
    <w:rsid w:val="00CB6F84"/>
    <w:rsid w:val="00CB791B"/>
    <w:rsid w:val="00CC68D1"/>
    <w:rsid w:val="00CD6D41"/>
    <w:rsid w:val="00CD6FFF"/>
    <w:rsid w:val="00CE00BD"/>
    <w:rsid w:val="00CE03F4"/>
    <w:rsid w:val="00CE6EE4"/>
    <w:rsid w:val="00CE70FE"/>
    <w:rsid w:val="00CF1B5A"/>
    <w:rsid w:val="00CF5F23"/>
    <w:rsid w:val="00CF76AF"/>
    <w:rsid w:val="00D0002D"/>
    <w:rsid w:val="00D00DD0"/>
    <w:rsid w:val="00D016E7"/>
    <w:rsid w:val="00D06235"/>
    <w:rsid w:val="00D116B3"/>
    <w:rsid w:val="00D12C60"/>
    <w:rsid w:val="00D12FB2"/>
    <w:rsid w:val="00D1314C"/>
    <w:rsid w:val="00D15093"/>
    <w:rsid w:val="00D1631D"/>
    <w:rsid w:val="00D176C2"/>
    <w:rsid w:val="00D17871"/>
    <w:rsid w:val="00D17BA5"/>
    <w:rsid w:val="00D21FE1"/>
    <w:rsid w:val="00D30C26"/>
    <w:rsid w:val="00D3143C"/>
    <w:rsid w:val="00D34029"/>
    <w:rsid w:val="00D413DD"/>
    <w:rsid w:val="00D43031"/>
    <w:rsid w:val="00D45F1D"/>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557"/>
    <w:rsid w:val="00DA215F"/>
    <w:rsid w:val="00DA4A3C"/>
    <w:rsid w:val="00DA5C6E"/>
    <w:rsid w:val="00DA6F9F"/>
    <w:rsid w:val="00DA7814"/>
    <w:rsid w:val="00DA7F5A"/>
    <w:rsid w:val="00DB0F02"/>
    <w:rsid w:val="00DB2036"/>
    <w:rsid w:val="00DB2184"/>
    <w:rsid w:val="00DB2EA5"/>
    <w:rsid w:val="00DB3B0A"/>
    <w:rsid w:val="00DB6367"/>
    <w:rsid w:val="00DC123A"/>
    <w:rsid w:val="00DC34AB"/>
    <w:rsid w:val="00DC364F"/>
    <w:rsid w:val="00DC40D6"/>
    <w:rsid w:val="00DC43D3"/>
    <w:rsid w:val="00DC5977"/>
    <w:rsid w:val="00DC77D4"/>
    <w:rsid w:val="00DD0818"/>
    <w:rsid w:val="00DD13E8"/>
    <w:rsid w:val="00DD1C76"/>
    <w:rsid w:val="00DD2686"/>
    <w:rsid w:val="00DD3029"/>
    <w:rsid w:val="00DD33CC"/>
    <w:rsid w:val="00DD4B64"/>
    <w:rsid w:val="00DE51F0"/>
    <w:rsid w:val="00DE5C80"/>
    <w:rsid w:val="00DE6176"/>
    <w:rsid w:val="00DF06E0"/>
    <w:rsid w:val="00DF0941"/>
    <w:rsid w:val="00DF4149"/>
    <w:rsid w:val="00DF5F45"/>
    <w:rsid w:val="00E00AAE"/>
    <w:rsid w:val="00E019AF"/>
    <w:rsid w:val="00E0249B"/>
    <w:rsid w:val="00E02F0C"/>
    <w:rsid w:val="00E05575"/>
    <w:rsid w:val="00E05670"/>
    <w:rsid w:val="00E0579F"/>
    <w:rsid w:val="00E05B5A"/>
    <w:rsid w:val="00E06ACB"/>
    <w:rsid w:val="00E11D8C"/>
    <w:rsid w:val="00E130C6"/>
    <w:rsid w:val="00E13D96"/>
    <w:rsid w:val="00E1750F"/>
    <w:rsid w:val="00E20672"/>
    <w:rsid w:val="00E20DCF"/>
    <w:rsid w:val="00E219E2"/>
    <w:rsid w:val="00E22D03"/>
    <w:rsid w:val="00E24EFE"/>
    <w:rsid w:val="00E25638"/>
    <w:rsid w:val="00E25E28"/>
    <w:rsid w:val="00E2717D"/>
    <w:rsid w:val="00E420C7"/>
    <w:rsid w:val="00E45CB3"/>
    <w:rsid w:val="00E50251"/>
    <w:rsid w:val="00E51525"/>
    <w:rsid w:val="00E526D0"/>
    <w:rsid w:val="00E5371F"/>
    <w:rsid w:val="00E57BF1"/>
    <w:rsid w:val="00E61A5B"/>
    <w:rsid w:val="00E630E4"/>
    <w:rsid w:val="00E6534A"/>
    <w:rsid w:val="00E660DF"/>
    <w:rsid w:val="00E662F8"/>
    <w:rsid w:val="00E70A69"/>
    <w:rsid w:val="00E75A4F"/>
    <w:rsid w:val="00E766EE"/>
    <w:rsid w:val="00E820F5"/>
    <w:rsid w:val="00E86FF0"/>
    <w:rsid w:val="00E873C4"/>
    <w:rsid w:val="00E92452"/>
    <w:rsid w:val="00E937A2"/>
    <w:rsid w:val="00E97730"/>
    <w:rsid w:val="00EA735F"/>
    <w:rsid w:val="00EB2FD1"/>
    <w:rsid w:val="00EB3F5C"/>
    <w:rsid w:val="00EC0DC4"/>
    <w:rsid w:val="00EC3D5D"/>
    <w:rsid w:val="00EC5DEA"/>
    <w:rsid w:val="00EC6F8D"/>
    <w:rsid w:val="00ED56A0"/>
    <w:rsid w:val="00ED5D11"/>
    <w:rsid w:val="00ED6C8D"/>
    <w:rsid w:val="00EE0117"/>
    <w:rsid w:val="00EE19BA"/>
    <w:rsid w:val="00EE291C"/>
    <w:rsid w:val="00EE439F"/>
    <w:rsid w:val="00EF3AAC"/>
    <w:rsid w:val="00EF3E21"/>
    <w:rsid w:val="00EF4A96"/>
    <w:rsid w:val="00EF4ECD"/>
    <w:rsid w:val="00EF749B"/>
    <w:rsid w:val="00F013EF"/>
    <w:rsid w:val="00F01AC9"/>
    <w:rsid w:val="00F05333"/>
    <w:rsid w:val="00F0596D"/>
    <w:rsid w:val="00F13EFC"/>
    <w:rsid w:val="00F14DAF"/>
    <w:rsid w:val="00F15416"/>
    <w:rsid w:val="00F228F5"/>
    <w:rsid w:val="00F2349F"/>
    <w:rsid w:val="00F259B1"/>
    <w:rsid w:val="00F300E5"/>
    <w:rsid w:val="00F33053"/>
    <w:rsid w:val="00F3481B"/>
    <w:rsid w:val="00F373AC"/>
    <w:rsid w:val="00F37B47"/>
    <w:rsid w:val="00F44ED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3534"/>
    <w:rsid w:val="00FB4716"/>
    <w:rsid w:val="00FB53DA"/>
    <w:rsid w:val="00FB54B4"/>
    <w:rsid w:val="00FC3B1E"/>
    <w:rsid w:val="00FC447E"/>
    <w:rsid w:val="00FC4CC7"/>
    <w:rsid w:val="00FC52EC"/>
    <w:rsid w:val="00FC68D2"/>
    <w:rsid w:val="00FC6ABB"/>
    <w:rsid w:val="00FC700D"/>
    <w:rsid w:val="00FD433A"/>
    <w:rsid w:val="00FD4A76"/>
    <w:rsid w:val="00FD6131"/>
    <w:rsid w:val="00FD6EC7"/>
    <w:rsid w:val="00FE158C"/>
    <w:rsid w:val="00FE6ADF"/>
    <w:rsid w:val="00FF15BC"/>
    <w:rsid w:val="00FF1826"/>
    <w:rsid w:val="00FF33DA"/>
    <w:rsid w:val="00FF36B4"/>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1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303"/>
    <w:rPr>
      <w:sz w:val="20"/>
      <w:szCs w:val="20"/>
    </w:rPr>
  </w:style>
  <w:style w:type="character" w:styleId="Odwoanieprzypisukocowego">
    <w:name w:val="endnote reference"/>
    <w:basedOn w:val="Domylnaczcionkaakapitu"/>
    <w:uiPriority w:val="99"/>
    <w:semiHidden/>
    <w:unhideWhenUsed/>
    <w:rsid w:val="009B1303"/>
    <w:rPr>
      <w:vertAlign w:val="superscript"/>
    </w:rPr>
  </w:style>
  <w:style w:type="character" w:styleId="UyteHipercze">
    <w:name w:val="FollowedHyperlink"/>
    <w:basedOn w:val="Domylnaczcionkaakapitu"/>
    <w:uiPriority w:val="99"/>
    <w:semiHidden/>
    <w:unhideWhenUsed/>
    <w:rsid w:val="00147CF0"/>
    <w:rPr>
      <w:color w:val="800080" w:themeColor="followedHyperlink"/>
      <w:u w:val="single"/>
    </w:rPr>
  </w:style>
  <w:style w:type="numbering" w:customStyle="1" w:styleId="WWNum10">
    <w:name w:val="WWNum10"/>
    <w:basedOn w:val="Bezlisty"/>
    <w:rsid w:val="007839C3"/>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78887146">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804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04138">
          <w:marLeft w:val="0"/>
          <w:marRight w:val="0"/>
          <w:marTop w:val="0"/>
          <w:marBottom w:val="0"/>
          <w:divBdr>
            <w:top w:val="none" w:sz="0" w:space="0" w:color="auto"/>
            <w:left w:val="none" w:sz="0" w:space="0" w:color="auto"/>
            <w:bottom w:val="none" w:sz="0" w:space="0" w:color="auto"/>
            <w:right w:val="none" w:sz="0" w:space="0" w:color="auto"/>
          </w:divBdr>
        </w:div>
        <w:div w:id="1777098641">
          <w:marLeft w:val="0"/>
          <w:marRight w:val="0"/>
          <w:marTop w:val="0"/>
          <w:marBottom w:val="0"/>
          <w:divBdr>
            <w:top w:val="none" w:sz="0" w:space="0" w:color="auto"/>
            <w:left w:val="none" w:sz="0" w:space="0" w:color="auto"/>
            <w:bottom w:val="none" w:sz="0" w:space="0" w:color="auto"/>
            <w:right w:val="none" w:sz="0" w:space="0" w:color="auto"/>
          </w:divBdr>
        </w:div>
        <w:div w:id="1901018347">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 w:id="1165895713">
          <w:marLeft w:val="0"/>
          <w:marRight w:val="0"/>
          <w:marTop w:val="0"/>
          <w:marBottom w:val="0"/>
          <w:divBdr>
            <w:top w:val="none" w:sz="0" w:space="0" w:color="auto"/>
            <w:left w:val="none" w:sz="0" w:space="0" w:color="auto"/>
            <w:bottom w:val="none" w:sz="0" w:space="0" w:color="auto"/>
            <w:right w:val="none" w:sz="0" w:space="0" w:color="auto"/>
          </w:divBdr>
        </w:div>
        <w:div w:id="325982506">
          <w:marLeft w:val="0"/>
          <w:marRight w:val="0"/>
          <w:marTop w:val="0"/>
          <w:marBottom w:val="0"/>
          <w:divBdr>
            <w:top w:val="none" w:sz="0" w:space="0" w:color="auto"/>
            <w:left w:val="none" w:sz="0" w:space="0" w:color="auto"/>
            <w:bottom w:val="none" w:sz="0" w:space="0" w:color="auto"/>
            <w:right w:val="none" w:sz="0" w:space="0" w:color="auto"/>
          </w:divBdr>
        </w:div>
        <w:div w:id="1747804878">
          <w:marLeft w:val="0"/>
          <w:marRight w:val="0"/>
          <w:marTop w:val="0"/>
          <w:marBottom w:val="0"/>
          <w:divBdr>
            <w:top w:val="none" w:sz="0" w:space="0" w:color="auto"/>
            <w:left w:val="none" w:sz="0" w:space="0" w:color="auto"/>
            <w:bottom w:val="none" w:sz="0" w:space="0" w:color="auto"/>
            <w:right w:val="none" w:sz="0" w:space="0" w:color="auto"/>
          </w:divBdr>
        </w:div>
        <w:div w:id="555816593">
          <w:marLeft w:val="0"/>
          <w:marRight w:val="0"/>
          <w:marTop w:val="0"/>
          <w:marBottom w:val="0"/>
          <w:divBdr>
            <w:top w:val="none" w:sz="0" w:space="0" w:color="auto"/>
            <w:left w:val="none" w:sz="0" w:space="0" w:color="auto"/>
            <w:bottom w:val="none" w:sz="0" w:space="0" w:color="auto"/>
            <w:right w:val="none" w:sz="0" w:space="0" w:color="auto"/>
          </w:divBdr>
        </w:div>
        <w:div w:id="1034699432">
          <w:marLeft w:val="0"/>
          <w:marRight w:val="0"/>
          <w:marTop w:val="0"/>
          <w:marBottom w:val="0"/>
          <w:divBdr>
            <w:top w:val="none" w:sz="0" w:space="0" w:color="auto"/>
            <w:left w:val="none" w:sz="0" w:space="0" w:color="auto"/>
            <w:bottom w:val="none" w:sz="0" w:space="0" w:color="auto"/>
            <w:right w:val="none" w:sz="0" w:space="0" w:color="auto"/>
          </w:divBdr>
        </w:div>
        <w:div w:id="1306475462">
          <w:marLeft w:val="0"/>
          <w:marRight w:val="0"/>
          <w:marTop w:val="0"/>
          <w:marBottom w:val="0"/>
          <w:divBdr>
            <w:top w:val="none" w:sz="0" w:space="0" w:color="auto"/>
            <w:left w:val="none" w:sz="0" w:space="0" w:color="auto"/>
            <w:bottom w:val="none" w:sz="0" w:space="0" w:color="auto"/>
            <w:right w:val="none" w:sz="0" w:space="0" w:color="auto"/>
          </w:divBdr>
        </w:div>
        <w:div w:id="794642600">
          <w:marLeft w:val="0"/>
          <w:marRight w:val="0"/>
          <w:marTop w:val="0"/>
          <w:marBottom w:val="0"/>
          <w:divBdr>
            <w:top w:val="none" w:sz="0" w:space="0" w:color="auto"/>
            <w:left w:val="none" w:sz="0" w:space="0" w:color="auto"/>
            <w:bottom w:val="none" w:sz="0" w:space="0" w:color="auto"/>
            <w:right w:val="none" w:sz="0" w:space="0" w:color="auto"/>
          </w:divBdr>
        </w:div>
        <w:div w:id="2055689340">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12949793">
      <w:bodyDiv w:val="1"/>
      <w:marLeft w:val="0"/>
      <w:marRight w:val="0"/>
      <w:marTop w:val="0"/>
      <w:marBottom w:val="0"/>
      <w:divBdr>
        <w:top w:val="none" w:sz="0" w:space="0" w:color="auto"/>
        <w:left w:val="none" w:sz="0" w:space="0" w:color="auto"/>
        <w:bottom w:val="none" w:sz="0" w:space="0" w:color="auto"/>
        <w:right w:val="none" w:sz="0" w:space="0" w:color="auto"/>
      </w:divBdr>
    </w:div>
    <w:div w:id="10339168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059">
          <w:marLeft w:val="0"/>
          <w:marRight w:val="0"/>
          <w:marTop w:val="0"/>
          <w:marBottom w:val="0"/>
          <w:divBdr>
            <w:top w:val="none" w:sz="0" w:space="0" w:color="auto"/>
            <w:left w:val="none" w:sz="0" w:space="0" w:color="auto"/>
            <w:bottom w:val="none" w:sz="0" w:space="0" w:color="auto"/>
            <w:right w:val="none" w:sz="0" w:space="0" w:color="auto"/>
          </w:divBdr>
        </w:div>
        <w:div w:id="2051687144">
          <w:marLeft w:val="0"/>
          <w:marRight w:val="0"/>
          <w:marTop w:val="0"/>
          <w:marBottom w:val="0"/>
          <w:divBdr>
            <w:top w:val="none" w:sz="0" w:space="0" w:color="auto"/>
            <w:left w:val="none" w:sz="0" w:space="0" w:color="auto"/>
            <w:bottom w:val="none" w:sz="0" w:space="0" w:color="auto"/>
            <w:right w:val="none" w:sz="0" w:space="0" w:color="auto"/>
          </w:divBdr>
        </w:div>
        <w:div w:id="1809204664">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9700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46">
          <w:marLeft w:val="0"/>
          <w:marRight w:val="0"/>
          <w:marTop w:val="0"/>
          <w:marBottom w:val="0"/>
          <w:divBdr>
            <w:top w:val="none" w:sz="0" w:space="0" w:color="auto"/>
            <w:left w:val="none" w:sz="0" w:space="0" w:color="auto"/>
            <w:bottom w:val="none" w:sz="0" w:space="0" w:color="auto"/>
            <w:right w:val="none" w:sz="0" w:space="0" w:color="auto"/>
          </w:divBdr>
        </w:div>
        <w:div w:id="48459969">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49812304">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443119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149">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 w:id="202786953">
          <w:marLeft w:val="0"/>
          <w:marRight w:val="0"/>
          <w:marTop w:val="0"/>
          <w:marBottom w:val="0"/>
          <w:divBdr>
            <w:top w:val="none" w:sz="0" w:space="0" w:color="auto"/>
            <w:left w:val="none" w:sz="0" w:space="0" w:color="auto"/>
            <w:bottom w:val="none" w:sz="0" w:space="0" w:color="auto"/>
            <w:right w:val="none" w:sz="0" w:space="0" w:color="auto"/>
          </w:divBdr>
        </w:div>
        <w:div w:id="1441417979">
          <w:marLeft w:val="0"/>
          <w:marRight w:val="0"/>
          <w:marTop w:val="0"/>
          <w:marBottom w:val="0"/>
          <w:divBdr>
            <w:top w:val="none" w:sz="0" w:space="0" w:color="auto"/>
            <w:left w:val="none" w:sz="0" w:space="0" w:color="auto"/>
            <w:bottom w:val="none" w:sz="0" w:space="0" w:color="auto"/>
            <w:right w:val="none" w:sz="0" w:space="0" w:color="auto"/>
          </w:divBdr>
        </w:div>
        <w:div w:id="359859525">
          <w:marLeft w:val="0"/>
          <w:marRight w:val="0"/>
          <w:marTop w:val="0"/>
          <w:marBottom w:val="0"/>
          <w:divBdr>
            <w:top w:val="none" w:sz="0" w:space="0" w:color="auto"/>
            <w:left w:val="none" w:sz="0" w:space="0" w:color="auto"/>
            <w:bottom w:val="none" w:sz="0" w:space="0" w:color="auto"/>
            <w:right w:val="none" w:sz="0" w:space="0" w:color="auto"/>
          </w:divBdr>
        </w:div>
        <w:div w:id="1111438840">
          <w:marLeft w:val="0"/>
          <w:marRight w:val="0"/>
          <w:marTop w:val="0"/>
          <w:marBottom w:val="0"/>
          <w:divBdr>
            <w:top w:val="none" w:sz="0" w:space="0" w:color="auto"/>
            <w:left w:val="none" w:sz="0" w:space="0" w:color="auto"/>
            <w:bottom w:val="none" w:sz="0" w:space="0" w:color="auto"/>
            <w:right w:val="none" w:sz="0" w:space="0" w:color="auto"/>
          </w:divBdr>
        </w:div>
        <w:div w:id="2072774678">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389303931">
          <w:marLeft w:val="0"/>
          <w:marRight w:val="0"/>
          <w:marTop w:val="0"/>
          <w:marBottom w:val="0"/>
          <w:divBdr>
            <w:top w:val="none" w:sz="0" w:space="0" w:color="auto"/>
            <w:left w:val="none" w:sz="0" w:space="0" w:color="auto"/>
            <w:bottom w:val="none" w:sz="0" w:space="0" w:color="auto"/>
            <w:right w:val="none" w:sz="0" w:space="0" w:color="auto"/>
          </w:divBdr>
        </w:div>
        <w:div w:id="1610776183">
          <w:marLeft w:val="0"/>
          <w:marRight w:val="0"/>
          <w:marTop w:val="0"/>
          <w:marBottom w:val="0"/>
          <w:divBdr>
            <w:top w:val="none" w:sz="0" w:space="0" w:color="auto"/>
            <w:left w:val="none" w:sz="0" w:space="0" w:color="auto"/>
            <w:bottom w:val="none" w:sz="0" w:space="0" w:color="auto"/>
            <w:right w:val="none" w:sz="0" w:space="0" w:color="auto"/>
          </w:divBdr>
        </w:div>
        <w:div w:id="1285624555">
          <w:marLeft w:val="0"/>
          <w:marRight w:val="0"/>
          <w:marTop w:val="0"/>
          <w:marBottom w:val="0"/>
          <w:divBdr>
            <w:top w:val="none" w:sz="0" w:space="0" w:color="auto"/>
            <w:left w:val="none" w:sz="0" w:space="0" w:color="auto"/>
            <w:bottom w:val="none" w:sz="0" w:space="0" w:color="auto"/>
            <w:right w:val="none" w:sz="0" w:space="0" w:color="auto"/>
          </w:divBdr>
        </w:div>
        <w:div w:id="1243220995">
          <w:marLeft w:val="0"/>
          <w:marRight w:val="0"/>
          <w:marTop w:val="0"/>
          <w:marBottom w:val="0"/>
          <w:divBdr>
            <w:top w:val="none" w:sz="0" w:space="0" w:color="auto"/>
            <w:left w:val="none" w:sz="0" w:space="0" w:color="auto"/>
            <w:bottom w:val="none" w:sz="0" w:space="0" w:color="auto"/>
            <w:right w:val="none" w:sz="0" w:space="0" w:color="auto"/>
          </w:divBdr>
        </w:div>
      </w:divsChild>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arning.mapypotrzebzdrowotnych@mz.gov.pl" TargetMode="Externa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numbering" Target="numbering.xml"/><Relationship Id="rId21" Type="http://schemas.openxmlformats.org/officeDocument/2006/relationships/hyperlink" Target="http://www.rpo.dolnyslask.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olskieustawy.com/act_index.php?logic=&amp;dzur=2011&amp;dzup=654&amp;SearchExp=&amp;SearchExp2=" TargetMode="External"/><Relationship Id="rId17" Type="http://schemas.openxmlformats.org/officeDocument/2006/relationships/hyperlink" Target="https://snow-umwd.dolnyslask.pl" TargetMode="External"/><Relationship Id="rId25" Type="http://schemas.openxmlformats.org/officeDocument/2006/relationships/hyperlink" Target="mailto:pife@dolnyslask.pl" TargetMode="External"/><Relationship Id="rId33" Type="http://schemas.openxmlformats.org/officeDocument/2006/relationships/hyperlink" Target="http://www.funduszeeuropejskie.gov.pl"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file:///C:\Users\lpreis\AppData\Local\Microsoft\Windows\Temporary%20Internet%20Files\Content.Outlook\395N51SQ\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bazakonkurencyjnosci.funduszeeuropejskie.gov.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learning.mapypotrzebzdrowotnych@mz.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646D-269E-4D60-8531-11C7892FEDDC}">
  <ds:schemaRefs>
    <ds:schemaRef ds:uri="http://schemas.openxmlformats.org/officeDocument/2006/bibliography"/>
  </ds:schemaRefs>
</ds:datastoreItem>
</file>

<file path=customXml/itemProps2.xml><?xml version="1.0" encoding="utf-8"?>
<ds:datastoreItem xmlns:ds="http://schemas.openxmlformats.org/officeDocument/2006/customXml" ds:itemID="{FF695BFA-7D28-4DF3-BCCB-AB486BC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11576</Words>
  <Characters>69459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2016-11-16T11:19:00Z</cp:lastPrinted>
  <dcterms:created xsi:type="dcterms:W3CDTF">2017-05-22T11:59:00Z</dcterms:created>
  <dcterms:modified xsi:type="dcterms:W3CDTF">2017-05-22T11:59:00Z</dcterms:modified>
</cp:coreProperties>
</file>