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92" w:rsidRDefault="00B76E36">
      <w:pPr>
        <w:spacing w:after="400"/>
        <w:ind w:left="-620" w:right="-620"/>
      </w:pPr>
      <w:bookmarkStart w:id="0" w:name="_GoBack"/>
      <w:bookmarkEnd w:id="0"/>
      <w:r>
        <w:rPr>
          <w:rFonts w:ascii="Verdana" w:eastAsia="Verdana" w:hAnsi="Verdana" w:cs="Verdana"/>
          <w:b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35.45pt;margin-top:-18.3pt;width:186.35pt;height:30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636F1" w:rsidRPr="00C636F1" w:rsidRDefault="00C81267">
                  <w:pPr>
                    <w:rPr>
                      <w:b/>
                    </w:rPr>
                  </w:pPr>
                  <w:r>
                    <w:rPr>
                      <w:b/>
                    </w:rPr>
                    <w:t>Załącznik nr 3</w:t>
                  </w:r>
                </w:p>
              </w:txbxContent>
            </v:textbox>
          </v:shape>
        </w:pict>
      </w:r>
      <w:r w:rsidR="00300279">
        <w:rPr>
          <w:noProof/>
        </w:rPr>
        <w:drawing>
          <wp:inline distT="0" distB="0" distL="0" distR="0">
            <wp:extent cx="6731000" cy="1206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92" w:rsidRDefault="00F946C0">
      <w:pPr>
        <w:spacing w:after="0"/>
        <w:ind w:left="1558"/>
      </w:pPr>
      <w:r w:rsidRPr="00F946C0">
        <w:rPr>
          <w:rFonts w:ascii="Verdana" w:hAnsi="Verdana"/>
          <w:b/>
          <w:sz w:val="24"/>
          <w:szCs w:val="24"/>
        </w:rPr>
        <w:t>Zakres wniosku o dofinansowanie projektu</w:t>
      </w:r>
      <w:r w:rsidRPr="00F946C0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300279" w:rsidRPr="00F946C0">
        <w:rPr>
          <w:rFonts w:ascii="Verdana" w:eastAsia="Verdana" w:hAnsi="Verdana" w:cs="Verdana"/>
          <w:b/>
          <w:sz w:val="24"/>
          <w:szCs w:val="24"/>
        </w:rPr>
        <w:t>w</w:t>
      </w:r>
      <w:r w:rsidR="00300279">
        <w:rPr>
          <w:rFonts w:ascii="Verdana" w:eastAsia="Verdana" w:hAnsi="Verdana" w:cs="Verdana"/>
          <w:b/>
          <w:sz w:val="24"/>
        </w:rPr>
        <w:t xml:space="preserve"> ramach</w:t>
      </w:r>
    </w:p>
    <w:p w:rsidR="00077692" w:rsidRDefault="00300279">
      <w:pPr>
        <w:spacing w:after="0"/>
        <w:ind w:left="10" w:hanging="10"/>
        <w:jc w:val="center"/>
      </w:pPr>
      <w:r>
        <w:rPr>
          <w:rFonts w:ascii="Verdana" w:eastAsia="Verdana" w:hAnsi="Verdana" w:cs="Verdana"/>
          <w:b/>
          <w:sz w:val="24"/>
        </w:rPr>
        <w:t>Regionalnego Programu Operacyjnego</w:t>
      </w:r>
    </w:p>
    <w:p w:rsidR="00077692" w:rsidRDefault="00300279">
      <w:pPr>
        <w:spacing w:after="0"/>
        <w:ind w:left="10" w:hanging="10"/>
        <w:jc w:val="center"/>
      </w:pPr>
      <w:r>
        <w:rPr>
          <w:rFonts w:ascii="Verdana" w:eastAsia="Verdana" w:hAnsi="Verdana" w:cs="Verdana"/>
          <w:b/>
          <w:sz w:val="24"/>
        </w:rPr>
        <w:t>Województwa Dolnośląskiego</w:t>
      </w:r>
    </w:p>
    <w:p w:rsidR="00077692" w:rsidRDefault="00300279">
      <w:pPr>
        <w:spacing w:after="86"/>
        <w:ind w:left="1715" w:right="1715"/>
        <w:jc w:val="center"/>
      </w:pPr>
      <w:r>
        <w:rPr>
          <w:rFonts w:ascii="Verdana" w:eastAsia="Verdana" w:hAnsi="Verdana" w:cs="Verdana"/>
          <w:i/>
          <w:sz w:val="24"/>
        </w:rPr>
        <w:t>współfinansowany ze środków Unii Europejskiej w ramach Europejskiego Funduszu Społecznego</w:t>
      </w:r>
    </w:p>
    <w:tbl>
      <w:tblPr>
        <w:tblStyle w:val="TableGrid"/>
        <w:tblW w:w="11034" w:type="dxa"/>
        <w:tblInd w:w="-837" w:type="dxa"/>
        <w:tblCellMar>
          <w:top w:w="46" w:type="dxa"/>
          <w:left w:w="48" w:type="dxa"/>
          <w:right w:w="77" w:type="dxa"/>
        </w:tblCellMar>
        <w:tblLook w:val="04A0" w:firstRow="1" w:lastRow="0" w:firstColumn="1" w:lastColumn="0" w:noHBand="0" w:noVBand="1"/>
      </w:tblPr>
      <w:tblGrid>
        <w:gridCol w:w="11034"/>
      </w:tblGrid>
      <w:tr w:rsidR="00077692">
        <w:trPr>
          <w:trHeight w:val="648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  <w:vAlign w:val="center"/>
          </w:tcPr>
          <w:p w:rsidR="00077692" w:rsidRDefault="00300279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Metryka wniosku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Data przyjęcia wniosku: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Numer kancelaryjny wniosku: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Numer wniosku w centralnym systemie informatycznym SL2014: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Całkowita wartość projektu: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Kwota dofinansowania: </w:t>
            </w:r>
          </w:p>
        </w:tc>
      </w:tr>
      <w:tr w:rsidR="00077692">
        <w:trPr>
          <w:trHeight w:val="314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Nazwa wnioskodawcy: </w:t>
            </w:r>
          </w:p>
        </w:tc>
      </w:tr>
      <w:tr w:rsidR="00077692">
        <w:trPr>
          <w:trHeight w:val="695"/>
        </w:trPr>
        <w:tc>
          <w:tcPr>
            <w:tcW w:w="11034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2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INFORMACJE O PROJEKCIE</w:t>
            </w:r>
          </w:p>
        </w:tc>
      </w:tr>
      <w:tr w:rsidR="00077692">
        <w:trPr>
          <w:trHeight w:val="53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 xml:space="preserve">1.1 Nazwa Programu Operacyjnego: </w:t>
            </w:r>
            <w:r>
              <w:rPr>
                <w:rFonts w:ascii="Verdana" w:eastAsia="Verdana" w:hAnsi="Verdana" w:cs="Verdana"/>
                <w:sz w:val="18"/>
              </w:rPr>
              <w:t>Regionalny Program Operacyjny Województwa Dolnośląskiego na lata</w:t>
            </w:r>
          </w:p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2014-2020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 Numer i nazwa Osi priorytetowej: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1.3 Numer i nazwa Działania: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1.4 Numer i nazwa Poddziałania: </w:t>
            </w:r>
          </w:p>
        </w:tc>
      </w:tr>
      <w:tr w:rsidR="00077692">
        <w:trPr>
          <w:trHeight w:val="53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1.5 Nazwa i numer priorytetu inwestycyjnego: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B90CBB">
            <w:r>
              <w:rPr>
                <w:rFonts w:ascii="Verdana" w:eastAsia="Verdana" w:hAnsi="Verdana" w:cs="Verdana"/>
                <w:b/>
                <w:sz w:val="18"/>
              </w:rPr>
              <w:t xml:space="preserve">1.6 Instytucja ogłaszająca konkurs: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1.7 Numer naboru: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1.8 Rodzaj projektu: </w:t>
            </w:r>
          </w:p>
        </w:tc>
      </w:tr>
      <w:tr w:rsidR="00077692">
        <w:trPr>
          <w:trHeight w:val="53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1.9 Zakres interwencji (dominujący):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1.10 Zakres interwencji (uzupełniający):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1.11 Temat uzupełniający: </w:t>
            </w:r>
          </w:p>
        </w:tc>
      </w:tr>
      <w:tr w:rsidR="00077692">
        <w:trPr>
          <w:trHeight w:val="53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1.12 Tytuł projektu: </w:t>
            </w:r>
          </w:p>
        </w:tc>
      </w:tr>
      <w:tr w:rsidR="00077692">
        <w:trPr>
          <w:trHeight w:val="313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1.13 Okres realizacji projektu: </w:t>
            </w:r>
          </w:p>
        </w:tc>
      </w:tr>
    </w:tbl>
    <w:p w:rsidR="00077692" w:rsidRDefault="00077692">
      <w:pPr>
        <w:spacing w:after="0"/>
        <w:ind w:left="-1440" w:right="10800"/>
      </w:pPr>
    </w:p>
    <w:tbl>
      <w:tblPr>
        <w:tblStyle w:val="TableGrid"/>
        <w:tblW w:w="11040" w:type="dxa"/>
        <w:tblInd w:w="-840" w:type="dxa"/>
        <w:tblCellMar>
          <w:top w:w="46" w:type="dxa"/>
          <w:left w:w="46" w:type="dxa"/>
          <w:right w:w="106" w:type="dxa"/>
        </w:tblCellMar>
        <w:tblLook w:val="04A0" w:firstRow="1" w:lastRow="0" w:firstColumn="1" w:lastColumn="0" w:noHBand="0" w:noVBand="1"/>
      </w:tblPr>
      <w:tblGrid>
        <w:gridCol w:w="11040"/>
      </w:tblGrid>
      <w:tr w:rsidR="00077692">
        <w:trPr>
          <w:trHeight w:val="31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60"/>
            </w:pPr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>1.14 Obszar realizacji projektu:</w:t>
            </w:r>
          </w:p>
        </w:tc>
      </w:tr>
      <w:tr w:rsidR="00077692">
        <w:trPr>
          <w:trHeight w:val="986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pPr>
              <w:spacing w:after="68"/>
              <w:ind w:left="243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Subregion (wg NUTS 3): </w:t>
            </w:r>
          </w:p>
          <w:p w:rsidR="00077692" w:rsidRDefault="00300279">
            <w:pPr>
              <w:spacing w:after="68"/>
              <w:ind w:left="243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Powiat: </w:t>
            </w:r>
          </w:p>
          <w:p w:rsidR="00077692" w:rsidRDefault="00300279" w:rsidP="00300279">
            <w:pPr>
              <w:ind w:left="243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Gmina: </w:t>
            </w:r>
          </w:p>
        </w:tc>
      </w:tr>
      <w:tr w:rsidR="00077692">
        <w:trPr>
          <w:trHeight w:val="31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1.15 Typ obszaru realizacji: </w:t>
            </w:r>
          </w:p>
        </w:tc>
      </w:tr>
      <w:tr w:rsidR="00077692">
        <w:trPr>
          <w:trHeight w:val="53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279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1.16 Terytorialne mechanizmy wdrażania: </w:t>
            </w:r>
          </w:p>
          <w:p w:rsidR="00077692" w:rsidRDefault="00077692"/>
        </w:tc>
      </w:tr>
      <w:tr w:rsidR="00077692">
        <w:trPr>
          <w:trHeight w:val="31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Uzasadnienie zgodności ze strategią ZIT:</w:t>
            </w:r>
          </w:p>
        </w:tc>
      </w:tr>
      <w:tr w:rsidR="00077692" w:rsidTr="00300279">
        <w:trPr>
          <w:trHeight w:val="55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300279">
            <w:pPr>
              <w:ind w:left="60" w:right="13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077692">
        <w:trPr>
          <w:trHeight w:val="31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1.17 Projekt partnerski: </w:t>
            </w:r>
          </w:p>
        </w:tc>
      </w:tr>
      <w:tr w:rsidR="00077692">
        <w:trPr>
          <w:trHeight w:val="31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1.18 Partnerstwo publiczno-prywatne: </w:t>
            </w:r>
          </w:p>
        </w:tc>
      </w:tr>
      <w:tr w:rsidR="00077692">
        <w:trPr>
          <w:trHeight w:val="53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1.19 Powiązanie ze strategiami:</w:t>
            </w:r>
          </w:p>
          <w:p w:rsidR="00077692" w:rsidRDefault="00077692"/>
        </w:tc>
      </w:tr>
      <w:tr w:rsidR="00077692" w:rsidTr="00300279">
        <w:trPr>
          <w:trHeight w:val="1018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 w:rsidP="00300279">
            <w:pPr>
              <w:ind w:right="634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1.20 Typ projektu: </w:t>
            </w:r>
          </w:p>
        </w:tc>
      </w:tr>
    </w:tbl>
    <w:p w:rsidR="00077692" w:rsidRDefault="00077692">
      <w:pPr>
        <w:spacing w:after="0"/>
        <w:ind w:left="-1440" w:right="10800"/>
      </w:pPr>
    </w:p>
    <w:tbl>
      <w:tblPr>
        <w:tblStyle w:val="TableGrid"/>
        <w:tblW w:w="11037" w:type="dxa"/>
        <w:tblInd w:w="-840" w:type="dxa"/>
        <w:tblCellMar>
          <w:top w:w="43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10482"/>
      </w:tblGrid>
      <w:tr w:rsidR="00077692">
        <w:trPr>
          <w:trHeight w:val="1186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077692"/>
        </w:tc>
      </w:tr>
      <w:tr w:rsidR="00077692">
        <w:trPr>
          <w:trHeight w:val="530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1.21 Pomoc publiczna:</w:t>
            </w:r>
          </w:p>
          <w:p w:rsidR="00077692" w:rsidRDefault="00077692"/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1.22 Forma finansowania: </w:t>
            </w:r>
          </w:p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>1.23 Instrumenty finansowe:</w:t>
            </w:r>
          </w:p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1.24 Duży projekt: </w:t>
            </w:r>
          </w:p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1.25 Projekt generujący dochód: </w:t>
            </w:r>
          </w:p>
        </w:tc>
      </w:tr>
      <w:tr w:rsidR="00077692">
        <w:trPr>
          <w:trHeight w:val="530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1.26 Rodzaj działalności gospodarczej: </w:t>
            </w:r>
          </w:p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1.27 Grupa projektów: </w:t>
            </w:r>
          </w:p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60"/>
            </w:pPr>
            <w:r>
              <w:rPr>
                <w:rFonts w:ascii="Verdana" w:eastAsia="Verdana" w:hAnsi="Verdana" w:cs="Verdana"/>
                <w:b/>
                <w:sz w:val="18"/>
              </w:rPr>
              <w:t>1.28 Projekt komplementarny:</w:t>
            </w:r>
          </w:p>
        </w:tc>
      </w:tr>
      <w:tr w:rsidR="00077692">
        <w:trPr>
          <w:trHeight w:val="314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9"/>
            </w:pPr>
            <w:r>
              <w:rPr>
                <w:rFonts w:ascii="Verdana" w:eastAsia="Verdana" w:hAnsi="Verdana" w:cs="Verdana"/>
                <w:b/>
                <w:sz w:val="18"/>
              </w:rPr>
              <w:t>Nr</w:t>
            </w:r>
          </w:p>
        </w:tc>
        <w:tc>
          <w:tcPr>
            <w:tcW w:w="1048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6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Tytuł projektu</w:t>
            </w:r>
          </w:p>
        </w:tc>
      </w:tr>
      <w:tr w:rsidR="00077692">
        <w:trPr>
          <w:trHeight w:val="434"/>
        </w:trPr>
        <w:tc>
          <w:tcPr>
            <w:tcW w:w="555" w:type="dxa"/>
            <w:vMerge w:val="restar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73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104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77692" w:rsidRDefault="00077692">
            <w:pPr>
              <w:ind w:left="63"/>
            </w:pPr>
          </w:p>
        </w:tc>
      </w:tr>
      <w:tr w:rsidR="00077692">
        <w:trPr>
          <w:trHeight w:val="31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077692" w:rsidRDefault="00077692"/>
        </w:tc>
        <w:tc>
          <w:tcPr>
            <w:tcW w:w="104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6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Opis</w:t>
            </w:r>
          </w:p>
        </w:tc>
      </w:tr>
      <w:tr w:rsidR="00077692" w:rsidTr="00300279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077692" w:rsidRDefault="00077692"/>
        </w:tc>
        <w:tc>
          <w:tcPr>
            <w:tcW w:w="104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77692" w:rsidRDefault="00077692">
            <w:pPr>
              <w:ind w:left="63" w:right="26"/>
            </w:pPr>
          </w:p>
        </w:tc>
      </w:tr>
      <w:tr w:rsidR="00077692">
        <w:trPr>
          <w:trHeight w:val="31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077692" w:rsidRDefault="00077692"/>
        </w:tc>
        <w:tc>
          <w:tcPr>
            <w:tcW w:w="104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6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Stan wdrażania</w:t>
            </w:r>
          </w:p>
        </w:tc>
      </w:tr>
      <w:tr w:rsidR="000776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/>
        </w:tc>
        <w:tc>
          <w:tcPr>
            <w:tcW w:w="1048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692" w:rsidRDefault="00300279">
            <w:pPr>
              <w:ind w:left="63"/>
            </w:pPr>
            <w:r>
              <w:rPr>
                <w:rFonts w:ascii="Verdana" w:eastAsia="Verdana" w:hAnsi="Verdana" w:cs="Verdana"/>
                <w:sz w:val="18"/>
              </w:rPr>
              <w:t>Projekt zrealizowany</w:t>
            </w:r>
          </w:p>
        </w:tc>
      </w:tr>
    </w:tbl>
    <w:p w:rsidR="00077692" w:rsidRDefault="00077692">
      <w:pPr>
        <w:spacing w:after="0"/>
        <w:ind w:left="-1440" w:right="10800"/>
      </w:pPr>
    </w:p>
    <w:p w:rsidR="00300279" w:rsidRDefault="00300279">
      <w:pPr>
        <w:spacing w:after="0"/>
        <w:ind w:left="-1440" w:right="10800"/>
      </w:pPr>
    </w:p>
    <w:p w:rsidR="00300279" w:rsidRDefault="00300279">
      <w:pPr>
        <w:spacing w:after="0"/>
        <w:ind w:left="-1440" w:right="10800"/>
      </w:pPr>
    </w:p>
    <w:p w:rsidR="00300279" w:rsidRDefault="00300279">
      <w:pPr>
        <w:spacing w:after="0"/>
        <w:ind w:left="-1440" w:right="10800"/>
      </w:pPr>
    </w:p>
    <w:tbl>
      <w:tblPr>
        <w:tblStyle w:val="TableGrid"/>
        <w:tblW w:w="11034" w:type="dxa"/>
        <w:tblInd w:w="-837" w:type="dxa"/>
        <w:tblCellMar>
          <w:top w:w="46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034"/>
      </w:tblGrid>
      <w:tr w:rsidR="00077692">
        <w:trPr>
          <w:trHeight w:val="695"/>
        </w:trPr>
        <w:tc>
          <w:tcPr>
            <w:tcW w:w="11034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67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WNIOSKODAWCA (BENEFICJENT)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2.1 Nazwa wnioskodawcy: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2.2 Forma prawna: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2.3 Forma własności: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2.4 NIP wnioskodawcy: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2.5 REGON wnioskodawcy: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2.6 PKD Wnioskodawcy: </w:t>
            </w:r>
          </w:p>
        </w:tc>
      </w:tr>
      <w:tr w:rsidR="00077692">
        <w:trPr>
          <w:trHeight w:val="1459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pPr>
              <w:spacing w:after="128"/>
            </w:pPr>
            <w:r>
              <w:rPr>
                <w:rFonts w:ascii="Verdana" w:eastAsia="Verdana" w:hAnsi="Verdana" w:cs="Verdana"/>
                <w:b/>
                <w:sz w:val="18"/>
              </w:rPr>
              <w:t>2.7 Osoba/y uprawniona/e do podejmowania decyzji wiążących w imieniu wnioskodawcy/ beneficjenta:</w:t>
            </w:r>
          </w:p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2.8 Adres siedziby: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Ulica: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budynku: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lokalu: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Kod pocztowy: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Miejscowość: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Telefon: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Fax: </w:t>
            </w:r>
          </w:p>
        </w:tc>
      </w:tr>
      <w:tr w:rsidR="00077692" w:rsidRPr="00300279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Pr="00300279" w:rsidRDefault="00300279" w:rsidP="00300279">
            <w:pPr>
              <w:rPr>
                <w:lang w:val="en-US"/>
              </w:rPr>
            </w:pPr>
            <w:r w:rsidRPr="00300279">
              <w:rPr>
                <w:rFonts w:ascii="Verdana" w:eastAsia="Verdana" w:hAnsi="Verdana" w:cs="Verdana"/>
                <w:sz w:val="18"/>
                <w:lang w:val="en-US"/>
              </w:rPr>
              <w:t xml:space="preserve">Adres e-mail: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Adres strony www: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 xml:space="preserve">2.9 Osoba do kontaktów roboczych: </w:t>
            </w:r>
            <w:r>
              <w:rPr>
                <w:rFonts w:ascii="Verdana" w:eastAsia="Verdana" w:hAnsi="Verdana" w:cs="Verdana"/>
                <w:sz w:val="18"/>
              </w:rPr>
              <w:t>Jan Nowak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2.9.1 Telefon: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2.9.2 Fax: </w:t>
            </w:r>
          </w:p>
        </w:tc>
      </w:tr>
      <w:tr w:rsidR="00077692" w:rsidRPr="00300279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Pr="00300279" w:rsidRDefault="00300279" w:rsidP="00300279">
            <w:pPr>
              <w:rPr>
                <w:lang w:val="en-US"/>
              </w:rPr>
            </w:pPr>
            <w:r w:rsidRPr="00300279">
              <w:rPr>
                <w:rFonts w:ascii="Verdana" w:eastAsia="Verdana" w:hAnsi="Verdana" w:cs="Verdana"/>
                <w:sz w:val="18"/>
                <w:lang w:val="en-US"/>
              </w:rPr>
              <w:t xml:space="preserve">2.9.3 Adres e-mail: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2.9.4 Adres: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Ulica: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budynku: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lokalu: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Kod pocztowy: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Miejscowość: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2.10 Partnerzy: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2.10.1.1 Nazwa organizacji/instytucji: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2.10.1.2 Forma prawna: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2.10.1.3 Forma własności: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2.10.1.4 NIP: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2.10.1.5 REGON: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2.10.1.6 PKD: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2.10.1.7 Adres siedziby: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Ulica: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budynku: </w:t>
            </w:r>
          </w:p>
        </w:tc>
      </w:tr>
      <w:tr w:rsidR="00077692">
        <w:trPr>
          <w:trHeight w:val="313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lokalu: </w:t>
            </w:r>
          </w:p>
        </w:tc>
      </w:tr>
    </w:tbl>
    <w:p w:rsidR="00077692" w:rsidRDefault="00077692">
      <w:pPr>
        <w:spacing w:after="0"/>
        <w:ind w:left="-1440" w:right="10800"/>
      </w:pPr>
    </w:p>
    <w:tbl>
      <w:tblPr>
        <w:tblStyle w:val="TableGrid"/>
        <w:tblW w:w="11034" w:type="dxa"/>
        <w:tblInd w:w="-837" w:type="dxa"/>
        <w:tblCellMar>
          <w:top w:w="6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1034"/>
      </w:tblGrid>
      <w:tr w:rsidR="00077692">
        <w:trPr>
          <w:trHeight w:val="313"/>
        </w:trPr>
        <w:tc>
          <w:tcPr>
            <w:tcW w:w="110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Kod pocztowy: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Miejscowość: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Telefon: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Fax: </w:t>
            </w:r>
          </w:p>
        </w:tc>
      </w:tr>
      <w:tr w:rsidR="00077692" w:rsidRPr="00300279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Pr="00300279" w:rsidRDefault="00300279" w:rsidP="00300279">
            <w:pPr>
              <w:rPr>
                <w:lang w:val="en-US"/>
              </w:rPr>
            </w:pPr>
            <w:r w:rsidRPr="00300279">
              <w:rPr>
                <w:rFonts w:ascii="Verdana" w:eastAsia="Verdana" w:hAnsi="Verdana" w:cs="Verdana"/>
                <w:sz w:val="18"/>
                <w:lang w:val="en-US"/>
              </w:rPr>
              <w:t xml:space="preserve">Adres e-mail: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Adres strony www: </w:t>
            </w:r>
          </w:p>
        </w:tc>
      </w:tr>
      <w:tr w:rsidR="00077692">
        <w:trPr>
          <w:trHeight w:val="24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2.10.1.8 Symbol partnera: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pPr>
              <w:ind w:left="40"/>
            </w:pPr>
            <w:r>
              <w:rPr>
                <w:rFonts w:ascii="Verdana" w:eastAsia="Verdana" w:hAnsi="Verdana" w:cs="Verdana"/>
                <w:b/>
                <w:sz w:val="18"/>
              </w:rPr>
              <w:t>2.11 Inne podmioty zaangażowane w realizację projektu: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pPr>
              <w:ind w:left="4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2.11.1.1 Nazwa organizacji/instytucji: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pPr>
              <w:ind w:left="40"/>
            </w:pPr>
            <w:r>
              <w:rPr>
                <w:rFonts w:ascii="Verdana" w:eastAsia="Verdana" w:hAnsi="Verdana" w:cs="Verdana"/>
                <w:sz w:val="18"/>
              </w:rPr>
              <w:t xml:space="preserve">2.11.1.2 NIP: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pPr>
              <w:ind w:left="40"/>
            </w:pPr>
            <w:r>
              <w:rPr>
                <w:rFonts w:ascii="Verdana" w:eastAsia="Verdana" w:hAnsi="Verdana" w:cs="Verdana"/>
                <w:sz w:val="18"/>
              </w:rPr>
              <w:t xml:space="preserve">2.11.1.3 REGON: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pPr>
              <w:ind w:left="40"/>
            </w:pPr>
            <w:r>
              <w:rPr>
                <w:rFonts w:ascii="Verdana" w:eastAsia="Verdana" w:hAnsi="Verdana" w:cs="Verdana"/>
                <w:sz w:val="18"/>
              </w:rPr>
              <w:t>2.11.1.4 Adres siedziby: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Ulica: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budynku: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lokalu: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Kod pocztowy: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Miejscowość: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Telefon: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Fax: </w:t>
            </w:r>
          </w:p>
        </w:tc>
      </w:tr>
      <w:tr w:rsidR="00077692" w:rsidRPr="00300279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Pr="00300279" w:rsidRDefault="00300279" w:rsidP="00300279">
            <w:pPr>
              <w:ind w:right="834"/>
              <w:rPr>
                <w:lang w:val="en-US"/>
              </w:rPr>
            </w:pPr>
            <w:r w:rsidRPr="00300279">
              <w:rPr>
                <w:rFonts w:ascii="Verdana" w:eastAsia="Verdana" w:hAnsi="Verdana" w:cs="Verdana"/>
                <w:sz w:val="18"/>
                <w:lang w:val="en-US"/>
              </w:rPr>
              <w:t xml:space="preserve">Adres e-mail: </w:t>
            </w:r>
          </w:p>
        </w:tc>
      </w:tr>
      <w:tr w:rsidR="00077692">
        <w:trPr>
          <w:trHeight w:val="32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Adres strony www: </w:t>
            </w:r>
          </w:p>
        </w:tc>
      </w:tr>
    </w:tbl>
    <w:p w:rsidR="00077692" w:rsidRDefault="00077692">
      <w:pPr>
        <w:sectPr w:rsidR="0007769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00" w:right="1440" w:bottom="1136" w:left="1440" w:header="708" w:footer="200" w:gutter="0"/>
          <w:cols w:space="708"/>
        </w:sectPr>
      </w:pPr>
    </w:p>
    <w:p w:rsidR="00077692" w:rsidRDefault="00077692">
      <w:pPr>
        <w:spacing w:after="0"/>
        <w:ind w:left="-1440" w:right="14400"/>
      </w:pPr>
    </w:p>
    <w:tbl>
      <w:tblPr>
        <w:tblStyle w:val="TableGrid"/>
        <w:tblW w:w="14634" w:type="dxa"/>
        <w:tblInd w:w="-837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634"/>
      </w:tblGrid>
      <w:tr w:rsidR="00077692">
        <w:trPr>
          <w:trHeight w:val="695"/>
        </w:trPr>
        <w:tc>
          <w:tcPr>
            <w:tcW w:w="14634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OPIS PROJEKTU</w:t>
            </w:r>
          </w:p>
        </w:tc>
      </w:tr>
      <w:tr w:rsidR="00077692">
        <w:trPr>
          <w:trHeight w:val="311"/>
        </w:trPr>
        <w:tc>
          <w:tcPr>
            <w:tcW w:w="146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3. KRÓTKI OPIS PROJEKTU</w:t>
            </w:r>
          </w:p>
        </w:tc>
      </w:tr>
      <w:tr w:rsidR="00077692" w:rsidRPr="00300279" w:rsidTr="00300279">
        <w:trPr>
          <w:trHeight w:val="788"/>
        </w:trPr>
        <w:tc>
          <w:tcPr>
            <w:tcW w:w="146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92" w:rsidRPr="00300279" w:rsidRDefault="00077692">
            <w:pPr>
              <w:ind w:right="27"/>
              <w:rPr>
                <w:lang w:val="en-US"/>
              </w:rPr>
            </w:pPr>
          </w:p>
        </w:tc>
      </w:tr>
      <w:tr w:rsidR="00077692">
        <w:trPr>
          <w:trHeight w:val="789"/>
        </w:trPr>
        <w:tc>
          <w:tcPr>
            <w:tcW w:w="146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OPIS PROJEKTU</w:t>
            </w:r>
          </w:p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W KONTEKŚCIE WŁAŚCIWEGO DLA OSI PRIORYTETOWEJ CELU SZCZEGÓŁOWEGO RPO WD 2014-2020</w:t>
            </w:r>
          </w:p>
        </w:tc>
      </w:tr>
      <w:tr w:rsidR="00077692">
        <w:trPr>
          <w:trHeight w:val="231"/>
        </w:trPr>
        <w:tc>
          <w:tcPr>
            <w:tcW w:w="14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3.1 ZGODNOŚĆ PROJEKTU Z WŁAŚCIWYM CELEM SZCZEGÓŁOWYM OSI PRIORYTETOWEJ RPO WD</w:t>
            </w:r>
          </w:p>
        </w:tc>
      </w:tr>
      <w:tr w:rsidR="00077692">
        <w:trPr>
          <w:trHeight w:val="311"/>
        </w:trPr>
        <w:tc>
          <w:tcPr>
            <w:tcW w:w="14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3.1.1 UZASADNIENIE POTRZEBY REALIZACJI PROJEKTU</w:t>
            </w:r>
          </w:p>
        </w:tc>
      </w:tr>
      <w:tr w:rsidR="00550891" w:rsidRPr="00550891" w:rsidTr="00300279">
        <w:trPr>
          <w:trHeight w:val="848"/>
        </w:trPr>
        <w:tc>
          <w:tcPr>
            <w:tcW w:w="14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Pr="00550891" w:rsidRDefault="00077692">
            <w:pPr>
              <w:ind w:right="49"/>
              <w:rPr>
                <w:color w:val="FF0000"/>
              </w:rPr>
            </w:pPr>
          </w:p>
        </w:tc>
      </w:tr>
    </w:tbl>
    <w:p w:rsidR="00077692" w:rsidRPr="002F5C7B" w:rsidRDefault="00077692" w:rsidP="00550891">
      <w:pPr>
        <w:spacing w:after="0"/>
        <w:ind w:right="14400"/>
        <w:rPr>
          <w:color w:val="FF0000"/>
          <w:sz w:val="12"/>
          <w:szCs w:val="12"/>
        </w:rPr>
      </w:pPr>
    </w:p>
    <w:tbl>
      <w:tblPr>
        <w:tblStyle w:val="TableGrid"/>
        <w:tblW w:w="14637" w:type="dxa"/>
        <w:tblInd w:w="-84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806"/>
        <w:gridCol w:w="1466"/>
        <w:gridCol w:w="1463"/>
        <w:gridCol w:w="1462"/>
        <w:gridCol w:w="1465"/>
        <w:gridCol w:w="1465"/>
        <w:gridCol w:w="1462"/>
        <w:gridCol w:w="1462"/>
      </w:tblGrid>
      <w:tr w:rsidR="00077692">
        <w:trPr>
          <w:trHeight w:val="231"/>
        </w:trPr>
        <w:tc>
          <w:tcPr>
            <w:tcW w:w="1463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3.1.2 CEL SZCZEGÓŁOWY OSI PRIORYTETOWEJ I WSKAŹNIKI REALIZACJI CELU</w:t>
            </w:r>
          </w:p>
        </w:tc>
      </w:tr>
      <w:tr w:rsidR="00077692">
        <w:trPr>
          <w:trHeight w:val="972"/>
        </w:trPr>
        <w:tc>
          <w:tcPr>
            <w:tcW w:w="1463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numPr>
                <w:ilvl w:val="0"/>
                <w:numId w:val="1"/>
              </w:numPr>
              <w:spacing w:line="246" w:lineRule="auto"/>
              <w:ind w:hanging="298"/>
            </w:pPr>
            <w:r>
              <w:rPr>
                <w:rFonts w:ascii="Verdana" w:eastAsia="Verdana" w:hAnsi="Verdana" w:cs="Verdana"/>
                <w:sz w:val="16"/>
              </w:rPr>
              <w:t>Wybierz z listy rozwijanej cel szczegółowy osi priorytetowej, do której osiągnięcia przyczyni się realizacja projektu. -</w:t>
            </w:r>
            <w:r>
              <w:rPr>
                <w:rFonts w:ascii="Verdana" w:eastAsia="Verdana" w:hAnsi="Verdana" w:cs="Verdana"/>
                <w:sz w:val="16"/>
              </w:rPr>
              <w:tab/>
              <w:t>Wybierz z listy rozwijanej nazwę wskaźnika lub wpisz własną nazwę wskaźnika.</w:t>
            </w:r>
          </w:p>
          <w:p w:rsidR="00077692" w:rsidRDefault="00300279">
            <w:pPr>
              <w:numPr>
                <w:ilvl w:val="0"/>
                <w:numId w:val="1"/>
              </w:numPr>
              <w:spacing w:line="246" w:lineRule="auto"/>
              <w:ind w:hanging="298"/>
            </w:pPr>
            <w:r>
              <w:rPr>
                <w:rFonts w:ascii="Verdana" w:eastAsia="Verdana" w:hAnsi="Verdana" w:cs="Verdana"/>
                <w:sz w:val="16"/>
              </w:rPr>
              <w:t>Określ  jednostkę miary (jeśli nie została ona określona automatycznie), wartość obecną i docelową (w podziale na dane dotyczące kobiet  i mężczyzn - jeśli dotyczy) poszczególnych wskaźników rezultatu i produktu.</w:t>
            </w:r>
          </w:p>
          <w:p w:rsidR="00077692" w:rsidRDefault="00300279">
            <w:pPr>
              <w:numPr>
                <w:ilvl w:val="0"/>
                <w:numId w:val="1"/>
              </w:numPr>
              <w:ind w:hanging="298"/>
            </w:pPr>
            <w:r>
              <w:rPr>
                <w:rFonts w:ascii="Verdana" w:eastAsia="Verdana" w:hAnsi="Verdana" w:cs="Verdana"/>
                <w:sz w:val="16"/>
              </w:rPr>
              <w:t>Wskaż źródło weryfikacji poszczególnych wskaźników oraz częstotliwość ich pomiaru.</w:t>
            </w:r>
          </w:p>
        </w:tc>
      </w:tr>
      <w:tr w:rsidR="00077692">
        <w:trPr>
          <w:trHeight w:val="653"/>
        </w:trPr>
        <w:tc>
          <w:tcPr>
            <w:tcW w:w="14637" w:type="dxa"/>
            <w:gridSpan w:val="9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Cel szczegółowy osi priorytetowej : </w:t>
            </w:r>
          </w:p>
        </w:tc>
      </w:tr>
      <w:tr w:rsidR="00077692">
        <w:trPr>
          <w:trHeight w:val="234"/>
        </w:trPr>
        <w:tc>
          <w:tcPr>
            <w:tcW w:w="4392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Wskaźnik realizacji celu</w:t>
            </w:r>
          </w:p>
        </w:tc>
        <w:tc>
          <w:tcPr>
            <w:tcW w:w="1466" w:type="dxa"/>
            <w:vMerge w:val="restar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Jednostka pomiaru</w:t>
            </w:r>
          </w:p>
        </w:tc>
        <w:tc>
          <w:tcPr>
            <w:tcW w:w="4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Wartość bazowa wskaźnika</w:t>
            </w:r>
          </w:p>
        </w:tc>
        <w:tc>
          <w:tcPr>
            <w:tcW w:w="4389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8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Wartość docelowa wskaźnika</w:t>
            </w:r>
          </w:p>
        </w:tc>
      </w:tr>
      <w:tr w:rsidR="00077692">
        <w:trPr>
          <w:trHeight w:val="234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/>
        </w:tc>
        <w:tc>
          <w:tcPr>
            <w:tcW w:w="146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14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K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M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2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O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1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K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M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O</w:t>
            </w:r>
          </w:p>
        </w:tc>
      </w:tr>
      <w:tr w:rsidR="00077692">
        <w:trPr>
          <w:trHeight w:val="234"/>
        </w:trPr>
        <w:tc>
          <w:tcPr>
            <w:tcW w:w="5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66"/>
            </w:pPr>
            <w:r>
              <w:rPr>
                <w:rFonts w:ascii="Verdana" w:eastAsia="Verdana" w:hAnsi="Verdana" w:cs="Verdana"/>
                <w:b/>
                <w:sz w:val="18"/>
              </w:rPr>
              <w:t>Nr</w:t>
            </w:r>
          </w:p>
        </w:tc>
        <w:tc>
          <w:tcPr>
            <w:tcW w:w="14051" w:type="dxa"/>
            <w:gridSpan w:val="8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2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Wskaźniki rezultatu</w:t>
            </w:r>
          </w:p>
        </w:tc>
      </w:tr>
      <w:tr w:rsidR="00077692">
        <w:trPr>
          <w:trHeight w:val="1087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7"/>
              <w:jc w:val="center"/>
            </w:pP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6"/>
              <w:jc w:val="center"/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10"/>
              <w:jc w:val="center"/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8"/>
              <w:jc w:val="center"/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ind w:left="13"/>
              <w:jc w:val="center"/>
            </w:pPr>
          </w:p>
        </w:tc>
      </w:tr>
      <w:tr w:rsidR="00077692" w:rsidTr="00300279">
        <w:trPr>
          <w:trHeight w:val="582"/>
        </w:trPr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right="50"/>
            </w:pPr>
            <w:r>
              <w:rPr>
                <w:rFonts w:ascii="Verdana" w:eastAsia="Verdana" w:hAnsi="Verdana" w:cs="Verdana"/>
                <w:b/>
                <w:sz w:val="18"/>
              </w:rPr>
              <w:t>Źródło weryfikacji/pozyskania danych do pomiaru wskaźnika.</w:t>
            </w:r>
          </w:p>
        </w:tc>
        <w:tc>
          <w:tcPr>
            <w:tcW w:w="102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2F5C7B" w:rsidRDefault="002F5C7B"/>
          <w:p w:rsidR="002F5C7B" w:rsidRDefault="002F5C7B"/>
          <w:p w:rsidR="002F5C7B" w:rsidRDefault="002F5C7B"/>
        </w:tc>
      </w:tr>
    </w:tbl>
    <w:p w:rsidR="00077692" w:rsidRPr="002F5C7B" w:rsidRDefault="00077692" w:rsidP="002F5C7B">
      <w:pPr>
        <w:spacing w:after="0"/>
        <w:ind w:right="14400"/>
        <w:rPr>
          <w:sz w:val="2"/>
          <w:szCs w:val="2"/>
        </w:rPr>
      </w:pPr>
    </w:p>
    <w:tbl>
      <w:tblPr>
        <w:tblStyle w:val="TableGrid"/>
        <w:tblW w:w="14640" w:type="dxa"/>
        <w:tblInd w:w="-84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806"/>
        <w:gridCol w:w="1464"/>
        <w:gridCol w:w="4392"/>
        <w:gridCol w:w="1464"/>
        <w:gridCol w:w="1464"/>
        <w:gridCol w:w="1464"/>
      </w:tblGrid>
      <w:tr w:rsidR="00077692">
        <w:trPr>
          <w:trHeight w:val="631"/>
        </w:trPr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vAlign w:val="center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Częstotliwość pomiaru wskaźnika</w:t>
            </w:r>
          </w:p>
        </w:tc>
        <w:tc>
          <w:tcPr>
            <w:tcW w:w="102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2F5C7B" w:rsidRDefault="002F5C7B"/>
          <w:p w:rsidR="002F5C7B" w:rsidRDefault="002F5C7B"/>
        </w:tc>
      </w:tr>
      <w:tr w:rsidR="00077692">
        <w:trPr>
          <w:trHeight w:val="2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66"/>
            </w:pPr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>Nr</w:t>
            </w:r>
          </w:p>
        </w:tc>
        <w:tc>
          <w:tcPr>
            <w:tcW w:w="140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Wskaźniki produktu</w:t>
            </w:r>
          </w:p>
        </w:tc>
      </w:tr>
      <w:tr w:rsidR="00077692">
        <w:trPr>
          <w:trHeight w:val="86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077692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</w:tr>
      <w:tr w:rsidR="00077692">
        <w:trPr>
          <w:trHeight w:val="850"/>
        </w:trPr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vAlign w:val="center"/>
          </w:tcPr>
          <w:p w:rsidR="00077692" w:rsidRDefault="00300279">
            <w:pPr>
              <w:ind w:right="50"/>
            </w:pPr>
            <w:r>
              <w:rPr>
                <w:rFonts w:ascii="Verdana" w:eastAsia="Verdana" w:hAnsi="Verdana" w:cs="Verdana"/>
                <w:b/>
                <w:sz w:val="18"/>
              </w:rPr>
              <w:t>Źródło weryfikacji/pozyskania danych do pomiaru wskaźnika.</w:t>
            </w:r>
          </w:p>
        </w:tc>
        <w:tc>
          <w:tcPr>
            <w:tcW w:w="102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 w:rsidTr="00186E7C">
        <w:trPr>
          <w:trHeight w:val="631"/>
        </w:trPr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0F0F0"/>
            <w:vAlign w:val="center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Częstotliwość pomiaru wskaźnika</w:t>
            </w:r>
          </w:p>
        </w:tc>
        <w:tc>
          <w:tcPr>
            <w:tcW w:w="1024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77692" w:rsidRDefault="00077692"/>
        </w:tc>
      </w:tr>
      <w:tr w:rsidR="00186E7C" w:rsidTr="00186E7C">
        <w:trPr>
          <w:trHeight w:val="193"/>
        </w:trPr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vAlign w:val="center"/>
          </w:tcPr>
          <w:p w:rsidR="00186E7C" w:rsidRPr="00186E7C" w:rsidRDefault="00186E7C">
            <w:pPr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  <w:tc>
          <w:tcPr>
            <w:tcW w:w="102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6E7C" w:rsidRPr="00186E7C" w:rsidRDefault="00186E7C">
            <w:pPr>
              <w:rPr>
                <w:sz w:val="2"/>
                <w:szCs w:val="2"/>
              </w:rPr>
            </w:pPr>
          </w:p>
        </w:tc>
      </w:tr>
      <w:tr w:rsidR="00077692" w:rsidTr="00186E7C">
        <w:trPr>
          <w:trHeight w:val="311"/>
        </w:trPr>
        <w:tc>
          <w:tcPr>
            <w:tcW w:w="14640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3.1.3 WPŁYW REZULTATÓW NA SYTUACJĘ KOBIET I MĘŻCZYZN</w:t>
            </w:r>
          </w:p>
        </w:tc>
      </w:tr>
      <w:tr w:rsidR="00077692">
        <w:trPr>
          <w:trHeight w:val="311"/>
        </w:trPr>
        <w:tc>
          <w:tcPr>
            <w:tcW w:w="14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Opisz, w jaki sposób rezultaty projektu wpłyną na sytuację kobiet i mężczyzn w obszarze interwencji lub zasięgu oddziaływania projektu (jeśli dotyczy).</w:t>
            </w:r>
          </w:p>
        </w:tc>
      </w:tr>
      <w:tr w:rsidR="00077692" w:rsidTr="00300279">
        <w:trPr>
          <w:trHeight w:val="415"/>
        </w:trPr>
        <w:tc>
          <w:tcPr>
            <w:tcW w:w="14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077692">
        <w:trPr>
          <w:trHeight w:val="311"/>
        </w:trPr>
        <w:tc>
          <w:tcPr>
            <w:tcW w:w="14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3.1.4 CEL GŁÓWNY PROJEKTU WRAZ Z UZASADNIENIEM</w:t>
            </w:r>
          </w:p>
        </w:tc>
      </w:tr>
      <w:tr w:rsidR="00077692">
        <w:trPr>
          <w:trHeight w:val="311"/>
        </w:trPr>
        <w:tc>
          <w:tcPr>
            <w:tcW w:w="14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Wskaż cel główny projektu i opisz, w jaki sposób projekt przyczyni się do osiągnięcia wybranego celu osi priorytetowej.</w:t>
            </w:r>
          </w:p>
        </w:tc>
      </w:tr>
      <w:tr w:rsidR="00077692" w:rsidTr="00300279">
        <w:trPr>
          <w:trHeight w:val="317"/>
        </w:trPr>
        <w:tc>
          <w:tcPr>
            <w:tcW w:w="14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10"/>
            </w:pPr>
          </w:p>
        </w:tc>
      </w:tr>
    </w:tbl>
    <w:p w:rsidR="00077692" w:rsidRDefault="00077692">
      <w:pPr>
        <w:spacing w:after="0"/>
        <w:ind w:left="-1440" w:right="14400"/>
      </w:pPr>
    </w:p>
    <w:tbl>
      <w:tblPr>
        <w:tblStyle w:val="TableGrid"/>
        <w:tblW w:w="14640" w:type="dxa"/>
        <w:tblInd w:w="-840" w:type="dxa"/>
        <w:tblCellMar>
          <w:top w:w="46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14640"/>
      </w:tblGrid>
      <w:tr w:rsidR="00077692">
        <w:trPr>
          <w:trHeight w:val="538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GRUPY DOCELOWE I OPIS RYZYKA (JEŚLI DOTYCZY)</w:t>
            </w:r>
          </w:p>
        </w:tc>
      </w:tr>
      <w:tr w:rsidR="00077692">
        <w:trPr>
          <w:trHeight w:val="311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3.2 GRUPY DOCELOWE</w:t>
            </w:r>
          </w:p>
        </w:tc>
      </w:tr>
      <w:tr w:rsidR="00077692">
        <w:trPr>
          <w:trHeight w:val="530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Charakterystyka osób i/lub instytucji, które zostaną objęte wsparciem z punktu widzenia istotnych dla projektu cech (np. wiek, status zawodowy, wykształcenie, płeć)</w:t>
            </w:r>
          </w:p>
        </w:tc>
      </w:tr>
      <w:tr w:rsidR="00077692" w:rsidRPr="00300279" w:rsidTr="00300279">
        <w:trPr>
          <w:trHeight w:val="220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2F5C7B" w:rsidRPr="000C32E1" w:rsidRDefault="002F5C7B"/>
        </w:tc>
      </w:tr>
      <w:tr w:rsidR="00077692">
        <w:trPr>
          <w:trHeight w:val="530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Sposób rekrutacji uczestników/uczestniczek z odniesieniem do planu rekrutacji, procedury rekrutacyjnej, dodatkowego naboru oraz katalogu przejrzystych kryteriów rekrutacji (z uwzględnieniem podziału K/M)</w:t>
            </w:r>
          </w:p>
        </w:tc>
      </w:tr>
      <w:tr w:rsidR="00077692" w:rsidRPr="00300279" w:rsidTr="00300279">
        <w:trPr>
          <w:trHeight w:val="704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Pr="000C32E1" w:rsidRDefault="00077692">
            <w:pPr>
              <w:ind w:right="33"/>
            </w:pPr>
          </w:p>
        </w:tc>
      </w:tr>
    </w:tbl>
    <w:p w:rsidR="00077692" w:rsidRPr="002F5C7B" w:rsidRDefault="00077692">
      <w:pPr>
        <w:spacing w:after="0"/>
        <w:ind w:left="-1440" w:right="14400"/>
        <w:rPr>
          <w:sz w:val="2"/>
          <w:szCs w:val="2"/>
        </w:rPr>
      </w:pPr>
    </w:p>
    <w:tbl>
      <w:tblPr>
        <w:tblStyle w:val="TableGrid"/>
        <w:tblW w:w="14640" w:type="dxa"/>
        <w:tblInd w:w="-840" w:type="dxa"/>
        <w:tblCellMar>
          <w:top w:w="43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663"/>
        <w:gridCol w:w="3657"/>
        <w:gridCol w:w="2927"/>
        <w:gridCol w:w="4393"/>
      </w:tblGrid>
      <w:tr w:rsidR="00077692">
        <w:trPr>
          <w:trHeight w:val="530"/>
        </w:trPr>
        <w:tc>
          <w:tcPr>
            <w:tcW w:w="14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Zidentyfikowane bariery uczestniczenia w projekcie oraz potrzeby i oczekiwania uczestników/uczestniczek projektu oraz skala zainteresowania potencjalnych uczestników/uczestniczek planowanym wsparciem projektowym z podaniem wiarygodnego źródła pozyskania ww. danych</w:t>
            </w:r>
          </w:p>
        </w:tc>
      </w:tr>
      <w:tr w:rsidR="00077692" w:rsidRPr="00300279" w:rsidTr="00300279">
        <w:trPr>
          <w:trHeight w:val="81"/>
        </w:trPr>
        <w:tc>
          <w:tcPr>
            <w:tcW w:w="14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35"/>
            </w:pPr>
          </w:p>
          <w:p w:rsidR="002F5C7B" w:rsidRPr="000C32E1" w:rsidRDefault="002F5C7B">
            <w:pPr>
              <w:ind w:right="35"/>
            </w:pPr>
          </w:p>
        </w:tc>
      </w:tr>
      <w:tr w:rsidR="00077692" w:rsidTr="002F5C7B">
        <w:trPr>
          <w:trHeight w:val="311"/>
        </w:trPr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>Przewidywana liczba osób objętych wsparciem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77692" w:rsidRDefault="00077692"/>
        </w:tc>
      </w:tr>
      <w:tr w:rsidR="00077692" w:rsidTr="002F5C7B">
        <w:trPr>
          <w:trHeight w:val="311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Przewidywana liczba podmiotów objętych wsparciem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77692" w:rsidRDefault="00077692"/>
        </w:tc>
      </w:tr>
      <w:tr w:rsidR="002F5C7B" w:rsidTr="002F5C7B">
        <w:trPr>
          <w:trHeight w:val="311"/>
        </w:trPr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</w:tcPr>
          <w:p w:rsidR="002F5C7B" w:rsidRDefault="002F5C7B">
            <w:pPr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C7B" w:rsidRDefault="002F5C7B"/>
        </w:tc>
      </w:tr>
      <w:tr w:rsidR="00077692" w:rsidTr="002F5C7B">
        <w:trPr>
          <w:trHeight w:val="311"/>
        </w:trPr>
        <w:tc>
          <w:tcPr>
            <w:tcW w:w="1024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0F0F0"/>
          </w:tcPr>
          <w:p w:rsidR="00077692" w:rsidRDefault="00300279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3.3 RYZYKO NIEOSIĄGNIĘCIA ZAŁOŻEŃ PROJEKTU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77692" w:rsidRDefault="00077692"/>
        </w:tc>
      </w:tr>
      <w:tr w:rsidR="00077692" w:rsidTr="002F5C7B">
        <w:trPr>
          <w:trHeight w:val="1189"/>
        </w:trPr>
        <w:tc>
          <w:tcPr>
            <w:tcW w:w="3663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Wskaźnik rezultatu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Opis sytuacji, których wystąpienie utrudni lub uniemożliwi osiągnięcie wskaźników rezultatów określonych w pkt. 3.1.2.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Działania, jakie zostaną podjęte, aby zapobiec wystąpieniu ryzyka i jakie będą mogły zostać podjęte, aby</w:t>
            </w:r>
          </w:p>
          <w:p w:rsidR="00077692" w:rsidRDefault="00300279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zminimalizować skutki wystąpienia ryzyka.</w:t>
            </w:r>
          </w:p>
        </w:tc>
      </w:tr>
      <w:tr w:rsidR="00077692" w:rsidRPr="00300279" w:rsidTr="00300279">
        <w:trPr>
          <w:trHeight w:val="375"/>
        </w:trPr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>
            <w:pPr>
              <w:ind w:left="1" w:right="34"/>
            </w:pPr>
          </w:p>
          <w:p w:rsidR="00186E7C" w:rsidRDefault="00186E7C">
            <w:pPr>
              <w:ind w:left="1" w:right="34"/>
            </w:pPr>
          </w:p>
        </w:tc>
        <w:tc>
          <w:tcPr>
            <w:tcW w:w="6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77692" w:rsidRPr="00300279" w:rsidRDefault="00077692">
            <w:pPr>
              <w:ind w:left="4"/>
              <w:rPr>
                <w:lang w:val="en-US"/>
              </w:rPr>
            </w:pPr>
          </w:p>
        </w:tc>
        <w:tc>
          <w:tcPr>
            <w:tcW w:w="43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Pr="00300279" w:rsidRDefault="00077692">
            <w:pPr>
              <w:ind w:right="24"/>
              <w:rPr>
                <w:lang w:val="en-US"/>
              </w:rPr>
            </w:pPr>
          </w:p>
        </w:tc>
      </w:tr>
    </w:tbl>
    <w:p w:rsidR="00077692" w:rsidRPr="00300279" w:rsidRDefault="00077692">
      <w:pPr>
        <w:spacing w:after="0"/>
        <w:ind w:left="-1440" w:right="14400"/>
        <w:rPr>
          <w:lang w:val="en-US"/>
        </w:rPr>
      </w:pPr>
    </w:p>
    <w:tbl>
      <w:tblPr>
        <w:tblStyle w:val="TableGrid"/>
        <w:tblW w:w="14640" w:type="dxa"/>
        <w:tblInd w:w="-840" w:type="dxa"/>
        <w:tblCellMar>
          <w:top w:w="6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732"/>
        <w:gridCol w:w="4172"/>
        <w:gridCol w:w="5564"/>
        <w:gridCol w:w="4172"/>
      </w:tblGrid>
      <w:tr w:rsidR="00077692">
        <w:trPr>
          <w:trHeight w:val="338"/>
        </w:trPr>
        <w:tc>
          <w:tcPr>
            <w:tcW w:w="14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077692" w:rsidRDefault="00300279">
            <w:pPr>
              <w:ind w:left="4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SPOSÓB REALIZACJI PROJEKTU</w:t>
            </w:r>
          </w:p>
        </w:tc>
      </w:tr>
      <w:tr w:rsidR="00077692">
        <w:trPr>
          <w:trHeight w:val="1786"/>
        </w:trPr>
        <w:tc>
          <w:tcPr>
            <w:tcW w:w="14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0"/>
            </w:pPr>
            <w:r>
              <w:rPr>
                <w:rFonts w:ascii="Verdana" w:eastAsia="Verdana" w:hAnsi="Verdana" w:cs="Verdana"/>
                <w:b/>
                <w:sz w:val="18"/>
              </w:rPr>
              <w:t>4.1 ZADANIA</w:t>
            </w:r>
          </w:p>
          <w:p w:rsidR="00077692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>Opisz zadania realizowane w projekcie, zgodnie z chronologią wskazaną w harmonogramie i uzasadnij potrzebę ich realizacji.</w:t>
            </w:r>
          </w:p>
          <w:p w:rsidR="00077692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>Wskaż założenia organizacyjne poszczególnych zadań.</w:t>
            </w:r>
          </w:p>
          <w:p w:rsidR="00077692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>Wskaż zadanie/zadania, w których będą prowadzone działania na rzecz wyrównywania szans w projekcie.</w:t>
            </w:r>
          </w:p>
          <w:p w:rsidR="002F5C7B" w:rsidRPr="002F5C7B" w:rsidRDefault="00300279">
            <w:pPr>
              <w:numPr>
                <w:ilvl w:val="0"/>
                <w:numId w:val="2"/>
              </w:numPr>
              <w:spacing w:line="246" w:lineRule="auto"/>
            </w:pPr>
            <w:r>
              <w:rPr>
                <w:rFonts w:ascii="Verdana" w:eastAsia="Verdana" w:hAnsi="Verdana" w:cs="Verdana"/>
                <w:sz w:val="16"/>
              </w:rPr>
              <w:t>Wskaż, w jaki sposób działania odpowiadają na zidentyfikowane bariery równościowe w obszarze interwencji lub za</w:t>
            </w:r>
            <w:r w:rsidR="002F5C7B">
              <w:rPr>
                <w:rFonts w:ascii="Verdana" w:eastAsia="Verdana" w:hAnsi="Verdana" w:cs="Verdana"/>
                <w:sz w:val="16"/>
              </w:rPr>
              <w:t>sięgu oddziaływania projektu.</w:t>
            </w:r>
          </w:p>
          <w:p w:rsidR="00077692" w:rsidRDefault="00300279">
            <w:pPr>
              <w:numPr>
                <w:ilvl w:val="0"/>
                <w:numId w:val="2"/>
              </w:numPr>
              <w:spacing w:line="246" w:lineRule="auto"/>
            </w:pPr>
            <w:r>
              <w:rPr>
                <w:rFonts w:ascii="Verdana" w:eastAsia="Verdana" w:hAnsi="Verdana" w:cs="Verdana"/>
                <w:sz w:val="16"/>
              </w:rPr>
              <w:t>Przyporządkuj poszczególne zadania do odpowiednich wskaźników wskazanych w pkt. 3.1.2 wniosku.</w:t>
            </w:r>
          </w:p>
          <w:p w:rsidR="002F5C7B" w:rsidRPr="002F5C7B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 xml:space="preserve">Wskaż wartość wskaźnika, która zostanie osiągnięta w ramach danego zadania. </w:t>
            </w:r>
          </w:p>
          <w:p w:rsidR="002F5C7B" w:rsidRPr="002F5C7B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 xml:space="preserve">Opisz, w jaki sposób zostanie zachowana trwałość rezultatów projektów (jeśli dotyczy) </w:t>
            </w:r>
          </w:p>
          <w:p w:rsidR="00077692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>Opisz i uzasadnij rolę partnerów w realizacji poszczególnych zadań (jeśli dotyczy).</w:t>
            </w:r>
          </w:p>
        </w:tc>
      </w:tr>
      <w:tr w:rsidR="00077692">
        <w:trPr>
          <w:trHeight w:val="351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Nr</w:t>
            </w:r>
          </w:p>
        </w:tc>
        <w:tc>
          <w:tcPr>
            <w:tcW w:w="13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Nazwa zadania</w:t>
            </w:r>
          </w:p>
        </w:tc>
      </w:tr>
      <w:tr w:rsidR="00077692">
        <w:trPr>
          <w:trHeight w:val="351"/>
        </w:trPr>
        <w:tc>
          <w:tcPr>
            <w:tcW w:w="7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55"/>
              <w:jc w:val="center"/>
            </w:pPr>
          </w:p>
        </w:tc>
        <w:tc>
          <w:tcPr>
            <w:tcW w:w="13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186E7C" w:rsidRDefault="00186E7C"/>
        </w:tc>
      </w:tr>
      <w:tr w:rsidR="0007769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13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Szczegółowy opis zadania</w:t>
            </w:r>
          </w:p>
        </w:tc>
      </w:tr>
      <w:tr w:rsidR="00077692" w:rsidTr="0030027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13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186E7C" w:rsidRDefault="00186E7C"/>
        </w:tc>
      </w:tr>
      <w:tr w:rsidR="00077692" w:rsidTr="002F5C7B">
        <w:trPr>
          <w:trHeight w:val="3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9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Wskaźnik realizacji celu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77692" w:rsidRDefault="002F5C7B">
            <w:r w:rsidRPr="002F5C7B">
              <w:rPr>
                <w:rFonts w:ascii="Verdana" w:eastAsia="Verdana" w:hAnsi="Verdana" w:cs="Verdana"/>
                <w:b/>
                <w:sz w:val="18"/>
              </w:rPr>
              <w:t>Wartość ogółem wskaźnika dla zadania</w:t>
            </w:r>
          </w:p>
        </w:tc>
      </w:tr>
      <w:tr w:rsidR="00077692" w:rsidTr="002F5C7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9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Partnerzy realizujący zadanie</w:t>
            </w:r>
          </w:p>
        </w:tc>
        <w:tc>
          <w:tcPr>
            <w:tcW w:w="9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Uzasadnienie wyboru partnerów dla zadania</w:t>
            </w:r>
          </w:p>
        </w:tc>
      </w:tr>
      <w:tr w:rsidR="0007769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9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</w:tbl>
    <w:p w:rsidR="00077692" w:rsidRDefault="00077692">
      <w:pPr>
        <w:spacing w:after="0"/>
        <w:ind w:left="-1440" w:right="14400"/>
      </w:pPr>
    </w:p>
    <w:p w:rsidR="00300279" w:rsidRDefault="00300279">
      <w:pPr>
        <w:spacing w:after="0"/>
        <w:ind w:left="-1440" w:right="14400"/>
      </w:pPr>
    </w:p>
    <w:tbl>
      <w:tblPr>
        <w:tblStyle w:val="TableGrid"/>
        <w:tblW w:w="14640" w:type="dxa"/>
        <w:tblInd w:w="-840" w:type="dxa"/>
        <w:tblCellMar>
          <w:left w:w="66" w:type="dxa"/>
          <w:right w:w="62" w:type="dxa"/>
        </w:tblCellMar>
        <w:tblLook w:val="04A0" w:firstRow="1" w:lastRow="0" w:firstColumn="1" w:lastColumn="0" w:noHBand="0" w:noVBand="1"/>
      </w:tblPr>
      <w:tblGrid>
        <w:gridCol w:w="14640"/>
      </w:tblGrid>
      <w:tr w:rsidR="00077692">
        <w:trPr>
          <w:trHeight w:val="431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vAlign w:val="center"/>
          </w:tcPr>
          <w:p w:rsidR="00077692" w:rsidRDefault="00300279">
            <w:pPr>
              <w:ind w:left="40"/>
            </w:pPr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>Trwałość i wpływ rezultatów projektu</w:t>
            </w:r>
          </w:p>
        </w:tc>
      </w:tr>
      <w:tr w:rsidR="00077692" w:rsidTr="00300279">
        <w:trPr>
          <w:trHeight w:val="527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pPr>
              <w:ind w:left="4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186E7C" w:rsidRDefault="00186E7C">
            <w:pPr>
              <w:ind w:left="40"/>
              <w:rPr>
                <w:rFonts w:ascii="Verdana" w:eastAsia="Verdana" w:hAnsi="Verdana" w:cs="Verdana"/>
                <w:sz w:val="18"/>
              </w:rPr>
            </w:pPr>
          </w:p>
          <w:p w:rsidR="00186E7C" w:rsidRDefault="00186E7C">
            <w:pPr>
              <w:ind w:left="40"/>
            </w:pPr>
          </w:p>
        </w:tc>
      </w:tr>
      <w:tr w:rsidR="00077692">
        <w:trPr>
          <w:trHeight w:val="231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4.2 KWOTY RYCZAŁTOWE</w:t>
            </w:r>
          </w:p>
        </w:tc>
      </w:tr>
      <w:tr w:rsidR="00077692">
        <w:trPr>
          <w:trHeight w:val="389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numPr>
                <w:ilvl w:val="0"/>
                <w:numId w:val="3"/>
              </w:numPr>
              <w:ind w:hanging="298"/>
            </w:pPr>
            <w:r>
              <w:rPr>
                <w:rFonts w:ascii="Verdana" w:eastAsia="Verdana" w:hAnsi="Verdana" w:cs="Verdana"/>
                <w:sz w:val="16"/>
              </w:rPr>
              <w:t>Wskaż kwoty ryczałtowe, które będą realizowane w projekcie i wskaż, których zadań dotyczą (zgodnie z tabelą w pkt 4.1)</w:t>
            </w:r>
          </w:p>
          <w:p w:rsidR="00077692" w:rsidRDefault="00300279">
            <w:pPr>
              <w:numPr>
                <w:ilvl w:val="0"/>
                <w:numId w:val="3"/>
              </w:numPr>
              <w:ind w:hanging="298"/>
            </w:pPr>
            <w:r>
              <w:rPr>
                <w:rFonts w:ascii="Verdana" w:eastAsia="Verdana" w:hAnsi="Verdana" w:cs="Verdana"/>
                <w:sz w:val="16"/>
              </w:rPr>
              <w:t>Wskaż wskaźniki produktu i rezultatu, które będą wytworzone w ramach realizacji poszczególnych kwot ryczałtowych oraz dokumenty potwierdzające realizację wskaźników</w:t>
            </w:r>
          </w:p>
        </w:tc>
      </w:tr>
      <w:tr w:rsidR="00077692">
        <w:trPr>
          <w:trHeight w:val="231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186E7C" w:rsidRDefault="00186E7C"/>
          <w:p w:rsidR="00186E7C" w:rsidRDefault="00186E7C"/>
        </w:tc>
      </w:tr>
    </w:tbl>
    <w:p w:rsidR="00077692" w:rsidRDefault="00077692">
      <w:pPr>
        <w:sectPr w:rsidR="00077692">
          <w:footerReference w:type="even" r:id="rId14"/>
          <w:footerReference w:type="default" r:id="rId15"/>
          <w:footerReference w:type="first" r:id="rId16"/>
          <w:pgSz w:w="15840" w:h="12240" w:orient="landscape"/>
          <w:pgMar w:top="300" w:right="1440" w:bottom="1175" w:left="1440" w:header="708" w:footer="200" w:gutter="0"/>
          <w:cols w:space="708"/>
        </w:sectPr>
      </w:pPr>
    </w:p>
    <w:p w:rsidR="00077692" w:rsidRDefault="00077692">
      <w:pPr>
        <w:spacing w:after="0"/>
        <w:ind w:left="-706" w:right="11581"/>
      </w:pPr>
    </w:p>
    <w:tbl>
      <w:tblPr>
        <w:tblStyle w:val="TableGrid"/>
        <w:tblW w:w="11040" w:type="dxa"/>
        <w:tblInd w:w="-106" w:type="dxa"/>
        <w:tblCellMar>
          <w:top w:w="6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1040"/>
      </w:tblGrid>
      <w:tr w:rsidR="00077692">
        <w:trPr>
          <w:trHeight w:val="829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118"/>
            </w:pPr>
            <w:r>
              <w:rPr>
                <w:rFonts w:ascii="Verdana" w:eastAsia="Verdana" w:hAnsi="Verdana" w:cs="Verdana"/>
                <w:b/>
                <w:sz w:val="24"/>
              </w:rPr>
              <w:t>POTENCJAŁ I DOŚWIADCZENIE WNIOSKODAWCY/PARTNERÓW ORAZ SPOSÓB</w:t>
            </w:r>
          </w:p>
          <w:p w:rsidR="00077692" w:rsidRDefault="00300279">
            <w:pPr>
              <w:ind w:right="47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ZARZĄDZANIA PROJEKTEM</w:t>
            </w:r>
          </w:p>
        </w:tc>
      </w:tr>
      <w:tr w:rsidR="00077692">
        <w:trPr>
          <w:trHeight w:val="231"/>
        </w:trPr>
        <w:tc>
          <w:tcPr>
            <w:tcW w:w="110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4.3 POTENCJAŁ WNIOSKODAWCY I PARTNERÓW</w:t>
            </w:r>
          </w:p>
        </w:tc>
      </w:tr>
      <w:tr w:rsidR="00077692">
        <w:trPr>
          <w:trHeight w:val="23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Potencjał finansowy Wnioskodawcy/partnerów.</w:t>
            </w:r>
          </w:p>
        </w:tc>
      </w:tr>
      <w:tr w:rsidR="00077692" w:rsidRPr="00300279" w:rsidTr="00300279">
        <w:trPr>
          <w:trHeight w:val="467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rPr>
                <w:lang w:val="en-US"/>
              </w:rPr>
            </w:pPr>
          </w:p>
          <w:p w:rsidR="002F5C7B" w:rsidRDefault="002F5C7B">
            <w:pPr>
              <w:rPr>
                <w:lang w:val="en-US"/>
              </w:rPr>
            </w:pPr>
          </w:p>
          <w:p w:rsidR="002F5C7B" w:rsidRPr="00300279" w:rsidRDefault="002F5C7B">
            <w:pPr>
              <w:rPr>
                <w:lang w:val="en-US"/>
              </w:rPr>
            </w:pPr>
          </w:p>
        </w:tc>
      </w:tr>
      <w:tr w:rsidR="00077692">
        <w:trPr>
          <w:trHeight w:val="45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Kadra zaangażowana w realizację projektu (osoby/stanowiska w projekcie i ich niezbędne kompetencje, wymiar czasu pracy, zakres obowiązków).</w:t>
            </w:r>
          </w:p>
        </w:tc>
      </w:tr>
      <w:tr w:rsidR="00077692" w:rsidRPr="00300279" w:rsidTr="00300279">
        <w:trPr>
          <w:trHeight w:val="637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Pr="000C32E1" w:rsidRDefault="00077692"/>
        </w:tc>
      </w:tr>
      <w:tr w:rsidR="00077692">
        <w:trPr>
          <w:trHeight w:val="23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Zaplecze techniczne (sprzęt, zasoby lokalowe), które będą wykorzystywane w ramach realizacji projektu.</w:t>
            </w:r>
          </w:p>
        </w:tc>
      </w:tr>
      <w:tr w:rsidR="00077692">
        <w:trPr>
          <w:trHeight w:val="887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blPrEx>
          <w:tblCellMar>
            <w:right w:w="39" w:type="dxa"/>
          </w:tblCellMar>
        </w:tblPrEx>
        <w:trPr>
          <w:trHeight w:val="23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4.4 DOŚWIADCZENIE WNIOSKODAWCY I PARTNERÓW</w:t>
            </w:r>
          </w:p>
        </w:tc>
      </w:tr>
      <w:tr w:rsidR="00077692">
        <w:tblPrEx>
          <w:tblCellMar>
            <w:right w:w="39" w:type="dxa"/>
          </w:tblCellMar>
        </w:tblPrEx>
        <w:trPr>
          <w:trHeight w:val="1106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Opisz dotychczasowe doświadczenie Wnioskodawcy/Partnerów w odniesieniu do:</w:t>
            </w:r>
          </w:p>
          <w:p w:rsidR="00077692" w:rsidRDefault="00300279" w:rsidP="002F5C7B">
            <w:pPr>
              <w:numPr>
                <w:ilvl w:val="0"/>
                <w:numId w:val="4"/>
              </w:numPr>
              <w:ind w:right="128"/>
            </w:pPr>
            <w:r>
              <w:rPr>
                <w:rFonts w:ascii="Verdana" w:eastAsia="Verdana" w:hAnsi="Verdana" w:cs="Verdana"/>
                <w:sz w:val="18"/>
              </w:rPr>
              <w:t>obszaru, w którym będzie realizowany projekt oraz</w:t>
            </w:r>
          </w:p>
          <w:p w:rsidR="002F5C7B" w:rsidRPr="002F5C7B" w:rsidRDefault="00300279" w:rsidP="002F5C7B">
            <w:pPr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sz w:val="18"/>
              </w:rPr>
              <w:t>grupy docelo</w:t>
            </w:r>
            <w:r w:rsidR="002F5C7B">
              <w:rPr>
                <w:rFonts w:ascii="Verdana" w:eastAsia="Verdana" w:hAnsi="Verdana" w:cs="Verdana"/>
                <w:sz w:val="18"/>
              </w:rPr>
              <w:t xml:space="preserve">wej, do której kierowane będzie </w:t>
            </w:r>
            <w:r>
              <w:rPr>
                <w:rFonts w:ascii="Verdana" w:eastAsia="Verdana" w:hAnsi="Verdana" w:cs="Verdana"/>
                <w:sz w:val="18"/>
              </w:rPr>
              <w:t>wsparcie oraz</w:t>
            </w:r>
          </w:p>
          <w:p w:rsidR="00077692" w:rsidRDefault="00300279" w:rsidP="002F5C7B">
            <w:pPr>
              <w:numPr>
                <w:ilvl w:val="0"/>
                <w:numId w:val="4"/>
              </w:numPr>
              <w:ind w:right="128"/>
            </w:pPr>
            <w:r>
              <w:rPr>
                <w:rFonts w:ascii="Verdana" w:eastAsia="Verdana" w:hAnsi="Verdana" w:cs="Verdana"/>
                <w:sz w:val="18"/>
              </w:rPr>
              <w:t>terytorium, którego będzie dotyczyć realizacja projektu.</w:t>
            </w:r>
          </w:p>
        </w:tc>
      </w:tr>
      <w:tr w:rsidR="00077692" w:rsidRPr="00300279" w:rsidTr="00A04BAB">
        <w:tblPrEx>
          <w:tblCellMar>
            <w:right w:w="39" w:type="dxa"/>
          </w:tblCellMar>
        </w:tblPrEx>
        <w:trPr>
          <w:trHeight w:val="118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2F5C7B" w:rsidRDefault="002F5C7B"/>
          <w:p w:rsidR="002F5C7B" w:rsidRPr="000C32E1" w:rsidRDefault="002F5C7B"/>
        </w:tc>
      </w:tr>
      <w:tr w:rsidR="00077692">
        <w:tblPrEx>
          <w:tblCellMar>
            <w:right w:w="36" w:type="dxa"/>
          </w:tblCellMar>
        </w:tblPrEx>
        <w:trPr>
          <w:trHeight w:val="231"/>
        </w:trPr>
        <w:tc>
          <w:tcPr>
            <w:tcW w:w="110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4.5 SPOSÓB ZARZĄDZANIA PROJEKTEM</w:t>
            </w:r>
          </w:p>
        </w:tc>
      </w:tr>
      <w:tr w:rsidR="00077692">
        <w:tblPrEx>
          <w:tblCellMar>
            <w:right w:w="36" w:type="dxa"/>
          </w:tblCellMar>
        </w:tblPrEx>
        <w:trPr>
          <w:trHeight w:val="45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Opisz, w jaki sposób projekt będzie zarządzany, w tym wskaż, w jaki sposób w zarządzaniu projektem uwzględniona zostanie zasada równości szans kobiet i mężczyzn.</w:t>
            </w:r>
          </w:p>
        </w:tc>
      </w:tr>
      <w:tr w:rsidR="00077692" w:rsidRPr="00300279" w:rsidTr="002F5C7B">
        <w:tblPrEx>
          <w:tblCellMar>
            <w:right w:w="36" w:type="dxa"/>
          </w:tblCellMar>
        </w:tblPrEx>
        <w:trPr>
          <w:trHeight w:val="78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Pr="000C32E1" w:rsidRDefault="00077692"/>
        </w:tc>
      </w:tr>
    </w:tbl>
    <w:p w:rsidR="00077692" w:rsidRPr="000C32E1" w:rsidRDefault="00077692">
      <w:pPr>
        <w:sectPr w:rsidR="00077692" w:rsidRPr="000C32E1">
          <w:footerReference w:type="even" r:id="rId17"/>
          <w:footerReference w:type="default" r:id="rId18"/>
          <w:footerReference w:type="first" r:id="rId19"/>
          <w:pgSz w:w="12240" w:h="15840"/>
          <w:pgMar w:top="300" w:right="659" w:bottom="1282" w:left="706" w:header="708" w:footer="200" w:gutter="0"/>
          <w:cols w:space="708"/>
        </w:sectPr>
      </w:pPr>
    </w:p>
    <w:p w:rsidR="00077692" w:rsidRPr="000C32E1" w:rsidRDefault="00077692">
      <w:pPr>
        <w:spacing w:after="0"/>
        <w:ind w:left="-1440" w:right="14400"/>
      </w:pPr>
    </w:p>
    <w:tbl>
      <w:tblPr>
        <w:tblStyle w:val="TableGrid"/>
        <w:tblW w:w="14640" w:type="dxa"/>
        <w:tblInd w:w="-840" w:type="dxa"/>
        <w:tblCellMar>
          <w:top w:w="46" w:type="dxa"/>
          <w:right w:w="46" w:type="dxa"/>
        </w:tblCellMar>
        <w:tblLook w:val="04A0" w:firstRow="1" w:lastRow="0" w:firstColumn="1" w:lastColumn="0" w:noHBand="0" w:noVBand="1"/>
      </w:tblPr>
      <w:tblGrid>
        <w:gridCol w:w="4392"/>
        <w:gridCol w:w="1952"/>
        <w:gridCol w:w="1952"/>
        <w:gridCol w:w="1952"/>
        <w:gridCol w:w="2196"/>
        <w:gridCol w:w="2196"/>
      </w:tblGrid>
      <w:tr w:rsidR="00077692">
        <w:trPr>
          <w:trHeight w:val="544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DDD"/>
          </w:tcPr>
          <w:p w:rsidR="00077692" w:rsidRPr="000C32E1" w:rsidRDefault="00077692"/>
        </w:tc>
        <w:tc>
          <w:tcPr>
            <w:tcW w:w="390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DDD"/>
            <w:vAlign w:val="center"/>
          </w:tcPr>
          <w:p w:rsidR="00077692" w:rsidRDefault="00300279">
            <w:pPr>
              <w:ind w:right="9"/>
              <w:jc w:val="right"/>
            </w:pPr>
            <w:r>
              <w:rPr>
                <w:rFonts w:ascii="Verdana" w:eastAsia="Verdana" w:hAnsi="Verdana" w:cs="Verdana"/>
                <w:b/>
                <w:sz w:val="24"/>
              </w:rPr>
              <w:t>BUDŻET PROJEK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DDD"/>
            <w:vAlign w:val="center"/>
          </w:tcPr>
          <w:p w:rsidR="00077692" w:rsidRDefault="00300279">
            <w:pPr>
              <w:ind w:left="-55"/>
            </w:pPr>
            <w:r>
              <w:rPr>
                <w:rFonts w:ascii="Verdana" w:eastAsia="Verdana" w:hAnsi="Verdana" w:cs="Verdana"/>
                <w:b/>
                <w:sz w:val="24"/>
              </w:rPr>
              <w:t>TU</w:t>
            </w:r>
          </w:p>
        </w:tc>
        <w:tc>
          <w:tcPr>
            <w:tcW w:w="21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DDD"/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077692" w:rsidRDefault="00077692"/>
        </w:tc>
      </w:tr>
      <w:tr w:rsidR="00077692">
        <w:trPr>
          <w:trHeight w:val="48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6"/>
            </w:pPr>
            <w:r>
              <w:rPr>
                <w:rFonts w:ascii="Verdana" w:eastAsia="Verdana" w:hAnsi="Verdana" w:cs="Verdana"/>
                <w:b/>
                <w:sz w:val="18"/>
              </w:rPr>
              <w:t>Kategoria wydatku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>
            <w:pPr>
              <w:ind w:left="4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rrrr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>
            <w:pPr>
              <w:ind w:left="4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rrrr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>
            <w:pPr>
              <w:ind w:left="4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rrrr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Ogółem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51" w:right="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Wydatki kwalifikowalne</w:t>
            </w: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6"/>
            </w:pPr>
            <w:r>
              <w:rPr>
                <w:rFonts w:ascii="Verdana" w:eastAsia="Verdana" w:hAnsi="Verdana" w:cs="Verdana"/>
                <w:b/>
                <w:sz w:val="18"/>
              </w:rPr>
              <w:t>5.1 Koszty ogółem (5.1.1 + 5.1.2)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6"/>
            </w:pPr>
            <w:r>
              <w:rPr>
                <w:rFonts w:ascii="Verdana" w:eastAsia="Verdana" w:hAnsi="Verdana" w:cs="Verdana"/>
                <w:b/>
                <w:sz w:val="18"/>
              </w:rPr>
              <w:t>5.1.1 Koszty bezpośrednie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 w:rsidP="00C50A14">
            <w:pPr>
              <w:ind w:left="126"/>
            </w:pPr>
            <w:r>
              <w:rPr>
                <w:rFonts w:ascii="Verdana" w:eastAsia="Verdana" w:hAnsi="Verdana" w:cs="Verdana"/>
                <w:sz w:val="18"/>
              </w:rPr>
              <w:t>Zadanie 1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 w:rsidP="00C50A14">
            <w:pPr>
              <w:ind w:left="126"/>
            </w:pPr>
            <w:r>
              <w:rPr>
                <w:rFonts w:ascii="Verdana" w:eastAsia="Verdana" w:hAnsi="Verdana" w:cs="Verdana"/>
                <w:sz w:val="18"/>
              </w:rPr>
              <w:t>Zadanie 2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6"/>
            </w:pPr>
            <w:r>
              <w:rPr>
                <w:rFonts w:ascii="Verdana" w:eastAsia="Verdana" w:hAnsi="Verdana" w:cs="Verdana"/>
                <w:b/>
                <w:sz w:val="18"/>
              </w:rPr>
              <w:t>5.1.2 Koszty pośrednie (ryczałt)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126"/>
            </w:pPr>
            <w:r>
              <w:rPr>
                <w:rFonts w:ascii="Verdana" w:eastAsia="Verdana" w:hAnsi="Verdana" w:cs="Verdana"/>
                <w:sz w:val="18"/>
              </w:rPr>
              <w:t>jako % kosztów bezpośrednich (5.1.2/5.1.1)</w:t>
            </w:r>
          </w:p>
        </w:tc>
        <w:tc>
          <w:tcPr>
            <w:tcW w:w="3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5.2 Kwoty ryczałtowe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(5.2/5.1)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5.3 Stawki jednostkowe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(5.3/5.1)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5.4 Zadania zlecone w kosztach ogółem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(5.4/5.1)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5.5 Środki trwałe w kosztach ogółem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(5.5/5.1)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5.6 Cross-financing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wkładu UE (5.6/5.12)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5.7 Cross-financing i środki trwałe w kosztach ogółem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(5.7/5.1)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5.8 Wydatki poniesione poza terytorium UE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(5.8/5.1)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5.9 Wkład niepieniężny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(5.9/5.1)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5.10 Wkład własny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300279">
            <w:pPr>
              <w:ind w:left="60"/>
            </w:pPr>
            <w:r>
              <w:rPr>
                <w:rFonts w:ascii="Verdana" w:eastAsia="Verdana" w:hAnsi="Verdana" w:cs="Verdana"/>
                <w:sz w:val="18"/>
              </w:rPr>
              <w:lastRenderedPageBreak/>
              <w:t>jako % wartości projektu ogółem (5.10/5.1)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5.10.1 w tym wkład własny publiczny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5.10.2 w tym wkład własny prywatny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5.10.2.1 w tym wkład prywatny wymagany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</w:tbl>
    <w:p w:rsidR="00077692" w:rsidRPr="00C50A14" w:rsidRDefault="00077692">
      <w:pPr>
        <w:spacing w:after="0"/>
        <w:ind w:left="-1440" w:right="14400"/>
        <w:rPr>
          <w:sz w:val="2"/>
          <w:szCs w:val="2"/>
        </w:rPr>
      </w:pPr>
    </w:p>
    <w:tbl>
      <w:tblPr>
        <w:tblStyle w:val="TableGrid"/>
        <w:tblW w:w="14640" w:type="dxa"/>
        <w:tblInd w:w="-840" w:type="dxa"/>
        <w:tblCellMar>
          <w:top w:w="46" w:type="dxa"/>
          <w:left w:w="66" w:type="dxa"/>
          <w:right w:w="46" w:type="dxa"/>
        </w:tblCellMar>
        <w:tblLook w:val="04A0" w:firstRow="1" w:lastRow="0" w:firstColumn="1" w:lastColumn="0" w:noHBand="0" w:noVBand="1"/>
      </w:tblPr>
      <w:tblGrid>
        <w:gridCol w:w="4392"/>
        <w:gridCol w:w="1952"/>
        <w:gridCol w:w="1952"/>
        <w:gridCol w:w="1952"/>
        <w:gridCol w:w="2196"/>
        <w:gridCol w:w="2196"/>
      </w:tblGrid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przepisami pomocy publicznej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5.11 Dochód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570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C50A14" w:rsidRDefault="00300279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5.12 Wnioskowane dofinansowanie </w:t>
            </w:r>
          </w:p>
          <w:p w:rsidR="00077692" w:rsidRDefault="00300279" w:rsidP="00C50A14">
            <w:r>
              <w:rPr>
                <w:rFonts w:ascii="Verdana" w:eastAsia="Verdana" w:hAnsi="Verdana" w:cs="Verdana"/>
                <w:b/>
                <w:sz w:val="18"/>
              </w:rPr>
              <w:t>[5.1 -</w:t>
            </w:r>
            <w:r w:rsidR="00C50A14"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>5.10 - 5.11]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5.13 Wkład UE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0F0F0"/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570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5.14 Koszt przypadający na jednego uczestnika</w:t>
            </w:r>
          </w:p>
        </w:tc>
        <w:tc>
          <w:tcPr>
            <w:tcW w:w="10248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</w:tbl>
    <w:p w:rsidR="00077692" w:rsidRDefault="00300279">
      <w:r>
        <w:br w:type="page"/>
      </w:r>
    </w:p>
    <w:p w:rsidR="00077692" w:rsidRDefault="00077692">
      <w:pPr>
        <w:spacing w:after="0"/>
        <w:ind w:left="-1440" w:right="14400"/>
      </w:pPr>
    </w:p>
    <w:tbl>
      <w:tblPr>
        <w:tblStyle w:val="TableGrid"/>
        <w:tblW w:w="14637" w:type="dxa"/>
        <w:tblInd w:w="-840" w:type="dxa"/>
        <w:tblCellMar>
          <w:top w:w="6" w:type="dxa"/>
          <w:left w:w="6" w:type="dxa"/>
          <w:right w:w="43" w:type="dxa"/>
        </w:tblCellMar>
        <w:tblLook w:val="04A0" w:firstRow="1" w:lastRow="0" w:firstColumn="1" w:lastColumn="0" w:noHBand="0" w:noVBand="1"/>
      </w:tblPr>
      <w:tblGrid>
        <w:gridCol w:w="4525"/>
        <w:gridCol w:w="529"/>
        <w:gridCol w:w="529"/>
        <w:gridCol w:w="529"/>
        <w:gridCol w:w="529"/>
        <w:gridCol w:w="559"/>
        <w:gridCol w:w="529"/>
        <w:gridCol w:w="529"/>
        <w:gridCol w:w="559"/>
        <w:gridCol w:w="529"/>
        <w:gridCol w:w="532"/>
        <w:gridCol w:w="1585"/>
        <w:gridCol w:w="1588"/>
        <w:gridCol w:w="1586"/>
      </w:tblGrid>
      <w:tr w:rsidR="00077692">
        <w:trPr>
          <w:trHeight w:val="604"/>
        </w:trPr>
        <w:tc>
          <w:tcPr>
            <w:tcW w:w="1304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DDD"/>
          </w:tcPr>
          <w:p w:rsidR="00077692" w:rsidRDefault="00300279">
            <w:pPr>
              <w:ind w:left="1634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SZCZEGÓŁOWY BUDŻET PROJEKTU</w:t>
            </w:r>
          </w:p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DDDDDD"/>
          </w:tcPr>
          <w:p w:rsidR="00077692" w:rsidRDefault="00077692"/>
        </w:tc>
      </w:tr>
      <w:tr w:rsidR="00077692">
        <w:trPr>
          <w:trHeight w:val="437"/>
        </w:trPr>
        <w:tc>
          <w:tcPr>
            <w:tcW w:w="4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vAlign w:val="center"/>
          </w:tcPr>
          <w:p w:rsidR="00077692" w:rsidRDefault="00300279">
            <w:pPr>
              <w:ind w:left="3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Wydatki/Kategorie</w: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B76E36">
            <w:r>
              <w:rPr>
                <w:noProof/>
              </w:rPr>
            </w:r>
            <w:r>
              <w:rPr>
                <w:noProof/>
              </w:rPr>
              <w:pict>
                <v:group id="Group 33857" o:spid="_x0000_s1046" style="width:10.95pt;height:84.1pt;mso-position-horizontal-relative:char;mso-position-vertical-relative:line" coordsize="1389,10679">
                  <v:rect id="Rectangle 2139" o:spid="_x0000_s1047" style="position:absolute;left:-6178;top:2654;width:14203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+Bs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Ywjp+n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Y/gbHAAAA3QAAAA8AAAAAAAAAAAAAAAAAmAIAAGRy&#10;cy9kb3ducmV2LnhtbFBLBQYAAAAABAAEAPUAAACMAwAAAAA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Symbol partnera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B76E36">
            <w:r>
              <w:rPr>
                <w:noProof/>
              </w:rPr>
            </w:r>
            <w:r>
              <w:rPr>
                <w:noProof/>
              </w:rPr>
              <w:pict>
                <v:group id="Group 33868" o:spid="_x0000_s1044" style="width:10.95pt;height:81.3pt;mso-position-horizontal-relative:char;mso-position-vertical-relative:line" coordsize="1389,10324">
                  <v:rect id="Rectangle 2142" o:spid="_x0000_s1045" style="position:absolute;left:-5942;top:2535;width:13731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fCsYA&#10;AADd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SCJJw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ofCs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Zadanie zlecone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B76E36">
            <w:r>
              <w:rPr>
                <w:noProof/>
              </w:rPr>
            </w:r>
            <w:r>
              <w:rPr>
                <w:noProof/>
              </w:rPr>
              <w:pict>
                <v:group id="Group 33880" o:spid="_x0000_s1042" style="width:10.95pt;height:78.9pt;mso-position-horizontal-relative:char;mso-position-vertical-relative:line" coordsize="1389,10018">
                  <v:rect id="Rectangle 2145" o:spid="_x0000_s1043" style="position:absolute;left:-5738;top:2432;width:13324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Hfs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CK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OHfs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Cross-financing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B76E36">
            <w:r>
              <w:rPr>
                <w:noProof/>
              </w:rPr>
            </w:r>
            <w:r>
              <w:rPr>
                <w:noProof/>
              </w:rPr>
              <w:pict>
                <v:group id="Group 33893" o:spid="_x0000_s1040" style="width:10.95pt;height:68pt;mso-position-horizontal-relative:char;mso-position-vertical-relative:line" coordsize="1389,8637">
                  <v:rect id="Rectangle 2148" o:spid="_x0000_s1041" style="position:absolute;left:-4820;top:1970;width:11487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o4MQA&#10;AADdAAAADwAAAGRycy9kb3ducmV2LnhtbERPy2rCQBTdF/oPwy10VycR0RIdpRRK3DRg0pYur5mb&#10;B83ciZnRxL93FkKXh/Pe7CbTiQsNrrWsIJ5FIIhLq1uuFXwVHy+vIJxH1thZJgVXcrDbPj5sMNF2&#10;5ANdcl+LEMIuQQWN930ipSsbMuhmticOXGUHgz7AoZZ6wDGEm07Oo2gpDbYcGhrs6b2h8i8/GwXf&#10;cXH+SV125N/qtFp8+jSr6lSp56fpbQ3C0+T/xXf3XiuYx4s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KODEAAAA3QAAAA8AAAAAAAAAAAAAAAAAmAIAAGRycy9k&#10;b3ducmV2LnhtbFBLBQYAAAAABAAEAPUAAACJAwAAAAA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Środki trwałe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B76E36">
            <w:r>
              <w:rPr>
                <w:noProof/>
              </w:rPr>
            </w:r>
            <w:r>
              <w:rPr>
                <w:noProof/>
              </w:rPr>
              <w:pict>
                <v:group id="Group 33909" o:spid="_x0000_s1037" style="width:21.9pt;height:98.85pt;mso-position-horizontal-relative:char;mso-position-vertical-relative:line" coordsize="2778,12555">
                  <v:rect id="Rectangle 2151" o:spid="_x0000_s1038" style="position:absolute;left:-7425;top:3282;width:16698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XoM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YwjV9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xF6DHAAAA3QAAAA8AAAAAAAAAAAAAAAAAmAIAAGRy&#10;cy9kb3ducmV2LnhtbFBLBQYAAAAABAAEAPUAAACMAwAAAAA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Wydatki ponoszone</w:t>
                          </w:r>
                        </w:p>
                      </w:txbxContent>
                    </v:textbox>
                  </v:rect>
                  <v:rect id="Rectangle 2152" o:spid="_x0000_s1039" style="position:absolute;left:-3697;top:3863;width:12019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J18YA&#10;AADdAAAADwAAAGRycy9kb3ducmV2LnhtbESPW2vCQBSE3wv+h+UIfaubhNZK6iqlIOlLBa/4eMye&#10;XGj2bMyumv57VxD6OMzMN8x03ptGXKhztWUF8SgCQZxbXXOpYLtZvExAOI+ssbFMCv7IwXw2eJpi&#10;qu2VV3RZ+1IECLsUFVTet6mULq/IoBvZljh4he0M+iC7UuoOrwFuGplE0VgarDksVNjSV0X57/ps&#10;FOzizXmfueWRD8Xp/fXHZ8uizJR6HvafHyA89f4//Gh/awVJ/Jb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OJ18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poza teryt. UE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B76E36">
            <w:r>
              <w:rPr>
                <w:noProof/>
              </w:rPr>
            </w:r>
            <w:r>
              <w:rPr>
                <w:noProof/>
              </w:rPr>
              <w:pict>
                <v:group id="Group 33916" o:spid="_x0000_s1035" style="width:10.95pt;height:85pt;mso-position-horizontal-relative:char;mso-position-vertical-relative:line" coordsize="1389,10796">
                  <v:rect id="Rectangle 2155" o:spid="_x0000_s1036" style="position:absolute;left:-6255;top:2693;width:14358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Ro8YA&#10;AADdAAAADwAAAGRycy9kb3ducmV2LnhtbESPT2vCQBTE70K/w/KE3nQT0VaiqxRB0kuFahWPz+zL&#10;H8y+jdlV02/fLQgeh5n5DTNfdqYWN2pdZVlBPIxAEGdWV1wo+NmtB1MQziNrrC2Tgl9ysFy89OaY&#10;aHvnb7ptfSEChF2CCkrvm0RKl5Vk0A1tQxy83LYGfZBtIXWL9wA3tRxF0Zs0WHFYKLGhVUnZeXs1&#10;Cvbx7npI3ebEx/zyPv7y6SYvUqVe+93HDISnzj/Dj/anVjCKJ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oRo8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Pomoc publiczna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B76E36">
            <w:r>
              <w:rPr>
                <w:noProof/>
              </w:rPr>
            </w:r>
            <w:r>
              <w:rPr>
                <w:noProof/>
              </w:rPr>
              <w:pict>
                <v:group id="Group 33929" o:spid="_x0000_s1033" style="width:10.95pt;height:92.15pt;mso-position-horizontal-relative:char;mso-position-vertical-relative:line" coordsize="1389,11703">
                  <v:rect id="Rectangle 2158" o:spid="_x0000_s1034" style="position:absolute;left:-6859;top:2997;width:15565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+PcMA&#10;AADdAAAADwAAAGRycy9kb3ducmV2LnhtbERPy2rCQBTdC/2H4Rbc6SSiVVJHKQWJG4X6wuU1c/Og&#10;mTsxM2r8+86i4PJw3vNlZ2pxp9ZVlhXEwwgEcWZ1xYWCw341mIFwHlljbZkUPMnBcvHWm2Oi7YN/&#10;6L7zhQgh7BJUUHrfJFK6rCSDbmgb4sDltjXoA2wLqVt8hHBTy1EUfUiDFYeGEhv6Lin73d2MgmO8&#10;v51St73wOb9OxxufbvMiVar/3n19gvDU+Zf4373WCkbxJ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+PcMAAADdAAAADwAAAAAAAAAAAAAAAACYAgAAZHJzL2Rv&#10;d25yZXYueG1sUEsFBgAAAAAEAAQA9QAAAIg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Pomoc de minimis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B76E36">
            <w:r>
              <w:rPr>
                <w:noProof/>
              </w:rPr>
            </w:r>
            <w:r>
              <w:rPr>
                <w:noProof/>
              </w:rPr>
              <w:pict>
                <v:group id="Group 33944" o:spid="_x0000_s1030" style="width:21.9pt;height:64.9pt;mso-position-horizontal-relative:char;mso-position-vertical-relative:line" coordsize="2778,8244">
                  <v:rect id="Rectangle 2161" o:spid="_x0000_s1031" style="position:absolute;left:-2229;top:2416;width:6305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dHcYA&#10;AADdAAAADwAAAGRycy9kb3ducmV2LnhtbESPW2vCQBSE3wX/w3KEvplNpFhJXUUESV8qeKWPp9mT&#10;C82ejdlV03/fFQo+DjPzDTNf9qYRN+pcbVlBEsUgiHOray4VHA+b8QyE88gaG8uk4JccLBfDwRxT&#10;be+8o9velyJA2KWooPK+TaV0eUUGXWRb4uAVtjPog+xKqTu8B7hp5CSOp9JgzWGhwpbWFeU/+6tR&#10;cEoO13Pmtt/8VVzeXj99ti3KTKmXUb96B+Gp98/wf/tDK5gk0wQe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3dHc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Stawka</w:t>
                          </w:r>
                        </w:p>
                      </w:txbxContent>
                    </v:textbox>
                  </v:rect>
                  <v:rect id="Rectangle 2162" o:spid="_x0000_s1032" style="position:absolute;left:-3169;top:1838;width:10964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DasYA&#10;AADdAAAADwAAAGRycy9kb3ducmV2LnhtbESPW2vCQBSE3wv+h+UIfaubhKISXUUESV8qeGnx8TR7&#10;cqHZszG7avrvu4Lg4zAz3zDzZW8acaXO1ZYVxKMIBHFudc2lguNh8zYF4TyyxsYyKfgjB8vF4GWO&#10;qbY33tF170sRIOxSVFB536ZSurwig25kW+LgFbYz6IPsSqk7vAW4aWQSRWNpsOawUGFL64ry3/3F&#10;KPiKD5fvzG1/+FScJ++fPtsWZabU67BfzUB46v0z/Gh/aAVJPE7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9Das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jednostkowa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B76E36">
            <w:r>
              <w:rPr>
                <w:noProof/>
              </w:rPr>
            </w:r>
            <w:r>
              <w:rPr>
                <w:noProof/>
              </w:rPr>
              <w:pict>
                <v:group id="Group 33952" o:spid="_x0000_s1028" style="width:10.95pt;height:98.55pt;mso-position-horizontal-relative:char;mso-position-vertical-relative:line" coordsize="1389,12518">
                  <v:rect id="Rectangle 2165" o:spid="_x0000_s1029" style="position:absolute;left:-7400;top:3270;width:16648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bHs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UTy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bbHs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Wkład niepieniężny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B76E36">
            <w:r>
              <w:rPr>
                <w:noProof/>
              </w:rPr>
            </w:r>
            <w:r>
              <w:rPr>
                <w:noProof/>
              </w:rPr>
              <w:pict>
                <v:group id="Group 33969" o:spid="_x0000_s1026" style="width:10.95pt;height:19.65pt;mso-position-horizontal-relative:char;mso-position-vertical-relative:line" coordsize="138912,249403">
                  <v:rect id="Rectangle 2168" o:spid="_x0000_s1027" style="position:absolute;left:-73476;top:-8826;width:331706;height:18475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0gMQA&#10;AADdAAAADwAAAGRycy9kb3ducmV2LnhtbERPy2rCQBTdF/yH4Qru6iRB0hIdRQRJNw1U29LlNXPz&#10;wMydNDOa9O87i0KXh/Pe7CbTiTsNrrWsIF5GIIhLq1uuFbyfj4/PIJxH1thZJgU/5GC3nT1sMNN2&#10;5De6n3wtQgi7DBU03veZlK5syKBb2p44cJUdDPoAh1rqAccQbjqZRFEqDbYcGhrs6dBQeT3djIKP&#10;+Hz7zF1x4a/q+2n16vOiqnOlFvNpvwbhafL/4j/3i1aQxGmYG9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dIDEAAAA3QAAAA8AAAAAAAAAAAAAAAAAmAIAAGRycy9k&#10;b3ducmV2LnhtbFBLBQYAAAAABAAEAPUAAACJAwAAAAA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j.m.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077692" w:rsidRDefault="00C50A14">
            <w:pPr>
              <w:ind w:left="2125"/>
            </w:pPr>
            <w:r>
              <w:rPr>
                <w:rFonts w:ascii="Verdana" w:eastAsia="Verdana" w:hAnsi="Verdana" w:cs="Verdana"/>
                <w:b/>
                <w:sz w:val="18"/>
              </w:rPr>
              <w:t>rrrr</w:t>
            </w:r>
          </w:p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077692"/>
        </w:tc>
      </w:tr>
      <w:tr w:rsidR="00077692">
        <w:trPr>
          <w:trHeight w:val="196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077692"/>
        </w:tc>
        <w:tc>
          <w:tcPr>
            <w:tcW w:w="15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1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liczba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3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cena</w:t>
            </w:r>
          </w:p>
          <w:p w:rsidR="00077692" w:rsidRDefault="00300279">
            <w:pPr>
              <w:ind w:left="140"/>
            </w:pPr>
            <w:r>
              <w:rPr>
                <w:rFonts w:ascii="Verdana" w:eastAsia="Verdana" w:hAnsi="Verdana" w:cs="Verdana"/>
                <w:b/>
                <w:sz w:val="18"/>
              </w:rPr>
              <w:t>jednostkowa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3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łącznie</w:t>
            </w: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KOSZTY OGÓŁEM (6.1)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077692">
            <w:pPr>
              <w:ind w:left="360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KOSZTY BEZPOŚREDNIE (6.1.1)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077692">
            <w:pPr>
              <w:ind w:left="360"/>
            </w:pPr>
          </w:p>
        </w:tc>
      </w:tr>
      <w:tr w:rsidR="00077692">
        <w:trPr>
          <w:trHeight w:val="371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 w:rsidP="005126A8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Zadanie 1</w:t>
            </w:r>
          </w:p>
        </w:tc>
        <w:tc>
          <w:tcPr>
            <w:tcW w:w="531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077692"/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077692">
            <w:pPr>
              <w:ind w:left="360"/>
            </w:pPr>
          </w:p>
        </w:tc>
      </w:tr>
      <w:tr w:rsidR="00077692">
        <w:trPr>
          <w:trHeight w:val="317"/>
        </w:trPr>
        <w:tc>
          <w:tcPr>
            <w:tcW w:w="4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300279">
            <w:pPr>
              <w:spacing w:after="62"/>
              <w:ind w:left="100"/>
            </w:pPr>
            <w:r>
              <w:rPr>
                <w:rFonts w:ascii="Verdana" w:eastAsia="Verdana" w:hAnsi="Verdana" w:cs="Verdana"/>
                <w:sz w:val="18"/>
              </w:rPr>
              <w:t xml:space="preserve">1 </w:t>
            </w:r>
            <w:r w:rsidR="00C50A14">
              <w:rPr>
                <w:rFonts w:ascii="Verdana" w:eastAsia="Verdana" w:hAnsi="Verdana" w:cs="Verdana"/>
                <w:sz w:val="18"/>
              </w:rPr>
              <w:t>– Wydatek 1</w:t>
            </w:r>
          </w:p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Kategoria kosztów:</w:t>
            </w:r>
          </w:p>
          <w:p w:rsidR="00077692" w:rsidRDefault="00077692">
            <w:pPr>
              <w:ind w:left="100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63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>
            <w:pPr>
              <w:ind w:left="100"/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4"/>
              <w:jc w:val="right"/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5"/>
              <w:jc w:val="right"/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ind w:right="6"/>
              <w:jc w:val="right"/>
            </w:pPr>
          </w:p>
        </w:tc>
      </w:tr>
      <w:tr w:rsidR="00077692">
        <w:trPr>
          <w:trHeight w:val="31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077692" w:rsidRDefault="00077692"/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103"/>
            </w:pPr>
            <w:r>
              <w:rPr>
                <w:rFonts w:ascii="Verdana" w:eastAsia="Verdana" w:hAnsi="Verdana" w:cs="Verdana"/>
                <w:b/>
                <w:sz w:val="18"/>
              </w:rPr>
              <w:t>Wkład własny publiczny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ind w:right="6"/>
              <w:jc w:val="right"/>
            </w:pPr>
          </w:p>
        </w:tc>
      </w:tr>
      <w:tr w:rsidR="00077692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/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103"/>
            </w:pPr>
            <w:r>
              <w:rPr>
                <w:rFonts w:ascii="Verdana" w:eastAsia="Verdana" w:hAnsi="Verdana" w:cs="Verdana"/>
                <w:b/>
                <w:sz w:val="18"/>
              </w:rPr>
              <w:t>Wkład własny prywatny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>
            <w:pPr>
              <w:ind w:right="6"/>
              <w:jc w:val="right"/>
            </w:pPr>
          </w:p>
        </w:tc>
      </w:tr>
      <w:tr w:rsidR="00077692">
        <w:trPr>
          <w:trHeight w:val="314"/>
        </w:trPr>
        <w:tc>
          <w:tcPr>
            <w:tcW w:w="9864" w:type="dxa"/>
            <w:gridSpan w:val="11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Koszty pośrednie (6.1.2)</w:t>
            </w:r>
          </w:p>
        </w:tc>
        <w:tc>
          <w:tcPr>
            <w:tcW w:w="3179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  <w:vAlign w:val="center"/>
          </w:tcPr>
          <w:p w:rsidR="00077692" w:rsidRDefault="00077692"/>
        </w:tc>
        <w:tc>
          <w:tcPr>
            <w:tcW w:w="1594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sz w:val="18"/>
              </w:rPr>
              <w:t>jako % kosztów bezpośrednich (6.1.2/6.1.1)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w tym wkład własny publiczny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w tym wkład własny prywatny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6.1.3 Wydatki bez pomocy publicznej/de minimis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6.1.4 Wydatki objęte pomocą publiczną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6.1.5 Wydatki objęte pomocą de minimis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</w:tbl>
    <w:p w:rsidR="00077692" w:rsidRDefault="00077692">
      <w:pPr>
        <w:spacing w:after="0"/>
        <w:ind w:left="-1440" w:right="14400"/>
      </w:pPr>
    </w:p>
    <w:p w:rsidR="00A04BAB" w:rsidRDefault="00A04BAB">
      <w:pPr>
        <w:spacing w:after="0"/>
        <w:ind w:left="-1440" w:right="14400"/>
      </w:pPr>
    </w:p>
    <w:p w:rsidR="00C50A14" w:rsidRDefault="00C50A14">
      <w:pPr>
        <w:spacing w:after="0"/>
        <w:ind w:left="-1440" w:right="14400"/>
      </w:pPr>
    </w:p>
    <w:p w:rsidR="00C50A14" w:rsidRDefault="00C50A14">
      <w:pPr>
        <w:spacing w:after="0"/>
        <w:ind w:left="-1440" w:right="14400"/>
      </w:pPr>
    </w:p>
    <w:p w:rsidR="00C50A14" w:rsidRDefault="00C50A14">
      <w:pPr>
        <w:spacing w:after="0"/>
        <w:ind w:left="-1440" w:right="14400"/>
      </w:pPr>
    </w:p>
    <w:p w:rsidR="00C50A14" w:rsidRDefault="00C50A14">
      <w:pPr>
        <w:spacing w:after="0"/>
        <w:ind w:left="-1440" w:right="14400"/>
      </w:pPr>
    </w:p>
    <w:p w:rsidR="00A04BAB" w:rsidRDefault="00A04BAB">
      <w:pPr>
        <w:spacing w:after="0"/>
        <w:ind w:left="-1440" w:right="14400"/>
      </w:pPr>
    </w:p>
    <w:p w:rsidR="005126A8" w:rsidRDefault="005126A8">
      <w:pPr>
        <w:spacing w:after="0"/>
        <w:ind w:left="-1440" w:right="14400"/>
      </w:pPr>
    </w:p>
    <w:p w:rsidR="00077692" w:rsidRDefault="00077692">
      <w:pPr>
        <w:sectPr w:rsidR="00077692">
          <w:footerReference w:type="even" r:id="rId20"/>
          <w:footerReference w:type="default" r:id="rId21"/>
          <w:footerReference w:type="first" r:id="rId22"/>
          <w:pgSz w:w="15840" w:h="12240" w:orient="landscape"/>
          <w:pgMar w:top="300" w:right="1440" w:bottom="1165" w:left="1440" w:header="708" w:footer="200" w:gutter="0"/>
          <w:cols w:space="708"/>
        </w:sectPr>
      </w:pPr>
    </w:p>
    <w:tbl>
      <w:tblPr>
        <w:tblStyle w:val="TableGrid"/>
        <w:tblW w:w="11040" w:type="dxa"/>
        <w:tblInd w:w="-84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73"/>
        <w:gridCol w:w="10267"/>
      </w:tblGrid>
      <w:tr w:rsidR="00077692">
        <w:trPr>
          <w:trHeight w:val="538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lastRenderedPageBreak/>
              <w:t>UZASADNIENIE WYDATKÓW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7.1 Zadania zlecone w projekcie: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650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7.2 Sposób pozyskania środków trwałych i wartości niematerialnych i prawnych (obowiązkowe dla wydatków, których wartość jednostkowa jest równa lub przekracza 3500zł):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7.3 Cross-financing: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7.4 Wkład własny, w tym informacja o wkładzie niepieniężnym wraz ze sposobem jego wyceny: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7.5 Sposób wyliczenia dochodu: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7.6 Wydatki ponoszone poza terytorium kraju lub programu operacyjnego: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7.7 Wydatki ponoszone poza terytorium UE: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650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right="11"/>
            </w:pPr>
            <w:r>
              <w:rPr>
                <w:rFonts w:ascii="Verdana" w:eastAsia="Verdana" w:hAnsi="Verdana" w:cs="Verdana"/>
                <w:b/>
                <w:sz w:val="18"/>
              </w:rPr>
              <w:t>7.8 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650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7.9 Uzasadnienie dla częściowej kwalifikowalności VAT oraz podstawa prawna w przypadku całkowitej lub częściowej kwalifikowalności podatku VAT: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>7.10 Komplet / zestaw</w:t>
            </w:r>
          </w:p>
        </w:tc>
      </w:tr>
      <w:tr w:rsidR="00077692">
        <w:trPr>
          <w:trHeight w:val="31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530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7.11 Uzasadnienie poszczególnych wydatków wykazanych w szczegółowym budżecie (obligatoryjne w przypadku kwot ryczałtowych):</w:t>
            </w:r>
          </w:p>
          <w:p w:rsidR="00C50A14" w:rsidRDefault="00C50A14"/>
        </w:tc>
      </w:tr>
      <w:tr w:rsidR="00077692">
        <w:trPr>
          <w:trHeight w:val="431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L.p.</w:t>
            </w:r>
          </w:p>
        </w:tc>
        <w:tc>
          <w:tcPr>
            <w:tcW w:w="10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Uzasadnienie wydatków:</w:t>
            </w:r>
          </w:p>
        </w:tc>
      </w:tr>
      <w:tr w:rsidR="00077692" w:rsidRPr="00300279" w:rsidTr="00C50A14">
        <w:trPr>
          <w:trHeight w:val="747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10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Pr="00300279" w:rsidRDefault="00077692" w:rsidP="00C50A14">
            <w:pPr>
              <w:rPr>
                <w:lang w:val="en-US"/>
              </w:rPr>
            </w:pPr>
          </w:p>
        </w:tc>
      </w:tr>
      <w:tr w:rsidR="00077692">
        <w:trPr>
          <w:trHeight w:val="530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7.12 Metodologia wyliczenia wartości wydatków objętych pomocą publiczną (w tym wnoszonego wkładu własnego) oraz pomocą de minimis: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</w:tbl>
    <w:p w:rsidR="00077692" w:rsidRPr="000C32E1" w:rsidRDefault="00077692" w:rsidP="000C32E1">
      <w:pPr>
        <w:tabs>
          <w:tab w:val="left" w:pos="885"/>
        </w:tabs>
        <w:sectPr w:rsidR="00077692" w:rsidRPr="000C32E1">
          <w:footerReference w:type="even" r:id="rId23"/>
          <w:footerReference w:type="default" r:id="rId24"/>
          <w:footerReference w:type="first" r:id="rId25"/>
          <w:pgSz w:w="12240" w:h="15840"/>
          <w:pgMar w:top="700" w:right="1440" w:bottom="1440" w:left="1440" w:header="708" w:footer="200" w:gutter="0"/>
          <w:cols w:space="708"/>
        </w:sectPr>
      </w:pPr>
    </w:p>
    <w:p w:rsidR="00077692" w:rsidRDefault="00093347" w:rsidP="000C32E1">
      <w:pPr>
        <w:tabs>
          <w:tab w:val="left" w:pos="1575"/>
        </w:tabs>
        <w:spacing w:after="8730"/>
        <w:ind w:right="-1320"/>
      </w:pPr>
      <w:r>
        <w:rPr>
          <w:noProof/>
        </w:rPr>
        <w:lastRenderedPageBreak/>
        <w:drawing>
          <wp:inline distT="0" distB="0" distL="0" distR="0">
            <wp:extent cx="9688195" cy="1819275"/>
            <wp:effectExtent l="0" t="0" r="825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19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692" w:rsidRDefault="00077692">
      <w:pPr>
        <w:sectPr w:rsidR="00077692" w:rsidSect="00093347">
          <w:footerReference w:type="even" r:id="rId27"/>
          <w:footerReference w:type="default" r:id="rId28"/>
          <w:footerReference w:type="first" r:id="rId29"/>
          <w:pgSz w:w="15840" w:h="12240" w:orient="landscape"/>
          <w:pgMar w:top="293" w:right="247" w:bottom="1440" w:left="300" w:header="708" w:footer="708" w:gutter="0"/>
          <w:cols w:space="708"/>
        </w:sectPr>
      </w:pPr>
    </w:p>
    <w:tbl>
      <w:tblPr>
        <w:tblStyle w:val="TableGrid"/>
        <w:tblpPr w:leftFromText="141" w:rightFromText="141" w:vertAnchor="text" w:horzAnchor="margin" w:tblpY="-975"/>
        <w:tblW w:w="11037" w:type="dxa"/>
        <w:tblInd w:w="0" w:type="dxa"/>
        <w:tblCellMar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1037"/>
      </w:tblGrid>
      <w:tr w:rsidR="000C32E1" w:rsidTr="000C32E1">
        <w:trPr>
          <w:trHeight w:val="536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DDDDD"/>
            <w:vAlign w:val="center"/>
          </w:tcPr>
          <w:p w:rsidR="000C32E1" w:rsidRDefault="000C32E1" w:rsidP="000C32E1">
            <w:pPr>
              <w:ind w:left="416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lastRenderedPageBreak/>
              <w:t>OŚWIADCZENIA</w:t>
            </w:r>
          </w:p>
        </w:tc>
      </w:tr>
      <w:tr w:rsidR="000C32E1" w:rsidTr="000C32E1">
        <w:trPr>
          <w:trHeight w:val="13804"/>
        </w:trPr>
        <w:tc>
          <w:tcPr>
            <w:tcW w:w="11037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0C32E1" w:rsidRDefault="000C32E1" w:rsidP="000C32E1">
            <w:pPr>
              <w:numPr>
                <w:ilvl w:val="0"/>
                <w:numId w:val="5"/>
              </w:numPr>
              <w:spacing w:after="76" w:line="253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Mam świadomość, że w przypadku realizacji projektu partnerskiego, wszystkie oświadczenia składane są w imieniu Wnioskodawcy oraz wszystkich partnerów uczestniczących w realizacji przedmiotowego projektu.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82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informacje zawarte w niniejszym wniosku są zgodne ze stanem faktycznym i prawnym.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82" w:line="24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podmiot/y który/e reprezentuję nie zalega/ją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79" w:line="250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samodzielnie lub wraz z partnerem/ami (jeśli dotyczy) dysponuję administracyjną, finansową i operacyjną zdolnością gwarantującą płynną i terminową realizację projektu przedstawionego w niniejszym wniosku.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116" w:line="237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nie ciąży na mnie oraz na partnerze/rach (jeśli dotyczy)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póżn.zm.).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1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136" w:line="231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że podmiot/y który/e reprezentuję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2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148" w:line="21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projekt jest zgodny z właściwymi przepisami prawa wspólnotowego i krajowego, w tym dotyczącymi m.in. zamówień publicznych, pomocy publicznej oraz pomocy de minimis.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3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82" w:line="24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w wyniku otrzymania przez projekt dofinansowania we wnioskowanej wysokości, na określone we wniosku o dofinansowanie wydatki kwalifikowalne, nie dojdzie w projekcie do podwójnego finansowania wydatków kwalifikowalnych.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wybór partnera/partnerów do projektu został dokonany zgodnie z art. 33 Ustawy z dnia 11 lipca</w:t>
            </w:r>
          </w:p>
          <w:p w:rsidR="000C32E1" w:rsidRDefault="000C32E1" w:rsidP="000C32E1">
            <w:pPr>
              <w:spacing w:after="289"/>
              <w:ind w:left="300"/>
            </w:pPr>
            <w:r>
              <w:rPr>
                <w:rFonts w:ascii="Verdana" w:eastAsia="Verdana" w:hAnsi="Verdana" w:cs="Verdana"/>
                <w:sz w:val="18"/>
              </w:rPr>
              <w:t>2014 r. o zasadach realizacji programów w zakresie polityki spójności finansowanych w perspektywie finansowej 2014–2020 (Dz.U.2014.1146 z późn. zm.), tj:</w:t>
            </w:r>
          </w:p>
          <w:p w:rsidR="000C32E1" w:rsidRDefault="000C32E1" w:rsidP="000C32E1">
            <w:pPr>
              <w:numPr>
                <w:ilvl w:val="1"/>
                <w:numId w:val="6"/>
              </w:numPr>
              <w:spacing w:after="84" w:line="244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:rsidR="000C32E1" w:rsidRDefault="000C32E1" w:rsidP="000C32E1">
            <w:pPr>
              <w:numPr>
                <w:ilvl w:val="1"/>
                <w:numId w:val="6"/>
              </w:numPr>
              <w:spacing w:after="84" w:line="244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w przypadku, gdy Wnioskodawca jest podmiotem, o którym mowa w art. 3 ust. 1 ustawy z dnia 29 stycznia 2004 r. – Prawo zamówień publicznych (Dz. U. z 2013 r. poz. 907, z późn. zm.), wybór partnerów spoza sektora finansów publicznych został dokonany z zachowaniem zasady przejrzystości i równego traktowania podmiotów;</w:t>
            </w:r>
          </w:p>
          <w:p w:rsidR="000C32E1" w:rsidRDefault="000C32E1" w:rsidP="000C32E1">
            <w:pPr>
              <w:numPr>
                <w:ilvl w:val="1"/>
                <w:numId w:val="6"/>
              </w:numPr>
              <w:spacing w:after="249" w:line="21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wybór partnerów spoza sektora finansów publicznych został dokonany przed złożeniem wniosku o dofinansowanie projektu partnerskiego.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4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line="24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podmiot/y który/e reprezentuję nie podlega/ją wykluczeniu na podstawie obowiązujących przepisów prawa, w szczególności zapisów art. 207 ust. 4 ustawy z dnia 27 sierpnia 2009 r. o finansach publicznych (Dz.U. 2013 poz. 885 z późń. zm.) i/lub art. 12 ust. 1 pkt 1 ustawy z dnia 15 czerwca 2012 r. o skutkach powierzania wykonywania pracy cudzoziemcom przebywającym wbrew przepisom na terytorium</w:t>
            </w:r>
          </w:p>
          <w:p w:rsidR="000C32E1" w:rsidRDefault="000C32E1" w:rsidP="000C32E1">
            <w:pPr>
              <w:spacing w:after="88"/>
              <w:ind w:left="300"/>
            </w:pPr>
            <w:r>
              <w:rPr>
                <w:rFonts w:ascii="Verdana" w:eastAsia="Verdana" w:hAnsi="Verdana" w:cs="Verdana"/>
                <w:sz w:val="18"/>
              </w:rPr>
              <w:t>Rzeczypospolitej Polskiej (Dz. U. 2012 poz.769) i/lub art. 9 ust. 1 pkt 2a ustawy z dnia 28 października 2002 r. o odpowiedzialności podmiotów zbiorowych za czyny zabronione pod groźbą kary (t.j. Dz.U. 2014 poz. 1417).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82" w:line="247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projekt nie dotyczy przedsięwzięć będących częścią operacji, które zostały objęte lub powinny były zostać objęte procedurą odzyskiwania środków zgodnie z art. 71 Rozporządzenia 1303 w następstwie przeniesienia działalności produkcyjnej poza obszar objęty programem.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86" w:line="242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mam świadomość obowiązku poddania się kontroli oraz audytowi w zakresie prawidłowości realizacji projektu przeprowadzanych przez podmioty do tego uprawnione, o których mowa w art. 23 ust. 1 Ustawy z dnia 11 lipca 2014 r. o zasadach realizacji programów w zakresie polityki spójności finansowanych w perspektywie finansowej 2014–2020. Jednocześnie wyrażam zgodę na kontrole, o których mowa w art. 22 ust. 4 i art. 23 ust. 3 Ustawy z dnia 11 lipca 2014 r. o zasadach realizacji programów w zakresie polityki spójności finansowanych w perspektywie finansowej 2014–2020 (Dz.U.2014.1146 z późn. zm.).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</w:t>
            </w:r>
          </w:p>
        </w:tc>
      </w:tr>
      <w:tr w:rsidR="000C32E1" w:rsidTr="000C32E1">
        <w:trPr>
          <w:trHeight w:val="5132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2E1" w:rsidRDefault="000C32E1" w:rsidP="000C32E1">
            <w:pPr>
              <w:spacing w:after="289"/>
              <w:ind w:left="400" w:right="19"/>
            </w:pPr>
            <w:r>
              <w:rPr>
                <w:rFonts w:ascii="Verdana" w:eastAsia="Verdana" w:hAnsi="Verdana" w:cs="Verdana"/>
                <w:sz w:val="18"/>
              </w:rPr>
              <w:lastRenderedPageBreak/>
              <w:t>ustawy z dn. 29.08.1997 r. o ochronie danych osobowych (tj. Dz.U.2014.1182 j.t z późn. zm.)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:rsidR="000C32E1" w:rsidRDefault="000C32E1" w:rsidP="000C32E1">
            <w:pPr>
              <w:numPr>
                <w:ilvl w:val="0"/>
                <w:numId w:val="7"/>
              </w:numPr>
              <w:ind w:hanging="300"/>
            </w:pPr>
            <w:r>
              <w:rPr>
                <w:rFonts w:ascii="Verdana" w:eastAsia="Verdana" w:hAnsi="Verdana" w:cs="Verdana"/>
                <w:sz w:val="18"/>
              </w:rPr>
              <w:t>administratorem podanych danych osobowych jest Marszałek Województwa Dolnośląskiego z siedzibą we</w:t>
            </w:r>
          </w:p>
          <w:p w:rsidR="000C32E1" w:rsidRDefault="000C32E1" w:rsidP="000C32E1">
            <w:pPr>
              <w:spacing w:after="70"/>
              <w:ind w:left="800"/>
            </w:pPr>
            <w:r>
              <w:rPr>
                <w:rFonts w:ascii="Verdana" w:eastAsia="Verdana" w:hAnsi="Verdana" w:cs="Verdana"/>
                <w:sz w:val="18"/>
              </w:rPr>
              <w:t>Wrocławiu 50-411, ul. Wybrzeże Słowackiego 12-14, Urząd Marszałkowski Województwa Dolnośląskiego;</w:t>
            </w:r>
          </w:p>
          <w:p w:rsidR="000C32E1" w:rsidRDefault="000C32E1" w:rsidP="000C32E1">
            <w:pPr>
              <w:numPr>
                <w:ilvl w:val="0"/>
                <w:numId w:val="7"/>
              </w:numPr>
              <w:spacing w:after="82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moje dane osobowe przetwarzane będą w celu oceny oraz realizacji przedmiotowego projektu;</w:t>
            </w:r>
          </w:p>
          <w:p w:rsidR="000C32E1" w:rsidRDefault="000C32E1" w:rsidP="000C32E1">
            <w:pPr>
              <w:numPr>
                <w:ilvl w:val="0"/>
                <w:numId w:val="7"/>
              </w:numPr>
              <w:spacing w:after="82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posiadam prawo dostępu do treści swoich danych osobowych oraz do ich poprawiania;</w:t>
            </w:r>
          </w:p>
          <w:p w:rsidR="000C32E1" w:rsidRDefault="000C32E1" w:rsidP="000C32E1">
            <w:pPr>
              <w:numPr>
                <w:ilvl w:val="0"/>
                <w:numId w:val="7"/>
              </w:numPr>
              <w:spacing w:after="176" w:line="253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podanie danych jest dobrowolne, jednakże są one niezbędne do oceny oraz realizacji przedmiotowego projektu.</w:t>
            </w:r>
          </w:p>
          <w:p w:rsidR="000C32E1" w:rsidRDefault="000C32E1" w:rsidP="000C32E1">
            <w:pPr>
              <w:numPr>
                <w:ilvl w:val="0"/>
                <w:numId w:val="8"/>
              </w:numPr>
              <w:spacing w:after="148" w:line="21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posiadam stosowne zgody na przetwarzanie danych oraz informacji od osób, których dane osobowe zostały zawarte we wniosku o dofinansowanie i/lub w złożonych dokumentach związanych z projektem.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5</w:t>
            </w:r>
          </w:p>
          <w:p w:rsidR="000C32E1" w:rsidRDefault="000C32E1" w:rsidP="000C32E1">
            <w:pPr>
              <w:numPr>
                <w:ilvl w:val="0"/>
                <w:numId w:val="8"/>
              </w:numPr>
              <w:spacing w:after="76" w:line="253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projekt nie został zakończony w rozumieniu art. 65 ust. 6 Rozporządzenia Parlamentu Europejskiego i Rady (UE) nr 1303/2013 z dnia 17 grudnia 2013 r.</w:t>
            </w:r>
          </w:p>
          <w:p w:rsidR="000C32E1" w:rsidRDefault="000C32E1" w:rsidP="000C32E1">
            <w:pPr>
              <w:numPr>
                <w:ilvl w:val="0"/>
                <w:numId w:val="8"/>
              </w:numPr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realizacja projektu nie rozpoczęła się przed dniem złożenia przedmiotowego wniosku o dofinansowanie.</w:t>
            </w:r>
          </w:p>
        </w:tc>
      </w:tr>
      <w:tr w:rsidR="000C32E1" w:rsidTr="000C32E1">
        <w:trPr>
          <w:trHeight w:val="638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2E1" w:rsidRDefault="000C32E1" w:rsidP="000C32E1">
            <w:r w:rsidRPr="005126A8">
              <w:rPr>
                <w:rFonts w:ascii="Verdana" w:eastAsia="Verdana" w:hAnsi="Verdana" w:cs="Verdana"/>
                <w:b/>
                <w:sz w:val="18"/>
              </w:rPr>
              <w:t xml:space="preserve">Wnioskuję </w:t>
            </w:r>
            <w:r>
              <w:rPr>
                <w:rFonts w:ascii="Verdana" w:eastAsia="Verdana" w:hAnsi="Verdana" w:cs="Verdana"/>
                <w:sz w:val="18"/>
              </w:rPr>
              <w:t xml:space="preserve">/ 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Nie wnioskuję 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 xml:space="preserve">6 </w:t>
            </w:r>
            <w:r>
              <w:rPr>
                <w:rFonts w:ascii="Verdana" w:eastAsia="Verdana" w:hAnsi="Verdana" w:cs="Verdana"/>
                <w:b/>
                <w:sz w:val="18"/>
              </w:rPr>
              <w:t>o zagwarantowanie przez właściwą instytucję ochrony informacji i tajemnic zawartych w niniejszym wniosku:</w:t>
            </w:r>
          </w:p>
        </w:tc>
      </w:tr>
      <w:tr w:rsidR="000C32E1" w:rsidTr="000C32E1">
        <w:trPr>
          <w:trHeight w:val="650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2E1" w:rsidRDefault="000C32E1" w:rsidP="000C32E1">
            <w:r>
              <w:rPr>
                <w:rFonts w:ascii="Verdana" w:eastAsia="Verdana" w:hAnsi="Verdana" w:cs="Verdana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0C32E1" w:rsidTr="000C32E1">
        <w:trPr>
          <w:trHeight w:val="431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2E1" w:rsidRDefault="000C32E1" w:rsidP="000C32E1">
            <w:r>
              <w:rPr>
                <w:rFonts w:ascii="Verdana" w:eastAsia="Verdana" w:hAnsi="Verdana" w:cs="Verdana"/>
                <w:sz w:val="18"/>
              </w:rPr>
              <w:t>Jestem świadomy odpowiedzialności karnej za podanie fałszywych danych lub złożenie fałszywych oświadczeń.</w:t>
            </w:r>
          </w:p>
        </w:tc>
      </w:tr>
      <w:tr w:rsidR="000C32E1" w:rsidTr="000C32E1">
        <w:trPr>
          <w:trHeight w:val="1227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2E1" w:rsidRDefault="000C32E1" w:rsidP="00C50A14">
            <w:pPr>
              <w:numPr>
                <w:ilvl w:val="0"/>
                <w:numId w:val="9"/>
              </w:numPr>
              <w:ind w:left="637" w:hanging="567"/>
            </w:pPr>
            <w:r>
              <w:rPr>
                <w:rFonts w:ascii="Verdana" w:eastAsia="Verdana" w:hAnsi="Verdana" w:cs="Verdana"/>
                <w:sz w:val="12"/>
              </w:rPr>
              <w:t>Dotyczy projektów objętych pomocą publiczną.</w:t>
            </w:r>
          </w:p>
          <w:p w:rsidR="000C32E1" w:rsidRDefault="000C32E1" w:rsidP="00C50A14">
            <w:pPr>
              <w:ind w:left="637"/>
            </w:pPr>
            <w:r>
              <w:rPr>
                <w:rFonts w:ascii="Verdana" w:eastAsia="Verdana" w:hAnsi="Verdana" w:cs="Verdana"/>
                <w:sz w:val="12"/>
              </w:rPr>
              <w:t>Dotyczy przedsiębiorców (tj. podmiotów wpisanych do Centralnej Ewidencji i Informacji o Działalności Gospodarczej lub wpisu do rejestru przedsiębiorców Krajowego Rejestru</w:t>
            </w:r>
            <w:r w:rsidR="00186E7C">
              <w:rPr>
                <w:rFonts w:ascii="Verdana" w:eastAsia="Verdana" w:hAnsi="Verdana" w:cs="Verdana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</w:rPr>
              <w:t>Sądowego).</w:t>
            </w:r>
          </w:p>
          <w:p w:rsidR="000C32E1" w:rsidRDefault="000C32E1" w:rsidP="00C50A14">
            <w:pPr>
              <w:numPr>
                <w:ilvl w:val="0"/>
                <w:numId w:val="9"/>
              </w:numPr>
              <w:ind w:left="637" w:hanging="567"/>
            </w:pPr>
            <w:r>
              <w:rPr>
                <w:rFonts w:ascii="Verdana" w:eastAsia="Verdana" w:hAnsi="Verdana" w:cs="Verdana"/>
                <w:sz w:val="12"/>
              </w:rPr>
              <w:t>Jeśli dotyczy.</w:t>
            </w:r>
          </w:p>
          <w:p w:rsidR="000C32E1" w:rsidRDefault="000C32E1" w:rsidP="00C50A14">
            <w:pPr>
              <w:numPr>
                <w:ilvl w:val="0"/>
                <w:numId w:val="9"/>
              </w:numPr>
              <w:ind w:left="637" w:hanging="567"/>
            </w:pPr>
            <w:r>
              <w:rPr>
                <w:rFonts w:ascii="Verdana" w:eastAsia="Verdana" w:hAnsi="Verdana" w:cs="Verdana"/>
                <w:sz w:val="12"/>
              </w:rPr>
              <w:t>Dotyczy projektów realizowanych w partnerstwie.</w:t>
            </w:r>
          </w:p>
          <w:p w:rsidR="000C32E1" w:rsidRDefault="000C32E1" w:rsidP="00C50A14">
            <w:pPr>
              <w:numPr>
                <w:ilvl w:val="0"/>
                <w:numId w:val="9"/>
              </w:numPr>
              <w:ind w:left="637" w:hanging="567"/>
            </w:pPr>
            <w:r>
              <w:rPr>
                <w:rFonts w:ascii="Verdana" w:eastAsia="Verdana" w:hAnsi="Verdana" w:cs="Verdana"/>
                <w:sz w:val="12"/>
              </w:rPr>
              <w:t>Jeśli dotyczy.</w:t>
            </w:r>
          </w:p>
          <w:p w:rsidR="000C32E1" w:rsidRDefault="000C32E1" w:rsidP="00C50A14">
            <w:pPr>
              <w:numPr>
                <w:ilvl w:val="0"/>
                <w:numId w:val="9"/>
              </w:numPr>
              <w:ind w:left="637" w:hanging="567"/>
            </w:pPr>
            <w:r>
              <w:rPr>
                <w:rFonts w:ascii="Verdana" w:eastAsia="Verdana" w:hAnsi="Verdana" w:cs="Verdana"/>
                <w:sz w:val="12"/>
              </w:rPr>
              <w:t>Niepotrzebne skreślić.</w:t>
            </w:r>
          </w:p>
        </w:tc>
      </w:tr>
      <w:tr w:rsidR="000C32E1" w:rsidTr="000C32E1">
        <w:trPr>
          <w:trHeight w:val="351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C32E1" w:rsidRDefault="000C32E1" w:rsidP="000C32E1">
            <w:r>
              <w:rPr>
                <w:rFonts w:ascii="Verdana" w:eastAsia="Verdana" w:hAnsi="Verdana" w:cs="Verdana"/>
                <w:b/>
                <w:sz w:val="18"/>
              </w:rPr>
              <w:t xml:space="preserve">Data wypełnienia wniosku </w:t>
            </w:r>
          </w:p>
        </w:tc>
      </w:tr>
      <w:tr w:rsidR="000C32E1" w:rsidTr="000C32E1">
        <w:trPr>
          <w:trHeight w:val="557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2E1" w:rsidRDefault="000C32E1" w:rsidP="000C32E1"/>
          <w:p w:rsidR="00186E7C" w:rsidRDefault="00186E7C" w:rsidP="000C32E1"/>
          <w:p w:rsidR="00186E7C" w:rsidRDefault="00186E7C" w:rsidP="000C32E1"/>
          <w:p w:rsidR="00186E7C" w:rsidRDefault="00186E7C" w:rsidP="000C32E1"/>
        </w:tc>
      </w:tr>
    </w:tbl>
    <w:p w:rsidR="00077692" w:rsidRDefault="00077692">
      <w:pPr>
        <w:spacing w:after="0"/>
        <w:ind w:left="-600" w:right="10835"/>
      </w:pPr>
    </w:p>
    <w:p w:rsidR="00077692" w:rsidRDefault="00300279">
      <w:pPr>
        <w:spacing w:after="0" w:line="240" w:lineRule="auto"/>
      </w:pPr>
      <w:r>
        <w:rPr>
          <w:rFonts w:ascii="Verdana" w:eastAsia="Verdana" w:hAnsi="Verdana" w:cs="Verdana"/>
          <w:sz w:val="12"/>
        </w:rPr>
        <w:t>* obowiązek opatrzenia wniosku pieczęcią i podpisem nie dotyczy wniosków składanych jedynie w formie elektronicznej za pośrednictwem elektronicznej platformy usług administracji publicznej (ePUAP) lub w inny równoważny sposób</w:t>
      </w:r>
    </w:p>
    <w:p w:rsidR="00077692" w:rsidRDefault="00077692">
      <w:pPr>
        <w:spacing w:after="0"/>
        <w:ind w:left="-600" w:right="10835"/>
      </w:pPr>
    </w:p>
    <w:tbl>
      <w:tblPr>
        <w:tblStyle w:val="TableGrid"/>
        <w:tblW w:w="11034" w:type="dxa"/>
        <w:tblInd w:w="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3308"/>
        <w:gridCol w:w="7172"/>
      </w:tblGrid>
      <w:tr w:rsidR="00077692">
        <w:trPr>
          <w:trHeight w:val="547"/>
        </w:trPr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DDDDDD"/>
          </w:tcPr>
          <w:p w:rsidR="00077692" w:rsidRDefault="00077692"/>
        </w:tc>
        <w:tc>
          <w:tcPr>
            <w:tcW w:w="3308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DDDDD"/>
          </w:tcPr>
          <w:p w:rsidR="00077692" w:rsidRDefault="00077692"/>
        </w:tc>
        <w:tc>
          <w:tcPr>
            <w:tcW w:w="7171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708"/>
            </w:pPr>
            <w:r>
              <w:rPr>
                <w:rFonts w:ascii="Verdana" w:eastAsia="Verdana" w:hAnsi="Verdana" w:cs="Verdana"/>
                <w:b/>
                <w:sz w:val="24"/>
              </w:rPr>
              <w:t>ZAŁĄCZNIKI</w:t>
            </w:r>
          </w:p>
        </w:tc>
      </w:tr>
      <w:tr w:rsidR="00077692">
        <w:trPr>
          <w:trHeight w:val="406"/>
        </w:trPr>
        <w:tc>
          <w:tcPr>
            <w:tcW w:w="5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65"/>
            </w:pPr>
            <w:r>
              <w:rPr>
                <w:rFonts w:ascii="Verdana" w:eastAsia="Verdana" w:hAnsi="Verdana" w:cs="Verdana"/>
                <w:b/>
                <w:sz w:val="16"/>
              </w:rPr>
              <w:t>Nr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r>
              <w:rPr>
                <w:rFonts w:ascii="Verdana" w:eastAsia="Verdana" w:hAnsi="Verdana" w:cs="Verdana"/>
                <w:b/>
                <w:sz w:val="16"/>
              </w:rPr>
              <w:t>Nazwa pliku</w:t>
            </w:r>
          </w:p>
        </w:tc>
        <w:tc>
          <w:tcPr>
            <w:tcW w:w="7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DDD"/>
            <w:vAlign w:val="center"/>
          </w:tcPr>
          <w:p w:rsidR="00077692" w:rsidRDefault="00300279">
            <w:r>
              <w:rPr>
                <w:rFonts w:ascii="Verdana" w:eastAsia="Verdana" w:hAnsi="Verdana" w:cs="Verdana"/>
                <w:b/>
                <w:sz w:val="16"/>
              </w:rPr>
              <w:t>Opis pliku</w:t>
            </w:r>
          </w:p>
        </w:tc>
      </w:tr>
      <w:tr w:rsidR="00077692">
        <w:trPr>
          <w:trHeight w:val="409"/>
        </w:trPr>
        <w:tc>
          <w:tcPr>
            <w:tcW w:w="55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077692" w:rsidRDefault="00300279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16"/>
              </w:rPr>
              <w:t>1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077692" w:rsidRDefault="00077692"/>
        </w:tc>
        <w:tc>
          <w:tcPr>
            <w:tcW w:w="717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692" w:rsidRDefault="00077692"/>
        </w:tc>
      </w:tr>
    </w:tbl>
    <w:p w:rsidR="00300279" w:rsidRDefault="00300279"/>
    <w:sectPr w:rsidR="00300279" w:rsidSect="00F223A7">
      <w:footerReference w:type="even" r:id="rId30"/>
      <w:footerReference w:type="default" r:id="rId31"/>
      <w:footerReference w:type="first" r:id="rId32"/>
      <w:pgSz w:w="12240" w:h="15840"/>
      <w:pgMar w:top="300" w:right="1405" w:bottom="1276" w:left="600" w:header="708" w:footer="2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B7" w:rsidRDefault="009615B7">
      <w:pPr>
        <w:spacing w:after="0" w:line="240" w:lineRule="auto"/>
      </w:pPr>
      <w:r>
        <w:separator/>
      </w:r>
    </w:p>
  </w:endnote>
  <w:endnote w:type="continuationSeparator" w:id="0">
    <w:p w:rsidR="009615B7" w:rsidRDefault="009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1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1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2" w:author="Agnieszka Fedyk" w:date="2016-06-14T07:42:00Z">
            <w:rPr/>
          </w:rPrChange>
        </w:rPr>
        <w:t>18</w:t>
      </w:r>
    </w:ins>
    <w:del w:id="3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6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19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20" w:author="Agnieszka Fedyk" w:date="2016-06-14T07:42:00Z">
            <w:rPr/>
          </w:rPrChange>
        </w:rPr>
        <w:t>18</w:t>
      </w:r>
    </w:ins>
    <w:del w:id="21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13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18</w:t>
    </w:r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6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22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23" w:author="Agnieszka Fedyk" w:date="2016-06-14T07:42:00Z">
            <w:rPr/>
          </w:rPrChange>
        </w:rPr>
        <w:t>18</w:t>
      </w:r>
    </w:ins>
    <w:del w:id="24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1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25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26" w:author="Agnieszka Fedyk" w:date="2016-06-14T07:42:00Z">
            <w:rPr/>
          </w:rPrChange>
        </w:rPr>
        <w:t>18</w:t>
      </w:r>
    </w:ins>
    <w:del w:id="27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15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18</w:t>
    </w:r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1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28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29" w:author="Agnieszka Fedyk" w:date="2016-06-14T07:42:00Z">
            <w:rPr/>
          </w:rPrChange>
        </w:rPr>
        <w:t>18</w:t>
      </w:r>
    </w:ins>
    <w:del w:id="30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jc w:val="cen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16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18</w:t>
    </w:r>
    <w:r w:rsidR="00B76E36">
      <w:rPr>
        <w:rFonts w:ascii="Verdana" w:eastAsia="Verdana" w:hAnsi="Verdana" w:cs="Verdana"/>
        <w:noProof/>
        <w:sz w:val="16"/>
      </w:rPr>
      <w:fldChar w:fldCharType="end"/>
    </w:r>
  </w:p>
  <w:p w:rsidR="00EA5ABF" w:rsidRDefault="00EA5ABF" w:rsidP="005126A8">
    <w:pPr>
      <w:jc w:val="righ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>
    <w:pPr>
      <w:tabs>
        <w:tab w:val="right" w:pos="10982"/>
      </w:tabs>
      <w:spacing w:after="0"/>
      <w:ind w:right="-748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>
    <w:pPr>
      <w:tabs>
        <w:tab w:val="right" w:pos="10235"/>
      </w:tabs>
      <w:spacing w:after="236"/>
      <w:ind w:right="-195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>
    <w:pPr>
      <w:spacing w:after="0"/>
      <w:ind w:left="805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1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31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32" w:author="Agnieszka Fedyk" w:date="2016-06-14T07:42:00Z">
            <w:rPr/>
          </w:rPrChange>
        </w:rPr>
        <w:t>18</w:t>
      </w:r>
    </w:ins>
    <w:del w:id="33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18</w:t>
    </w:r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>
    <w:pPr>
      <w:tabs>
        <w:tab w:val="right" w:pos="10982"/>
      </w:tabs>
      <w:spacing w:after="0"/>
      <w:ind w:right="-748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>
    <w:pPr>
      <w:tabs>
        <w:tab w:val="right" w:pos="10235"/>
      </w:tabs>
      <w:spacing w:after="236"/>
      <w:ind w:right="-195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>
    <w:pPr>
      <w:spacing w:after="0"/>
      <w:ind w:left="805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18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18</w:t>
    </w:r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>
    <w:pPr>
      <w:tabs>
        <w:tab w:val="right" w:pos="10982"/>
      </w:tabs>
      <w:spacing w:after="0"/>
      <w:ind w:right="-748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>
    <w:pPr>
      <w:tabs>
        <w:tab w:val="right" w:pos="10235"/>
      </w:tabs>
      <w:spacing w:after="236"/>
      <w:ind w:right="-195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>
    <w:pPr>
      <w:spacing w:after="0"/>
      <w:ind w:left="805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1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34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35" w:author="Agnieszka Fedyk" w:date="2016-06-14T07:42:00Z">
            <w:rPr/>
          </w:rPrChange>
        </w:rPr>
        <w:t>18</w:t>
      </w:r>
    </w:ins>
    <w:del w:id="36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1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4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5" w:author="Agnieszka Fedyk" w:date="2016-06-14T07:42:00Z">
            <w:rPr/>
          </w:rPrChange>
        </w:rPr>
        <w:t>18</w:t>
      </w:r>
    </w:ins>
    <w:del w:id="6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6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7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8" w:author="Agnieszka Fedyk" w:date="2016-06-14T07:42:00Z">
            <w:rPr/>
          </w:rPrChange>
        </w:rPr>
        <w:t>18</w:t>
      </w:r>
    </w:ins>
    <w:del w:id="9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5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18</w:t>
    </w:r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6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10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11" w:author="Agnieszka Fedyk" w:date="2016-06-14T07:42:00Z">
            <w:rPr/>
          </w:rPrChange>
        </w:rPr>
        <w:t>18</w:t>
      </w:r>
    </w:ins>
    <w:del w:id="12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right" w:pos="10875"/>
      </w:tabs>
      <w:spacing w:after="0"/>
      <w:ind w:left="-106" w:right="-1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9273"/>
      </w:tabs>
      <w:spacing w:after="236"/>
      <w:ind w:left="-106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ind w:right="47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1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13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14" w:author="Agnieszka Fedyk" w:date="2016-06-14T07:42:00Z">
            <w:rPr/>
          </w:rPrChange>
        </w:rPr>
        <w:t>18</w:t>
      </w:r>
    </w:ins>
    <w:del w:id="15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right" w:pos="10875"/>
      </w:tabs>
      <w:spacing w:after="0"/>
      <w:ind w:left="-106" w:right="-1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9273"/>
      </w:tabs>
      <w:spacing w:after="236"/>
      <w:ind w:left="-106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ind w:right="47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9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r w:rsidR="00B76E36" w:rsidRPr="00B76E36">
      <w:rPr>
        <w:rFonts w:ascii="Verdana" w:eastAsia="Verdana" w:hAnsi="Verdana" w:cs="Verdana"/>
        <w:noProof/>
        <w:sz w:val="16"/>
      </w:rPr>
      <w:t>18</w:t>
    </w:r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tabs>
        <w:tab w:val="right" w:pos="10875"/>
      </w:tabs>
      <w:spacing w:after="0"/>
      <w:ind w:left="-106" w:right="-1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9273"/>
      </w:tabs>
      <w:spacing w:after="236"/>
      <w:ind w:left="-106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ind w:right="47"/>
      <w:jc w:val="center"/>
    </w:pPr>
    <w:r>
      <w:rPr>
        <w:rFonts w:ascii="Verdana" w:eastAsia="Verdana" w:hAnsi="Verdana" w:cs="Verdana"/>
        <w:sz w:val="16"/>
      </w:rPr>
      <w:t xml:space="preserve">Strona - </w:t>
    </w:r>
    <w:r w:rsidR="003A5BE6">
      <w:fldChar w:fldCharType="begin"/>
    </w:r>
    <w:r>
      <w:instrText xml:space="preserve"> PAGE   \* MERGEFORMAT </w:instrText>
    </w:r>
    <w:r w:rsidR="003A5BE6">
      <w:fldChar w:fldCharType="separate"/>
    </w:r>
    <w:r>
      <w:rPr>
        <w:rFonts w:ascii="Verdana" w:eastAsia="Verdana" w:hAnsi="Verdana" w:cs="Verdana"/>
        <w:sz w:val="16"/>
      </w:rPr>
      <w:t>1</w:t>
    </w:r>
    <w:r w:rsidR="003A5BE6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B76E36">
      <w:fldChar w:fldCharType="begin"/>
    </w:r>
    <w:r w:rsidR="00B76E36">
      <w:instrText xml:space="preserve"> NUMPAGES   \* MERGEFORMAT </w:instrText>
    </w:r>
    <w:r w:rsidR="00B76E36">
      <w:fldChar w:fldCharType="separate"/>
    </w:r>
    <w:ins w:id="16" w:author="Agnieszka Fedyk" w:date="2016-06-14T07:42:00Z">
      <w:r w:rsidR="00B76E36" w:rsidRPr="00B76E36">
        <w:rPr>
          <w:rFonts w:ascii="Verdana" w:eastAsia="Verdana" w:hAnsi="Verdana" w:cs="Verdana"/>
          <w:noProof/>
          <w:sz w:val="16"/>
          <w:rPrChange w:id="17" w:author="Agnieszka Fedyk" w:date="2016-06-14T07:42:00Z">
            <w:rPr/>
          </w:rPrChange>
        </w:rPr>
        <w:t>18</w:t>
      </w:r>
    </w:ins>
    <w:del w:id="18" w:author="Agnieszka Fedyk" w:date="2016-06-14T07:42:00Z">
      <w:r w:rsidR="00A226AC" w:rsidRPr="00A226AC" w:rsidDel="00B76E36">
        <w:rPr>
          <w:rFonts w:ascii="Verdana" w:eastAsia="Verdana" w:hAnsi="Verdana" w:cs="Verdana"/>
          <w:noProof/>
          <w:sz w:val="16"/>
        </w:rPr>
        <w:delText>18</w:delText>
      </w:r>
    </w:del>
    <w:r w:rsidR="00B76E36">
      <w:rPr>
        <w:rFonts w:ascii="Verdana" w:eastAsia="Verdana" w:hAnsi="Verdana" w:cs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B7" w:rsidRDefault="009615B7">
      <w:pPr>
        <w:spacing w:after="0" w:line="240" w:lineRule="auto"/>
      </w:pPr>
      <w:r>
        <w:separator/>
      </w:r>
    </w:p>
  </w:footnote>
  <w:footnote w:type="continuationSeparator" w:id="0">
    <w:p w:rsidR="009615B7" w:rsidRDefault="0096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F" w:rsidRDefault="00EA5ABF" w:rsidP="005126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52BC"/>
    <w:multiLevelType w:val="hybridMultilevel"/>
    <w:tmpl w:val="9AA4F954"/>
    <w:lvl w:ilvl="0" w:tplc="8FDC52CA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436CE52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DB8E946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4C6DA8E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508E21E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A264D80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D840C5C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B503BA6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1432A8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8577C"/>
    <w:multiLevelType w:val="hybridMultilevel"/>
    <w:tmpl w:val="D65046F0"/>
    <w:lvl w:ilvl="0" w:tplc="BD0600E2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1C9F82">
      <w:start w:val="1"/>
      <w:numFmt w:val="bullet"/>
      <w:lvlText w:val="o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8EE364">
      <w:start w:val="1"/>
      <w:numFmt w:val="bullet"/>
      <w:lvlText w:val="▪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4E4592">
      <w:start w:val="1"/>
      <w:numFmt w:val="bullet"/>
      <w:lvlText w:val="•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9E24D4">
      <w:start w:val="1"/>
      <w:numFmt w:val="bullet"/>
      <w:lvlText w:val="o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A84C24">
      <w:start w:val="1"/>
      <w:numFmt w:val="bullet"/>
      <w:lvlText w:val="▪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6E744E">
      <w:start w:val="1"/>
      <w:numFmt w:val="bullet"/>
      <w:lvlText w:val="•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2C9AEC">
      <w:start w:val="1"/>
      <w:numFmt w:val="bullet"/>
      <w:lvlText w:val="o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20155A">
      <w:start w:val="1"/>
      <w:numFmt w:val="bullet"/>
      <w:lvlText w:val="▪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CE45EF"/>
    <w:multiLevelType w:val="hybridMultilevel"/>
    <w:tmpl w:val="68D40F32"/>
    <w:lvl w:ilvl="0" w:tplc="53600358">
      <w:start w:val="1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D20A3A">
      <w:start w:val="1"/>
      <w:numFmt w:val="lowerLetter"/>
      <w:lvlText w:val="%2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E8CB12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945604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7E5100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D6E360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463780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7A86BC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64668C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790F56"/>
    <w:multiLevelType w:val="hybridMultilevel"/>
    <w:tmpl w:val="FEF83D74"/>
    <w:lvl w:ilvl="0" w:tplc="E1669D84">
      <w:start w:val="14"/>
      <w:numFmt w:val="decimal"/>
      <w:lvlText w:val="%1.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BE8BF8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DA302C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2E03E2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6DEB4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30AF78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449A88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21FF4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4E4C64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A01805"/>
    <w:multiLevelType w:val="hybridMultilevel"/>
    <w:tmpl w:val="7410E7F0"/>
    <w:lvl w:ilvl="0" w:tplc="65A60882">
      <w:start w:val="1"/>
      <w:numFmt w:val="bullet"/>
      <w:lvlText w:val="-"/>
      <w:lvlJc w:val="left"/>
      <w:pPr>
        <w:ind w:left="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0652C0">
      <w:start w:val="1"/>
      <w:numFmt w:val="bullet"/>
      <w:lvlText w:val="o"/>
      <w:lvlJc w:val="left"/>
      <w:pPr>
        <w:ind w:left="13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4AA04C">
      <w:start w:val="1"/>
      <w:numFmt w:val="bullet"/>
      <w:lvlText w:val="▪"/>
      <w:lvlJc w:val="left"/>
      <w:pPr>
        <w:ind w:left="2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24017A">
      <w:start w:val="1"/>
      <w:numFmt w:val="bullet"/>
      <w:lvlText w:val="•"/>
      <w:lvlJc w:val="left"/>
      <w:pPr>
        <w:ind w:left="2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24A126">
      <w:start w:val="1"/>
      <w:numFmt w:val="bullet"/>
      <w:lvlText w:val="o"/>
      <w:lvlJc w:val="left"/>
      <w:pPr>
        <w:ind w:left="3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143220">
      <w:start w:val="1"/>
      <w:numFmt w:val="bullet"/>
      <w:lvlText w:val="▪"/>
      <w:lvlJc w:val="left"/>
      <w:pPr>
        <w:ind w:left="4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90671E">
      <w:start w:val="1"/>
      <w:numFmt w:val="bullet"/>
      <w:lvlText w:val="•"/>
      <w:lvlJc w:val="left"/>
      <w:pPr>
        <w:ind w:left="4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6616BA">
      <w:start w:val="1"/>
      <w:numFmt w:val="bullet"/>
      <w:lvlText w:val="o"/>
      <w:lvlJc w:val="left"/>
      <w:pPr>
        <w:ind w:left="5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26AB12">
      <w:start w:val="1"/>
      <w:numFmt w:val="bullet"/>
      <w:lvlText w:val="▪"/>
      <w:lvlJc w:val="left"/>
      <w:pPr>
        <w:ind w:left="6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642549"/>
    <w:multiLevelType w:val="hybridMultilevel"/>
    <w:tmpl w:val="565C88CC"/>
    <w:lvl w:ilvl="0" w:tplc="8DACAC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6682A4">
      <w:start w:val="1"/>
      <w:numFmt w:val="bullet"/>
      <w:lvlText w:val="●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646318">
      <w:start w:val="1"/>
      <w:numFmt w:val="bullet"/>
      <w:lvlText w:val="▪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DAB866">
      <w:start w:val="1"/>
      <w:numFmt w:val="bullet"/>
      <w:lvlText w:val="•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4B814">
      <w:start w:val="1"/>
      <w:numFmt w:val="bullet"/>
      <w:lvlText w:val="o"/>
      <w:lvlJc w:val="left"/>
      <w:pPr>
        <w:ind w:left="3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0C8C76">
      <w:start w:val="1"/>
      <w:numFmt w:val="bullet"/>
      <w:lvlText w:val="▪"/>
      <w:lvlJc w:val="left"/>
      <w:pPr>
        <w:ind w:left="3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3E9616">
      <w:start w:val="1"/>
      <w:numFmt w:val="bullet"/>
      <w:lvlText w:val="•"/>
      <w:lvlJc w:val="left"/>
      <w:pPr>
        <w:ind w:left="4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BA8BD6">
      <w:start w:val="1"/>
      <w:numFmt w:val="bullet"/>
      <w:lvlText w:val="o"/>
      <w:lvlJc w:val="left"/>
      <w:pPr>
        <w:ind w:left="5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9A48D0">
      <w:start w:val="1"/>
      <w:numFmt w:val="bullet"/>
      <w:lvlText w:val="▪"/>
      <w:lvlJc w:val="left"/>
      <w:pPr>
        <w:ind w:left="6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486345"/>
    <w:multiLevelType w:val="hybridMultilevel"/>
    <w:tmpl w:val="4EEE9892"/>
    <w:lvl w:ilvl="0" w:tplc="8C44A2D0">
      <w:start w:val="1"/>
      <w:numFmt w:val="bullet"/>
      <w:lvlText w:val="-"/>
      <w:lvlJc w:val="left"/>
      <w:pPr>
        <w:ind w:left="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949A4C">
      <w:start w:val="1"/>
      <w:numFmt w:val="bullet"/>
      <w:lvlText w:val="o"/>
      <w:lvlJc w:val="left"/>
      <w:pPr>
        <w:ind w:left="13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6D9A8">
      <w:start w:val="1"/>
      <w:numFmt w:val="bullet"/>
      <w:lvlText w:val="▪"/>
      <w:lvlJc w:val="left"/>
      <w:pPr>
        <w:ind w:left="2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EACFE2">
      <w:start w:val="1"/>
      <w:numFmt w:val="bullet"/>
      <w:lvlText w:val="•"/>
      <w:lvlJc w:val="left"/>
      <w:pPr>
        <w:ind w:left="2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E089CE">
      <w:start w:val="1"/>
      <w:numFmt w:val="bullet"/>
      <w:lvlText w:val="o"/>
      <w:lvlJc w:val="left"/>
      <w:pPr>
        <w:ind w:left="3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CC2CE0">
      <w:start w:val="1"/>
      <w:numFmt w:val="bullet"/>
      <w:lvlText w:val="▪"/>
      <w:lvlJc w:val="left"/>
      <w:pPr>
        <w:ind w:left="4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04965E">
      <w:start w:val="1"/>
      <w:numFmt w:val="bullet"/>
      <w:lvlText w:val="•"/>
      <w:lvlJc w:val="left"/>
      <w:pPr>
        <w:ind w:left="4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180474">
      <w:start w:val="1"/>
      <w:numFmt w:val="bullet"/>
      <w:lvlText w:val="o"/>
      <w:lvlJc w:val="left"/>
      <w:pPr>
        <w:ind w:left="5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8E964C">
      <w:start w:val="1"/>
      <w:numFmt w:val="bullet"/>
      <w:lvlText w:val="▪"/>
      <w:lvlJc w:val="left"/>
      <w:pPr>
        <w:ind w:left="6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FE179C"/>
    <w:multiLevelType w:val="hybridMultilevel"/>
    <w:tmpl w:val="CF906B16"/>
    <w:lvl w:ilvl="0" w:tplc="A23C510A">
      <w:start w:val="1"/>
      <w:numFmt w:val="bullet"/>
      <w:lvlText w:val="-"/>
      <w:lvlJc w:val="left"/>
      <w:pPr>
        <w:ind w:left="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F4A9A0">
      <w:start w:val="1"/>
      <w:numFmt w:val="bullet"/>
      <w:lvlText w:val="o"/>
      <w:lvlJc w:val="left"/>
      <w:pPr>
        <w:ind w:left="13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469156">
      <w:start w:val="1"/>
      <w:numFmt w:val="bullet"/>
      <w:lvlText w:val="▪"/>
      <w:lvlJc w:val="left"/>
      <w:pPr>
        <w:ind w:left="2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2AB9B4">
      <w:start w:val="1"/>
      <w:numFmt w:val="bullet"/>
      <w:lvlText w:val="•"/>
      <w:lvlJc w:val="left"/>
      <w:pPr>
        <w:ind w:left="2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1C5358">
      <w:start w:val="1"/>
      <w:numFmt w:val="bullet"/>
      <w:lvlText w:val="o"/>
      <w:lvlJc w:val="left"/>
      <w:pPr>
        <w:ind w:left="3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BA9F2E">
      <w:start w:val="1"/>
      <w:numFmt w:val="bullet"/>
      <w:lvlText w:val="▪"/>
      <w:lvlJc w:val="left"/>
      <w:pPr>
        <w:ind w:left="4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74326E">
      <w:start w:val="1"/>
      <w:numFmt w:val="bullet"/>
      <w:lvlText w:val="•"/>
      <w:lvlJc w:val="left"/>
      <w:pPr>
        <w:ind w:left="4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8EC0860">
      <w:start w:val="1"/>
      <w:numFmt w:val="bullet"/>
      <w:lvlText w:val="o"/>
      <w:lvlJc w:val="left"/>
      <w:pPr>
        <w:ind w:left="5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027936">
      <w:start w:val="1"/>
      <w:numFmt w:val="bullet"/>
      <w:lvlText w:val="▪"/>
      <w:lvlJc w:val="left"/>
      <w:pPr>
        <w:ind w:left="6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481F9B"/>
    <w:multiLevelType w:val="hybridMultilevel"/>
    <w:tmpl w:val="7A3CB8CE"/>
    <w:lvl w:ilvl="0" w:tplc="67D0FD9E">
      <w:start w:val="1"/>
      <w:numFmt w:val="bullet"/>
      <w:lvlText w:val="●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F6B468">
      <w:start w:val="1"/>
      <w:numFmt w:val="bullet"/>
      <w:lvlText w:val="o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04768A">
      <w:start w:val="1"/>
      <w:numFmt w:val="bullet"/>
      <w:lvlText w:val="▪"/>
      <w:lvlJc w:val="left"/>
      <w:pPr>
        <w:ind w:left="2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CEFDFE">
      <w:start w:val="1"/>
      <w:numFmt w:val="bullet"/>
      <w:lvlText w:val="•"/>
      <w:lvlJc w:val="left"/>
      <w:pPr>
        <w:ind w:left="3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0337E">
      <w:start w:val="1"/>
      <w:numFmt w:val="bullet"/>
      <w:lvlText w:val="o"/>
      <w:lvlJc w:val="left"/>
      <w:pPr>
        <w:ind w:left="3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7A56B6">
      <w:start w:val="1"/>
      <w:numFmt w:val="bullet"/>
      <w:lvlText w:val="▪"/>
      <w:lvlJc w:val="left"/>
      <w:pPr>
        <w:ind w:left="4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5C5D8C">
      <w:start w:val="1"/>
      <w:numFmt w:val="bullet"/>
      <w:lvlText w:val="•"/>
      <w:lvlJc w:val="left"/>
      <w:pPr>
        <w:ind w:left="5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8A35AE">
      <w:start w:val="1"/>
      <w:numFmt w:val="bullet"/>
      <w:lvlText w:val="o"/>
      <w:lvlJc w:val="left"/>
      <w:pPr>
        <w:ind w:left="6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861428">
      <w:start w:val="1"/>
      <w:numFmt w:val="bullet"/>
      <w:lvlText w:val="▪"/>
      <w:lvlJc w:val="left"/>
      <w:pPr>
        <w:ind w:left="6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Fedyk">
    <w15:presenceInfo w15:providerId="AD" w15:userId="S-1-5-21-993268263-2097026863-2477634896-12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7692"/>
    <w:rsid w:val="00077692"/>
    <w:rsid w:val="00093347"/>
    <w:rsid w:val="000C32E1"/>
    <w:rsid w:val="00186E7C"/>
    <w:rsid w:val="002F5C7B"/>
    <w:rsid w:val="00300279"/>
    <w:rsid w:val="003A5BE6"/>
    <w:rsid w:val="005126A8"/>
    <w:rsid w:val="00550891"/>
    <w:rsid w:val="00904EAF"/>
    <w:rsid w:val="009615B7"/>
    <w:rsid w:val="00A04BAB"/>
    <w:rsid w:val="00A226AC"/>
    <w:rsid w:val="00B200C1"/>
    <w:rsid w:val="00B22CD3"/>
    <w:rsid w:val="00B76E36"/>
    <w:rsid w:val="00B90CBB"/>
    <w:rsid w:val="00B97397"/>
    <w:rsid w:val="00C405A4"/>
    <w:rsid w:val="00C50A14"/>
    <w:rsid w:val="00C636F1"/>
    <w:rsid w:val="00C81267"/>
    <w:rsid w:val="00EA5ABF"/>
    <w:rsid w:val="00ED0988"/>
    <w:rsid w:val="00EF7154"/>
    <w:rsid w:val="00F223A7"/>
    <w:rsid w:val="00F946C0"/>
    <w:rsid w:val="00FD1F80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8872A563-9D39-49E9-A8F4-CD6376CC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F8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D1F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6A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B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oter" Target="footer2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7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A84E-9AC5-49E1-B553-6FA4D085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2632</Words>
  <Characters>15796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Sandomierski</dc:creator>
  <cp:lastModifiedBy>Agnieszka Fedyk</cp:lastModifiedBy>
  <cp:revision>8</cp:revision>
  <cp:lastPrinted>2016-06-14T05:42:00Z</cp:lastPrinted>
  <dcterms:created xsi:type="dcterms:W3CDTF">2016-05-04T07:38:00Z</dcterms:created>
  <dcterms:modified xsi:type="dcterms:W3CDTF">2016-06-14T05:42:00Z</dcterms:modified>
</cp:coreProperties>
</file>