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CA3AEF"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CA3AEF">
        <w:rPr>
          <w:noProof/>
          <w:lang w:eastAsia="pl-PL"/>
        </w:rPr>
        <w:drawing>
          <wp:anchor distT="0" distB="0" distL="114300" distR="114300" simplePos="0" relativeHeight="251659264" behindDoc="1" locked="0" layoutInCell="1" allowOverlap="1" wp14:anchorId="20A2AF82" wp14:editId="1C33DC74">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CA3AEF">
        <w:rPr>
          <w:sz w:val="24"/>
          <w:szCs w:val="24"/>
        </w:rPr>
        <w:tab/>
      </w:r>
    </w:p>
    <w:p w:rsidR="00582A00" w:rsidRPr="00CA3AEF" w:rsidRDefault="00E1750F" w:rsidP="00E1750F">
      <w:pPr>
        <w:pStyle w:val="Gwka"/>
        <w:spacing w:before="120" w:line="240" w:lineRule="auto"/>
        <w:ind w:left="4963"/>
        <w:rPr>
          <w:sz w:val="24"/>
          <w:szCs w:val="24"/>
        </w:rPr>
      </w:pPr>
      <w:r w:rsidRPr="00CA3AEF">
        <w:rPr>
          <w:sz w:val="24"/>
          <w:szCs w:val="24"/>
        </w:rPr>
        <w:t xml:space="preserve">                                                                          </w:t>
      </w:r>
      <w:r w:rsidR="007D3AFA" w:rsidRPr="00CA3AEF">
        <w:rPr>
          <w:sz w:val="24"/>
          <w:szCs w:val="24"/>
        </w:rPr>
        <w:t xml:space="preserve">                 </w:t>
      </w:r>
    </w:p>
    <w:p w:rsidR="00582A00" w:rsidRPr="00CA3AEF" w:rsidRDefault="00582A00" w:rsidP="00E1750F">
      <w:pPr>
        <w:pStyle w:val="Gwka"/>
        <w:spacing w:before="120" w:line="240" w:lineRule="auto"/>
        <w:ind w:left="4963"/>
        <w:rPr>
          <w:sz w:val="24"/>
          <w:szCs w:val="24"/>
        </w:rPr>
      </w:pPr>
    </w:p>
    <w:p w:rsidR="00E1750F" w:rsidRPr="00CA3AEF" w:rsidRDefault="007D3AFA" w:rsidP="00E1750F">
      <w:pPr>
        <w:pStyle w:val="Gwka"/>
        <w:spacing w:before="120" w:line="240" w:lineRule="auto"/>
        <w:ind w:left="4963"/>
        <w:rPr>
          <w:sz w:val="24"/>
          <w:szCs w:val="24"/>
        </w:rPr>
      </w:pPr>
      <w:r w:rsidRPr="00CA3AEF">
        <w:rPr>
          <w:sz w:val="24"/>
          <w:szCs w:val="24"/>
        </w:rPr>
        <w:t xml:space="preserve">Załącznik nr        do Uchwały nr </w:t>
      </w:r>
      <w:r w:rsidR="00E1750F" w:rsidRPr="00CA3AEF">
        <w:rPr>
          <w:sz w:val="24"/>
          <w:szCs w:val="24"/>
        </w:rPr>
        <w:t xml:space="preserve">                                                                </w:t>
      </w:r>
      <w:r w:rsidR="00E1750F" w:rsidRPr="00CA3AEF">
        <w:rPr>
          <w:sz w:val="24"/>
          <w:szCs w:val="24"/>
        </w:rPr>
        <w:br/>
        <w:t xml:space="preserve">Zarządu Województwa Dolnośląskiego                                               </w:t>
      </w:r>
    </w:p>
    <w:p w:rsidR="00E1750F" w:rsidRPr="00CA3AEF" w:rsidRDefault="00E1750F" w:rsidP="00E1750F">
      <w:pPr>
        <w:pStyle w:val="Gwka"/>
        <w:spacing w:after="120" w:line="240" w:lineRule="auto"/>
        <w:ind w:left="4962"/>
        <w:rPr>
          <w:sz w:val="24"/>
          <w:szCs w:val="24"/>
        </w:rPr>
      </w:pPr>
      <w:r w:rsidRPr="00CA3AEF">
        <w:rPr>
          <w:sz w:val="24"/>
          <w:szCs w:val="24"/>
        </w:rPr>
        <w:t>z dnia ....................................</w:t>
      </w:r>
    </w:p>
    <w:p w:rsidR="00E873C4" w:rsidRPr="00CA3AEF" w:rsidRDefault="00E873C4" w:rsidP="00E1750F">
      <w:pPr>
        <w:pStyle w:val="Nagwek"/>
        <w:jc w:val="center"/>
      </w:pPr>
    </w:p>
    <w:p w:rsidR="00E873C4" w:rsidRPr="00CA3AEF" w:rsidRDefault="00E873C4" w:rsidP="00480411">
      <w:pPr>
        <w:spacing w:line="240" w:lineRule="auto"/>
      </w:pPr>
    </w:p>
    <w:p w:rsidR="00E873C4" w:rsidRPr="00CA3AEF" w:rsidRDefault="00E873C4" w:rsidP="00480411">
      <w:pPr>
        <w:pStyle w:val="Nagwek"/>
        <w:spacing w:before="120" w:after="120"/>
        <w:jc w:val="center"/>
        <w:rPr>
          <w:rFonts w:cs="Arial"/>
          <w:b/>
          <w:sz w:val="52"/>
          <w:szCs w:val="52"/>
          <w:u w:val="single"/>
        </w:rPr>
      </w:pPr>
      <w:r w:rsidRPr="00CA3AEF">
        <w:rPr>
          <w:rFonts w:cs="Arial"/>
          <w:b/>
          <w:sz w:val="52"/>
          <w:szCs w:val="52"/>
          <w:u w:val="single"/>
        </w:rPr>
        <w:t>Regulamin konkursu</w:t>
      </w:r>
    </w:p>
    <w:p w:rsidR="00E873C4" w:rsidRPr="00CA3AEF" w:rsidRDefault="00E873C4" w:rsidP="00480411">
      <w:pPr>
        <w:pStyle w:val="Nagwek"/>
        <w:spacing w:before="120" w:after="120"/>
        <w:jc w:val="center"/>
        <w:rPr>
          <w:rFonts w:cs="Arial"/>
          <w:b/>
          <w:sz w:val="24"/>
          <w:szCs w:val="24"/>
        </w:rPr>
      </w:pPr>
    </w:p>
    <w:p w:rsidR="00DA4A3C" w:rsidRPr="00CA3AEF" w:rsidRDefault="00DA4A3C" w:rsidP="00480411">
      <w:pPr>
        <w:pStyle w:val="Nagwek"/>
        <w:spacing w:before="120" w:after="120"/>
        <w:jc w:val="center"/>
        <w:rPr>
          <w:rFonts w:cs="Arial"/>
          <w:b/>
          <w:sz w:val="24"/>
          <w:szCs w:val="24"/>
        </w:rPr>
      </w:pPr>
    </w:p>
    <w:p w:rsidR="00E873C4" w:rsidRPr="00CA3AEF" w:rsidRDefault="00E873C4" w:rsidP="00480411">
      <w:pPr>
        <w:pStyle w:val="Nagwek"/>
        <w:spacing w:before="120" w:after="120"/>
        <w:jc w:val="center"/>
        <w:rPr>
          <w:rFonts w:cs="Arial"/>
          <w:b/>
          <w:sz w:val="32"/>
          <w:szCs w:val="32"/>
        </w:rPr>
      </w:pPr>
      <w:r w:rsidRPr="00CA3AEF">
        <w:rPr>
          <w:rFonts w:cs="Arial"/>
          <w:b/>
          <w:sz w:val="32"/>
          <w:szCs w:val="32"/>
        </w:rPr>
        <w:t xml:space="preserve">Regionalny Program Operacyjny </w:t>
      </w:r>
      <w:r w:rsidRPr="00CA3AEF">
        <w:rPr>
          <w:rFonts w:cs="Arial"/>
          <w:b/>
          <w:sz w:val="32"/>
          <w:szCs w:val="32"/>
        </w:rPr>
        <w:br/>
        <w:t>Województwa Dolnośląskiego 2014-2020</w:t>
      </w:r>
    </w:p>
    <w:p w:rsidR="00E873C4" w:rsidRPr="00CA3AEF" w:rsidRDefault="00E873C4" w:rsidP="00480411">
      <w:pPr>
        <w:pStyle w:val="Nagwek"/>
        <w:spacing w:before="120" w:after="120"/>
        <w:jc w:val="center"/>
        <w:rPr>
          <w:rFonts w:cs="Arial"/>
          <w:sz w:val="32"/>
          <w:szCs w:val="32"/>
        </w:rPr>
      </w:pPr>
    </w:p>
    <w:p w:rsidR="00E873C4" w:rsidRPr="00CA3AEF" w:rsidRDefault="006A2DD1" w:rsidP="00480411">
      <w:pPr>
        <w:pStyle w:val="Nagwek"/>
        <w:spacing w:before="120" w:after="120"/>
        <w:jc w:val="center"/>
        <w:rPr>
          <w:rFonts w:cs="Arial"/>
          <w:b/>
          <w:sz w:val="32"/>
          <w:szCs w:val="32"/>
        </w:rPr>
      </w:pPr>
      <w:r w:rsidRPr="00CA3AEF">
        <w:rPr>
          <w:rFonts w:cs="Arial"/>
          <w:b/>
          <w:sz w:val="32"/>
          <w:szCs w:val="32"/>
        </w:rPr>
        <w:t>Oś priorytetowa 4  Środowisko i zasoby</w:t>
      </w:r>
    </w:p>
    <w:p w:rsidR="00A74C6A" w:rsidRPr="00CA3AEF" w:rsidRDefault="00A74C6A" w:rsidP="00480411">
      <w:pPr>
        <w:pStyle w:val="Nagwek"/>
        <w:spacing w:before="120" w:after="120"/>
        <w:jc w:val="center"/>
        <w:rPr>
          <w:rFonts w:cs="Arial"/>
          <w:b/>
          <w:sz w:val="32"/>
          <w:szCs w:val="32"/>
        </w:rPr>
      </w:pPr>
    </w:p>
    <w:p w:rsidR="00836815" w:rsidRDefault="00836815" w:rsidP="00836815">
      <w:pPr>
        <w:pStyle w:val="Nagwek"/>
        <w:spacing w:before="120" w:after="120"/>
        <w:jc w:val="center"/>
        <w:rPr>
          <w:rFonts w:cs="Arial"/>
          <w:b/>
          <w:sz w:val="36"/>
          <w:szCs w:val="36"/>
          <w:u w:val="single"/>
        </w:rPr>
      </w:pPr>
      <w:bookmarkStart w:id="0" w:name="_Toc422949625"/>
      <w:bookmarkStart w:id="1" w:name="_Toc430826812"/>
      <w:r w:rsidRPr="00B72DBF">
        <w:rPr>
          <w:rFonts w:cs="Arial"/>
          <w:b/>
          <w:sz w:val="36"/>
          <w:szCs w:val="36"/>
          <w:u w:val="single"/>
        </w:rPr>
        <w:t>Działanie 4.3 Dziedzictwo kulturowe</w:t>
      </w:r>
    </w:p>
    <w:p w:rsidR="00836815" w:rsidRPr="00B72DBF" w:rsidRDefault="00836815" w:rsidP="00836815">
      <w:pPr>
        <w:pStyle w:val="Nagwek"/>
        <w:spacing w:before="120" w:after="120"/>
        <w:jc w:val="center"/>
        <w:rPr>
          <w:rFonts w:cs="Arial"/>
          <w:b/>
          <w:sz w:val="36"/>
          <w:szCs w:val="36"/>
          <w:u w:val="single"/>
        </w:rPr>
      </w:pPr>
    </w:p>
    <w:p w:rsidR="006754E3" w:rsidRPr="00E734C3" w:rsidRDefault="00836815" w:rsidP="00836815">
      <w:pPr>
        <w:pStyle w:val="Nagwek"/>
        <w:spacing w:before="120" w:after="120"/>
        <w:jc w:val="center"/>
        <w:rPr>
          <w:rFonts w:cs="Arial"/>
          <w:b/>
          <w:sz w:val="36"/>
          <w:szCs w:val="36"/>
        </w:rPr>
      </w:pPr>
      <w:r w:rsidRPr="00E734C3">
        <w:rPr>
          <w:rFonts w:cs="Arial"/>
          <w:b/>
          <w:sz w:val="36"/>
          <w:szCs w:val="36"/>
        </w:rPr>
        <w:t xml:space="preserve">Poddziałanie 4.3.1 Dziedzictwo kulturowe – </w:t>
      </w:r>
      <w:r w:rsidR="00E734C3" w:rsidRPr="00E734C3">
        <w:rPr>
          <w:rFonts w:cs="Arial"/>
          <w:b/>
          <w:sz w:val="36"/>
          <w:szCs w:val="36"/>
        </w:rPr>
        <w:t xml:space="preserve">konkursy horyzontalne - </w:t>
      </w:r>
      <w:r w:rsidR="00AD4306" w:rsidRPr="00E734C3">
        <w:rPr>
          <w:rFonts w:cs="Arial"/>
          <w:b/>
          <w:sz w:val="36"/>
          <w:szCs w:val="36"/>
        </w:rPr>
        <w:t xml:space="preserve">nabór na </w:t>
      </w:r>
      <w:r w:rsidR="00CC7F92" w:rsidRPr="00E734C3">
        <w:rPr>
          <w:rFonts w:cs="Arial"/>
          <w:b/>
          <w:sz w:val="36"/>
          <w:szCs w:val="36"/>
        </w:rPr>
        <w:t>OSI</w:t>
      </w:r>
    </w:p>
    <w:p w:rsidR="00A522D6" w:rsidRPr="00CA3AEF" w:rsidRDefault="00A522D6" w:rsidP="00A74C6A">
      <w:pPr>
        <w:pStyle w:val="Nagwek"/>
        <w:spacing w:before="120" w:after="120"/>
        <w:jc w:val="center"/>
        <w:rPr>
          <w:rFonts w:cs="Arial"/>
          <w:b/>
          <w:sz w:val="24"/>
          <w:szCs w:val="24"/>
        </w:rPr>
      </w:pPr>
    </w:p>
    <w:bookmarkEnd w:id="0"/>
    <w:bookmarkEnd w:id="1"/>
    <w:p w:rsidR="006754E3" w:rsidRPr="00CA3AEF" w:rsidRDefault="006754E3" w:rsidP="006754E3">
      <w:pPr>
        <w:tabs>
          <w:tab w:val="left" w:pos="2835"/>
        </w:tabs>
        <w:spacing w:line="240" w:lineRule="auto"/>
        <w:jc w:val="center"/>
        <w:rPr>
          <w:b/>
          <w:u w:val="single"/>
        </w:rPr>
      </w:pPr>
    </w:p>
    <w:p w:rsidR="006A2DD1" w:rsidRPr="00CA3AEF" w:rsidRDefault="006A2DD1" w:rsidP="006754E3">
      <w:pPr>
        <w:tabs>
          <w:tab w:val="left" w:pos="2835"/>
        </w:tabs>
        <w:spacing w:line="240" w:lineRule="auto"/>
        <w:jc w:val="center"/>
        <w:rPr>
          <w:b/>
          <w:u w:val="single"/>
        </w:rPr>
      </w:pPr>
    </w:p>
    <w:p w:rsidR="00E873C4" w:rsidRPr="00CA3AEF" w:rsidRDefault="00390D9C" w:rsidP="00480411">
      <w:pPr>
        <w:spacing w:line="240" w:lineRule="auto"/>
        <w:jc w:val="center"/>
        <w:rPr>
          <w:b/>
          <w:sz w:val="28"/>
          <w:szCs w:val="28"/>
        </w:rPr>
      </w:pPr>
      <w:r w:rsidRPr="00CA3AEF">
        <w:rPr>
          <w:b/>
          <w:sz w:val="28"/>
          <w:szCs w:val="28"/>
        </w:rPr>
        <w:t xml:space="preserve">Nr </w:t>
      </w:r>
      <w:r w:rsidR="004E1A59" w:rsidRPr="00CA3AEF">
        <w:rPr>
          <w:b/>
          <w:sz w:val="28"/>
          <w:szCs w:val="28"/>
        </w:rPr>
        <w:t xml:space="preserve">naboru </w:t>
      </w:r>
      <w:r w:rsidR="0001134F" w:rsidRPr="00E734C3">
        <w:rPr>
          <w:b/>
          <w:sz w:val="28"/>
          <w:szCs w:val="28"/>
        </w:rPr>
        <w:t>RPDS.0</w:t>
      </w:r>
      <w:r w:rsidR="006A2DD1" w:rsidRPr="00E734C3">
        <w:rPr>
          <w:b/>
          <w:sz w:val="28"/>
          <w:szCs w:val="28"/>
        </w:rPr>
        <w:t>4</w:t>
      </w:r>
      <w:r w:rsidR="0001134F" w:rsidRPr="00E734C3">
        <w:rPr>
          <w:b/>
          <w:sz w:val="28"/>
          <w:szCs w:val="28"/>
        </w:rPr>
        <w:t>.0</w:t>
      </w:r>
      <w:r w:rsidR="00836815" w:rsidRPr="00E734C3">
        <w:rPr>
          <w:b/>
          <w:sz w:val="28"/>
          <w:szCs w:val="28"/>
        </w:rPr>
        <w:t>3</w:t>
      </w:r>
      <w:r w:rsidR="00C27CC9" w:rsidRPr="00E734C3">
        <w:rPr>
          <w:b/>
          <w:sz w:val="28"/>
          <w:szCs w:val="28"/>
        </w:rPr>
        <w:t>.01-IZ.00-02-1</w:t>
      </w:r>
      <w:r w:rsidR="00E734C3" w:rsidRPr="00E734C3">
        <w:rPr>
          <w:b/>
          <w:sz w:val="28"/>
          <w:szCs w:val="28"/>
        </w:rPr>
        <w:t>13</w:t>
      </w:r>
      <w:r w:rsidR="0001134F" w:rsidRPr="00E734C3">
        <w:rPr>
          <w:b/>
          <w:sz w:val="28"/>
          <w:szCs w:val="28"/>
        </w:rPr>
        <w:t>/16</w:t>
      </w:r>
    </w:p>
    <w:p w:rsidR="00124CCA" w:rsidRPr="00CA3AEF" w:rsidRDefault="00124CCA" w:rsidP="00480411">
      <w:pPr>
        <w:spacing w:line="240" w:lineRule="auto"/>
      </w:pPr>
    </w:p>
    <w:p w:rsidR="00936001" w:rsidRPr="00CA3AEF" w:rsidRDefault="00936001" w:rsidP="00480411">
      <w:pPr>
        <w:spacing w:line="240" w:lineRule="auto"/>
        <w:jc w:val="center"/>
        <w:rPr>
          <w:sz w:val="28"/>
          <w:szCs w:val="28"/>
        </w:rPr>
      </w:pPr>
    </w:p>
    <w:p w:rsidR="00D0002D" w:rsidRPr="00CA3AEF" w:rsidRDefault="00E873C4" w:rsidP="00480411">
      <w:pPr>
        <w:spacing w:line="240" w:lineRule="auto"/>
        <w:jc w:val="center"/>
        <w:rPr>
          <w:b/>
          <w:bCs/>
        </w:rPr>
      </w:pPr>
      <w:r w:rsidRPr="00CA3AEF">
        <w:rPr>
          <w:sz w:val="28"/>
          <w:szCs w:val="28"/>
        </w:rPr>
        <w:t xml:space="preserve">Wrocław, </w:t>
      </w:r>
      <w:r w:rsidR="006A2DD1" w:rsidRPr="00CA3AEF">
        <w:rPr>
          <w:sz w:val="28"/>
          <w:szCs w:val="28"/>
        </w:rPr>
        <w:t>kwiecień</w:t>
      </w:r>
      <w:r w:rsidR="009A0630" w:rsidRPr="00CA3AEF">
        <w:rPr>
          <w:sz w:val="28"/>
          <w:szCs w:val="28"/>
        </w:rPr>
        <w:t xml:space="preserve"> 2016</w:t>
      </w:r>
    </w:p>
    <w:p w:rsidR="00480411" w:rsidRPr="00CA3AEF" w:rsidRDefault="00480411" w:rsidP="00921011">
      <w:pPr>
        <w:spacing w:line="240" w:lineRule="auto"/>
        <w:ind w:right="1"/>
        <w:rPr>
          <w:b/>
          <w:bCs/>
        </w:rPr>
      </w:pPr>
    </w:p>
    <w:p w:rsidR="00A74C6A" w:rsidRPr="00CA3AEF" w:rsidRDefault="00A74C6A" w:rsidP="00921011">
      <w:pPr>
        <w:spacing w:line="240" w:lineRule="auto"/>
        <w:ind w:right="1"/>
        <w:rPr>
          <w:b/>
          <w:bCs/>
        </w:rPr>
      </w:pPr>
    </w:p>
    <w:p w:rsidR="00582A00" w:rsidRPr="00CA3AEF" w:rsidRDefault="00582A00" w:rsidP="00921011">
      <w:pPr>
        <w:spacing w:line="240" w:lineRule="auto"/>
        <w:ind w:right="1"/>
        <w:rPr>
          <w:b/>
          <w:bCs/>
        </w:rPr>
      </w:pPr>
    </w:p>
    <w:p w:rsidR="00E873C4" w:rsidRPr="00CA3AEF" w:rsidRDefault="008F4AAF" w:rsidP="00480411">
      <w:pPr>
        <w:spacing w:line="240" w:lineRule="auto"/>
        <w:ind w:left="-142" w:right="1"/>
        <w:rPr>
          <w:sz w:val="28"/>
          <w:szCs w:val="28"/>
        </w:rPr>
      </w:pPr>
      <w:r w:rsidRPr="00CA3AEF">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CA3AEF" w:rsidTr="007B7525">
        <w:trPr>
          <w:trHeight w:val="265"/>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Beneficjent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Należy przez to rozumieć podmiot, o którym mowa w art. 2 pkt. 10 lub art. 63 rozporządzenia ogólnego </w:t>
            </w:r>
          </w:p>
        </w:tc>
      </w:tr>
      <w:tr w:rsidR="008F4AAF" w:rsidRPr="00CA3AEF" w:rsidTr="007B7525">
        <w:trPr>
          <w:trHeight w:val="263"/>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D</w:t>
            </w:r>
            <w:r w:rsidR="00D0002D" w:rsidRPr="00CA3AEF">
              <w:rPr>
                <w:rFonts w:ascii="Calibri" w:hAnsi="Calibri" w:cs="Calibri"/>
                <w:color w:val="000000"/>
              </w:rPr>
              <w:t>FE</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Departament </w:t>
            </w:r>
            <w:r w:rsidR="00D0002D" w:rsidRPr="00CA3AEF">
              <w:rPr>
                <w:rFonts w:ascii="Calibri" w:hAnsi="Calibri" w:cs="Calibri"/>
                <w:color w:val="000000"/>
              </w:rPr>
              <w:t>Funduszy Europejskich</w:t>
            </w:r>
            <w:r w:rsidRPr="00CA3AEF">
              <w:rPr>
                <w:rFonts w:ascii="Calibri" w:hAnsi="Calibri" w:cs="Calibri"/>
                <w:color w:val="000000"/>
              </w:rPr>
              <w:t xml:space="preserve"> Urzędu Marszałkowskiego Województwa </w:t>
            </w:r>
            <w:r w:rsidR="00D0002D" w:rsidRPr="00CA3AEF">
              <w:rPr>
                <w:rFonts w:ascii="Calibri" w:hAnsi="Calibri" w:cs="Calibri"/>
                <w:color w:val="000000"/>
              </w:rPr>
              <w:t>Dolnośląs</w:t>
            </w:r>
            <w:r w:rsidRPr="00CA3AEF">
              <w:rPr>
                <w:rFonts w:ascii="Calibri" w:hAnsi="Calibri" w:cs="Calibri"/>
                <w:color w:val="000000"/>
              </w:rPr>
              <w:t xml:space="preserve">kiego </w:t>
            </w:r>
          </w:p>
        </w:tc>
      </w:tr>
      <w:tr w:rsidR="008F4AAF" w:rsidRPr="00CA3AEF" w:rsidTr="007B7525">
        <w:trPr>
          <w:trHeight w:val="419"/>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Dyrektywa OOŚ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CA3AEF">
              <w:rPr>
                <w:rFonts w:ascii="Calibri" w:hAnsi="Calibri" w:cs="Calibri"/>
                <w:color w:val="000000"/>
              </w:rPr>
              <w:br/>
            </w:r>
            <w:r w:rsidRPr="00CA3AEF">
              <w:rPr>
                <w:rFonts w:ascii="Calibri" w:hAnsi="Calibri" w:cs="Calibri"/>
                <w:color w:val="000000"/>
              </w:rPr>
              <w:t xml:space="preserve">i prywatne na środowisko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EFRR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Rozwoju Regionalnego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EFS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Społeczny </w:t>
            </w:r>
          </w:p>
        </w:tc>
      </w:tr>
      <w:tr w:rsidR="008F4AAF" w:rsidRPr="00CA3AEF" w:rsidTr="007B7525">
        <w:trPr>
          <w:trHeight w:val="1036"/>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EFSI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CA3AEF">
              <w:rPr>
                <w:rFonts w:ascii="Calibri" w:hAnsi="Calibri" w:cs="Calibri"/>
                <w:color w:val="000000"/>
              </w:rPr>
              <w:br/>
            </w:r>
            <w:r w:rsidRPr="00CA3AEF">
              <w:rPr>
                <w:rFonts w:ascii="Calibri" w:hAnsi="Calibri" w:cs="Calibri"/>
                <w:color w:val="000000"/>
              </w:rPr>
              <w:t xml:space="preserve">i rybołówstwa, tj. środki finansowane w ramach zarządzania dzielonego Europejskiego Funduszu Morskiego i Rybackiego (EFMR)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IOK </w:t>
            </w:r>
          </w:p>
        </w:tc>
        <w:tc>
          <w:tcPr>
            <w:tcW w:w="7796" w:type="dxa"/>
          </w:tcPr>
          <w:p w:rsidR="008F4AAF" w:rsidRPr="00CA3AEF" w:rsidRDefault="00077561"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Instytucja Organizująca K</w:t>
            </w:r>
            <w:r w:rsidR="008F4AAF" w:rsidRPr="00CA3AEF">
              <w:rPr>
                <w:rFonts w:ascii="Calibri" w:hAnsi="Calibri" w:cs="Calibri"/>
                <w:color w:val="000000"/>
              </w:rPr>
              <w:t xml:space="preserve">onkurs </w:t>
            </w:r>
          </w:p>
        </w:tc>
      </w:tr>
      <w:tr w:rsidR="008F4AAF" w:rsidRPr="00CA3AEF" w:rsidTr="007B7525">
        <w:trPr>
          <w:trHeight w:val="263"/>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IZ RPO W</w:t>
            </w:r>
            <w:r w:rsidR="00D0002D" w:rsidRPr="00CA3AEF">
              <w:rPr>
                <w:rFonts w:ascii="Calibri" w:hAnsi="Calibri" w:cs="Calibri"/>
                <w:color w:val="000000"/>
              </w:rPr>
              <w:t>D</w:t>
            </w:r>
            <w:r w:rsidRPr="00CA3AEF">
              <w:rPr>
                <w:rFonts w:ascii="Calibri" w:hAnsi="Calibri" w:cs="Calibri"/>
                <w:color w:val="000000"/>
              </w:rPr>
              <w:t xml:space="preserve"> 2014-2020/ IZ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Instytucja Zarządzająca Regionalnym Programem Operacyjnym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2014-2020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KE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Komisja Europejska </w:t>
            </w:r>
          </w:p>
        </w:tc>
      </w:tr>
      <w:tr w:rsidR="008F4AAF" w:rsidRPr="00CA3AEF" w:rsidTr="007B7525">
        <w:trPr>
          <w:trHeight w:val="265"/>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KM RPO W</w:t>
            </w:r>
            <w:r w:rsidR="00D0002D" w:rsidRPr="00CA3AEF">
              <w:rPr>
                <w:rFonts w:ascii="Calibri" w:hAnsi="Calibri" w:cs="Calibri"/>
                <w:color w:val="000000"/>
              </w:rPr>
              <w:t>D</w:t>
            </w:r>
            <w:r w:rsidRPr="00CA3AEF">
              <w:rPr>
                <w:rFonts w:ascii="Calibri" w:hAnsi="Calibri" w:cs="Calibri"/>
                <w:color w:val="000000"/>
              </w:rPr>
              <w:t xml:space="preserve"> 2014-2020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Komitet Monitorujący Regionalny Program Operacyjny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 2014-2020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KOP </w:t>
            </w:r>
          </w:p>
        </w:tc>
        <w:tc>
          <w:tcPr>
            <w:tcW w:w="7796" w:type="dxa"/>
          </w:tcPr>
          <w:p w:rsidR="007B7525" w:rsidRPr="00CA3AEF" w:rsidRDefault="0014127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Komisja Oceny P</w:t>
            </w:r>
            <w:r w:rsidR="008F4AAF" w:rsidRPr="00CA3AEF">
              <w:rPr>
                <w:rFonts w:ascii="Calibri" w:hAnsi="Calibri" w:cs="Calibri"/>
                <w:color w:val="000000"/>
              </w:rPr>
              <w:t xml:space="preserve">rojektów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MR </w:t>
            </w:r>
          </w:p>
        </w:tc>
        <w:tc>
          <w:tcPr>
            <w:tcW w:w="7796" w:type="dxa"/>
          </w:tcPr>
          <w:p w:rsidR="008F4AAF" w:rsidRPr="00CA3AEF" w:rsidRDefault="008F4AAF" w:rsidP="00966E9C">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Ministerstwo Rozwoju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MŚP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Mikro- małe i średnie przedsiębiorstwa </w:t>
            </w:r>
          </w:p>
        </w:tc>
      </w:tr>
      <w:tr w:rsidR="008F4AAF" w:rsidRPr="00CA3AEF" w:rsidTr="00474A39">
        <w:trPr>
          <w:trHeight w:val="291"/>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OOŚ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Ocena oddziaływania na środowisko </w:t>
            </w:r>
          </w:p>
        </w:tc>
      </w:tr>
      <w:tr w:rsidR="00984533" w:rsidRPr="00CA3AEF" w:rsidTr="00984533">
        <w:trPr>
          <w:trHeight w:val="110"/>
        </w:trPr>
        <w:tc>
          <w:tcPr>
            <w:tcW w:w="2093" w:type="dxa"/>
          </w:tcPr>
          <w:p w:rsidR="00984533" w:rsidRPr="00CA3AEF" w:rsidRDefault="00984533"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OSI</w:t>
            </w:r>
          </w:p>
        </w:tc>
        <w:tc>
          <w:tcPr>
            <w:tcW w:w="7796" w:type="dxa"/>
          </w:tcPr>
          <w:p w:rsidR="00984533" w:rsidRPr="00CA3AEF" w:rsidRDefault="00984533"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Obszary Strategicznej Interwencji</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PZP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Prawo Zamówień Publicznych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RPO W</w:t>
            </w:r>
            <w:r w:rsidR="00530F60" w:rsidRPr="00CA3AEF">
              <w:rPr>
                <w:rFonts w:ascii="Calibri" w:hAnsi="Calibri" w:cs="Calibri"/>
                <w:color w:val="000000"/>
              </w:rPr>
              <w:t xml:space="preserve">D </w:t>
            </w:r>
            <w:r w:rsidRPr="00CA3AEF">
              <w:rPr>
                <w:rFonts w:ascii="Calibri" w:hAnsi="Calibri" w:cs="Calibri"/>
                <w:color w:val="000000"/>
              </w:rPr>
              <w:t xml:space="preserve">2014-2020/Program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Regionalny Program Operacyj</w:t>
            </w:r>
            <w:r w:rsidR="00D0002D" w:rsidRPr="00CA3AEF">
              <w:rPr>
                <w:rFonts w:ascii="Calibri" w:hAnsi="Calibri" w:cs="Calibri"/>
                <w:color w:val="000000"/>
              </w:rPr>
              <w:t xml:space="preserve">ny Województwa Dolnośląskiego </w:t>
            </w:r>
            <w:r w:rsidRPr="00CA3AEF">
              <w:rPr>
                <w:rFonts w:ascii="Calibri" w:hAnsi="Calibri" w:cs="Calibri"/>
                <w:color w:val="000000"/>
              </w:rPr>
              <w:t xml:space="preserve"> 2014-2020 </w:t>
            </w:r>
            <w:r w:rsidRPr="00CA3AEF">
              <w:rPr>
                <w:rFonts w:ascii="Calibri" w:hAnsi="Calibri" w:cs="Calibri"/>
              </w:rPr>
              <w:t>- dokument zatwierdzony przez Komisję Europejską w dniu 1</w:t>
            </w:r>
            <w:r w:rsidR="00124CCA" w:rsidRPr="00CA3AEF">
              <w:rPr>
                <w:rFonts w:ascii="Calibri" w:hAnsi="Calibri" w:cs="Calibri"/>
              </w:rPr>
              <w:t>8</w:t>
            </w:r>
            <w:r w:rsidRPr="00CA3AEF">
              <w:rPr>
                <w:rFonts w:ascii="Calibri" w:hAnsi="Calibri" w:cs="Calibri"/>
              </w:rPr>
              <w:t xml:space="preserve"> grudnia 2014 r.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Rozporządzenie ogólne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sidRPr="00CA3AEF">
              <w:rPr>
                <w:rFonts w:ascii="Calibri" w:hAnsi="Calibri" w:cs="Calibri"/>
                <w:color w:val="000000"/>
              </w:rPr>
              <w:t>.</w:t>
            </w:r>
            <w:r w:rsidRPr="00CA3AEF">
              <w:rPr>
                <w:rFonts w:ascii="Calibri" w:hAnsi="Calibri" w:cs="Calibri"/>
                <w:color w:val="000000"/>
              </w:rPr>
              <w:t xml:space="preserve">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SW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Studium Wykonalności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SWD</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Samorząd Województwa Dolnośląskiego</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SZOOP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Szczegółowy Opis Osi Priorytetowych RPO WD 2014-2020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TFUE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Traktat o funkcjonowaniu Unii Europejskiej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UE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Unia Europejska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Umowa Partnerstwa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Programowanie perspektywy finansowej 2014-2020 - Umowa Partnerstwa, dokument przyjęty przez Komisję Europejską 23 maja 2014 r.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UMWD</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Urząd Marszałkowski Województwa Dolnośląskiego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proofErr w:type="spellStart"/>
            <w:r w:rsidRPr="00CA3AEF">
              <w:rPr>
                <w:rFonts w:ascii="Calibri" w:hAnsi="Calibri" w:cs="Calibri"/>
                <w:color w:val="000000"/>
              </w:rPr>
              <w:t>Uooś</w:t>
            </w:r>
            <w:proofErr w:type="spellEnd"/>
            <w:r w:rsidRPr="00CA3AEF">
              <w:rPr>
                <w:rFonts w:ascii="Calibri" w:hAnsi="Calibri" w:cs="Calibri"/>
                <w:color w:val="000000"/>
              </w:rPr>
              <w:t xml:space="preserve">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Ustawa z dnia 3 października 2008 r. o udostępnianiu informacji o środowisku i jego </w:t>
            </w:r>
            <w:r w:rsidRPr="00CA3AEF">
              <w:rPr>
                <w:rFonts w:ascii="Calibri" w:hAnsi="Calibri" w:cs="Calibri"/>
                <w:color w:val="000000"/>
              </w:rPr>
              <w:lastRenderedPageBreak/>
              <w:t xml:space="preserve">ochronie, udziale społeczeństwa w ochronie środowiska oraz o ocenach oddziaływania na środowisko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lastRenderedPageBreak/>
              <w:t xml:space="preserve">Ustawa wdrożeniowa </w:t>
            </w:r>
          </w:p>
        </w:tc>
        <w:tc>
          <w:tcPr>
            <w:tcW w:w="7796" w:type="dxa"/>
          </w:tcPr>
          <w:p w:rsidR="00435B86" w:rsidRPr="00CA3AEF" w:rsidRDefault="00435B86" w:rsidP="008B79EA">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Ustawa z dnia 11 lipca 2014 r. o zasadach realizacji programów w zakresie polityki spójności finansowanych w perspektywie finansowej 2014-2020 </w:t>
            </w:r>
            <w:r w:rsidR="00DF0941" w:rsidRPr="00CA3AEF">
              <w:rPr>
                <w:rFonts w:ascii="Calibri" w:hAnsi="Calibri" w:cs="Calibri"/>
                <w:color w:val="000000"/>
              </w:rPr>
              <w:t>(</w:t>
            </w:r>
            <w:r w:rsidR="000E004A" w:rsidRPr="00CA3AEF">
              <w:rPr>
                <w:rFonts w:ascii="Calibri" w:hAnsi="Calibri" w:cs="Calibri"/>
                <w:color w:val="000000"/>
              </w:rPr>
              <w:t>tj. Dz. U. z 2016 r. poz. 217)</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WE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Wspólnota Europejska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Wniosek o dofinansowanie projektu/wniosek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Należy przez to rozumieć formularz wniosku o dofinansowanie projektu wraz </w:t>
            </w:r>
            <w:r w:rsidR="002D184C" w:rsidRPr="00CA3AEF">
              <w:rPr>
                <w:rFonts w:ascii="Calibri" w:hAnsi="Calibri" w:cs="Calibri"/>
                <w:color w:val="000000"/>
              </w:rPr>
              <w:br/>
            </w:r>
            <w:r w:rsidRPr="00CA3AEF">
              <w:rPr>
                <w:rFonts w:ascii="Calibri" w:hAnsi="Calibri" w:cs="Calibri"/>
                <w:color w:val="000000"/>
              </w:rPr>
              <w:t xml:space="preserve">z załącznikami. Załączniki stanowią integralną część wniosku o dofinansowanie projektu.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Wnioskodawca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Zgodnie z ustawą wdrożeniową należy przez to rozumieć podmiot, który złożył wniosek o dofinansowanie.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ZWD</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Zarząd Województwa Dolnośląskiego</w:t>
            </w:r>
          </w:p>
        </w:tc>
      </w:tr>
    </w:tbl>
    <w:p w:rsidR="00424DF6" w:rsidRPr="00CA3AEF" w:rsidRDefault="00424DF6" w:rsidP="00480411">
      <w:pPr>
        <w:spacing w:line="240" w:lineRule="auto"/>
        <w:jc w:val="center"/>
        <w:rPr>
          <w:sz w:val="28"/>
          <w:szCs w:val="28"/>
        </w:rPr>
      </w:pPr>
    </w:p>
    <w:p w:rsidR="00424DF6" w:rsidRPr="00CA3AEF" w:rsidRDefault="00424DF6" w:rsidP="00480411">
      <w:pPr>
        <w:spacing w:line="240" w:lineRule="auto"/>
        <w:rPr>
          <w:sz w:val="28"/>
          <w:szCs w:val="28"/>
        </w:rPr>
      </w:pPr>
      <w:r w:rsidRPr="00CA3AEF">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CA3AEF" w:rsidTr="006D7C1A">
        <w:tc>
          <w:tcPr>
            <w:tcW w:w="534" w:type="dxa"/>
          </w:tcPr>
          <w:p w:rsidR="00805E31" w:rsidRPr="00CA3AEF" w:rsidRDefault="00805E31"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w:t>
            </w:r>
          </w:p>
        </w:tc>
        <w:tc>
          <w:tcPr>
            <w:tcW w:w="2268" w:type="dxa"/>
          </w:tcPr>
          <w:p w:rsidR="00805E31" w:rsidRPr="00CA3AEF" w:rsidRDefault="00805E31" w:rsidP="0048041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CA3AEF">
              <w:rPr>
                <w:rFonts w:asciiTheme="minorHAnsi" w:hAnsiTheme="minorHAnsi"/>
                <w:sz w:val="22"/>
                <w:szCs w:val="22"/>
              </w:rPr>
              <w:t>Regulamin konkursu</w:t>
            </w:r>
            <w:bookmarkEnd w:id="2"/>
            <w:bookmarkEnd w:id="3"/>
            <w:bookmarkEnd w:id="4"/>
            <w:r w:rsidRPr="00CA3AEF">
              <w:rPr>
                <w:rFonts w:asciiTheme="minorHAnsi" w:hAnsiTheme="minorHAnsi"/>
                <w:sz w:val="22"/>
                <w:szCs w:val="22"/>
              </w:rPr>
              <w:t xml:space="preserve"> -informacje ogólne</w:t>
            </w:r>
          </w:p>
          <w:p w:rsidR="00805E31" w:rsidRPr="00CA3AEF" w:rsidRDefault="00805E31" w:rsidP="00480411">
            <w:pPr>
              <w:autoSpaceDE w:val="0"/>
              <w:autoSpaceDN w:val="0"/>
              <w:adjustRightInd w:val="0"/>
              <w:spacing w:after="0" w:line="240" w:lineRule="auto"/>
              <w:rPr>
                <w:rFonts w:cs="Calibri"/>
                <w:b/>
                <w:bCs/>
                <w:color w:val="000000"/>
              </w:rPr>
            </w:pPr>
          </w:p>
        </w:tc>
        <w:tc>
          <w:tcPr>
            <w:tcW w:w="7494" w:type="dxa"/>
          </w:tcPr>
          <w:p w:rsidR="006A2DD1" w:rsidRPr="00CA3AEF" w:rsidRDefault="005F764E" w:rsidP="004D297F">
            <w:pPr>
              <w:pStyle w:val="Nagwek"/>
              <w:spacing w:before="120" w:after="120"/>
              <w:jc w:val="both"/>
              <w:rPr>
                <w:rFonts w:cs="Arial"/>
              </w:rPr>
            </w:pPr>
            <w:r w:rsidRPr="00CA3AEF">
              <w:rPr>
                <w:rFonts w:ascii="Calibri" w:eastAsia="Droid Sans Fallback" w:hAnsi="Calibri" w:cs="Calibri"/>
                <w:color w:val="00000A"/>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w:t>
            </w:r>
            <w:r w:rsidR="00F27888">
              <w:rPr>
                <w:rFonts w:ascii="Calibri" w:eastAsia="Droid Sans Fallback" w:hAnsi="Calibri" w:cs="Calibri"/>
                <w:color w:val="00000A"/>
              </w:rPr>
              <w:t>,</w:t>
            </w:r>
            <w:r w:rsidRPr="00CA3AEF">
              <w:rPr>
                <w:rFonts w:ascii="Calibri" w:eastAsia="Droid Sans Fallback" w:hAnsi="Calibri" w:cs="Calibri"/>
                <w:color w:val="00000A"/>
              </w:rPr>
              <w:t xml:space="preserve"> </w:t>
            </w:r>
            <w:r w:rsidR="006A2DD1" w:rsidRPr="00CA3AEF">
              <w:rPr>
                <w:rFonts w:ascii="Calibri" w:eastAsia="Droid Sans Fallback" w:hAnsi="Calibri" w:cs="Calibri"/>
                <w:color w:val="00000A"/>
              </w:rPr>
              <w:t>Oś priorytetowa 4  Środowisko i zasoby,</w:t>
            </w:r>
            <w:r w:rsidRPr="00CA3AEF">
              <w:rPr>
                <w:rFonts w:ascii="Calibri" w:eastAsia="Droid Sans Fallback" w:hAnsi="Calibri" w:cs="Calibri"/>
                <w:color w:val="00000A"/>
              </w:rPr>
              <w:t xml:space="preserve"> </w:t>
            </w:r>
            <w:r w:rsidR="00F27888" w:rsidRPr="007F7945">
              <w:rPr>
                <w:rFonts w:cs="Arial"/>
              </w:rPr>
              <w:t>Działania 4.3 Dziedzictwo kulturowe - Poddziałanie 4.3.1 Dziedzictwo kulturowe</w:t>
            </w:r>
            <w:r w:rsidR="00F27888">
              <w:rPr>
                <w:rFonts w:cs="Arial"/>
              </w:rPr>
              <w:t xml:space="preserve"> -</w:t>
            </w:r>
            <w:r w:rsidR="006A2DD1" w:rsidRPr="00CA3AEF">
              <w:rPr>
                <w:rFonts w:cs="Arial"/>
              </w:rPr>
              <w:t xml:space="preserve"> </w:t>
            </w:r>
            <w:r w:rsidR="004D297F" w:rsidRPr="00CA3AEF">
              <w:rPr>
                <w:rFonts w:cs="Arial"/>
              </w:rPr>
              <w:t>konkursy horyzontalne – nabór na OSI</w:t>
            </w:r>
            <w:r w:rsidR="006A2DD1" w:rsidRPr="00CA3AEF">
              <w:rPr>
                <w:rFonts w:cs="Arial"/>
              </w:rPr>
              <w:t>.</w:t>
            </w:r>
          </w:p>
          <w:p w:rsidR="004D297F" w:rsidRPr="00CA3AEF" w:rsidRDefault="005F764E" w:rsidP="004D297F">
            <w:pPr>
              <w:pStyle w:val="Nagwek"/>
              <w:spacing w:before="120" w:after="120"/>
              <w:jc w:val="both"/>
              <w:rPr>
                <w:rFonts w:cs="Arial"/>
                <w:b/>
                <w:u w:val="single"/>
              </w:rPr>
            </w:pPr>
            <w:r w:rsidRPr="00CA3AEF">
              <w:rPr>
                <w:rFonts w:ascii="Calibri" w:eastAsia="Times New Roman" w:hAnsi="Calibri" w:cs="Calibri"/>
                <w:b/>
                <w:color w:val="000000"/>
                <w:szCs w:val="20"/>
                <w:lang w:eastAsia="pl-PL"/>
              </w:rPr>
              <w:t xml:space="preserve">Nabór w trybie konkursowym – </w:t>
            </w:r>
            <w:r w:rsidR="004D297F" w:rsidRPr="00CA3AEF">
              <w:rPr>
                <w:rFonts w:cs="Calibri"/>
                <w:b/>
                <w:color w:val="000000"/>
                <w:u w:val="single"/>
              </w:rPr>
              <w:t>ukierunkowany na Obszary Strategicznej Interwencji</w:t>
            </w:r>
            <w:r w:rsidR="00E734C3">
              <w:rPr>
                <w:rFonts w:cs="Calibri"/>
                <w:b/>
                <w:color w:val="000000"/>
                <w:u w:val="single"/>
              </w:rPr>
              <w:t xml:space="preserve"> – na projekty realizowane na obszarze danego OSI</w:t>
            </w:r>
            <w:r w:rsidR="004D297F" w:rsidRPr="00CA3AEF">
              <w:rPr>
                <w:rFonts w:cs="Calibri"/>
                <w:b/>
                <w:color w:val="000000"/>
                <w:u w:val="single"/>
              </w:rPr>
              <w:t>:</w:t>
            </w:r>
          </w:p>
          <w:p w:rsidR="004D297F" w:rsidRPr="00CA3AEF" w:rsidRDefault="004D297F" w:rsidP="004D297F">
            <w:pPr>
              <w:pStyle w:val="Nagwek"/>
              <w:numPr>
                <w:ilvl w:val="0"/>
                <w:numId w:val="14"/>
              </w:numPr>
              <w:spacing w:before="120" w:after="120"/>
              <w:jc w:val="both"/>
              <w:rPr>
                <w:rFonts w:cs="Arial"/>
              </w:rPr>
            </w:pPr>
            <w:r w:rsidRPr="00CA3AEF">
              <w:t>Zachodni Obszar Interwencji</w:t>
            </w:r>
            <w:r w:rsidRPr="00CA3AEF">
              <w:rPr>
                <w:rStyle w:val="Odwoanieprzypisudolnego"/>
              </w:rPr>
              <w:footnoteReference w:id="1"/>
            </w:r>
            <w:r w:rsidRPr="00CA3AEF">
              <w:rPr>
                <w:rFonts w:cs="Calibri"/>
                <w:color w:val="000000"/>
              </w:rPr>
              <w:t xml:space="preserve"> (ZOI);</w:t>
            </w:r>
          </w:p>
          <w:p w:rsidR="004D297F" w:rsidRPr="00CA3AEF" w:rsidRDefault="004D297F" w:rsidP="004D297F">
            <w:pPr>
              <w:pStyle w:val="Akapitzlist"/>
              <w:numPr>
                <w:ilvl w:val="0"/>
                <w:numId w:val="14"/>
              </w:numPr>
              <w:autoSpaceDE w:val="0"/>
              <w:autoSpaceDN w:val="0"/>
              <w:adjustRightInd w:val="0"/>
              <w:spacing w:line="240" w:lineRule="auto"/>
              <w:jc w:val="both"/>
              <w:rPr>
                <w:rFonts w:asciiTheme="minorHAnsi" w:hAnsiTheme="minorHAnsi" w:cs="Calibri"/>
                <w:b/>
                <w:color w:val="000000"/>
                <w:szCs w:val="22"/>
              </w:rPr>
            </w:pPr>
            <w:r w:rsidRPr="00CA3AEF">
              <w:rPr>
                <w:rFonts w:asciiTheme="minorHAnsi" w:hAnsiTheme="minorHAnsi"/>
                <w:szCs w:val="22"/>
              </w:rPr>
              <w:t>Legnicko-Głogowski Obszar Interwencji</w:t>
            </w:r>
            <w:r w:rsidRPr="00CA3AEF">
              <w:rPr>
                <w:rStyle w:val="Odwoanieprzypisudolnego"/>
                <w:rFonts w:asciiTheme="minorHAnsi" w:hAnsiTheme="minorHAnsi"/>
                <w:szCs w:val="22"/>
              </w:rPr>
              <w:footnoteReference w:id="2"/>
            </w:r>
            <w:r w:rsidRPr="00CA3AEF">
              <w:rPr>
                <w:rFonts w:asciiTheme="minorHAnsi" w:hAnsiTheme="minorHAnsi"/>
                <w:szCs w:val="22"/>
              </w:rPr>
              <w:t xml:space="preserve"> (</w:t>
            </w:r>
            <w:r w:rsidRPr="00CA3AEF">
              <w:rPr>
                <w:rFonts w:asciiTheme="minorHAnsi" w:hAnsiTheme="minorHAnsi" w:cs="Calibri"/>
                <w:color w:val="000000"/>
                <w:szCs w:val="22"/>
              </w:rPr>
              <w:t>LGOI)</w:t>
            </w:r>
            <w:r w:rsidRPr="00CA3AEF">
              <w:rPr>
                <w:rFonts w:asciiTheme="minorHAnsi" w:hAnsiTheme="minorHAnsi" w:cs="Calibri"/>
                <w:b/>
                <w:color w:val="000000"/>
                <w:szCs w:val="22"/>
              </w:rPr>
              <w:t>;</w:t>
            </w:r>
          </w:p>
          <w:p w:rsidR="004D297F" w:rsidRPr="00CA3AEF" w:rsidRDefault="004D297F" w:rsidP="004D297F">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Interwencji Doliny Baryczy</w:t>
            </w:r>
            <w:r w:rsidRPr="00CA3AEF">
              <w:rPr>
                <w:rStyle w:val="Odwoanieprzypisudolnego"/>
                <w:rFonts w:asciiTheme="minorHAnsi" w:hAnsiTheme="minorHAnsi"/>
                <w:szCs w:val="22"/>
              </w:rPr>
              <w:footnoteReference w:id="3"/>
            </w:r>
            <w:r w:rsidRPr="00CA3AEF">
              <w:rPr>
                <w:rFonts w:asciiTheme="minorHAnsi" w:hAnsiTheme="minorHAnsi"/>
                <w:szCs w:val="22"/>
              </w:rPr>
              <w:t xml:space="preserve"> (</w:t>
            </w:r>
            <w:r w:rsidRPr="00CA3AEF">
              <w:rPr>
                <w:rFonts w:asciiTheme="minorHAnsi" w:hAnsiTheme="minorHAnsi" w:cs="Calibri"/>
                <w:color w:val="000000"/>
                <w:szCs w:val="22"/>
              </w:rPr>
              <w:t>OIDB);</w:t>
            </w:r>
          </w:p>
          <w:p w:rsidR="004D297F" w:rsidRPr="00CA3AEF" w:rsidRDefault="004D297F" w:rsidP="004D297F">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Interwencji Równiny Wrocławskiej</w:t>
            </w:r>
            <w:r w:rsidRPr="00CA3AEF">
              <w:rPr>
                <w:rStyle w:val="Odwoanieprzypisudolnego"/>
                <w:rFonts w:asciiTheme="minorHAnsi" w:hAnsiTheme="minorHAnsi"/>
                <w:szCs w:val="22"/>
              </w:rPr>
              <w:footnoteReference w:id="4"/>
            </w:r>
            <w:r w:rsidRPr="00CA3AEF">
              <w:rPr>
                <w:rFonts w:asciiTheme="minorHAnsi" w:hAnsiTheme="minorHAnsi"/>
                <w:szCs w:val="22"/>
              </w:rPr>
              <w:t xml:space="preserve"> (</w:t>
            </w:r>
            <w:r w:rsidRPr="00CA3AEF">
              <w:rPr>
                <w:rFonts w:asciiTheme="minorHAnsi" w:hAnsiTheme="minorHAnsi" w:cs="Calibri"/>
                <w:color w:val="000000"/>
                <w:szCs w:val="22"/>
              </w:rPr>
              <w:t>OIRW);</w:t>
            </w:r>
          </w:p>
          <w:p w:rsidR="004D297F" w:rsidRPr="00CA3AEF" w:rsidRDefault="004D297F" w:rsidP="004D297F">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Ziemia Dzierżoniowsko-Kłodzko-Ząbkowicka</w:t>
            </w:r>
            <w:r w:rsidRPr="00CA3AEF">
              <w:rPr>
                <w:rStyle w:val="Odwoanieprzypisudolnego"/>
                <w:rFonts w:asciiTheme="minorHAnsi" w:hAnsiTheme="minorHAnsi"/>
                <w:szCs w:val="22"/>
              </w:rPr>
              <w:footnoteReference w:id="5"/>
            </w:r>
            <w:r w:rsidRPr="00CA3AEF">
              <w:rPr>
                <w:rFonts w:asciiTheme="minorHAnsi" w:hAnsiTheme="minorHAnsi"/>
                <w:szCs w:val="22"/>
              </w:rPr>
              <w:t xml:space="preserve"> (</w:t>
            </w:r>
            <w:r w:rsidRPr="00CA3AEF">
              <w:rPr>
                <w:rFonts w:asciiTheme="minorHAnsi" w:hAnsiTheme="minorHAnsi" w:cs="Calibri"/>
                <w:color w:val="000000"/>
                <w:szCs w:val="22"/>
              </w:rPr>
              <w:t>ZKD);</w:t>
            </w:r>
          </w:p>
          <w:p w:rsidR="005F764E" w:rsidRPr="00CA3AEF" w:rsidRDefault="005F764E" w:rsidP="004D297F">
            <w:pPr>
              <w:suppressAutoHyphens/>
              <w:spacing w:before="120" w:after="120" w:line="240" w:lineRule="auto"/>
              <w:ind w:left="33"/>
              <w:jc w:val="both"/>
              <w:rPr>
                <w:rFonts w:eastAsia="Times New Roman" w:cs="Times New Roman"/>
                <w:szCs w:val="20"/>
                <w:lang w:eastAsia="pl-PL"/>
              </w:rPr>
            </w:pPr>
          </w:p>
          <w:p w:rsidR="005F764E" w:rsidRPr="00CA3AEF" w:rsidRDefault="005F764E" w:rsidP="004D297F">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CA3AEF">
                <w:rPr>
                  <w:rFonts w:ascii="Calibri" w:eastAsia="Times New Roman" w:hAnsi="Calibri" w:cs="Calibri"/>
                  <w:color w:val="0000FF"/>
                  <w:szCs w:val="20"/>
                  <w:u w:val="single"/>
                  <w:lang w:eastAsia="pl-PL"/>
                </w:rPr>
                <w:t>www.rpo.dolnyslask.pl</w:t>
              </w:r>
            </w:hyperlink>
            <w:r w:rsidRPr="00CA3AEF">
              <w:rPr>
                <w:rFonts w:ascii="Calibri" w:eastAsia="Times New Roman" w:hAnsi="Calibri" w:cs="Calibri"/>
                <w:color w:val="000000"/>
                <w:szCs w:val="20"/>
                <w:lang w:eastAsia="pl-PL"/>
              </w:rPr>
              <w:t xml:space="preserve">  oraz </w:t>
            </w:r>
            <w:hyperlink r:id="rId11">
              <w:r w:rsidRPr="00CA3AEF">
                <w:rPr>
                  <w:rFonts w:ascii="Calibri" w:eastAsia="Times New Roman" w:hAnsi="Calibri" w:cs="Calibri"/>
                  <w:color w:val="0000FF"/>
                  <w:szCs w:val="20"/>
                  <w:u w:val="single"/>
                  <w:lang w:eastAsia="pl-PL"/>
                </w:rPr>
                <w:t>www.funduszeeuropejskie.gov.pl</w:t>
              </w:r>
            </w:hyperlink>
            <w:r w:rsidRPr="00CA3AEF">
              <w:rPr>
                <w:rFonts w:ascii="Calibri" w:eastAsia="Times New Roman" w:hAnsi="Calibri" w:cs="Calibri"/>
                <w:color w:val="000000"/>
                <w:szCs w:val="20"/>
                <w:lang w:eastAsia="pl-PL"/>
              </w:rPr>
              <w:t xml:space="preserve">. </w:t>
            </w:r>
          </w:p>
          <w:p w:rsidR="005F764E" w:rsidRPr="00CA3AEF" w:rsidRDefault="005F764E" w:rsidP="004D297F">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Przystąpienie do konkursu jest równoznaczne z akceptacją przez Wnioskodawcę postanowień regulaminu.</w:t>
            </w:r>
          </w:p>
          <w:p w:rsidR="005F764E" w:rsidRPr="00CA3AEF" w:rsidRDefault="005F764E" w:rsidP="005F764E">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CA3AEF" w:rsidRDefault="005F764E" w:rsidP="004D297F">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 xml:space="preserve">Wybór projektów do dofinansowania jest przeprowadzony w sposób przejrzysty, rzetelny i bezstronny. Wnioskodawcom zapewniony jest równy dostęp do informacji o warunkach i sposobie wyboru projektów do dofinansowania oraz </w:t>
            </w:r>
            <w:r w:rsidRPr="00CA3AEF">
              <w:rPr>
                <w:rFonts w:ascii="Calibri" w:eastAsia="Times New Roman" w:hAnsi="Calibri" w:cs="Calibri"/>
                <w:color w:val="000000"/>
                <w:szCs w:val="20"/>
                <w:lang w:eastAsia="pl-PL"/>
              </w:rPr>
              <w:lastRenderedPageBreak/>
              <w:t>równe traktowanie.</w:t>
            </w:r>
          </w:p>
          <w:p w:rsidR="00FB53DA" w:rsidRPr="00CA3AEF" w:rsidRDefault="005F764E" w:rsidP="005F764E">
            <w:pPr>
              <w:spacing w:before="120" w:after="120" w:line="240" w:lineRule="auto"/>
              <w:jc w:val="both"/>
              <w:rPr>
                <w:rFonts w:cs="Calibri"/>
                <w:sz w:val="24"/>
                <w:szCs w:val="24"/>
              </w:rPr>
            </w:pPr>
            <w:r w:rsidRPr="00CA3AEF">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CA3AEF" w:rsidTr="006D7C1A">
        <w:tc>
          <w:tcPr>
            <w:tcW w:w="534" w:type="dxa"/>
          </w:tcPr>
          <w:p w:rsidR="00424DF6" w:rsidRPr="00CA3AEF" w:rsidRDefault="00FD6EC7" w:rsidP="00480411">
            <w:pPr>
              <w:autoSpaceDE w:val="0"/>
              <w:autoSpaceDN w:val="0"/>
              <w:adjustRightInd w:val="0"/>
              <w:spacing w:after="0" w:line="240" w:lineRule="auto"/>
              <w:rPr>
                <w:rFonts w:cs="Calibri"/>
                <w:color w:val="000000"/>
              </w:rPr>
            </w:pPr>
            <w:r w:rsidRPr="00CA3AEF">
              <w:rPr>
                <w:rFonts w:cs="Calibri"/>
                <w:b/>
                <w:bCs/>
                <w:color w:val="000000"/>
              </w:rPr>
              <w:lastRenderedPageBreak/>
              <w:t>2.</w:t>
            </w:r>
          </w:p>
        </w:tc>
        <w:tc>
          <w:tcPr>
            <w:tcW w:w="2268" w:type="dxa"/>
          </w:tcPr>
          <w:p w:rsidR="00424DF6" w:rsidRPr="00CA3AEF" w:rsidRDefault="00424DF6" w:rsidP="00480411">
            <w:pPr>
              <w:autoSpaceDE w:val="0"/>
              <w:autoSpaceDN w:val="0"/>
              <w:adjustRightInd w:val="0"/>
              <w:spacing w:after="0" w:line="240" w:lineRule="auto"/>
              <w:rPr>
                <w:rFonts w:cs="Calibri"/>
                <w:color w:val="000000"/>
              </w:rPr>
            </w:pPr>
            <w:r w:rsidRPr="00CA3AEF">
              <w:rPr>
                <w:rFonts w:cs="Calibri"/>
                <w:b/>
                <w:bCs/>
                <w:color w:val="000000"/>
              </w:rPr>
              <w:t>Pełna nazwa i adres właściwej instytucji</w:t>
            </w:r>
            <w:r w:rsidR="00FD6EC7" w:rsidRPr="00CA3AEF">
              <w:rPr>
                <w:b/>
              </w:rPr>
              <w:t xml:space="preserve"> </w:t>
            </w:r>
            <w:r w:rsidR="00D560BA" w:rsidRPr="00CA3AEF">
              <w:rPr>
                <w:b/>
              </w:rPr>
              <w:t>o</w:t>
            </w:r>
            <w:r w:rsidR="00FD6EC7" w:rsidRPr="00CA3AEF">
              <w:rPr>
                <w:b/>
              </w:rPr>
              <w:t xml:space="preserve">rganizującej </w:t>
            </w:r>
            <w:r w:rsidR="00D560BA" w:rsidRPr="00CA3AEF">
              <w:rPr>
                <w:b/>
              </w:rPr>
              <w:t>k</w:t>
            </w:r>
            <w:r w:rsidR="00FD6EC7" w:rsidRPr="00CA3AEF">
              <w:rPr>
                <w:b/>
              </w:rPr>
              <w:t>onkurs</w:t>
            </w:r>
            <w:r w:rsidRPr="00CA3AEF">
              <w:rPr>
                <w:rFonts w:cs="Calibri"/>
                <w:b/>
                <w:bCs/>
                <w:color w:val="000000"/>
              </w:rPr>
              <w:t xml:space="preserve">: </w:t>
            </w:r>
          </w:p>
        </w:tc>
        <w:tc>
          <w:tcPr>
            <w:tcW w:w="7494" w:type="dxa"/>
          </w:tcPr>
          <w:p w:rsidR="003B6C9D" w:rsidRPr="00CA3AEF" w:rsidRDefault="003B6C9D" w:rsidP="00480411">
            <w:pPr>
              <w:pStyle w:val="Akapitzlist"/>
              <w:spacing w:before="120" w:after="120" w:line="240" w:lineRule="auto"/>
              <w:ind w:left="0"/>
              <w:jc w:val="both"/>
              <w:rPr>
                <w:rFonts w:asciiTheme="minorHAnsi" w:hAnsiTheme="minorHAnsi"/>
                <w:szCs w:val="22"/>
              </w:rPr>
            </w:pPr>
            <w:r w:rsidRPr="00CA3AEF">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CA3AEF" w:rsidRDefault="003B6C9D" w:rsidP="00480411">
            <w:pPr>
              <w:pStyle w:val="Akapitzlist"/>
              <w:spacing w:before="120" w:after="120" w:line="240" w:lineRule="auto"/>
              <w:ind w:left="0"/>
              <w:jc w:val="both"/>
              <w:rPr>
                <w:rFonts w:asciiTheme="minorHAnsi" w:hAnsiTheme="minorHAnsi"/>
                <w:szCs w:val="22"/>
              </w:rPr>
            </w:pPr>
            <w:r w:rsidRPr="00CA3AEF">
              <w:rPr>
                <w:rFonts w:asciiTheme="minorHAnsi" w:hAnsiTheme="minorHAnsi"/>
                <w:szCs w:val="22"/>
              </w:rPr>
              <w:t xml:space="preserve">Funkcję Instytucji Zarządzającej pełni Zarząd Województwa Dolnośląskiego. </w:t>
            </w:r>
          </w:p>
          <w:p w:rsidR="00424DF6" w:rsidRPr="00CA3AEF" w:rsidRDefault="003B6C9D" w:rsidP="00480411">
            <w:pPr>
              <w:pStyle w:val="Akapitzlist"/>
              <w:spacing w:before="120" w:after="120" w:line="240" w:lineRule="auto"/>
              <w:ind w:left="0"/>
              <w:jc w:val="both"/>
              <w:rPr>
                <w:rFonts w:cs="Calibri"/>
                <w:color w:val="000000"/>
              </w:rPr>
            </w:pPr>
            <w:r w:rsidRPr="00CA3AEF">
              <w:rPr>
                <w:rFonts w:asciiTheme="minorHAnsi" w:hAnsiTheme="minorHAnsi"/>
                <w:szCs w:val="22"/>
              </w:rPr>
              <w:t xml:space="preserve">Zadania związane z naborem realizuje Departament Funduszy Europejskich </w:t>
            </w:r>
            <w:r w:rsidR="002D184C" w:rsidRPr="00CA3AEF">
              <w:rPr>
                <w:rFonts w:asciiTheme="minorHAnsi" w:hAnsiTheme="minorHAnsi"/>
                <w:szCs w:val="22"/>
              </w:rPr>
              <w:br/>
            </w:r>
            <w:r w:rsidRPr="00CA3AEF">
              <w:rPr>
                <w:rFonts w:asciiTheme="minorHAnsi" w:hAnsiTheme="minorHAnsi"/>
                <w:szCs w:val="22"/>
              </w:rPr>
              <w:t>w Urzędzie Marszałkow</w:t>
            </w:r>
            <w:r w:rsidR="002D184C" w:rsidRPr="00CA3AEF">
              <w:rPr>
                <w:rFonts w:asciiTheme="minorHAnsi" w:hAnsiTheme="minorHAnsi"/>
                <w:szCs w:val="22"/>
              </w:rPr>
              <w:t>skim Województwa Dolnośląskiego</w:t>
            </w:r>
            <w:r w:rsidR="00FD6EC7" w:rsidRPr="00CA3AEF">
              <w:rPr>
                <w:rFonts w:asciiTheme="minorHAnsi" w:hAnsiTheme="minorHAnsi"/>
                <w:szCs w:val="22"/>
              </w:rPr>
              <w:t xml:space="preserve">, </w:t>
            </w:r>
            <w:r w:rsidR="00FD6EC7" w:rsidRPr="00CA3AEF">
              <w:rPr>
                <w:rFonts w:asciiTheme="minorHAnsi" w:hAnsiTheme="minorHAnsi"/>
                <w:bCs/>
              </w:rPr>
              <w:t>ul. Mazowiecka 17, 50-412 Wrocław</w:t>
            </w:r>
            <w:r w:rsidRPr="00CA3AEF">
              <w:rPr>
                <w:rFonts w:asciiTheme="minorHAnsi" w:hAnsiTheme="minorHAnsi"/>
                <w:szCs w:val="22"/>
              </w:rPr>
              <w:t xml:space="preserve">. </w:t>
            </w:r>
          </w:p>
        </w:tc>
      </w:tr>
      <w:tr w:rsidR="00960C43" w:rsidRPr="00CA3AEF" w:rsidTr="00A60962">
        <w:tc>
          <w:tcPr>
            <w:tcW w:w="534" w:type="dxa"/>
            <w:tcBorders>
              <w:top w:val="single" w:sz="4" w:space="0" w:color="auto"/>
              <w:left w:val="single" w:sz="4" w:space="0" w:color="auto"/>
              <w:bottom w:val="single" w:sz="4" w:space="0" w:color="auto"/>
              <w:right w:val="single" w:sz="4" w:space="0" w:color="auto"/>
            </w:tcBorders>
          </w:tcPr>
          <w:p w:rsidR="00960C43" w:rsidRPr="00CA3AEF" w:rsidRDefault="00960C43" w:rsidP="00480411">
            <w:pPr>
              <w:autoSpaceDE w:val="0"/>
              <w:autoSpaceDN w:val="0"/>
              <w:adjustRightInd w:val="0"/>
              <w:spacing w:after="0" w:line="240" w:lineRule="auto"/>
              <w:rPr>
                <w:rFonts w:cs="Calibri"/>
                <w:b/>
                <w:bCs/>
                <w:color w:val="000000"/>
              </w:rPr>
            </w:pPr>
            <w:r w:rsidRPr="00CA3AEF">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960C43" w:rsidRPr="00CA3AEF" w:rsidRDefault="00960C43" w:rsidP="00480411">
            <w:pPr>
              <w:pStyle w:val="Default"/>
              <w:rPr>
                <w:rFonts w:asciiTheme="minorHAnsi" w:hAnsiTheme="minorHAnsi"/>
                <w:b/>
                <w:bCs/>
                <w:sz w:val="22"/>
                <w:szCs w:val="22"/>
              </w:rPr>
            </w:pPr>
            <w:r w:rsidRPr="00CA3AEF">
              <w:rPr>
                <w:rFonts w:asciiTheme="minorHAnsi" w:hAnsiTheme="minorHAnsi"/>
                <w:b/>
                <w:bCs/>
                <w:sz w:val="22"/>
                <w:szCs w:val="22"/>
              </w:rPr>
              <w:t>Podstawy prawne oraz inne ważne dokumenty:</w:t>
            </w:r>
          </w:p>
          <w:p w:rsidR="00960C43" w:rsidRPr="00CA3AEF" w:rsidRDefault="00960C43"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960C43" w:rsidRPr="00B27059" w:rsidRDefault="00960C43" w:rsidP="00B845DE">
            <w:pPr>
              <w:pStyle w:val="Default"/>
              <w:jc w:val="both"/>
              <w:rPr>
                <w:rFonts w:asciiTheme="minorHAnsi" w:hAnsiTheme="minorHAnsi"/>
                <w:sz w:val="22"/>
                <w:szCs w:val="22"/>
              </w:rPr>
            </w:pPr>
            <w:r w:rsidRPr="00B27059">
              <w:rPr>
                <w:rFonts w:asciiTheme="minorHAnsi" w:hAnsiTheme="minorHAnsi"/>
                <w:sz w:val="22"/>
                <w:szCs w:val="22"/>
              </w:rPr>
              <w:t>Konkurs jest prowadzony przede wszystkim w oparciu o niżej wymienione akty prawne, dokumenty programowe:</w:t>
            </w:r>
          </w:p>
          <w:p w:rsidR="00960C43" w:rsidRPr="00B27059" w:rsidRDefault="00960C43" w:rsidP="00B845DE">
            <w:pPr>
              <w:pStyle w:val="Akapitzlist"/>
              <w:spacing w:before="120" w:after="120" w:line="240" w:lineRule="auto"/>
              <w:ind w:left="720"/>
              <w:jc w:val="both"/>
              <w:rPr>
                <w:rFonts w:asciiTheme="minorHAnsi" w:eastAsiaTheme="minorHAnsi" w:hAnsiTheme="minorHAnsi" w:cs="Calibri"/>
                <w:color w:val="000000"/>
                <w:szCs w:val="22"/>
                <w:lang w:eastAsia="en-US"/>
              </w:rPr>
            </w:pPr>
          </w:p>
          <w:p w:rsidR="00960C43" w:rsidRPr="00B27059" w:rsidRDefault="00960C43" w:rsidP="00B845DE">
            <w:pPr>
              <w:pStyle w:val="Akapitzlist"/>
              <w:numPr>
                <w:ilvl w:val="0"/>
                <w:numId w:val="12"/>
              </w:numPr>
              <w:spacing w:before="120" w:after="120" w:line="240" w:lineRule="auto"/>
              <w:jc w:val="both"/>
              <w:rPr>
                <w:rFonts w:ascii="Calibri" w:hAnsi="Calibri"/>
                <w:color w:val="000000"/>
              </w:rPr>
            </w:pPr>
            <w:r w:rsidRPr="00B27059">
              <w:rPr>
                <w:rFonts w:ascii="Calibri" w:hAnsi="Calibri"/>
                <w:color w:val="000000"/>
              </w:rPr>
              <w:t xml:space="preserve">Traktat o funkcjonowaniu Unii Europejskiej; </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Parlamentu Europejskiego i Rady (UE) nr 1303/2013 </w:t>
            </w:r>
            <w:r w:rsidRPr="00B27059">
              <w:rPr>
                <w:rFonts w:ascii="Calibri" w:hAnsi="Calibri"/>
                <w:color w:val="000000"/>
              </w:rPr>
              <w:b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B27059">
              <w:rPr>
                <w:rFonts w:ascii="Calibri" w:hAnsi="Calibri"/>
                <w:color w:val="000000"/>
              </w:rPr>
              <w:br/>
              <w:t>i Rybackiego oraz uchylające rozporządzenie Rady (WE) nr 1083/2006 (Dz. Urz. UE L 347 z 20.12.2013, str. 320) [Rozporządzenie ogólne];</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w:t>
            </w:r>
            <w:r w:rsidRPr="00B27059">
              <w:rPr>
                <w:rFonts w:ascii="Calibri" w:hAnsi="Calibri"/>
                <w:color w:val="000000"/>
              </w:rPr>
              <w:br/>
              <w:t>z 20.12.2013, str. 320);</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sidRPr="00B27059">
              <w:rPr>
                <w:rFonts w:ascii="Calibri" w:hAnsi="Calibri"/>
                <w:color w:val="000000"/>
              </w:rPr>
              <w:br/>
              <w:t xml:space="preserve">i końcowych na potrzeby ram wykonania oraz klasyfikacji kategorii interwencji w odniesieniu do europejskich funduszy strukturalnych </w:t>
            </w:r>
            <w:r w:rsidRPr="00B27059">
              <w:rPr>
                <w:rFonts w:ascii="Calibri" w:hAnsi="Calibri"/>
                <w:color w:val="000000"/>
              </w:rPr>
              <w:br/>
              <w:t xml:space="preserve">i inwestycyjnych; (Dz. Urz. UE L 69 z 08.03.2014, str. 65 ze zm.); </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lastRenderedPageBreak/>
              <w:t xml:space="preserve">Rozporządzenie Komisji (UE) nr 1407/2013 z dnia 18 grudnia 2013 r. </w:t>
            </w:r>
            <w:r w:rsidRPr="00B27059">
              <w:rPr>
                <w:rFonts w:ascii="Calibri" w:hAnsi="Calibri"/>
                <w:color w:val="000000"/>
              </w:rPr>
              <w:br/>
              <w:t xml:space="preserve">w sprawie stosowania art. 107 i 108 Traktatu o funkcjonowaniu Unii Europejskiej do pomocy de </w:t>
            </w:r>
            <w:proofErr w:type="spellStart"/>
            <w:r w:rsidRPr="00B27059">
              <w:rPr>
                <w:rFonts w:ascii="Calibri" w:hAnsi="Calibri"/>
                <w:color w:val="000000"/>
              </w:rPr>
              <w:t>minimis</w:t>
            </w:r>
            <w:proofErr w:type="spellEnd"/>
            <w:r w:rsidRPr="00B27059">
              <w:rPr>
                <w:rFonts w:ascii="Calibri" w:hAnsi="Calibri"/>
                <w:color w:val="000000"/>
              </w:rPr>
              <w:t xml:space="preserve"> (Dz. Urz. UE L 352 z 24.12.2013, s. 1);</w:t>
            </w:r>
          </w:p>
          <w:p w:rsidR="00960C43" w:rsidRDefault="00960C43" w:rsidP="00B845D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CA2621" w:rsidRPr="00CA2621" w:rsidRDefault="00CA2621" w:rsidP="00B845D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CA2621">
              <w:rPr>
                <w:rFonts w:asciiTheme="minorHAnsi" w:hAnsiTheme="minorHAnsi"/>
              </w:rPr>
              <w:t xml:space="preserve">Rozporządzenia Ministra Infrastruktury i Rozwoju </w:t>
            </w:r>
            <w:r w:rsidRPr="00CA2621">
              <w:rPr>
                <w:rFonts w:asciiTheme="minorHAnsi" w:eastAsia="TimesNewRoman" w:hAnsiTheme="minorHAnsi" w:cs="TimesNewRoman"/>
              </w:rPr>
              <w:t xml:space="preserve">z dnia 28 sierpnia 2015 r. </w:t>
            </w:r>
            <w:r w:rsidRPr="00CA2621">
              <w:rPr>
                <w:rFonts w:asciiTheme="minorHAnsi" w:hAnsiTheme="minorHAnsi"/>
              </w:rPr>
              <w:t>w sprawie udzielania pomocy inwestycyjnej na kulturę i zachowanie dziedzictwa kulturowego w ramach regionalnych programów operacyjnych na lata 2014-2020.</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Ustawa z dnia 30 kwietnia 2004 r. o postępowaniu w sprawach dotyczących pomocy publicznej (tekst. jedn.: Dz. U. z 2007 r. Nr 59, poz. 404 z </w:t>
            </w:r>
            <w:proofErr w:type="spellStart"/>
            <w:r w:rsidRPr="00B27059">
              <w:rPr>
                <w:rFonts w:ascii="Calibri" w:hAnsi="Calibri"/>
                <w:color w:val="000000"/>
              </w:rPr>
              <w:t>późn</w:t>
            </w:r>
            <w:proofErr w:type="spellEnd"/>
            <w:r w:rsidRPr="00B27059">
              <w:rPr>
                <w:rFonts w:ascii="Calibri" w:hAnsi="Calibri"/>
                <w:color w:val="000000"/>
              </w:rPr>
              <w:t>. zm.);</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Rozporządzenie Ministra Infrastruktury i Rozwoju z dnia 19 marca 2015 r. w sprawie udzielania pomocy de </w:t>
            </w:r>
            <w:proofErr w:type="spellStart"/>
            <w:r w:rsidRPr="00B27059">
              <w:rPr>
                <w:rFonts w:ascii="Calibri" w:hAnsi="Calibri"/>
                <w:color w:val="000000"/>
              </w:rPr>
              <w:t>minimis</w:t>
            </w:r>
            <w:proofErr w:type="spellEnd"/>
            <w:r w:rsidRPr="00B27059">
              <w:rPr>
                <w:rFonts w:ascii="Calibri" w:hAnsi="Calibri"/>
                <w:color w:val="000000"/>
              </w:rPr>
              <w:t xml:space="preserve"> w ramach regionalnych programów operacyjnych na lata 2014–2020 (Dz. U. poz. 488); </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Ustawa z dnia 11 lipca 2014 r. o zasadach realizacji programów </w:t>
            </w:r>
            <w:r w:rsidRPr="00B27059">
              <w:rPr>
                <w:rFonts w:ascii="Calibri" w:hAnsi="Calibri"/>
                <w:color w:val="000000"/>
              </w:rPr>
              <w:br/>
              <w:t>w zakresie polityki spójności finansowanych w perspektywie finansowej 2014–2020 (tekst jedn.: Dz. U. z 2016 r. poz. 217) [ustawa wdrożeniowa];</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Ustawa z dnia 29 stycznia 2004 r. Prawo zamówień publicznych (tekst jedn.: Dz. U. z 2015 r. poz. 2164);</w:t>
            </w:r>
          </w:p>
          <w:p w:rsidR="00960C43" w:rsidRPr="00B27059" w:rsidRDefault="00960C43" w:rsidP="00B845DE">
            <w:pPr>
              <w:pStyle w:val="Akapitzlist"/>
              <w:numPr>
                <w:ilvl w:val="0"/>
                <w:numId w:val="12"/>
              </w:numPr>
              <w:spacing w:before="120" w:after="120" w:line="240" w:lineRule="auto"/>
              <w:jc w:val="both"/>
              <w:rPr>
                <w:rFonts w:ascii="Calibri" w:hAnsi="Calibri"/>
                <w:color w:val="000000"/>
              </w:rPr>
            </w:pPr>
            <w:r w:rsidRPr="00B27059">
              <w:rPr>
                <w:rFonts w:ascii="Calibri" w:hAnsi="Calibri"/>
                <w:color w:val="000000"/>
              </w:rPr>
              <w:t>Ustawa z dnia 7 lipca 1994 r. Prawo budowlane (tekst jednolity: Dz.U. 2016 poz. 290);</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 Ustawa z dnia 27 sierpnia 2009 r. o finansach publicznych (tekst. jedn.: Dz. U. z 2013 r. poz. 885, z </w:t>
            </w:r>
            <w:proofErr w:type="spellStart"/>
            <w:r w:rsidRPr="00B27059">
              <w:rPr>
                <w:rFonts w:ascii="Calibri" w:hAnsi="Calibri"/>
                <w:color w:val="000000"/>
              </w:rPr>
              <w:t>późn</w:t>
            </w:r>
            <w:proofErr w:type="spellEnd"/>
            <w:r w:rsidRPr="00B27059">
              <w:rPr>
                <w:rFonts w:ascii="Calibri" w:hAnsi="Calibri"/>
                <w:color w:val="000000"/>
              </w:rPr>
              <w:t>. zm.);</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 Ustawa z dnia 29 września 1994 r. o rachunkowości (tekst. jedn.: DZ. U. </w:t>
            </w:r>
            <w:r w:rsidRPr="00B27059">
              <w:rPr>
                <w:rFonts w:ascii="Calibri" w:hAnsi="Calibri"/>
                <w:color w:val="000000"/>
              </w:rPr>
              <w:br/>
              <w:t>z 2013 r., poz. 330, z </w:t>
            </w:r>
            <w:proofErr w:type="spellStart"/>
            <w:r w:rsidRPr="00B27059">
              <w:rPr>
                <w:rFonts w:ascii="Calibri" w:hAnsi="Calibri"/>
                <w:color w:val="000000"/>
              </w:rPr>
              <w:t>późn</w:t>
            </w:r>
            <w:proofErr w:type="spellEnd"/>
            <w:r w:rsidRPr="00B27059">
              <w:rPr>
                <w:rFonts w:ascii="Calibri" w:hAnsi="Calibri"/>
                <w:color w:val="000000"/>
              </w:rPr>
              <w:t xml:space="preserve">. zm.); </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 xml:space="preserve">Ustawa z dnia 11 marca 2004 r. o podatku od towarów i usług (tekst. jedn.: Dz. U. z 2011 r. Nr 177, poz. 1054 z </w:t>
            </w:r>
            <w:proofErr w:type="spellStart"/>
            <w:r w:rsidRPr="00B27059">
              <w:rPr>
                <w:rFonts w:asciiTheme="minorHAnsi" w:hAnsiTheme="minorHAnsi"/>
                <w:color w:val="000000"/>
              </w:rPr>
              <w:t>późn</w:t>
            </w:r>
            <w:proofErr w:type="spellEnd"/>
            <w:r w:rsidRPr="00B27059">
              <w:rPr>
                <w:rFonts w:asciiTheme="minorHAnsi" w:hAnsiTheme="minorHAnsi"/>
                <w:color w:val="000000"/>
              </w:rPr>
              <w:t>. zm.);</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Ustawa z dnia 6 września 2001 r. o dostępie do informacji publicznej (tekst. jedn.: Dz. U. z 2015 r., poz. 2058.);</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Ustawa z dnia 14 czerwca 1960 r. Kodeks postępowania administracyjnego (tekst jedn.: Dz. U. z 2016 r. poz. 23);</w:t>
            </w:r>
          </w:p>
          <w:p w:rsidR="00960C43" w:rsidRDefault="00960C43" w:rsidP="00B845DE">
            <w:pPr>
              <w:pStyle w:val="Akapitzlist"/>
              <w:numPr>
                <w:ilvl w:val="0"/>
                <w:numId w:val="12"/>
              </w:numPr>
              <w:autoSpaceDE w:val="0"/>
              <w:autoSpaceDN w:val="0"/>
              <w:adjustRightInd w:val="0"/>
              <w:spacing w:before="60" w:after="60" w:line="240" w:lineRule="auto"/>
              <w:jc w:val="both"/>
              <w:rPr>
                <w:rFonts w:asciiTheme="minorHAnsi" w:hAnsiTheme="minorHAnsi"/>
                <w:color w:val="000000"/>
                <w:szCs w:val="22"/>
              </w:rPr>
            </w:pPr>
            <w:r w:rsidRPr="00B27059">
              <w:rPr>
                <w:rFonts w:asciiTheme="minorHAnsi" w:hAnsiTheme="minorHAnsi"/>
                <w:color w:val="000000"/>
              </w:rPr>
              <w:t xml:space="preserve">Ustawa z dnia 30 sierpnia 2002 r. – Prawo o postępowaniu przed sądami </w:t>
            </w:r>
            <w:r w:rsidRPr="00B27059">
              <w:rPr>
                <w:rFonts w:asciiTheme="minorHAnsi" w:hAnsiTheme="minorHAnsi"/>
                <w:color w:val="000000"/>
                <w:szCs w:val="22"/>
              </w:rPr>
              <w:t xml:space="preserve">administracyjnymi (tekst. jedn.: Dz. U. z 2012 r. poz. 270, z </w:t>
            </w:r>
            <w:proofErr w:type="spellStart"/>
            <w:r w:rsidRPr="00B27059">
              <w:rPr>
                <w:rFonts w:asciiTheme="minorHAnsi" w:hAnsiTheme="minorHAnsi"/>
                <w:color w:val="000000"/>
                <w:szCs w:val="22"/>
              </w:rPr>
              <w:t>późn</w:t>
            </w:r>
            <w:proofErr w:type="spellEnd"/>
            <w:r w:rsidRPr="00B27059">
              <w:rPr>
                <w:rFonts w:asciiTheme="minorHAnsi" w:hAnsiTheme="minorHAnsi"/>
                <w:color w:val="000000"/>
                <w:szCs w:val="22"/>
              </w:rPr>
              <w:t>. zm.);</w:t>
            </w:r>
          </w:p>
          <w:p w:rsidR="00960C43" w:rsidRPr="00DF0941" w:rsidRDefault="00960C43" w:rsidP="00B845DE">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DF0941">
              <w:rPr>
                <w:rFonts w:asciiTheme="minorHAnsi" w:hAnsiTheme="minorHAnsi"/>
                <w:color w:val="000000"/>
                <w:szCs w:val="22"/>
              </w:rPr>
              <w:t xml:space="preserve">Ustawa z dnia 23 lipca 2003 r. </w:t>
            </w:r>
            <w:r w:rsidRPr="00DF0941">
              <w:rPr>
                <w:rFonts w:asciiTheme="minorHAnsi" w:hAnsiTheme="minorHAnsi"/>
                <w:bCs/>
                <w:color w:val="000000"/>
                <w:szCs w:val="22"/>
              </w:rPr>
              <w:t>o ochronie zabytków i opiece nad zabytkami</w:t>
            </w:r>
            <w:r w:rsidRPr="00DF0941">
              <w:rPr>
                <w:rFonts w:asciiTheme="minorHAnsi" w:hAnsiTheme="minorHAnsi"/>
                <w:bCs/>
                <w:szCs w:val="22"/>
              </w:rPr>
              <w:t xml:space="preserve"> </w:t>
            </w:r>
            <w:r>
              <w:rPr>
                <w:rFonts w:asciiTheme="minorHAnsi" w:hAnsiTheme="minorHAnsi"/>
                <w:bCs/>
                <w:szCs w:val="22"/>
              </w:rPr>
              <w:t>(</w:t>
            </w:r>
            <w:r w:rsidRPr="00DF0941">
              <w:rPr>
                <w:rFonts w:asciiTheme="minorHAnsi" w:hAnsiTheme="minorHAnsi"/>
                <w:bCs/>
                <w:szCs w:val="22"/>
              </w:rPr>
              <w:t xml:space="preserve">Dz.U. 2003 Nr 162 poz. 1568 z </w:t>
            </w:r>
            <w:proofErr w:type="spellStart"/>
            <w:r w:rsidRPr="00DF0941">
              <w:rPr>
                <w:rFonts w:asciiTheme="minorHAnsi" w:hAnsiTheme="minorHAnsi"/>
                <w:bCs/>
                <w:szCs w:val="22"/>
              </w:rPr>
              <w:t>późn</w:t>
            </w:r>
            <w:proofErr w:type="spellEnd"/>
            <w:r w:rsidRPr="00DF0941">
              <w:rPr>
                <w:rFonts w:asciiTheme="minorHAnsi" w:hAnsiTheme="minorHAnsi"/>
                <w:bCs/>
                <w:szCs w:val="22"/>
              </w:rPr>
              <w:t>. zm.</w:t>
            </w:r>
            <w:r>
              <w:rPr>
                <w:rFonts w:asciiTheme="minorHAnsi" w:hAnsiTheme="minorHAnsi"/>
                <w:bCs/>
                <w:szCs w:val="22"/>
              </w:rPr>
              <w:t>);</w:t>
            </w:r>
            <w:r w:rsidRPr="00DF0941">
              <w:rPr>
                <w:rFonts w:asciiTheme="minorHAnsi" w:hAnsiTheme="minorHAnsi"/>
                <w:bCs/>
                <w:color w:val="000000"/>
                <w:szCs w:val="22"/>
              </w:rPr>
              <w:t xml:space="preserve">  </w:t>
            </w:r>
          </w:p>
          <w:p w:rsidR="00960C43" w:rsidRPr="008E1123" w:rsidRDefault="00960C43" w:rsidP="00B845DE">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4F4D56">
              <w:rPr>
                <w:rFonts w:asciiTheme="minorHAnsi" w:hAnsiTheme="minorHAnsi"/>
                <w:color w:val="000000"/>
                <w:szCs w:val="22"/>
              </w:rPr>
              <w:t>Ustawa</w:t>
            </w:r>
            <w:r w:rsidRPr="004F4D56">
              <w:rPr>
                <w:rFonts w:asciiTheme="minorHAnsi" w:hAnsiTheme="minorHAnsi"/>
                <w:bCs/>
                <w:color w:val="000000"/>
                <w:szCs w:val="22"/>
              </w:rPr>
              <w:t xml:space="preserve"> </w:t>
            </w:r>
            <w:r w:rsidRPr="004F4D56">
              <w:rPr>
                <w:rFonts w:asciiTheme="minorHAnsi" w:hAnsiTheme="minorHAnsi"/>
                <w:color w:val="000000"/>
                <w:szCs w:val="22"/>
              </w:rPr>
              <w:t xml:space="preserve">z dnia 25 października 1991 r. </w:t>
            </w:r>
            <w:r w:rsidRPr="004F4D56">
              <w:rPr>
                <w:rFonts w:asciiTheme="minorHAnsi" w:eastAsiaTheme="minorHAnsi" w:hAnsiTheme="minorHAnsi"/>
                <w:bCs/>
                <w:color w:val="000000"/>
                <w:szCs w:val="22"/>
                <w:lang w:eastAsia="en-US"/>
              </w:rPr>
              <w:t>o organizowaniu i prowadzeniu działalności kulturalnej</w:t>
            </w:r>
            <w:r>
              <w:rPr>
                <w:rFonts w:asciiTheme="minorHAnsi" w:eastAsiaTheme="minorHAnsi" w:hAnsiTheme="minorHAnsi"/>
                <w:bCs/>
                <w:color w:val="000000"/>
                <w:szCs w:val="22"/>
                <w:lang w:eastAsia="en-US"/>
              </w:rPr>
              <w:t xml:space="preserve"> </w:t>
            </w:r>
            <w:r>
              <w:rPr>
                <w:rFonts w:asciiTheme="minorHAnsi" w:hAnsiTheme="minorHAnsi"/>
                <w:bCs/>
                <w:szCs w:val="22"/>
              </w:rPr>
              <w:t>(</w:t>
            </w:r>
            <w:r w:rsidRPr="00DF0941">
              <w:rPr>
                <w:rFonts w:asciiTheme="minorHAnsi" w:hAnsiTheme="minorHAnsi"/>
                <w:bCs/>
                <w:szCs w:val="22"/>
              </w:rPr>
              <w:t xml:space="preserve">Dz.U. </w:t>
            </w:r>
            <w:r>
              <w:rPr>
                <w:rFonts w:asciiTheme="minorHAnsi" w:hAnsiTheme="minorHAnsi"/>
                <w:bCs/>
                <w:szCs w:val="22"/>
              </w:rPr>
              <w:t>1991</w:t>
            </w:r>
            <w:r w:rsidRPr="00DF0941">
              <w:rPr>
                <w:rFonts w:asciiTheme="minorHAnsi" w:hAnsiTheme="minorHAnsi"/>
                <w:bCs/>
                <w:szCs w:val="22"/>
              </w:rPr>
              <w:t xml:space="preserve"> Nr 1</w:t>
            </w:r>
            <w:r>
              <w:rPr>
                <w:rFonts w:asciiTheme="minorHAnsi" w:hAnsiTheme="minorHAnsi"/>
                <w:bCs/>
                <w:szCs w:val="22"/>
              </w:rPr>
              <w:t>14</w:t>
            </w:r>
            <w:r w:rsidRPr="00DF0941">
              <w:rPr>
                <w:rFonts w:asciiTheme="minorHAnsi" w:hAnsiTheme="minorHAnsi"/>
                <w:bCs/>
                <w:szCs w:val="22"/>
              </w:rPr>
              <w:t xml:space="preserve"> poz. </w:t>
            </w:r>
            <w:r>
              <w:rPr>
                <w:rFonts w:asciiTheme="minorHAnsi" w:hAnsiTheme="minorHAnsi"/>
                <w:bCs/>
                <w:szCs w:val="22"/>
              </w:rPr>
              <w:t>493</w:t>
            </w:r>
            <w:r w:rsidRPr="00DF0941">
              <w:rPr>
                <w:rFonts w:asciiTheme="minorHAnsi" w:hAnsiTheme="minorHAnsi"/>
                <w:bCs/>
                <w:szCs w:val="22"/>
              </w:rPr>
              <w:t xml:space="preserve"> z </w:t>
            </w:r>
            <w:proofErr w:type="spellStart"/>
            <w:r w:rsidRPr="00DF0941">
              <w:rPr>
                <w:rFonts w:asciiTheme="minorHAnsi" w:hAnsiTheme="minorHAnsi"/>
                <w:bCs/>
                <w:szCs w:val="22"/>
              </w:rPr>
              <w:t>późn</w:t>
            </w:r>
            <w:proofErr w:type="spellEnd"/>
            <w:r w:rsidRPr="00DF0941">
              <w:rPr>
                <w:rFonts w:asciiTheme="minorHAnsi" w:hAnsiTheme="minorHAnsi"/>
                <w:bCs/>
                <w:szCs w:val="22"/>
              </w:rPr>
              <w:t>. zm.</w:t>
            </w:r>
            <w:r>
              <w:rPr>
                <w:rFonts w:asciiTheme="minorHAnsi" w:hAnsiTheme="minorHAnsi"/>
                <w:bCs/>
                <w:szCs w:val="22"/>
              </w:rPr>
              <w:t>);</w:t>
            </w:r>
            <w:r w:rsidRPr="00DF0941">
              <w:rPr>
                <w:rFonts w:asciiTheme="minorHAnsi" w:hAnsiTheme="minorHAnsi"/>
                <w:bCs/>
                <w:color w:val="000000"/>
                <w:szCs w:val="22"/>
              </w:rPr>
              <w:t xml:space="preserve">  </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Theme="minorHAnsi" w:hAnsiTheme="minorHAnsi"/>
                <w:color w:val="000000"/>
                <w:szCs w:val="22"/>
              </w:rPr>
            </w:pPr>
            <w:r w:rsidRPr="00B27059">
              <w:rPr>
                <w:rStyle w:val="h2"/>
                <w:rFonts w:asciiTheme="minorHAnsi" w:hAnsiTheme="minorHAnsi"/>
                <w:szCs w:val="22"/>
              </w:rPr>
              <w:t>Ustawa z dnia 16 kwietnia 2004 r. o ochronie przyrody</w:t>
            </w:r>
            <w:r w:rsidRPr="00B27059">
              <w:rPr>
                <w:rFonts w:asciiTheme="minorHAnsi" w:hAnsiTheme="minorHAnsi"/>
                <w:color w:val="000000"/>
                <w:szCs w:val="22"/>
              </w:rPr>
              <w:t xml:space="preserve"> (</w:t>
            </w:r>
            <w:r w:rsidRPr="00B27059">
              <w:rPr>
                <w:rFonts w:asciiTheme="minorHAnsi" w:eastAsiaTheme="minorHAnsi" w:hAnsiTheme="minorHAnsi"/>
                <w:color w:val="000000"/>
                <w:szCs w:val="22"/>
                <w:lang w:eastAsia="en-US"/>
              </w:rPr>
              <w:t xml:space="preserve"> tekst jedn. Dz. U. z 2015 r. poz. 1651, 1936).</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Strategia Rozwoju Województwa Dolnośląskiego 2020;</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Regionalny Program Operacyjny Województwa Dolnośląskiego 2014-</w:t>
            </w:r>
            <w:r w:rsidRPr="00B27059">
              <w:rPr>
                <w:rFonts w:asciiTheme="minorHAnsi" w:hAnsiTheme="minorHAnsi"/>
                <w:color w:val="000000"/>
              </w:rPr>
              <w:lastRenderedPageBreak/>
              <w:t>2020 przyjęty przez Komisję Europejską w dniu 18 grudnia 2014 r.;</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 xml:space="preserve">Szczegółowy opis osi priorytetowych Regionalnego Programu Operacyjnego Województwa Dolnośląskiego 2014-2020 z dnia 25 kwietnia 2016 r. </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B27059">
              <w:rPr>
                <w:rFonts w:asciiTheme="minorHAnsi" w:hAnsiTheme="minorHAnsi"/>
                <w:color w:val="000000"/>
              </w:rPr>
              <w:t xml:space="preserve">Kryteria wyboru projektów w ramach Regionalnego Programu Operacyjnego Województwa Dolnośląskiego 2014-2020, zatwierdzone Uchwałą nr 2/15 z dnia 6 maja 2015 r. Komitetu Monitorującego RPO WD 2014-2020 z </w:t>
            </w:r>
            <w:proofErr w:type="spellStart"/>
            <w:r w:rsidRPr="00B27059">
              <w:rPr>
                <w:rFonts w:asciiTheme="minorHAnsi" w:hAnsiTheme="minorHAnsi"/>
                <w:color w:val="000000"/>
              </w:rPr>
              <w:t>późn</w:t>
            </w:r>
            <w:proofErr w:type="spellEnd"/>
            <w:r w:rsidRPr="00B27059">
              <w:rPr>
                <w:rFonts w:asciiTheme="minorHAnsi" w:hAnsiTheme="minorHAnsi"/>
                <w:color w:val="000000"/>
              </w:rPr>
              <w:t>. zmianami;</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Theme="minorHAnsi" w:hAnsiTheme="minorHAnsi"/>
                <w:color w:val="000000"/>
              </w:rPr>
              <w:t xml:space="preserve">„Wytyczne w zakresie trybów wyboru projektów na </w:t>
            </w:r>
            <w:r w:rsidRPr="00B27059">
              <w:rPr>
                <w:rFonts w:ascii="Calibri" w:hAnsi="Calibri"/>
                <w:color w:val="000000"/>
              </w:rPr>
              <w:t xml:space="preserve">lata 2014-2020” </w:t>
            </w:r>
            <w:r w:rsidRPr="00B27059">
              <w:rPr>
                <w:rFonts w:ascii="Calibri" w:hAnsi="Calibri"/>
                <w:color w:val="000000"/>
              </w:rPr>
              <w:br/>
              <w:t xml:space="preserve">z dnia 31 marca 2015 r., wydane przez Ministra Infrastruktury i Rozwoju; </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 </w:t>
            </w:r>
            <w:r w:rsidRPr="00B27059">
              <w:rPr>
                <w:rFonts w:ascii="Calibri" w:hAnsi="Calibri"/>
                <w:color w:val="000000"/>
              </w:rPr>
              <w:br/>
              <w:t>i Rozwoju;</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„Wytyczne w zakresie warunków gromadzenia i przekazywania danych </w:t>
            </w:r>
            <w:r w:rsidRPr="00B27059">
              <w:rPr>
                <w:rFonts w:ascii="Calibri" w:hAnsi="Calibri"/>
                <w:color w:val="000000"/>
              </w:rPr>
              <w:br/>
              <w:t>w postaci elektronicznej na lata 2014-2020” z dnia 3 marca 2015 r., wydane przez Ministra Infrastruktury i Rozwoju;</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 „Wytyczne w zakresie informacji i promocji programów operacyjnych polityki spójności na lata 2014-2020” z dnia 30 kwietnia 2015 r., wydane przez Ministra Infrastruktury i Rozwoju; </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960C43" w:rsidRPr="00B27059" w:rsidRDefault="00960C43" w:rsidP="00B845DE">
            <w:pPr>
              <w:pStyle w:val="Akapitzlist"/>
              <w:numPr>
                <w:ilvl w:val="0"/>
                <w:numId w:val="12"/>
              </w:numPr>
              <w:autoSpaceDE w:val="0"/>
              <w:autoSpaceDN w:val="0"/>
              <w:adjustRightInd w:val="0"/>
              <w:spacing w:before="60" w:after="60" w:line="240" w:lineRule="auto"/>
              <w:jc w:val="both"/>
              <w:rPr>
                <w:rFonts w:ascii="Calibri" w:hAnsi="Calibri"/>
                <w:color w:val="000000"/>
              </w:rPr>
            </w:pPr>
            <w:r w:rsidRPr="00B27059">
              <w:rPr>
                <w:rFonts w:ascii="Calibri" w:hAnsi="Calibri"/>
                <w:color w:val="000000"/>
              </w:rPr>
              <w:t xml:space="preserve">„Wytyczne w zakresie zagadnień związanych z przygotowaniem projektów inwestycyjnych, w tym projektów generujących dochód </w:t>
            </w:r>
            <w:r w:rsidRPr="00B27059">
              <w:rPr>
                <w:rFonts w:ascii="Calibri" w:hAnsi="Calibri"/>
                <w:color w:val="000000"/>
              </w:rPr>
              <w:br/>
              <w:t>i projektów hybrydowych na lata 2014-2020” z dnia 31 marca 2015 r., wydane przez Ministra Infrastruktury i Rozwoju.</w:t>
            </w:r>
          </w:p>
          <w:p w:rsidR="00960C43" w:rsidRPr="00B27059" w:rsidRDefault="00960C43" w:rsidP="00B845DE">
            <w:pPr>
              <w:autoSpaceDE w:val="0"/>
              <w:autoSpaceDN w:val="0"/>
              <w:adjustRightInd w:val="0"/>
              <w:spacing w:before="60" w:after="60" w:line="240" w:lineRule="auto"/>
              <w:ind w:left="360"/>
              <w:jc w:val="both"/>
              <w:rPr>
                <w:rFonts w:ascii="Calibri" w:hAnsi="Calibri"/>
                <w:color w:val="000000"/>
              </w:rPr>
            </w:pPr>
          </w:p>
        </w:tc>
      </w:tr>
      <w:tr w:rsidR="00424DF6" w:rsidRPr="00CA3AEF" w:rsidTr="006D7C1A">
        <w:tc>
          <w:tcPr>
            <w:tcW w:w="534" w:type="dxa"/>
          </w:tcPr>
          <w:p w:rsidR="00424DF6" w:rsidRPr="00CA3AEF" w:rsidRDefault="00E766EE" w:rsidP="00480411">
            <w:pPr>
              <w:autoSpaceDE w:val="0"/>
              <w:autoSpaceDN w:val="0"/>
              <w:adjustRightInd w:val="0"/>
              <w:spacing w:after="0" w:line="240" w:lineRule="auto"/>
              <w:rPr>
                <w:rFonts w:cs="Calibri"/>
                <w:color w:val="000000"/>
              </w:rPr>
            </w:pPr>
            <w:r w:rsidRPr="00CA3AEF">
              <w:rPr>
                <w:rFonts w:cs="Calibri"/>
                <w:b/>
                <w:bCs/>
                <w:color w:val="000000"/>
              </w:rPr>
              <w:lastRenderedPageBreak/>
              <w:t>4</w:t>
            </w:r>
            <w:r w:rsidR="00424DF6" w:rsidRPr="00CA3AEF">
              <w:rPr>
                <w:rFonts w:cs="Calibri"/>
                <w:b/>
                <w:bCs/>
                <w:color w:val="000000"/>
              </w:rPr>
              <w:t xml:space="preserve">. </w:t>
            </w:r>
          </w:p>
        </w:tc>
        <w:tc>
          <w:tcPr>
            <w:tcW w:w="2268" w:type="dxa"/>
          </w:tcPr>
          <w:p w:rsidR="00424DF6" w:rsidRPr="00CA3AEF" w:rsidRDefault="00424DF6" w:rsidP="00480411">
            <w:pPr>
              <w:autoSpaceDE w:val="0"/>
              <w:autoSpaceDN w:val="0"/>
              <w:adjustRightInd w:val="0"/>
              <w:spacing w:after="0" w:line="240" w:lineRule="auto"/>
              <w:rPr>
                <w:rFonts w:cs="Calibri"/>
                <w:color w:val="000000"/>
              </w:rPr>
            </w:pPr>
            <w:r w:rsidRPr="00CA3AEF">
              <w:rPr>
                <w:rFonts w:cs="Calibri"/>
                <w:b/>
                <w:bCs/>
                <w:color w:val="000000"/>
              </w:rPr>
              <w:t xml:space="preserve">Przedmiot konkursu, w tym typy projektów podlegających dofinansowaniu: </w:t>
            </w:r>
          </w:p>
        </w:tc>
        <w:tc>
          <w:tcPr>
            <w:tcW w:w="7494" w:type="dxa"/>
          </w:tcPr>
          <w:p w:rsidR="00E734C3" w:rsidRDefault="00E734C3" w:rsidP="00E734C3">
            <w:pPr>
              <w:autoSpaceDE w:val="0"/>
              <w:autoSpaceDN w:val="0"/>
              <w:adjustRightInd w:val="0"/>
              <w:spacing w:after="0" w:line="240" w:lineRule="auto"/>
              <w:jc w:val="both"/>
              <w:rPr>
                <w:rFonts w:cs="Calibri"/>
                <w:color w:val="000000"/>
              </w:rPr>
            </w:pPr>
            <w:r w:rsidRPr="00151119">
              <w:rPr>
                <w:rFonts w:cs="Calibri"/>
                <w:color w:val="000000"/>
              </w:rPr>
              <w:t>Przedmiotem konkursu są typy projekt</w:t>
            </w:r>
            <w:r>
              <w:rPr>
                <w:rFonts w:cs="Calibri"/>
                <w:color w:val="000000"/>
              </w:rPr>
              <w:t>ów</w:t>
            </w:r>
            <w:r w:rsidRPr="00151119">
              <w:rPr>
                <w:rFonts w:cs="Calibri"/>
                <w:color w:val="000000"/>
              </w:rPr>
              <w:t xml:space="preserve"> określone dla działania 4.3 Dziedzictwo kulturowe w osi priorytetowej 4 Środowisko i zasoby, </w:t>
            </w:r>
            <w:r>
              <w:rPr>
                <w:rFonts w:cs="Calibri"/>
                <w:color w:val="000000"/>
              </w:rPr>
              <w:t xml:space="preserve">realizowane na obszarze OSI, </w:t>
            </w:r>
            <w:r w:rsidRPr="00151119">
              <w:rPr>
                <w:rFonts w:cs="Calibri"/>
                <w:color w:val="000000"/>
              </w:rPr>
              <w:t>tj.:</w:t>
            </w:r>
          </w:p>
          <w:p w:rsidR="00E734C3" w:rsidRPr="00151119" w:rsidRDefault="00E734C3" w:rsidP="00E734C3">
            <w:pPr>
              <w:autoSpaceDE w:val="0"/>
              <w:autoSpaceDN w:val="0"/>
              <w:adjustRightInd w:val="0"/>
              <w:spacing w:after="0" w:line="240" w:lineRule="auto"/>
              <w:jc w:val="both"/>
              <w:rPr>
                <w:rFonts w:cs="Calibri"/>
                <w:color w:val="000000"/>
              </w:rPr>
            </w:pPr>
          </w:p>
          <w:p w:rsidR="00960C43" w:rsidRPr="00960C43" w:rsidRDefault="00960C43" w:rsidP="00960C43">
            <w:pPr>
              <w:numPr>
                <w:ilvl w:val="0"/>
                <w:numId w:val="1"/>
              </w:numPr>
              <w:spacing w:after="0" w:line="240" w:lineRule="auto"/>
              <w:jc w:val="both"/>
              <w:rPr>
                <w:rFonts w:cs="Arial"/>
              </w:rPr>
            </w:pPr>
            <w:r w:rsidRPr="00960C43">
              <w:rPr>
                <w:rFonts w:cs="Arial"/>
              </w:rPr>
              <w:t>Zabytki nieruchome, wpisane do rejestru prowadzonego przez Wojewódzkiego Konserwatora Zabytków we Wrocławiu wraz z ich otoczeniem, w tym:</w:t>
            </w:r>
          </w:p>
          <w:p w:rsidR="00960C43" w:rsidRPr="00960C43" w:rsidRDefault="00960C43" w:rsidP="00960C43">
            <w:pPr>
              <w:numPr>
                <w:ilvl w:val="0"/>
                <w:numId w:val="3"/>
              </w:numPr>
              <w:spacing w:after="0" w:line="240" w:lineRule="auto"/>
              <w:jc w:val="both"/>
              <w:rPr>
                <w:rFonts w:cs="Arial"/>
              </w:rPr>
            </w:pPr>
            <w:r w:rsidRPr="00960C43">
              <w:rPr>
                <w:rFonts w:cs="Arial"/>
              </w:rPr>
              <w:t xml:space="preserve">rewitalizacja, rewaloryzacja, konserwacja, renowacja, restauracja, zachowanie i adaptacja oraz roboty budowlane obiektów zabytkowych oraz obszarów zabytkowych; </w:t>
            </w:r>
          </w:p>
          <w:p w:rsidR="00960C43" w:rsidRPr="00960C43" w:rsidRDefault="00960C43" w:rsidP="00960C43">
            <w:pPr>
              <w:pStyle w:val="Akapitzlist"/>
              <w:numPr>
                <w:ilvl w:val="0"/>
                <w:numId w:val="3"/>
              </w:numPr>
              <w:spacing w:before="0" w:line="240" w:lineRule="auto"/>
              <w:contextualSpacing/>
              <w:jc w:val="both"/>
              <w:rPr>
                <w:rFonts w:asciiTheme="minorHAnsi" w:hAnsiTheme="minorHAnsi" w:cs="Arial"/>
                <w:szCs w:val="22"/>
              </w:rPr>
            </w:pPr>
            <w:r w:rsidRPr="00960C43">
              <w:rPr>
                <w:rFonts w:asciiTheme="minorHAnsi" w:hAnsiTheme="minorHAnsi" w:cs="Arial"/>
                <w:szCs w:val="22"/>
              </w:rPr>
              <w:t>przystosowanie obiektów do pełnienia przez nie nowych funkcji (w szczególności do prowadzenia działalności kulturalnej i turystycznej) wraz z zakupem niezbędnego sprzętu/wyposażenia;</w:t>
            </w:r>
          </w:p>
          <w:p w:rsidR="00960C43" w:rsidRPr="00960C43" w:rsidRDefault="00960C43" w:rsidP="00960C43">
            <w:pPr>
              <w:pStyle w:val="Akapitzlist"/>
              <w:spacing w:line="240" w:lineRule="auto"/>
              <w:ind w:left="753"/>
              <w:jc w:val="both"/>
              <w:rPr>
                <w:rFonts w:asciiTheme="minorHAnsi" w:hAnsiTheme="minorHAnsi" w:cs="Arial"/>
                <w:szCs w:val="22"/>
              </w:rPr>
            </w:pPr>
          </w:p>
          <w:p w:rsidR="00960C43" w:rsidRPr="00960C43" w:rsidRDefault="00960C43" w:rsidP="00960C43">
            <w:pPr>
              <w:spacing w:line="240" w:lineRule="auto"/>
              <w:rPr>
                <w:rFonts w:cs="Arial"/>
              </w:rPr>
            </w:pPr>
            <w:r w:rsidRPr="00960C43">
              <w:rPr>
                <w:rFonts w:cs="Arial"/>
              </w:rPr>
              <w:t>Jako uzupełniający element wyżej wymienionych projektów będą mogły być realizowane:</w:t>
            </w:r>
          </w:p>
          <w:p w:rsidR="00960C43" w:rsidRPr="00960C43" w:rsidRDefault="00960C43" w:rsidP="00960C43">
            <w:pPr>
              <w:pStyle w:val="Akapitzlist"/>
              <w:numPr>
                <w:ilvl w:val="0"/>
                <w:numId w:val="2"/>
              </w:numPr>
              <w:tabs>
                <w:tab w:val="left" w:pos="317"/>
                <w:tab w:val="left" w:pos="1405"/>
              </w:tabs>
              <w:spacing w:before="0" w:line="240" w:lineRule="auto"/>
              <w:ind w:left="317" w:hanging="284"/>
              <w:contextualSpacing/>
              <w:rPr>
                <w:rFonts w:asciiTheme="minorHAnsi" w:hAnsiTheme="minorHAnsi" w:cs="Arial"/>
                <w:szCs w:val="22"/>
              </w:rPr>
            </w:pPr>
            <w:r w:rsidRPr="00960C43">
              <w:rPr>
                <w:rFonts w:asciiTheme="minorHAnsi" w:hAnsiTheme="minorHAnsi" w:cs="Arial"/>
                <w:szCs w:val="22"/>
              </w:rPr>
              <w:t>dostosowanie infrastruktury do potrzeb osób niepełnosprawnych;</w:t>
            </w:r>
          </w:p>
          <w:p w:rsidR="00960C43" w:rsidRPr="00960C43" w:rsidRDefault="00960C43" w:rsidP="00960C43">
            <w:pPr>
              <w:pStyle w:val="Akapitzlist"/>
              <w:numPr>
                <w:ilvl w:val="0"/>
                <w:numId w:val="2"/>
              </w:numPr>
              <w:tabs>
                <w:tab w:val="left" w:pos="317"/>
              </w:tabs>
              <w:spacing w:before="0" w:line="240" w:lineRule="auto"/>
              <w:ind w:left="317" w:hanging="284"/>
              <w:contextualSpacing/>
              <w:rPr>
                <w:rFonts w:asciiTheme="minorHAnsi" w:hAnsiTheme="minorHAnsi" w:cs="Arial"/>
                <w:szCs w:val="22"/>
              </w:rPr>
            </w:pPr>
            <w:r w:rsidRPr="00960C43">
              <w:rPr>
                <w:rFonts w:asciiTheme="minorHAnsi" w:hAnsiTheme="minorHAnsi" w:cs="Arial"/>
                <w:szCs w:val="22"/>
              </w:rPr>
              <w:t xml:space="preserve">adaptacja i zastosowanie środków ochrony (np. przeciwwłamaniowej i przeciwpożarowej); </w:t>
            </w:r>
          </w:p>
          <w:p w:rsidR="00960C43" w:rsidRPr="00960C43" w:rsidRDefault="00960C43" w:rsidP="00960C43">
            <w:pPr>
              <w:pStyle w:val="Akapitzlist"/>
              <w:numPr>
                <w:ilvl w:val="0"/>
                <w:numId w:val="2"/>
              </w:numPr>
              <w:tabs>
                <w:tab w:val="left" w:pos="317"/>
              </w:tabs>
              <w:spacing w:before="0" w:line="240" w:lineRule="auto"/>
              <w:ind w:left="317" w:hanging="284"/>
              <w:contextualSpacing/>
              <w:rPr>
                <w:rFonts w:asciiTheme="minorHAnsi" w:hAnsiTheme="minorHAnsi" w:cs="Arial"/>
                <w:szCs w:val="22"/>
              </w:rPr>
            </w:pPr>
            <w:r w:rsidRPr="00960C43">
              <w:rPr>
                <w:rFonts w:asciiTheme="minorHAnsi" w:eastAsia="TTE1ABE920t00" w:hAnsiTheme="minorHAnsi" w:cs="Arial"/>
                <w:szCs w:val="22"/>
              </w:rPr>
              <w:t>przedsięwzięcia dotyczące infrastruktury towarzyszącej (np. parkingi, chodniki, drogi) – do 15% całkowitych kosztów kwalifikowalnych projektu;</w:t>
            </w:r>
          </w:p>
          <w:p w:rsidR="00960C43" w:rsidRPr="00960C43" w:rsidRDefault="00960C43" w:rsidP="00960C43">
            <w:pPr>
              <w:pStyle w:val="Akapitzlist"/>
              <w:numPr>
                <w:ilvl w:val="0"/>
                <w:numId w:val="2"/>
              </w:numPr>
              <w:tabs>
                <w:tab w:val="left" w:pos="317"/>
              </w:tabs>
              <w:spacing w:before="0" w:line="240" w:lineRule="auto"/>
              <w:ind w:left="317" w:hanging="284"/>
              <w:contextualSpacing/>
              <w:rPr>
                <w:rFonts w:asciiTheme="minorHAnsi" w:hAnsiTheme="minorHAnsi" w:cs="Arial"/>
                <w:szCs w:val="22"/>
              </w:rPr>
            </w:pPr>
            <w:r w:rsidRPr="00960C43">
              <w:rPr>
                <w:rFonts w:asciiTheme="minorHAnsi" w:hAnsiTheme="minorHAnsi" w:cs="Arial"/>
                <w:szCs w:val="22"/>
              </w:rPr>
              <w:t xml:space="preserve">konserwacja, restauracja zabytków ruchomych znajdujących się w ww. zabytkach nieruchomych objętych wsparciem). </w:t>
            </w:r>
          </w:p>
          <w:p w:rsidR="00960C43" w:rsidRPr="00960C43" w:rsidRDefault="00960C43" w:rsidP="00960C43">
            <w:pPr>
              <w:spacing w:line="240" w:lineRule="auto"/>
              <w:ind w:left="1080"/>
              <w:rPr>
                <w:rFonts w:cs="Arial"/>
              </w:rPr>
            </w:pPr>
          </w:p>
          <w:p w:rsidR="00960C43" w:rsidRPr="00960C43" w:rsidRDefault="00960C43" w:rsidP="00960C43">
            <w:pPr>
              <w:pStyle w:val="Poprawka"/>
              <w:numPr>
                <w:ilvl w:val="0"/>
                <w:numId w:val="1"/>
              </w:numPr>
              <w:jc w:val="both"/>
              <w:rPr>
                <w:rFonts w:asciiTheme="minorHAnsi" w:hAnsiTheme="minorHAnsi" w:cs="Arial"/>
                <w:sz w:val="22"/>
                <w:szCs w:val="22"/>
              </w:rPr>
            </w:pPr>
            <w:r w:rsidRPr="00960C43">
              <w:rPr>
                <w:rFonts w:asciiTheme="minorHAnsi" w:hAnsiTheme="minorHAnsi" w:cs="Arial"/>
                <w:sz w:val="22"/>
                <w:szCs w:val="22"/>
              </w:rPr>
              <w:t xml:space="preserve">Instytucje kultury, w tym: </w:t>
            </w:r>
          </w:p>
          <w:p w:rsidR="00960C43" w:rsidRPr="00960C43" w:rsidRDefault="00960C43" w:rsidP="00960C43">
            <w:pPr>
              <w:numPr>
                <w:ilvl w:val="0"/>
                <w:numId w:val="4"/>
              </w:numPr>
              <w:spacing w:after="0" w:line="240" w:lineRule="auto"/>
              <w:jc w:val="both"/>
              <w:rPr>
                <w:rFonts w:cs="Arial"/>
              </w:rPr>
            </w:pPr>
            <w:r w:rsidRPr="00960C43">
              <w:rPr>
                <w:rFonts w:cs="Arial"/>
              </w:rPr>
              <w:t>przebudowa/rozbudowa obiektów zajmowanych przez te instytucje (wraz z zakupem niezbędnego sprzętu), w tym zastosowanie rozwiązań energooszczędnych zmniejszających ogólne koszty eksploatacji;</w:t>
            </w:r>
          </w:p>
          <w:p w:rsidR="00960C43" w:rsidRPr="00960C43" w:rsidRDefault="00960C43" w:rsidP="00960C43">
            <w:pPr>
              <w:numPr>
                <w:ilvl w:val="0"/>
                <w:numId w:val="4"/>
              </w:numPr>
              <w:spacing w:after="0" w:line="240" w:lineRule="auto"/>
              <w:jc w:val="both"/>
              <w:rPr>
                <w:rFonts w:cs="Arial"/>
              </w:rPr>
            </w:pPr>
            <w:r w:rsidRPr="00960C43">
              <w:rPr>
                <w:rFonts w:cs="Arial"/>
              </w:rPr>
              <w:t xml:space="preserve">doposażenie w sprzęt (w tym informatyczny), niezbędny do rozwoju oferty odpowiadającej na nowe potrzeby w obszarze działalności kulturalnej wynikające z rozwoju technicznego oraz przemian społecznych we współczesnej gospodarce; </w:t>
            </w:r>
          </w:p>
          <w:p w:rsidR="00960C43" w:rsidRPr="00960C43" w:rsidRDefault="00960C43" w:rsidP="00960C43">
            <w:pPr>
              <w:numPr>
                <w:ilvl w:val="0"/>
                <w:numId w:val="4"/>
              </w:numPr>
              <w:spacing w:after="0" w:line="240" w:lineRule="auto"/>
              <w:jc w:val="both"/>
              <w:rPr>
                <w:rFonts w:cs="Arial"/>
              </w:rPr>
            </w:pPr>
            <w:r w:rsidRPr="00960C43">
              <w:rPr>
                <w:rFonts w:cs="Arial"/>
              </w:rPr>
              <w:t>oprogramowania komputerowe ułatwiające wewnętrzne zarządzanie w instytucji.</w:t>
            </w:r>
          </w:p>
          <w:p w:rsidR="00960C43" w:rsidRPr="00960C43" w:rsidRDefault="00960C43" w:rsidP="00960C43">
            <w:pPr>
              <w:spacing w:after="0" w:line="240" w:lineRule="auto"/>
              <w:jc w:val="both"/>
              <w:rPr>
                <w:rFonts w:cs="Arial"/>
              </w:rPr>
            </w:pPr>
            <w:r w:rsidRPr="00960C43">
              <w:rPr>
                <w:rFonts w:cs="Arial"/>
              </w:rPr>
              <w:t xml:space="preserve">W odniesieniu do projektów szkół i uczelni artystycznych możliwe będzie wsparcie w zakresie związanym z prowadzoną działalnością kulturalną </w:t>
            </w:r>
            <w:r>
              <w:rPr>
                <w:rFonts w:cs="Arial"/>
              </w:rPr>
              <w:br/>
            </w:r>
            <w:r w:rsidRPr="00960C43">
              <w:rPr>
                <w:rFonts w:cs="Arial"/>
              </w:rPr>
              <w:t>i artystyczną, przy czym wsparcie to nie obejmuje działalności stricte dydaktycznej.</w:t>
            </w:r>
          </w:p>
          <w:p w:rsidR="00960C43" w:rsidRDefault="00960C43" w:rsidP="00960C43">
            <w:pPr>
              <w:spacing w:after="0" w:line="240" w:lineRule="auto"/>
              <w:jc w:val="both"/>
              <w:rPr>
                <w:rFonts w:cs="Arial"/>
              </w:rPr>
            </w:pPr>
          </w:p>
          <w:p w:rsidR="00960C43" w:rsidRDefault="00960C43" w:rsidP="00960C43">
            <w:pPr>
              <w:spacing w:after="0" w:line="240" w:lineRule="auto"/>
              <w:jc w:val="both"/>
              <w:rPr>
                <w:rFonts w:cs="Arial"/>
              </w:rPr>
            </w:pPr>
            <w:r>
              <w:rPr>
                <w:rFonts w:cs="Arial"/>
              </w:rPr>
              <w:t xml:space="preserve">Możliwe jest łączenie ww. typów projektów 4.3.A i 4.3.B – o wyborze typu decyduje struktura wydatków kwalifikowalnych (ich większościowy udział). </w:t>
            </w:r>
          </w:p>
          <w:p w:rsidR="00960C43" w:rsidRDefault="00960C43" w:rsidP="00960C43">
            <w:pPr>
              <w:autoSpaceDE w:val="0"/>
              <w:autoSpaceDN w:val="0"/>
              <w:adjustRightInd w:val="0"/>
              <w:spacing w:line="240" w:lineRule="auto"/>
              <w:rPr>
                <w:b/>
                <w:bCs/>
              </w:rPr>
            </w:pPr>
          </w:p>
          <w:p w:rsidR="00960C43" w:rsidRPr="00960C43" w:rsidRDefault="00960C43" w:rsidP="00960C43">
            <w:pPr>
              <w:autoSpaceDE w:val="0"/>
              <w:autoSpaceDN w:val="0"/>
              <w:adjustRightInd w:val="0"/>
              <w:spacing w:line="240" w:lineRule="auto"/>
              <w:jc w:val="both"/>
              <w:rPr>
                <w:rFonts w:cs="Arial"/>
                <w:b/>
                <w:u w:val="single"/>
              </w:rPr>
            </w:pPr>
            <w:r w:rsidRPr="00960C43">
              <w:rPr>
                <w:b/>
                <w:bCs/>
                <w:u w:val="single"/>
              </w:rPr>
              <w:t>Wnioskodawca po wskazaniu ww. typ</w:t>
            </w:r>
            <w:r w:rsidRPr="00960C43">
              <w:rPr>
                <w:b/>
                <w:bCs/>
                <w:color w:val="1F497D"/>
                <w:u w:val="single"/>
              </w:rPr>
              <w:t>ów</w:t>
            </w:r>
            <w:r w:rsidRPr="00960C43">
              <w:rPr>
                <w:b/>
                <w:bCs/>
                <w:u w:val="single"/>
              </w:rPr>
              <w:t xml:space="preserve"> projektów zobligowany jest wybrać odpowiedni Obszar Strategicznej Interwencji, który go dotyczy.</w:t>
            </w:r>
          </w:p>
          <w:p w:rsidR="00960C43" w:rsidRPr="00960C43" w:rsidRDefault="00960C43" w:rsidP="00960C43">
            <w:pPr>
              <w:spacing w:after="0"/>
              <w:jc w:val="both"/>
              <w:rPr>
                <w:rFonts w:cs="Arial"/>
              </w:rPr>
            </w:pPr>
          </w:p>
          <w:p w:rsidR="00960C43" w:rsidRPr="00960C43" w:rsidRDefault="00960C43" w:rsidP="00960C43">
            <w:pPr>
              <w:autoSpaceDE w:val="0"/>
              <w:autoSpaceDN w:val="0"/>
              <w:adjustRightInd w:val="0"/>
              <w:rPr>
                <w:rFonts w:cs="Arial"/>
                <w:b/>
              </w:rPr>
            </w:pPr>
            <w:r w:rsidRPr="00960C43">
              <w:rPr>
                <w:rFonts w:cs="Arial"/>
                <w:b/>
              </w:rPr>
              <w:t>Nie będą finansowane:</w:t>
            </w:r>
          </w:p>
          <w:p w:rsidR="00960C43" w:rsidRPr="00960C43" w:rsidRDefault="00960C43" w:rsidP="00960C43">
            <w:pPr>
              <w:pStyle w:val="Akapitzlist"/>
              <w:numPr>
                <w:ilvl w:val="0"/>
                <w:numId w:val="5"/>
              </w:numPr>
              <w:autoSpaceDE w:val="0"/>
              <w:autoSpaceDN w:val="0"/>
              <w:adjustRightInd w:val="0"/>
              <w:spacing w:before="0" w:line="240" w:lineRule="auto"/>
              <w:contextualSpacing/>
              <w:jc w:val="both"/>
              <w:rPr>
                <w:rFonts w:asciiTheme="minorHAnsi" w:hAnsiTheme="minorHAnsi" w:cs="Arial"/>
                <w:szCs w:val="22"/>
              </w:rPr>
            </w:pPr>
            <w:r w:rsidRPr="00960C43">
              <w:rPr>
                <w:rFonts w:asciiTheme="minorHAnsi" w:hAnsiTheme="minorHAnsi" w:cs="Arial"/>
                <w:szCs w:val="22"/>
              </w:rPr>
              <w:t>projekty dotyczące organizacji imprez o charakterze kulturalnym, takich jak wystawy, festiwale;</w:t>
            </w:r>
          </w:p>
          <w:p w:rsidR="00960C43" w:rsidRPr="00960C43" w:rsidRDefault="00960C43" w:rsidP="00960C43">
            <w:pPr>
              <w:pStyle w:val="Akapitzlist"/>
              <w:numPr>
                <w:ilvl w:val="0"/>
                <w:numId w:val="5"/>
              </w:numPr>
              <w:autoSpaceDE w:val="0"/>
              <w:autoSpaceDN w:val="0"/>
              <w:adjustRightInd w:val="0"/>
              <w:spacing w:before="0" w:line="240" w:lineRule="auto"/>
              <w:contextualSpacing/>
              <w:jc w:val="both"/>
              <w:rPr>
                <w:rFonts w:asciiTheme="minorHAnsi" w:hAnsiTheme="minorHAnsi" w:cs="Arial"/>
                <w:szCs w:val="22"/>
              </w:rPr>
            </w:pPr>
            <w:r w:rsidRPr="00960C43">
              <w:rPr>
                <w:rFonts w:asciiTheme="minorHAnsi" w:hAnsiTheme="minorHAnsi" w:cs="Arial"/>
                <w:szCs w:val="22"/>
              </w:rPr>
              <w:t>budowa od podstaw nowej infrastruktury kulturalnej.</w:t>
            </w:r>
          </w:p>
          <w:p w:rsidR="00960C43" w:rsidRPr="00960C43" w:rsidRDefault="00960C43" w:rsidP="00960C43">
            <w:pPr>
              <w:autoSpaceDE w:val="0"/>
              <w:autoSpaceDN w:val="0"/>
              <w:adjustRightInd w:val="0"/>
              <w:spacing w:after="0"/>
              <w:jc w:val="both"/>
              <w:rPr>
                <w:rFonts w:cs="Arial"/>
              </w:rPr>
            </w:pPr>
          </w:p>
          <w:p w:rsidR="00960C43" w:rsidRPr="00960C43" w:rsidRDefault="00960C43" w:rsidP="00960C43">
            <w:pPr>
              <w:autoSpaceDE w:val="0"/>
              <w:autoSpaceDN w:val="0"/>
              <w:adjustRightInd w:val="0"/>
              <w:spacing w:after="0"/>
              <w:jc w:val="both"/>
              <w:rPr>
                <w:rFonts w:cs="Arial"/>
                <w:b/>
              </w:rPr>
            </w:pPr>
            <w:r w:rsidRPr="00960C43">
              <w:rPr>
                <w:rFonts w:cs="Arial"/>
                <w:b/>
              </w:rPr>
              <w:t>Podział interwencji pomiędzy RPO WD a PO </w:t>
            </w:r>
            <w:proofErr w:type="spellStart"/>
            <w:r w:rsidRPr="00960C43">
              <w:rPr>
                <w:rFonts w:cs="Arial"/>
                <w:b/>
              </w:rPr>
              <w:t>IiŚ</w:t>
            </w:r>
            <w:proofErr w:type="spellEnd"/>
            <w:r w:rsidRPr="00960C43">
              <w:rPr>
                <w:rFonts w:cs="Arial"/>
                <w:b/>
              </w:rPr>
              <w:t>:</w:t>
            </w:r>
          </w:p>
          <w:p w:rsidR="00960C43" w:rsidRPr="00960C43" w:rsidRDefault="00960C43" w:rsidP="00960C43">
            <w:pPr>
              <w:autoSpaceDE w:val="0"/>
              <w:autoSpaceDN w:val="0"/>
              <w:adjustRightInd w:val="0"/>
              <w:spacing w:after="0"/>
              <w:jc w:val="both"/>
              <w:rPr>
                <w:rFonts w:cs="Arial"/>
              </w:rPr>
            </w:pPr>
            <w:r w:rsidRPr="00960C43">
              <w:rPr>
                <w:rFonts w:cs="Arial"/>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960C43">
              <w:rPr>
                <w:rFonts w:cs="Arial"/>
              </w:rPr>
              <w:t>MKiDN</w:t>
            </w:r>
            <w:proofErr w:type="spellEnd"/>
            <w:r w:rsidRPr="00960C43">
              <w:rPr>
                <w:rFonts w:cs="Arial"/>
              </w:rPr>
              <w:t xml:space="preserve"> (chyba że zapisy poszczególnych Kontraktów Terytorialnych stanowią inaczej) </w:t>
            </w:r>
            <w:r w:rsidRPr="00960C43">
              <w:rPr>
                <w:rFonts w:cs="Arial"/>
                <w:b/>
              </w:rPr>
              <w:t>mogą ubiegać się o dofinansowanie wyłącznie w ramach PO </w:t>
            </w:r>
            <w:proofErr w:type="spellStart"/>
            <w:r w:rsidRPr="00960C43">
              <w:rPr>
                <w:rFonts w:cs="Arial"/>
                <w:b/>
              </w:rPr>
              <w:t>IiŚ</w:t>
            </w:r>
            <w:proofErr w:type="spellEnd"/>
            <w:r w:rsidRPr="00960C43">
              <w:rPr>
                <w:rFonts w:cs="Arial"/>
                <w:b/>
              </w:rPr>
              <w:t>.</w:t>
            </w:r>
            <w:r w:rsidRPr="00960C43">
              <w:rPr>
                <w:rFonts w:cs="Arial"/>
              </w:rPr>
              <w:t xml:space="preserve"> </w:t>
            </w:r>
          </w:p>
          <w:p w:rsidR="00960C43" w:rsidRPr="00960C43" w:rsidRDefault="00960C43" w:rsidP="00960C43">
            <w:pPr>
              <w:spacing w:after="0"/>
              <w:jc w:val="both"/>
              <w:rPr>
                <w:rFonts w:cs="Arial"/>
              </w:rPr>
            </w:pPr>
            <w:r w:rsidRPr="00960C43">
              <w:rPr>
                <w:rFonts w:cs="Arial"/>
              </w:rPr>
              <w:lastRenderedPageBreak/>
              <w:t xml:space="preserve">Projekty te będą mieścić się w kwotach 0,5-5 mln euro (10 mln euro dla obiektów UNESCO) kosztów całkowitych projektu i obejmować pełny zakres wsparcia kwalifikowalnego w ramach VIII osi priorytetowej PO </w:t>
            </w:r>
            <w:proofErr w:type="spellStart"/>
            <w:r w:rsidRPr="00960C43">
              <w:rPr>
                <w:rFonts w:cs="Arial"/>
              </w:rPr>
              <w:t>IiŚ</w:t>
            </w:r>
            <w:proofErr w:type="spellEnd"/>
            <w:r w:rsidRPr="00960C43">
              <w:rPr>
                <w:rFonts w:cs="Arial"/>
              </w:rPr>
              <w:t>.</w:t>
            </w:r>
          </w:p>
          <w:p w:rsidR="00960C43" w:rsidRPr="00960C43" w:rsidRDefault="00960C43" w:rsidP="00960C43">
            <w:pPr>
              <w:spacing w:after="0"/>
              <w:jc w:val="both"/>
              <w:rPr>
                <w:rFonts w:cs="Arial"/>
              </w:rPr>
            </w:pPr>
          </w:p>
          <w:p w:rsidR="00960C43" w:rsidRPr="00960C43" w:rsidRDefault="00960C43" w:rsidP="00960C43">
            <w:pPr>
              <w:spacing w:after="0"/>
              <w:jc w:val="both"/>
              <w:rPr>
                <w:rFonts w:cs="Arial"/>
              </w:rPr>
            </w:pPr>
            <w:r w:rsidRPr="00960C43">
              <w:rPr>
                <w:rFonts w:cs="Arial"/>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960C43" w:rsidRPr="00960C43" w:rsidRDefault="00960C43" w:rsidP="00960C43">
            <w:pPr>
              <w:spacing w:after="0"/>
              <w:jc w:val="both"/>
              <w:rPr>
                <w:rFonts w:cs="Arial"/>
              </w:rPr>
            </w:pPr>
          </w:p>
          <w:p w:rsidR="00960C43" w:rsidRPr="00960C43" w:rsidRDefault="00960C43" w:rsidP="00960C43">
            <w:pPr>
              <w:spacing w:after="0"/>
              <w:jc w:val="both"/>
              <w:rPr>
                <w:rFonts w:cs="Arial"/>
              </w:rPr>
            </w:pPr>
            <w:r w:rsidRPr="00960C43">
              <w:rPr>
                <w:rFonts w:cs="Arial"/>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960C43" w:rsidRPr="00960C43" w:rsidRDefault="00960C43" w:rsidP="00960C43">
            <w:pPr>
              <w:spacing w:after="0"/>
              <w:jc w:val="both"/>
              <w:rPr>
                <w:rFonts w:cs="Arial"/>
              </w:rPr>
            </w:pPr>
            <w:r w:rsidRPr="00960C43">
              <w:rPr>
                <w:rFonts w:cs="Arial"/>
              </w:rPr>
              <w:t>2) projekty mieszczące się w zakresie obszarów tematycznych:</w:t>
            </w:r>
          </w:p>
          <w:p w:rsidR="00960C43" w:rsidRPr="00960C43" w:rsidRDefault="00960C43" w:rsidP="00960C43">
            <w:pPr>
              <w:numPr>
                <w:ilvl w:val="0"/>
                <w:numId w:val="7"/>
              </w:numPr>
              <w:spacing w:after="0" w:line="240" w:lineRule="auto"/>
              <w:rPr>
                <w:rFonts w:cs="Arial"/>
              </w:rPr>
            </w:pPr>
            <w:r w:rsidRPr="00960C43">
              <w:rPr>
                <w:rFonts w:cs="Arial"/>
              </w:rPr>
              <w:t>projekty dotyczące konserwacji, restauracji, rewaloryzacji zabytków drewnianych (zarówno nieruchomych, jak i ruchomych);</w:t>
            </w:r>
          </w:p>
          <w:p w:rsidR="00960C43" w:rsidRPr="00960C43" w:rsidRDefault="00960C43" w:rsidP="00960C43">
            <w:pPr>
              <w:numPr>
                <w:ilvl w:val="0"/>
                <w:numId w:val="7"/>
              </w:numPr>
              <w:spacing w:after="0" w:line="240" w:lineRule="auto"/>
              <w:rPr>
                <w:rFonts w:cs="Arial"/>
              </w:rPr>
            </w:pPr>
            <w:r w:rsidRPr="00960C43">
              <w:rPr>
                <w:rFonts w:cs="Arial"/>
              </w:rPr>
              <w:t>projekty dotyczące rozwoju czytelnictwa w miastach wojewódzkich;</w:t>
            </w:r>
          </w:p>
          <w:p w:rsidR="00960C43" w:rsidRPr="00960C43" w:rsidRDefault="00960C43" w:rsidP="00960C43">
            <w:pPr>
              <w:numPr>
                <w:ilvl w:val="0"/>
                <w:numId w:val="7"/>
              </w:numPr>
              <w:spacing w:after="0" w:line="240" w:lineRule="auto"/>
              <w:rPr>
                <w:rFonts w:cs="Arial"/>
              </w:rPr>
            </w:pPr>
            <w:r w:rsidRPr="00960C43">
              <w:rPr>
                <w:rFonts w:cs="Arial"/>
              </w:rPr>
              <w:t>projekty dotyczące rozwoju sztuki współczesnej w miastach wojewódzkich;</w:t>
            </w:r>
          </w:p>
          <w:p w:rsidR="00960C43" w:rsidRPr="00960C43" w:rsidRDefault="00960C43" w:rsidP="00960C43">
            <w:pPr>
              <w:numPr>
                <w:ilvl w:val="0"/>
                <w:numId w:val="7"/>
              </w:numPr>
              <w:spacing w:after="0" w:line="240" w:lineRule="auto"/>
              <w:rPr>
                <w:rFonts w:cs="Arial"/>
              </w:rPr>
            </w:pPr>
            <w:r w:rsidRPr="00960C43">
              <w:rPr>
                <w:rFonts w:cs="Arial"/>
              </w:rPr>
              <w:t>projekty dotyczące konserwacji, restauracji, rewaloryzacji, adaptacji na cele kulturalne oraz zabezpieczenia przed kradzieżą i zniszczeniem ruchomych i nieruchomych zabytków techniki;</w:t>
            </w:r>
          </w:p>
          <w:p w:rsidR="00960C43" w:rsidRPr="00960C43" w:rsidRDefault="00960C43" w:rsidP="00960C43">
            <w:pPr>
              <w:spacing w:after="0"/>
              <w:jc w:val="both"/>
              <w:rPr>
                <w:rFonts w:cs="Arial"/>
              </w:rPr>
            </w:pPr>
            <w:r w:rsidRPr="00960C43">
              <w:rPr>
                <w:rFonts w:cs="Arial"/>
              </w:rPr>
              <w:t>3) projekty wynikające z Kontraktów Terytorialnych.</w:t>
            </w:r>
          </w:p>
          <w:p w:rsidR="00960C43" w:rsidRPr="00960C43" w:rsidRDefault="00960C43" w:rsidP="00960C43">
            <w:pPr>
              <w:spacing w:after="0"/>
              <w:jc w:val="both"/>
              <w:rPr>
                <w:rFonts w:cs="Arial"/>
              </w:rPr>
            </w:pPr>
          </w:p>
          <w:p w:rsidR="00960C43" w:rsidRDefault="00960C43" w:rsidP="00960C43">
            <w:pPr>
              <w:spacing w:after="0"/>
              <w:jc w:val="both"/>
              <w:rPr>
                <w:rFonts w:cs="Arial"/>
              </w:rPr>
            </w:pPr>
            <w:r w:rsidRPr="00960C43">
              <w:rPr>
                <w:rFonts w:cs="Arial"/>
              </w:rPr>
              <w:t>Zasady podziału interwencji pomiędzy poziom krajowy i regionalny w sektorze kultury przebiegają w oparciu o kwotę 2 mln euro kosztów całkowitych projektu. Tym samym, projekty określone w pkt. 1, 2, 3 realizowane w PO </w:t>
            </w:r>
            <w:proofErr w:type="spellStart"/>
            <w:r w:rsidRPr="00960C43">
              <w:rPr>
                <w:rFonts w:cs="Arial"/>
              </w:rPr>
              <w:t>IiŚ</w:t>
            </w:r>
            <w:proofErr w:type="spellEnd"/>
            <w:r w:rsidRPr="00960C43">
              <w:rPr>
                <w:rFonts w:cs="Arial"/>
              </w:rPr>
              <w:t xml:space="preserve">, będą mieścić się w kwotach 2-5 mln euro (10 mln euro dla obiektów UNESCO) kosztów całkowitych (w ramach PO </w:t>
            </w:r>
            <w:proofErr w:type="spellStart"/>
            <w:r w:rsidRPr="00960C43">
              <w:rPr>
                <w:rFonts w:cs="Arial"/>
              </w:rPr>
              <w:t>IiŚ</w:t>
            </w:r>
            <w:proofErr w:type="spellEnd"/>
            <w:r w:rsidRPr="00960C43">
              <w:rPr>
                <w:rFonts w:cs="Arial"/>
              </w:rPr>
              <w:t xml:space="preserve"> w przypadku projektów polegających wyłącznie na zakupie wyposażenia będą one mieścić się w przedziale 0,5-5 mln euro kosztów całkowitych).</w:t>
            </w:r>
          </w:p>
          <w:p w:rsidR="00960C43" w:rsidRDefault="00960C43" w:rsidP="00960C43">
            <w:pPr>
              <w:spacing w:after="0"/>
              <w:jc w:val="both"/>
              <w:rPr>
                <w:rFonts w:cs="Arial"/>
              </w:rPr>
            </w:pPr>
          </w:p>
          <w:p w:rsidR="00960C43" w:rsidRPr="00960C43" w:rsidRDefault="00960C43" w:rsidP="00960C43">
            <w:pPr>
              <w:spacing w:after="0"/>
              <w:jc w:val="both"/>
              <w:rPr>
                <w:rFonts w:cs="Arial"/>
                <w:b/>
              </w:rPr>
            </w:pPr>
            <w:r w:rsidRPr="00960C43">
              <w:rPr>
                <w:rFonts w:cs="Arial"/>
                <w:b/>
              </w:rPr>
              <w:t>W ramach RPO projekty określone w pkt. 1,2,3 będą mieścić się w kwotach do 2 mln euro kosztów całkowitych.</w:t>
            </w:r>
          </w:p>
          <w:p w:rsidR="00960C43" w:rsidRPr="00960C43" w:rsidRDefault="00960C43" w:rsidP="00960C43">
            <w:pPr>
              <w:autoSpaceDE w:val="0"/>
              <w:autoSpaceDN w:val="0"/>
              <w:adjustRightInd w:val="0"/>
              <w:spacing w:after="0"/>
              <w:jc w:val="both"/>
              <w:rPr>
                <w:rFonts w:cs="Arial"/>
                <w:b/>
              </w:rPr>
            </w:pPr>
          </w:p>
          <w:p w:rsidR="00960C43" w:rsidRPr="00960C43" w:rsidRDefault="00960C43" w:rsidP="00960C43">
            <w:pPr>
              <w:jc w:val="both"/>
              <w:rPr>
                <w:rFonts w:cs="Arial"/>
              </w:rPr>
            </w:pPr>
            <w:r w:rsidRPr="00960C43">
              <w:rPr>
                <w:rFonts w:cs="Arial"/>
              </w:rPr>
              <w:t>III.</w:t>
            </w:r>
            <w:r w:rsidRPr="00960C43">
              <w:rPr>
                <w:rFonts w:cs="Arial"/>
                <w:b/>
              </w:rPr>
              <w:t xml:space="preserve"> </w:t>
            </w:r>
            <w:r w:rsidRPr="00960C43">
              <w:rPr>
                <w:rFonts w:cs="Arial"/>
              </w:rPr>
              <w:t>Wyłącznie w ramach RPO o dofinansowanie mogą się ubiegać do kwoty 5 mln euro kosztów całkowitych zgodnie z przewidzianym w RPO zakresem wsparcia:</w:t>
            </w:r>
          </w:p>
          <w:p w:rsidR="00960C43" w:rsidRPr="00960C43" w:rsidRDefault="00960C43" w:rsidP="00960C43">
            <w:pPr>
              <w:spacing w:after="0"/>
              <w:jc w:val="both"/>
              <w:rPr>
                <w:rFonts w:cs="Arial"/>
              </w:rPr>
            </w:pPr>
            <w:r w:rsidRPr="00960C43">
              <w:rPr>
                <w:rFonts w:cs="Arial"/>
              </w:rPr>
              <w:t>- projekty beneficjentów wskazanych w pkt II, ale o innym zakresie niż stanowi pkt II,</w:t>
            </w:r>
          </w:p>
          <w:p w:rsidR="00647C29" w:rsidRDefault="00960C43" w:rsidP="00960C43">
            <w:pPr>
              <w:pStyle w:val="CM1"/>
              <w:spacing w:before="200" w:after="200"/>
              <w:jc w:val="both"/>
              <w:rPr>
                <w:rFonts w:asciiTheme="minorHAnsi" w:hAnsiTheme="minorHAnsi" w:cs="Arial"/>
                <w:sz w:val="22"/>
                <w:szCs w:val="22"/>
              </w:rPr>
            </w:pPr>
            <w:r w:rsidRPr="00960C43">
              <w:rPr>
                <w:rFonts w:asciiTheme="minorHAnsi" w:hAnsiTheme="minorHAnsi" w:cs="Arial"/>
                <w:sz w:val="22"/>
                <w:szCs w:val="22"/>
              </w:rPr>
              <w:t xml:space="preserve">- projekty o dowolnym zakresie tematycznym, ale realizowane przez pozostałych beneficjentów (niewymienionych w pkt I </w:t>
            </w:r>
            <w:proofErr w:type="spellStart"/>
            <w:r w:rsidRPr="00960C43">
              <w:rPr>
                <w:rFonts w:asciiTheme="minorHAnsi" w:hAnsiTheme="minorHAnsi" w:cs="Arial"/>
                <w:sz w:val="22"/>
                <w:szCs w:val="22"/>
              </w:rPr>
              <w:t>i</w:t>
            </w:r>
            <w:proofErr w:type="spellEnd"/>
            <w:r w:rsidRPr="00960C43">
              <w:rPr>
                <w:rFonts w:asciiTheme="minorHAnsi" w:hAnsiTheme="minorHAnsi" w:cs="Arial"/>
                <w:sz w:val="22"/>
                <w:szCs w:val="22"/>
              </w:rPr>
              <w:t xml:space="preserve"> II).</w:t>
            </w:r>
          </w:p>
          <w:p w:rsidR="00960C43" w:rsidRDefault="00960C43" w:rsidP="00960C43">
            <w:pPr>
              <w:pStyle w:val="Default"/>
              <w:jc w:val="both"/>
              <w:rPr>
                <w:rFonts w:asciiTheme="minorHAnsi" w:hAnsiTheme="minorHAnsi"/>
                <w:sz w:val="22"/>
                <w:szCs w:val="22"/>
              </w:rPr>
            </w:pPr>
          </w:p>
          <w:p w:rsidR="00960C43" w:rsidRPr="00960C43" w:rsidRDefault="00960C43" w:rsidP="00960C43">
            <w:pPr>
              <w:pStyle w:val="Default"/>
              <w:jc w:val="both"/>
            </w:pPr>
            <w:r w:rsidRPr="002368A3">
              <w:rPr>
                <w:rFonts w:asciiTheme="minorHAnsi" w:hAnsiTheme="minorHAnsi"/>
                <w:sz w:val="22"/>
                <w:szCs w:val="22"/>
              </w:rPr>
              <w:t xml:space="preserve">Kategorią interwencji dla niniejszego konkursu jest kategoria </w:t>
            </w:r>
            <w:r w:rsidRPr="002368A3">
              <w:rPr>
                <w:rFonts w:asciiTheme="minorHAnsi" w:hAnsiTheme="minorHAnsi" w:cs="EUAlbertina"/>
                <w:sz w:val="22"/>
                <w:szCs w:val="22"/>
              </w:rPr>
              <w:t>094 Ochrona, rozwój i promowanie dóbr publicznych w dziedzinie kultury i dziedzictwa.</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color w:val="000000"/>
              </w:rPr>
            </w:pPr>
            <w:r w:rsidRPr="00CA3AEF">
              <w:rPr>
                <w:rFonts w:cs="Calibri"/>
                <w:b/>
                <w:bCs/>
                <w:color w:val="000000"/>
              </w:rPr>
              <w:lastRenderedPageBreak/>
              <w:t xml:space="preserve">5. </w:t>
            </w:r>
          </w:p>
        </w:tc>
        <w:tc>
          <w:tcPr>
            <w:tcW w:w="2268" w:type="dxa"/>
          </w:tcPr>
          <w:p w:rsidR="00984533" w:rsidRPr="00CA3AEF" w:rsidRDefault="00984533" w:rsidP="00480411">
            <w:pPr>
              <w:autoSpaceDE w:val="0"/>
              <w:autoSpaceDN w:val="0"/>
              <w:adjustRightInd w:val="0"/>
              <w:spacing w:after="0" w:line="240" w:lineRule="auto"/>
              <w:rPr>
                <w:rFonts w:cs="Calibri"/>
                <w:color w:val="000000"/>
              </w:rPr>
            </w:pPr>
            <w:r w:rsidRPr="00CA3AEF">
              <w:rPr>
                <w:rFonts w:cs="Calibri"/>
                <w:b/>
                <w:bCs/>
                <w:color w:val="000000"/>
              </w:rPr>
              <w:t xml:space="preserve">Typy beneficjentów: </w:t>
            </w:r>
          </w:p>
        </w:tc>
        <w:tc>
          <w:tcPr>
            <w:tcW w:w="7494" w:type="dxa"/>
          </w:tcPr>
          <w:p w:rsidR="00984533" w:rsidRPr="00960C43" w:rsidRDefault="00984533" w:rsidP="00480411">
            <w:pPr>
              <w:autoSpaceDE w:val="0"/>
              <w:autoSpaceDN w:val="0"/>
              <w:adjustRightInd w:val="0"/>
              <w:spacing w:after="0" w:line="240" w:lineRule="auto"/>
              <w:jc w:val="both"/>
              <w:rPr>
                <w:rFonts w:cs="Calibri"/>
                <w:color w:val="000000"/>
              </w:rPr>
            </w:pPr>
            <w:r w:rsidRPr="00CA3AEF">
              <w:rPr>
                <w:rFonts w:cs="Calibri"/>
                <w:color w:val="000000"/>
              </w:rPr>
              <w:t xml:space="preserve">O dofinansowanie w ramach konkursu mogą ubiegać się </w:t>
            </w:r>
            <w:r w:rsidR="00CA6EA5" w:rsidRPr="00CA3AEF">
              <w:rPr>
                <w:rFonts w:cs="Calibri"/>
                <w:color w:val="000000"/>
              </w:rPr>
              <w:t xml:space="preserve">następujące typy </w:t>
            </w:r>
            <w:r w:rsidR="00CA6EA5" w:rsidRPr="00960C43">
              <w:rPr>
                <w:rFonts w:cs="Calibri"/>
                <w:color w:val="000000"/>
              </w:rPr>
              <w:t>beneficjentów</w:t>
            </w:r>
            <w:r w:rsidR="00E734C3">
              <w:rPr>
                <w:rFonts w:cs="Calibri"/>
                <w:color w:val="000000"/>
              </w:rPr>
              <w:t>, którzy realizują projekty na obszarze danego OSI</w:t>
            </w:r>
            <w:r w:rsidR="00CA6EA5" w:rsidRPr="00960C43">
              <w:rPr>
                <w:rFonts w:cs="Calibri"/>
                <w:color w:val="000000"/>
              </w:rPr>
              <w:t>:</w:t>
            </w:r>
          </w:p>
          <w:p w:rsidR="00960C43" w:rsidRPr="00960C43" w:rsidRDefault="00960C43" w:rsidP="00960C43">
            <w:pPr>
              <w:pStyle w:val="Akapitzlist"/>
              <w:numPr>
                <w:ilvl w:val="0"/>
                <w:numId w:val="44"/>
              </w:numPr>
              <w:spacing w:before="0" w:line="240" w:lineRule="auto"/>
              <w:contextualSpacing/>
              <w:jc w:val="both"/>
              <w:rPr>
                <w:rFonts w:asciiTheme="minorHAnsi" w:eastAsia="TTE1ABE920t00" w:hAnsiTheme="minorHAnsi" w:cs="Arial"/>
              </w:rPr>
            </w:pPr>
            <w:r w:rsidRPr="00960C43">
              <w:rPr>
                <w:rFonts w:asciiTheme="minorHAnsi" w:eastAsia="TTE1ABE920t00" w:hAnsiTheme="minorHAnsi" w:cs="Arial"/>
              </w:rPr>
              <w:t>jednostki samorządu terytorialnego, ich związki i stowarzyszenia;</w:t>
            </w:r>
          </w:p>
          <w:p w:rsidR="00960C43" w:rsidRPr="00960C43" w:rsidRDefault="00960C43" w:rsidP="00960C43">
            <w:pPr>
              <w:pStyle w:val="Akapitzlist"/>
              <w:numPr>
                <w:ilvl w:val="0"/>
                <w:numId w:val="44"/>
              </w:numPr>
              <w:spacing w:before="0" w:line="240" w:lineRule="auto"/>
              <w:contextualSpacing/>
              <w:jc w:val="both"/>
              <w:rPr>
                <w:rFonts w:asciiTheme="minorHAnsi" w:eastAsia="TTE1ABE920t00" w:hAnsiTheme="minorHAnsi" w:cs="Arial"/>
              </w:rPr>
            </w:pPr>
            <w:r w:rsidRPr="00960C43">
              <w:rPr>
                <w:rFonts w:asciiTheme="minorHAnsi" w:eastAsia="TTE1ABE920t00" w:hAnsiTheme="minorHAnsi" w:cs="Arial"/>
              </w:rPr>
              <w:t xml:space="preserve">jednostki organizacyjne </w:t>
            </w:r>
            <w:proofErr w:type="spellStart"/>
            <w:r w:rsidRPr="00960C43">
              <w:rPr>
                <w:rFonts w:asciiTheme="minorHAnsi" w:eastAsia="TTE1ABE920t00" w:hAnsiTheme="minorHAnsi" w:cs="Arial"/>
              </w:rPr>
              <w:t>jst</w:t>
            </w:r>
            <w:proofErr w:type="spellEnd"/>
            <w:r w:rsidRPr="00960C43">
              <w:rPr>
                <w:rFonts w:asciiTheme="minorHAnsi" w:eastAsia="TTE1ABE920t00" w:hAnsiTheme="minorHAnsi" w:cs="Arial"/>
              </w:rPr>
              <w:t>;</w:t>
            </w:r>
          </w:p>
          <w:p w:rsidR="00960C43" w:rsidRPr="00960C43" w:rsidRDefault="00960C43" w:rsidP="00960C43">
            <w:pPr>
              <w:pStyle w:val="Akapitzlist"/>
              <w:numPr>
                <w:ilvl w:val="0"/>
                <w:numId w:val="44"/>
              </w:numPr>
              <w:spacing w:before="0" w:line="240" w:lineRule="auto"/>
              <w:contextualSpacing/>
              <w:jc w:val="both"/>
              <w:rPr>
                <w:rFonts w:asciiTheme="minorHAnsi" w:hAnsiTheme="minorHAnsi" w:cs="Arial"/>
              </w:rPr>
            </w:pPr>
            <w:r w:rsidRPr="00960C43">
              <w:rPr>
                <w:rFonts w:asciiTheme="minorHAnsi" w:eastAsia="TTE1ABE920t00" w:hAnsiTheme="minorHAnsi" w:cs="Arial"/>
              </w:rPr>
              <w:t>administracja rządowa;</w:t>
            </w:r>
          </w:p>
          <w:p w:rsidR="00960C43" w:rsidRPr="00960C43" w:rsidRDefault="00960C43" w:rsidP="00960C43">
            <w:pPr>
              <w:pStyle w:val="Akapitzlist"/>
              <w:numPr>
                <w:ilvl w:val="0"/>
                <w:numId w:val="44"/>
              </w:numPr>
              <w:spacing w:before="0" w:line="240" w:lineRule="auto"/>
              <w:contextualSpacing/>
              <w:jc w:val="both"/>
              <w:rPr>
                <w:rFonts w:asciiTheme="minorHAnsi" w:eastAsia="TTE1ABE920t00" w:hAnsiTheme="minorHAnsi" w:cs="Arial"/>
              </w:rPr>
            </w:pPr>
            <w:r w:rsidRPr="00960C43">
              <w:rPr>
                <w:rFonts w:asciiTheme="minorHAnsi" w:eastAsia="TTE1ABE920t00" w:hAnsiTheme="minorHAnsi" w:cs="Arial"/>
              </w:rPr>
              <w:t>kościoły i związki wyznaniowe oraz osoby prawne kościołów i związków wyznaniowych;</w:t>
            </w:r>
          </w:p>
          <w:p w:rsidR="00960C43" w:rsidRPr="00960C43" w:rsidRDefault="00960C43" w:rsidP="00960C43">
            <w:pPr>
              <w:pStyle w:val="Akapitzlist"/>
              <w:numPr>
                <w:ilvl w:val="0"/>
                <w:numId w:val="44"/>
              </w:numPr>
              <w:spacing w:before="0" w:line="240" w:lineRule="auto"/>
              <w:contextualSpacing/>
              <w:jc w:val="both"/>
              <w:rPr>
                <w:rFonts w:asciiTheme="minorHAnsi" w:eastAsia="TTE1ABE920t00" w:hAnsiTheme="minorHAnsi" w:cs="Arial"/>
              </w:rPr>
            </w:pPr>
            <w:r w:rsidRPr="00960C43">
              <w:rPr>
                <w:rFonts w:asciiTheme="minorHAnsi" w:eastAsia="TTE1ABE920t00" w:hAnsiTheme="minorHAnsi" w:cs="Arial"/>
              </w:rPr>
              <w:t>organizacje pozarządowe;</w:t>
            </w:r>
          </w:p>
          <w:p w:rsidR="00960C43" w:rsidRPr="00960C43" w:rsidRDefault="00960C43" w:rsidP="00960C43">
            <w:pPr>
              <w:pStyle w:val="Akapitzlist"/>
              <w:numPr>
                <w:ilvl w:val="0"/>
                <w:numId w:val="44"/>
              </w:numPr>
              <w:spacing w:before="0" w:line="240" w:lineRule="auto"/>
              <w:contextualSpacing/>
              <w:jc w:val="both"/>
              <w:rPr>
                <w:rFonts w:asciiTheme="minorHAnsi" w:eastAsia="TTE1ABE920t00" w:hAnsiTheme="minorHAnsi" w:cs="Arial"/>
              </w:rPr>
            </w:pPr>
            <w:r w:rsidRPr="00960C43">
              <w:rPr>
                <w:rFonts w:asciiTheme="minorHAnsi" w:eastAsia="TTE1ABE920t00" w:hAnsiTheme="minorHAnsi" w:cs="Arial"/>
              </w:rPr>
              <w:t>LGD;</w:t>
            </w:r>
          </w:p>
          <w:p w:rsidR="00960C43" w:rsidRPr="00960C43" w:rsidRDefault="00960C43" w:rsidP="00960C43">
            <w:pPr>
              <w:pStyle w:val="Akapitzlist"/>
              <w:numPr>
                <w:ilvl w:val="0"/>
                <w:numId w:val="44"/>
              </w:numPr>
              <w:spacing w:before="0" w:line="240" w:lineRule="auto"/>
              <w:contextualSpacing/>
              <w:jc w:val="both"/>
              <w:rPr>
                <w:rFonts w:asciiTheme="minorHAnsi" w:eastAsia="TTE1ABE920t00" w:hAnsiTheme="minorHAnsi" w:cs="Arial"/>
              </w:rPr>
            </w:pPr>
            <w:r w:rsidRPr="00960C43">
              <w:rPr>
                <w:rFonts w:asciiTheme="minorHAnsi" w:eastAsia="TTE1ABE920t00" w:hAnsiTheme="minorHAnsi"/>
              </w:rPr>
              <w:t>spółki prawa handlowego, w </w:t>
            </w:r>
            <w:r w:rsidRPr="00960C43">
              <w:rPr>
                <w:rFonts w:asciiTheme="minorHAnsi" w:hAnsiTheme="minorHAnsi"/>
              </w:rPr>
              <w:t>których udział większościowy – ponad 50% akcji, udziałów itp. – posiadają jednostki sektora finansów publicznych;</w:t>
            </w:r>
          </w:p>
          <w:p w:rsidR="00960C43" w:rsidRPr="00960C43" w:rsidRDefault="00960C43" w:rsidP="00960C43">
            <w:pPr>
              <w:pStyle w:val="Akapitzlist"/>
              <w:numPr>
                <w:ilvl w:val="0"/>
                <w:numId w:val="44"/>
              </w:numPr>
              <w:spacing w:before="0" w:line="240" w:lineRule="auto"/>
              <w:contextualSpacing/>
              <w:jc w:val="both"/>
              <w:rPr>
                <w:rFonts w:asciiTheme="minorHAnsi" w:eastAsia="TTE1ABE920t00" w:hAnsiTheme="minorHAnsi" w:cs="Arial"/>
              </w:rPr>
            </w:pPr>
            <w:r w:rsidRPr="00960C43">
              <w:rPr>
                <w:rFonts w:asciiTheme="minorHAnsi" w:hAnsiTheme="minorHAnsi" w:cs="Arial"/>
              </w:rPr>
              <w:t>samorządowe instytucje kultury;</w:t>
            </w:r>
          </w:p>
          <w:p w:rsidR="009D3B9B" w:rsidRPr="00CA3AEF" w:rsidRDefault="00960C43" w:rsidP="00960C43">
            <w:pPr>
              <w:pStyle w:val="Default"/>
              <w:numPr>
                <w:ilvl w:val="0"/>
                <w:numId w:val="44"/>
              </w:numPr>
              <w:rPr>
                <w:rFonts w:eastAsia="TTE1ABE920t00" w:cs="Arial"/>
              </w:rPr>
            </w:pPr>
            <w:r w:rsidRPr="00960C43">
              <w:rPr>
                <w:rFonts w:asciiTheme="minorHAnsi" w:hAnsiTheme="minorHAnsi" w:cs="Arial"/>
                <w:sz w:val="22"/>
                <w:szCs w:val="22"/>
              </w:rPr>
              <w:t xml:space="preserve">szkoły, uczelnie – inne niż prowadzone i nadzorowane przez </w:t>
            </w:r>
            <w:proofErr w:type="spellStart"/>
            <w:r w:rsidRPr="00960C43">
              <w:rPr>
                <w:rFonts w:asciiTheme="minorHAnsi" w:hAnsiTheme="minorHAnsi" w:cs="Arial"/>
                <w:sz w:val="22"/>
                <w:szCs w:val="22"/>
              </w:rPr>
              <w:t>MKiDN</w:t>
            </w:r>
            <w:proofErr w:type="spellEnd"/>
            <w:r w:rsidRPr="00960C43">
              <w:rPr>
                <w:rFonts w:asciiTheme="minorHAnsi" w:hAnsiTheme="minorHAnsi" w:cs="Arial"/>
                <w:sz w:val="22"/>
                <w:szCs w:val="22"/>
              </w:rPr>
              <w:t>.</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6.</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b/>
                <w:bCs/>
                <w:sz w:val="22"/>
                <w:szCs w:val="22"/>
              </w:rPr>
              <w:t xml:space="preserve">Kwota przeznaczona na dofinansowanie projektów </w:t>
            </w:r>
            <w:r w:rsidRPr="00CA3AEF">
              <w:rPr>
                <w:rFonts w:asciiTheme="minorHAnsi" w:hAnsiTheme="minorHAnsi"/>
                <w:b/>
                <w:bCs/>
                <w:sz w:val="22"/>
                <w:szCs w:val="22"/>
              </w:rPr>
              <w:br/>
              <w:t xml:space="preserve">w konkursie: </w:t>
            </w:r>
          </w:p>
          <w:p w:rsidR="00AA0A4C" w:rsidRPr="00CA3AEF" w:rsidRDefault="00AA0A4C" w:rsidP="00480411">
            <w:pPr>
              <w:pStyle w:val="Default"/>
              <w:rPr>
                <w:rFonts w:asciiTheme="minorHAnsi" w:hAnsiTheme="minorHAnsi"/>
                <w:sz w:val="22"/>
                <w:szCs w:val="22"/>
              </w:rPr>
            </w:pPr>
          </w:p>
          <w:p w:rsidR="00984533" w:rsidRPr="00CA3AEF" w:rsidRDefault="00984533" w:rsidP="00B64FEB">
            <w:pPr>
              <w:autoSpaceDE w:val="0"/>
              <w:autoSpaceDN w:val="0"/>
              <w:adjustRightInd w:val="0"/>
              <w:spacing w:after="0" w:line="240" w:lineRule="auto"/>
              <w:rPr>
                <w:rFonts w:cs="Calibri"/>
                <w:b/>
                <w:bCs/>
                <w:color w:val="000000"/>
              </w:rPr>
            </w:pPr>
          </w:p>
        </w:tc>
        <w:tc>
          <w:tcPr>
            <w:tcW w:w="7494" w:type="dxa"/>
          </w:tcPr>
          <w:p w:rsidR="00A134DF" w:rsidRPr="0006258D" w:rsidRDefault="00A134DF" w:rsidP="00A134DF">
            <w:pPr>
              <w:autoSpaceDE w:val="0"/>
              <w:autoSpaceDN w:val="0"/>
              <w:adjustRightInd w:val="0"/>
              <w:rPr>
                <w:ins w:id="5" w:author="Agata Gęsiak-Kaniuka" w:date="2017-03-23T15:38:00Z"/>
                <w:rFonts w:ascii="Calibri" w:hAnsi="Calibri" w:cs="Calibri"/>
                <w:color w:val="000000"/>
              </w:rPr>
            </w:pPr>
            <w:ins w:id="6" w:author="Agata Gęsiak-Kaniuka" w:date="2017-03-23T15:38:00Z">
              <w:r w:rsidRPr="0006258D">
                <w:rPr>
                  <w:rFonts w:ascii="Calibri" w:hAnsi="Calibri" w:cs="Calibri"/>
                  <w:color w:val="000000"/>
                </w:rPr>
                <w:t>Alokacja w ramach konkursu zostanie podzielona na 5 OSI.</w:t>
              </w:r>
            </w:ins>
          </w:p>
          <w:p w:rsidR="00A134DF" w:rsidRPr="0006258D" w:rsidRDefault="00A134DF" w:rsidP="00A134DF">
            <w:pPr>
              <w:autoSpaceDE w:val="0"/>
              <w:autoSpaceDN w:val="0"/>
              <w:adjustRightInd w:val="0"/>
              <w:rPr>
                <w:ins w:id="7" w:author="Agata Gęsiak-Kaniuka" w:date="2017-03-23T15:38:00Z"/>
                <w:rFonts w:ascii="Calibri" w:hAnsi="Calibri" w:cs="Calibri"/>
                <w:b/>
                <w:color w:val="000000"/>
              </w:rPr>
            </w:pPr>
            <w:ins w:id="8" w:author="Agata Gęsiak-Kaniuka" w:date="2017-03-23T15:38:00Z">
              <w:r w:rsidRPr="0006258D">
                <w:rPr>
                  <w:rFonts w:ascii="Calibri" w:hAnsi="Calibri"/>
                </w:rPr>
                <w:t>Ogółem alokacja przeznaczona na Zachodni Obszar Interwencji (</w:t>
              </w:r>
              <w:r w:rsidRPr="0006258D">
                <w:rPr>
                  <w:rFonts w:ascii="Calibri" w:hAnsi="Calibri" w:cs="Calibri"/>
                  <w:color w:val="000000"/>
                </w:rPr>
                <w:t xml:space="preserve">ZOI) </w:t>
              </w:r>
              <w:r w:rsidRPr="0006258D">
                <w:rPr>
                  <w:rFonts w:ascii="Calibri" w:hAnsi="Calibri"/>
                  <w:color w:val="000000"/>
                </w:rPr>
                <w:t xml:space="preserve">wynosi </w:t>
              </w:r>
              <w:r w:rsidRPr="0006258D">
                <w:rPr>
                  <w:rFonts w:ascii="Calibri" w:hAnsi="Calibri" w:cs="Calibri"/>
                  <w:color w:val="000000"/>
                </w:rPr>
                <w:t xml:space="preserve">- </w:t>
              </w:r>
              <w:r w:rsidRPr="0006258D">
                <w:rPr>
                  <w:rFonts w:ascii="Calibri" w:hAnsi="Calibri" w:cs="Calibri"/>
                  <w:color w:val="000000"/>
                </w:rPr>
                <w:br/>
              </w:r>
              <w:r w:rsidRPr="0006258D">
                <w:rPr>
                  <w:rFonts w:ascii="Calibri" w:hAnsi="Calibri" w:cs="Calibri"/>
                  <w:b/>
                  <w:color w:val="000000"/>
                </w:rPr>
                <w:t xml:space="preserve">3 </w:t>
              </w:r>
              <w:r>
                <w:rPr>
                  <w:rFonts w:ascii="Calibri" w:hAnsi="Calibri" w:cs="Calibri"/>
                  <w:b/>
                  <w:color w:val="000000"/>
                </w:rPr>
                <w:t>359</w:t>
              </w:r>
              <w:r w:rsidRPr="0006258D">
                <w:rPr>
                  <w:rFonts w:ascii="Calibri" w:hAnsi="Calibri" w:cs="Calibri"/>
                  <w:b/>
                  <w:color w:val="000000"/>
                </w:rPr>
                <w:t> </w:t>
              </w:r>
              <w:r>
                <w:rPr>
                  <w:rFonts w:ascii="Calibri" w:hAnsi="Calibri" w:cs="Calibri"/>
                  <w:b/>
                  <w:color w:val="000000"/>
                </w:rPr>
                <w:t>449</w:t>
              </w:r>
              <w:r w:rsidRPr="0006258D">
                <w:rPr>
                  <w:rFonts w:ascii="Calibri" w:hAnsi="Calibri" w:cs="Calibri"/>
                  <w:b/>
                  <w:color w:val="000000"/>
                </w:rPr>
                <w:t xml:space="preserve"> Euro, tj. 1</w:t>
              </w:r>
              <w:r>
                <w:rPr>
                  <w:rFonts w:ascii="Calibri" w:hAnsi="Calibri" w:cs="Calibri"/>
                  <w:b/>
                  <w:color w:val="000000"/>
                </w:rPr>
                <w:t>4</w:t>
              </w:r>
              <w:r w:rsidRPr="0006258D">
                <w:rPr>
                  <w:rFonts w:ascii="Calibri" w:hAnsi="Calibri" w:cs="Calibri"/>
                  <w:b/>
                  <w:color w:val="000000"/>
                </w:rPr>
                <w:t> </w:t>
              </w:r>
              <w:r>
                <w:rPr>
                  <w:rFonts w:ascii="Calibri" w:hAnsi="Calibri" w:cs="Calibri"/>
                  <w:b/>
                  <w:color w:val="000000"/>
                </w:rPr>
                <w:t>495</w:t>
              </w:r>
              <w:r w:rsidRPr="0006258D">
                <w:rPr>
                  <w:rFonts w:ascii="Calibri" w:hAnsi="Calibri" w:cs="Calibri"/>
                  <w:b/>
                  <w:color w:val="000000"/>
                </w:rPr>
                <w:t> </w:t>
              </w:r>
              <w:r>
                <w:rPr>
                  <w:rFonts w:ascii="Calibri" w:hAnsi="Calibri" w:cs="Calibri"/>
                  <w:b/>
                  <w:color w:val="000000"/>
                </w:rPr>
                <w:t>352</w:t>
              </w:r>
              <w:r w:rsidRPr="0006258D">
                <w:rPr>
                  <w:rFonts w:ascii="Calibri" w:hAnsi="Calibri" w:cs="Calibri"/>
                  <w:b/>
                  <w:color w:val="000000"/>
                </w:rPr>
                <w:t xml:space="preserve"> PLN;</w:t>
              </w:r>
            </w:ins>
          </w:p>
          <w:p w:rsidR="00A134DF" w:rsidRPr="0006258D" w:rsidRDefault="00A134DF" w:rsidP="00A134DF">
            <w:pPr>
              <w:autoSpaceDE w:val="0"/>
              <w:autoSpaceDN w:val="0"/>
              <w:adjustRightInd w:val="0"/>
              <w:rPr>
                <w:ins w:id="9" w:author="Agata Gęsiak-Kaniuka" w:date="2017-03-23T15:38:00Z"/>
                <w:rFonts w:ascii="Calibri" w:hAnsi="Calibri" w:cs="Calibri"/>
                <w:b/>
                <w:color w:val="000000"/>
              </w:rPr>
            </w:pPr>
            <w:ins w:id="10" w:author="Agata Gęsiak-Kaniuka" w:date="2017-03-23T15:38:00Z">
              <w:r w:rsidRPr="0006258D">
                <w:rPr>
                  <w:rFonts w:ascii="Calibri" w:hAnsi="Calibri"/>
                </w:rPr>
                <w:t>Ogółem alokacja przeznaczona na Legnicko-Głogowski Obszar Interwencji (</w:t>
              </w:r>
              <w:r w:rsidRPr="0006258D">
                <w:rPr>
                  <w:rFonts w:ascii="Calibri" w:hAnsi="Calibri" w:cs="Calibri"/>
                  <w:color w:val="000000"/>
                </w:rPr>
                <w:t>LGOI)</w:t>
              </w:r>
              <w:r w:rsidRPr="0006258D">
                <w:rPr>
                  <w:rFonts w:ascii="Calibri" w:hAnsi="Calibri"/>
                  <w:color w:val="000000"/>
                </w:rPr>
                <w:t xml:space="preserve"> wynosi</w:t>
              </w:r>
              <w:r w:rsidRPr="0006258D">
                <w:rPr>
                  <w:rFonts w:ascii="Calibri" w:hAnsi="Calibri" w:cs="Calibri"/>
                  <w:color w:val="000000"/>
                </w:rPr>
                <w:t xml:space="preserve"> - </w:t>
              </w:r>
              <w:r w:rsidRPr="0006258D">
                <w:rPr>
                  <w:rFonts w:ascii="Calibri" w:hAnsi="Calibri" w:cs="Calibri"/>
                  <w:b/>
                  <w:color w:val="000000"/>
                </w:rPr>
                <w:t xml:space="preserve">3 </w:t>
              </w:r>
              <w:r>
                <w:rPr>
                  <w:rFonts w:ascii="Calibri" w:hAnsi="Calibri" w:cs="Calibri"/>
                  <w:b/>
                  <w:color w:val="000000"/>
                </w:rPr>
                <w:t>181</w:t>
              </w:r>
              <w:r w:rsidRPr="0006258D">
                <w:rPr>
                  <w:rFonts w:ascii="Calibri" w:hAnsi="Calibri" w:cs="Calibri"/>
                  <w:b/>
                  <w:color w:val="000000"/>
                </w:rPr>
                <w:t xml:space="preserve"> </w:t>
              </w:r>
              <w:r>
                <w:rPr>
                  <w:rFonts w:ascii="Calibri" w:hAnsi="Calibri" w:cs="Calibri"/>
                  <w:b/>
                  <w:color w:val="000000"/>
                </w:rPr>
                <w:t>38</w:t>
              </w:r>
              <w:r w:rsidRPr="0006258D">
                <w:rPr>
                  <w:rFonts w:ascii="Calibri" w:hAnsi="Calibri" w:cs="Calibri"/>
                  <w:b/>
                  <w:color w:val="000000"/>
                </w:rPr>
                <w:t>8 Euro, tj. 1</w:t>
              </w:r>
              <w:r>
                <w:rPr>
                  <w:rFonts w:ascii="Calibri" w:hAnsi="Calibri" w:cs="Calibri"/>
                  <w:b/>
                  <w:color w:val="000000"/>
                </w:rPr>
                <w:t>3</w:t>
              </w:r>
              <w:r w:rsidRPr="0006258D">
                <w:rPr>
                  <w:rFonts w:ascii="Calibri" w:hAnsi="Calibri" w:cs="Calibri"/>
                  <w:b/>
                  <w:color w:val="000000"/>
                </w:rPr>
                <w:t> </w:t>
              </w:r>
              <w:r>
                <w:rPr>
                  <w:rFonts w:ascii="Calibri" w:hAnsi="Calibri" w:cs="Calibri"/>
                  <w:b/>
                  <w:color w:val="000000"/>
                </w:rPr>
                <w:t>727</w:t>
              </w:r>
              <w:r w:rsidRPr="0006258D">
                <w:rPr>
                  <w:rFonts w:ascii="Calibri" w:hAnsi="Calibri" w:cs="Calibri"/>
                  <w:b/>
                  <w:color w:val="000000"/>
                </w:rPr>
                <w:t> </w:t>
              </w:r>
              <w:r>
                <w:rPr>
                  <w:rFonts w:ascii="Calibri" w:hAnsi="Calibri" w:cs="Calibri"/>
                  <w:b/>
                  <w:color w:val="000000"/>
                </w:rPr>
                <w:t>055</w:t>
              </w:r>
              <w:r w:rsidRPr="0006258D">
                <w:rPr>
                  <w:rFonts w:ascii="Calibri" w:hAnsi="Calibri" w:cs="Calibri"/>
                  <w:b/>
                  <w:color w:val="000000"/>
                </w:rPr>
                <w:t xml:space="preserve"> PLN;</w:t>
              </w:r>
            </w:ins>
          </w:p>
          <w:p w:rsidR="00A134DF" w:rsidRPr="0006258D" w:rsidRDefault="00A134DF" w:rsidP="00A134DF">
            <w:pPr>
              <w:autoSpaceDE w:val="0"/>
              <w:autoSpaceDN w:val="0"/>
              <w:adjustRightInd w:val="0"/>
              <w:rPr>
                <w:ins w:id="11" w:author="Agata Gęsiak-Kaniuka" w:date="2017-03-23T15:38:00Z"/>
                <w:rFonts w:ascii="Calibri" w:hAnsi="Calibri" w:cs="Calibri"/>
                <w:color w:val="000000"/>
              </w:rPr>
            </w:pPr>
            <w:ins w:id="12" w:author="Agata Gęsiak-Kaniuka" w:date="2017-03-23T15:38:00Z">
              <w:r w:rsidRPr="0006258D">
                <w:rPr>
                  <w:rFonts w:ascii="Calibri" w:hAnsi="Calibri"/>
                </w:rPr>
                <w:t>Ogółem alokacja przeznaczona na Obszar Interwencji Doliny Baryczy (</w:t>
              </w:r>
              <w:r w:rsidRPr="0006258D">
                <w:rPr>
                  <w:rFonts w:ascii="Calibri" w:hAnsi="Calibri" w:cs="Calibri"/>
                  <w:color w:val="000000"/>
                </w:rPr>
                <w:t>OIDB)</w:t>
              </w:r>
              <w:r w:rsidRPr="0006258D">
                <w:rPr>
                  <w:rFonts w:ascii="Calibri" w:hAnsi="Calibri"/>
                  <w:color w:val="000000"/>
                </w:rPr>
                <w:t xml:space="preserve"> wynosi</w:t>
              </w:r>
              <w:r w:rsidRPr="0006258D">
                <w:rPr>
                  <w:rFonts w:ascii="Calibri" w:hAnsi="Calibri" w:cs="Calibri"/>
                  <w:color w:val="000000"/>
                </w:rPr>
                <w:t xml:space="preserve"> - </w:t>
              </w:r>
              <w:r w:rsidRPr="0006258D">
                <w:rPr>
                  <w:rFonts w:ascii="Calibri" w:hAnsi="Calibri" w:cs="Calibri"/>
                  <w:b/>
                  <w:color w:val="000000"/>
                </w:rPr>
                <w:t xml:space="preserve">3 </w:t>
              </w:r>
              <w:r>
                <w:rPr>
                  <w:rFonts w:ascii="Calibri" w:hAnsi="Calibri" w:cs="Calibri"/>
                  <w:b/>
                  <w:color w:val="000000"/>
                </w:rPr>
                <w:t>410</w:t>
              </w:r>
              <w:r w:rsidRPr="0006258D">
                <w:rPr>
                  <w:rFonts w:ascii="Calibri" w:hAnsi="Calibri" w:cs="Calibri"/>
                  <w:b/>
                  <w:color w:val="000000"/>
                </w:rPr>
                <w:t xml:space="preserve"> 1</w:t>
              </w:r>
              <w:r>
                <w:rPr>
                  <w:rFonts w:ascii="Calibri" w:hAnsi="Calibri" w:cs="Calibri"/>
                  <w:b/>
                  <w:color w:val="000000"/>
                </w:rPr>
                <w:t>71</w:t>
              </w:r>
              <w:r w:rsidRPr="0006258D">
                <w:rPr>
                  <w:rFonts w:ascii="Calibri" w:hAnsi="Calibri" w:cs="Calibri"/>
                  <w:b/>
                  <w:color w:val="000000"/>
                </w:rPr>
                <w:t xml:space="preserve"> Euro, tj. 1</w:t>
              </w:r>
              <w:r>
                <w:rPr>
                  <w:rFonts w:ascii="Calibri" w:hAnsi="Calibri" w:cs="Calibri"/>
                  <w:b/>
                  <w:color w:val="000000"/>
                </w:rPr>
                <w:t>4</w:t>
              </w:r>
              <w:r w:rsidRPr="0006258D">
                <w:rPr>
                  <w:rFonts w:ascii="Calibri" w:hAnsi="Calibri" w:cs="Calibri"/>
                  <w:b/>
                  <w:color w:val="000000"/>
                </w:rPr>
                <w:t> </w:t>
              </w:r>
              <w:r>
                <w:rPr>
                  <w:rFonts w:ascii="Calibri" w:hAnsi="Calibri" w:cs="Calibri"/>
                  <w:b/>
                  <w:color w:val="000000"/>
                </w:rPr>
                <w:t>714</w:t>
              </w:r>
              <w:r w:rsidRPr="0006258D">
                <w:rPr>
                  <w:rFonts w:ascii="Calibri" w:hAnsi="Calibri" w:cs="Calibri"/>
                  <w:b/>
                  <w:color w:val="000000"/>
                </w:rPr>
                <w:t> 20</w:t>
              </w:r>
              <w:r>
                <w:rPr>
                  <w:rFonts w:ascii="Calibri" w:hAnsi="Calibri" w:cs="Calibri"/>
                  <w:b/>
                  <w:color w:val="000000"/>
                </w:rPr>
                <w:t>6</w:t>
              </w:r>
              <w:r w:rsidRPr="0006258D">
                <w:rPr>
                  <w:rFonts w:ascii="Calibri" w:hAnsi="Calibri" w:cs="Calibri"/>
                  <w:b/>
                  <w:color w:val="000000"/>
                </w:rPr>
                <w:t xml:space="preserve"> PLN</w:t>
              </w:r>
              <w:r w:rsidRPr="0006258D">
                <w:rPr>
                  <w:rFonts w:ascii="Calibri" w:hAnsi="Calibri" w:cs="Calibri"/>
                  <w:color w:val="000000"/>
                </w:rPr>
                <w:t>;</w:t>
              </w:r>
            </w:ins>
          </w:p>
          <w:p w:rsidR="00A134DF" w:rsidRPr="0006258D" w:rsidRDefault="00A134DF" w:rsidP="00A134DF">
            <w:pPr>
              <w:autoSpaceDE w:val="0"/>
              <w:autoSpaceDN w:val="0"/>
              <w:adjustRightInd w:val="0"/>
              <w:rPr>
                <w:ins w:id="13" w:author="Agata Gęsiak-Kaniuka" w:date="2017-03-23T15:38:00Z"/>
                <w:rFonts w:ascii="Calibri" w:hAnsi="Calibri" w:cs="Calibri"/>
                <w:color w:val="000000"/>
              </w:rPr>
            </w:pPr>
            <w:ins w:id="14" w:author="Agata Gęsiak-Kaniuka" w:date="2017-03-23T15:38:00Z">
              <w:r w:rsidRPr="0006258D">
                <w:rPr>
                  <w:rFonts w:ascii="Calibri" w:hAnsi="Calibri"/>
                </w:rPr>
                <w:t>Ogółem alokacja przeznaczona na Obszar Interwencji Równiny Wrocławskiej (</w:t>
              </w:r>
              <w:r w:rsidRPr="0006258D">
                <w:rPr>
                  <w:rFonts w:ascii="Calibri" w:hAnsi="Calibri" w:cs="Calibri"/>
                  <w:color w:val="000000"/>
                </w:rPr>
                <w:t>OIRW)</w:t>
              </w:r>
              <w:r w:rsidRPr="0006258D">
                <w:rPr>
                  <w:rFonts w:ascii="Calibri" w:hAnsi="Calibri"/>
                  <w:color w:val="000000"/>
                </w:rPr>
                <w:t xml:space="preserve"> wynosi</w:t>
              </w:r>
              <w:r w:rsidRPr="0006258D">
                <w:rPr>
                  <w:rFonts w:ascii="Calibri" w:hAnsi="Calibri" w:cs="Calibri"/>
                  <w:color w:val="000000"/>
                </w:rPr>
                <w:t xml:space="preserve"> - </w:t>
              </w:r>
              <w:r w:rsidRPr="0006258D">
                <w:rPr>
                  <w:rFonts w:ascii="Calibri" w:hAnsi="Calibri" w:cs="Calibri"/>
                  <w:b/>
                  <w:color w:val="000000"/>
                </w:rPr>
                <w:t>3 159 261 Euro, tj. 13 631 579 PLN</w:t>
              </w:r>
              <w:r w:rsidRPr="0006258D">
                <w:rPr>
                  <w:rFonts w:ascii="Calibri" w:hAnsi="Calibri" w:cs="Calibri"/>
                  <w:color w:val="000000"/>
                </w:rPr>
                <w:t>;</w:t>
              </w:r>
            </w:ins>
          </w:p>
          <w:p w:rsidR="00A134DF" w:rsidRPr="0006258D" w:rsidRDefault="00A134DF" w:rsidP="00A134DF">
            <w:pPr>
              <w:autoSpaceDE w:val="0"/>
              <w:autoSpaceDN w:val="0"/>
              <w:adjustRightInd w:val="0"/>
              <w:rPr>
                <w:ins w:id="15" w:author="Agata Gęsiak-Kaniuka" w:date="2017-03-23T15:38:00Z"/>
                <w:rFonts w:ascii="Calibri" w:hAnsi="Calibri" w:cs="Calibri"/>
                <w:color w:val="000000"/>
              </w:rPr>
            </w:pPr>
            <w:ins w:id="16" w:author="Agata Gęsiak-Kaniuka" w:date="2017-03-23T15:38:00Z">
              <w:r w:rsidRPr="0006258D">
                <w:rPr>
                  <w:rFonts w:ascii="Calibri" w:hAnsi="Calibri"/>
                </w:rPr>
                <w:t>Ogółem alokacja przeznaczona na Obszar Ziemia Dzierżoniowsko-Kłodzko-Ząbkowicka (</w:t>
              </w:r>
              <w:r w:rsidRPr="0006258D">
                <w:rPr>
                  <w:rFonts w:ascii="Calibri" w:hAnsi="Calibri" w:cs="Calibri"/>
                  <w:color w:val="000000"/>
                </w:rPr>
                <w:t>ZKD)</w:t>
              </w:r>
              <w:r w:rsidRPr="0006258D">
                <w:rPr>
                  <w:rFonts w:ascii="Calibri" w:hAnsi="Calibri"/>
                  <w:color w:val="000000"/>
                </w:rPr>
                <w:t xml:space="preserve"> wynosi</w:t>
              </w:r>
              <w:r w:rsidRPr="0006258D">
                <w:rPr>
                  <w:rFonts w:ascii="Calibri" w:hAnsi="Calibri" w:cs="Calibri"/>
                  <w:color w:val="000000"/>
                </w:rPr>
                <w:t xml:space="preserve"> - </w:t>
              </w:r>
              <w:r w:rsidRPr="0006258D">
                <w:rPr>
                  <w:rFonts w:ascii="Calibri" w:hAnsi="Calibri" w:cs="Calibri"/>
                  <w:b/>
                  <w:color w:val="000000"/>
                </w:rPr>
                <w:t>3 </w:t>
              </w:r>
              <w:r>
                <w:rPr>
                  <w:rFonts w:ascii="Calibri" w:hAnsi="Calibri" w:cs="Calibri"/>
                  <w:b/>
                  <w:color w:val="000000"/>
                </w:rPr>
                <w:t>350</w:t>
              </w:r>
              <w:r w:rsidRPr="0006258D">
                <w:rPr>
                  <w:rFonts w:ascii="Calibri" w:hAnsi="Calibri" w:cs="Calibri"/>
                  <w:b/>
                  <w:color w:val="000000"/>
                </w:rPr>
                <w:t xml:space="preserve"> </w:t>
              </w:r>
              <w:r>
                <w:rPr>
                  <w:rFonts w:ascii="Calibri" w:hAnsi="Calibri" w:cs="Calibri"/>
                  <w:b/>
                  <w:color w:val="000000"/>
                </w:rPr>
                <w:t>09</w:t>
              </w:r>
              <w:r w:rsidRPr="0006258D">
                <w:rPr>
                  <w:rFonts w:ascii="Calibri" w:hAnsi="Calibri" w:cs="Calibri"/>
                  <w:b/>
                  <w:color w:val="000000"/>
                </w:rPr>
                <w:t>9 Euro, tj. 1</w:t>
              </w:r>
              <w:r>
                <w:rPr>
                  <w:rFonts w:ascii="Calibri" w:hAnsi="Calibri" w:cs="Calibri"/>
                  <w:b/>
                  <w:color w:val="000000"/>
                </w:rPr>
                <w:t>4</w:t>
              </w:r>
              <w:r w:rsidRPr="0006258D">
                <w:rPr>
                  <w:rFonts w:ascii="Calibri" w:hAnsi="Calibri" w:cs="Calibri"/>
                  <w:b/>
                  <w:color w:val="000000"/>
                </w:rPr>
                <w:t> </w:t>
              </w:r>
              <w:r>
                <w:rPr>
                  <w:rFonts w:ascii="Calibri" w:hAnsi="Calibri" w:cs="Calibri"/>
                  <w:b/>
                  <w:color w:val="000000"/>
                </w:rPr>
                <w:t>45</w:t>
              </w:r>
              <w:r w:rsidRPr="0006258D">
                <w:rPr>
                  <w:rFonts w:ascii="Calibri" w:hAnsi="Calibri" w:cs="Calibri"/>
                  <w:b/>
                  <w:color w:val="000000"/>
                </w:rPr>
                <w:t>5 </w:t>
              </w:r>
              <w:r>
                <w:rPr>
                  <w:rFonts w:ascii="Calibri" w:hAnsi="Calibri" w:cs="Calibri"/>
                  <w:b/>
                  <w:color w:val="000000"/>
                </w:rPr>
                <w:t>007</w:t>
              </w:r>
              <w:r w:rsidRPr="0006258D">
                <w:rPr>
                  <w:rFonts w:ascii="Calibri" w:hAnsi="Calibri" w:cs="Calibri"/>
                  <w:b/>
                  <w:color w:val="000000"/>
                </w:rPr>
                <w:t xml:space="preserve"> PLN</w:t>
              </w:r>
              <w:r w:rsidRPr="0006258D">
                <w:rPr>
                  <w:rFonts w:ascii="Calibri" w:hAnsi="Calibri" w:cs="Calibri"/>
                  <w:color w:val="000000"/>
                </w:rPr>
                <w:t>.</w:t>
              </w:r>
            </w:ins>
          </w:p>
          <w:p w:rsidR="00A134DF" w:rsidRPr="0006258D" w:rsidRDefault="00A134DF" w:rsidP="00A134DF">
            <w:pPr>
              <w:autoSpaceDE w:val="0"/>
              <w:autoSpaceDN w:val="0"/>
              <w:adjustRightInd w:val="0"/>
              <w:rPr>
                <w:ins w:id="17" w:author="Agata Gęsiak-Kaniuka" w:date="2017-03-23T15:38:00Z"/>
                <w:rFonts w:ascii="Calibri" w:hAnsi="Calibri" w:cs="Calibri"/>
                <w:color w:val="000000"/>
              </w:rPr>
            </w:pPr>
            <w:ins w:id="18" w:author="Agata Gęsiak-Kaniuka" w:date="2017-03-23T15:38:00Z">
              <w:r w:rsidRPr="0006258D">
                <w:rPr>
                  <w:rFonts w:ascii="Calibri" w:eastAsia="Droid Sans Fallback" w:hAnsi="Calibri" w:cs="Calibri"/>
                  <w:color w:val="00000A"/>
                </w:rPr>
                <w:t xml:space="preserve">Alokacja przeznaczona na konkurs wynosi </w:t>
              </w:r>
              <w:r w:rsidRPr="0006258D">
                <w:rPr>
                  <w:rFonts w:ascii="Calibri" w:eastAsia="Droid Sans Fallback" w:hAnsi="Calibri" w:cs="Calibri"/>
                  <w:b/>
                  <w:color w:val="00000A"/>
                </w:rPr>
                <w:t>1</w:t>
              </w:r>
              <w:r>
                <w:rPr>
                  <w:rFonts w:ascii="Calibri" w:eastAsia="Droid Sans Fallback" w:hAnsi="Calibri" w:cs="Calibri"/>
                  <w:b/>
                  <w:color w:val="00000A"/>
                </w:rPr>
                <w:t>6</w:t>
              </w:r>
              <w:r w:rsidRPr="0006258D">
                <w:rPr>
                  <w:rFonts w:ascii="Calibri" w:eastAsia="Droid Sans Fallback" w:hAnsi="Calibri" w:cs="Calibri"/>
                  <w:b/>
                  <w:color w:val="00000A"/>
                </w:rPr>
                <w:t> 4</w:t>
              </w:r>
              <w:r>
                <w:rPr>
                  <w:rFonts w:ascii="Calibri" w:eastAsia="Droid Sans Fallback" w:hAnsi="Calibri" w:cs="Calibri"/>
                  <w:b/>
                  <w:color w:val="00000A"/>
                </w:rPr>
                <w:t>60</w:t>
              </w:r>
              <w:r w:rsidRPr="0006258D">
                <w:rPr>
                  <w:rFonts w:ascii="Calibri" w:eastAsia="Droid Sans Fallback" w:hAnsi="Calibri" w:cs="Calibri"/>
                  <w:b/>
                  <w:color w:val="00000A"/>
                </w:rPr>
                <w:t xml:space="preserve"> </w:t>
              </w:r>
              <w:r>
                <w:rPr>
                  <w:rFonts w:ascii="Calibri" w:eastAsia="Droid Sans Fallback" w:hAnsi="Calibri" w:cs="Calibri"/>
                  <w:b/>
                  <w:color w:val="00000A"/>
                </w:rPr>
                <w:t>369</w:t>
              </w:r>
              <w:r w:rsidRPr="0006258D">
                <w:rPr>
                  <w:rFonts w:ascii="Calibri" w:eastAsia="Droid Sans Fallback" w:hAnsi="Calibri" w:cs="Calibri"/>
                  <w:b/>
                  <w:color w:val="00000A"/>
                </w:rPr>
                <w:t xml:space="preserve"> EUR, tj. 7</w:t>
              </w:r>
              <w:r>
                <w:rPr>
                  <w:rFonts w:ascii="Calibri" w:eastAsia="Droid Sans Fallback" w:hAnsi="Calibri" w:cs="Calibri"/>
                  <w:b/>
                  <w:color w:val="00000A"/>
                </w:rPr>
                <w:t>1</w:t>
              </w:r>
              <w:r w:rsidRPr="0006258D">
                <w:rPr>
                  <w:rFonts w:ascii="Calibri" w:eastAsia="Droid Sans Fallback" w:hAnsi="Calibri" w:cs="Calibri"/>
                  <w:b/>
                  <w:color w:val="00000A"/>
                </w:rPr>
                <w:t> </w:t>
              </w:r>
              <w:r>
                <w:rPr>
                  <w:rFonts w:ascii="Calibri" w:eastAsia="Droid Sans Fallback" w:hAnsi="Calibri" w:cs="Calibri"/>
                  <w:b/>
                  <w:color w:val="00000A"/>
                </w:rPr>
                <w:t>023</w:t>
              </w:r>
              <w:r w:rsidRPr="0006258D">
                <w:rPr>
                  <w:rFonts w:ascii="Calibri" w:eastAsia="Droid Sans Fallback" w:hAnsi="Calibri" w:cs="Calibri"/>
                  <w:b/>
                  <w:color w:val="00000A"/>
                </w:rPr>
                <w:t xml:space="preserve"> </w:t>
              </w:r>
              <w:r>
                <w:rPr>
                  <w:rFonts w:ascii="Calibri" w:eastAsia="Droid Sans Fallback" w:hAnsi="Calibri" w:cs="Calibri"/>
                  <w:b/>
                  <w:color w:val="00000A"/>
                </w:rPr>
                <w:t>200</w:t>
              </w:r>
              <w:r w:rsidRPr="0006258D">
                <w:rPr>
                  <w:rFonts w:ascii="Calibri" w:eastAsia="Droid Sans Fallback" w:hAnsi="Calibri" w:cs="Calibri"/>
                  <w:b/>
                  <w:color w:val="00000A"/>
                </w:rPr>
                <w:t xml:space="preserve"> PLN.</w:t>
              </w:r>
            </w:ins>
          </w:p>
          <w:p w:rsidR="00A134DF" w:rsidRPr="0006258D" w:rsidRDefault="00A134DF" w:rsidP="00A134DF">
            <w:pPr>
              <w:autoSpaceDE w:val="0"/>
              <w:autoSpaceDN w:val="0"/>
              <w:adjustRightInd w:val="0"/>
              <w:jc w:val="both"/>
              <w:rPr>
                <w:ins w:id="19" w:author="Agata Gęsiak-Kaniuka" w:date="2017-03-23T15:38:00Z"/>
                <w:rFonts w:ascii="Calibri" w:hAnsi="Calibri" w:cs="MS Sans Serif"/>
              </w:rPr>
            </w:pPr>
            <w:ins w:id="20" w:author="Agata Gęsiak-Kaniuka" w:date="2017-03-23T15:38:00Z">
              <w:r w:rsidRPr="0006258D">
                <w:rPr>
                  <w:rFonts w:ascii="Calibri" w:hAnsi="Calibri" w:cs="MS Sans Serif"/>
                </w:rPr>
                <w:t xml:space="preserve">Alokacja przeliczona po kursie Europejskiego Banku Centralnego (EBC) obowiązującym </w:t>
              </w:r>
              <w:bookmarkStart w:id="21" w:name="_GoBack"/>
              <w:bookmarkEnd w:id="21"/>
              <w:r w:rsidRPr="0006258D">
                <w:rPr>
                  <w:rFonts w:ascii="Calibri" w:hAnsi="Calibri" w:cs="MS Sans Serif"/>
                </w:rPr>
                <w:t xml:space="preserve">w marcu 2017  r., 1 euro = 4,3148 PLN. </w:t>
              </w:r>
            </w:ins>
          </w:p>
          <w:p w:rsidR="00CC240E" w:rsidRPr="00CA3AEF" w:rsidDel="00104786" w:rsidRDefault="00A134DF" w:rsidP="00A134DF">
            <w:pPr>
              <w:autoSpaceDE w:val="0"/>
              <w:autoSpaceDN w:val="0"/>
              <w:adjustRightInd w:val="0"/>
              <w:spacing w:after="0" w:line="240" w:lineRule="auto"/>
              <w:jc w:val="both"/>
              <w:rPr>
                <w:del w:id="22" w:author="Agata Gęsiak-Kaniuka" w:date="2017-03-23T11:43:00Z"/>
                <w:rFonts w:cs="Calibri"/>
                <w:color w:val="000000"/>
              </w:rPr>
            </w:pPr>
            <w:ins w:id="23" w:author="Agata Gęsiak-Kaniuka" w:date="2017-03-23T15:38:00Z">
              <w:r w:rsidRPr="0006258D">
                <w:rPr>
                  <w:rFonts w:ascii="Calibri" w:hAnsi="Calibri"/>
                </w:rPr>
                <w:t>Ze względu na kurs euro limit dostępnych środków może ulec zmianie. Z tego powodu dokładna kwota dofinansowania zostanie określona na etapie zatwierdzania List ocenionych projektów.</w:t>
              </w:r>
            </w:ins>
            <w:del w:id="24" w:author="Agata Gęsiak-Kaniuka" w:date="2017-03-23T11:43:00Z">
              <w:r w:rsidR="00CC240E" w:rsidRPr="00CA3AEF" w:rsidDel="00104786">
                <w:rPr>
                  <w:rFonts w:cs="Calibri"/>
                  <w:color w:val="000000"/>
                </w:rPr>
                <w:delText>Alokacja w ramach konkursu zostanie podzielona na 5 OSI.</w:delText>
              </w:r>
            </w:del>
          </w:p>
          <w:p w:rsidR="00CC7F92" w:rsidRPr="00CA3AEF" w:rsidDel="00104786" w:rsidRDefault="00CC7F92" w:rsidP="00CC240E">
            <w:pPr>
              <w:autoSpaceDE w:val="0"/>
              <w:autoSpaceDN w:val="0"/>
              <w:adjustRightInd w:val="0"/>
              <w:spacing w:after="0" w:line="240" w:lineRule="auto"/>
              <w:jc w:val="both"/>
              <w:rPr>
                <w:del w:id="25" w:author="Agata Gęsiak-Kaniuka" w:date="2017-03-23T11:43:00Z"/>
                <w:rFonts w:cs="Calibri"/>
                <w:color w:val="000000"/>
              </w:rPr>
            </w:pPr>
          </w:p>
          <w:p w:rsidR="00960C43" w:rsidRPr="00151119" w:rsidDel="00104786" w:rsidRDefault="00960C43" w:rsidP="00960C43">
            <w:pPr>
              <w:autoSpaceDE w:val="0"/>
              <w:autoSpaceDN w:val="0"/>
              <w:adjustRightInd w:val="0"/>
              <w:spacing w:after="0" w:line="240" w:lineRule="auto"/>
              <w:jc w:val="both"/>
              <w:rPr>
                <w:del w:id="26" w:author="Agata Gęsiak-Kaniuka" w:date="2017-03-23T11:43:00Z"/>
                <w:rFonts w:cs="Calibri"/>
                <w:b/>
                <w:color w:val="000000"/>
              </w:rPr>
            </w:pPr>
            <w:del w:id="27" w:author="Agata Gęsiak-Kaniuka" w:date="2017-03-23T11:43:00Z">
              <w:r w:rsidRPr="00151119" w:rsidDel="00104786">
                <w:delText>Ogółem alokacja przeznaczona na</w:delText>
              </w:r>
              <w:r w:rsidDel="00104786">
                <w:delText xml:space="preserve"> </w:delText>
              </w:r>
              <w:r w:rsidRPr="00BE5EED" w:rsidDel="00104786">
                <w:delText>Zachodni Obszar Interwencji</w:delText>
              </w:r>
              <w:r w:rsidRPr="00151119" w:rsidDel="00104786">
                <w:delText xml:space="preserve"> </w:delText>
              </w:r>
              <w:r w:rsidDel="00104786">
                <w:delText>(</w:delText>
              </w:r>
              <w:r w:rsidDel="00104786">
                <w:rPr>
                  <w:rFonts w:cs="Calibri"/>
                  <w:color w:val="000000"/>
                </w:rPr>
                <w:delText xml:space="preserve">ZOI) </w:delText>
              </w:r>
              <w:r w:rsidRPr="00151119" w:rsidDel="00104786">
                <w:rPr>
                  <w:color w:val="000000"/>
                </w:rPr>
                <w:delText xml:space="preserve">wynosi </w:delText>
              </w:r>
              <w:r w:rsidRPr="00151119" w:rsidDel="00104786">
                <w:rPr>
                  <w:rFonts w:cs="Calibri"/>
                  <w:color w:val="000000"/>
                </w:rPr>
                <w:delText xml:space="preserve">- </w:delText>
              </w:r>
              <w:r w:rsidDel="00104786">
                <w:rPr>
                  <w:rFonts w:cs="Calibri"/>
                  <w:color w:val="000000"/>
                </w:rPr>
                <w:br/>
              </w:r>
              <w:r w:rsidRPr="00151119" w:rsidDel="00104786">
                <w:rPr>
                  <w:rFonts w:cs="Calibri"/>
                  <w:b/>
                  <w:color w:val="000000"/>
                </w:rPr>
                <w:delText>3 067 184 Euro</w:delText>
              </w:r>
              <w:r w:rsidDel="00104786">
                <w:rPr>
                  <w:rFonts w:cs="Calibri"/>
                  <w:b/>
                  <w:color w:val="000000"/>
                </w:rPr>
                <w:delText>, tj. 13 047 187 PLN</w:delText>
              </w:r>
              <w:r w:rsidRPr="00151119" w:rsidDel="00104786">
                <w:rPr>
                  <w:rFonts w:cs="Calibri"/>
                  <w:b/>
                  <w:color w:val="000000"/>
                </w:rPr>
                <w:delText>;</w:delText>
              </w:r>
            </w:del>
          </w:p>
          <w:p w:rsidR="00960C43" w:rsidRPr="00151119" w:rsidDel="00104786" w:rsidRDefault="00960C43" w:rsidP="00960C43">
            <w:pPr>
              <w:autoSpaceDE w:val="0"/>
              <w:autoSpaceDN w:val="0"/>
              <w:adjustRightInd w:val="0"/>
              <w:spacing w:after="0" w:line="240" w:lineRule="auto"/>
              <w:jc w:val="both"/>
              <w:rPr>
                <w:del w:id="28" w:author="Agata Gęsiak-Kaniuka" w:date="2017-03-23T11:43:00Z"/>
                <w:rFonts w:cs="Calibri"/>
                <w:b/>
                <w:color w:val="000000"/>
              </w:rPr>
            </w:pPr>
            <w:del w:id="29" w:author="Agata Gęsiak-Kaniuka" w:date="2017-03-23T11:43:00Z">
              <w:r w:rsidRPr="00151119" w:rsidDel="00104786">
                <w:delText>Ogółem alokacja przeznaczona na Legnicko-Głogowski Obszar Interwencji (</w:delText>
              </w:r>
              <w:r w:rsidRPr="00151119" w:rsidDel="00104786">
                <w:rPr>
                  <w:rFonts w:cs="Calibri"/>
                  <w:color w:val="000000"/>
                </w:rPr>
                <w:delText>LGOI)</w:delText>
              </w:r>
              <w:r w:rsidRPr="00151119" w:rsidDel="00104786">
                <w:rPr>
                  <w:color w:val="000000"/>
                </w:rPr>
                <w:delText xml:space="preserve"> wynosi</w:delText>
              </w:r>
              <w:r w:rsidRPr="00151119" w:rsidDel="00104786">
                <w:rPr>
                  <w:rFonts w:cs="Calibri"/>
                  <w:color w:val="000000"/>
                </w:rPr>
                <w:delText xml:space="preserve"> - </w:delText>
              </w:r>
              <w:r w:rsidRPr="00151119" w:rsidDel="00104786">
                <w:rPr>
                  <w:rFonts w:cs="Calibri"/>
                  <w:b/>
                  <w:color w:val="000000"/>
                </w:rPr>
                <w:delText>2 904 614 Euro</w:delText>
              </w:r>
              <w:r w:rsidDel="00104786">
                <w:rPr>
                  <w:rFonts w:cs="Calibri"/>
                  <w:b/>
                  <w:color w:val="000000"/>
                </w:rPr>
                <w:delText>, tj. 12 </w:delText>
              </w:r>
              <w:r w:rsidR="00A87486" w:rsidDel="00104786">
                <w:rPr>
                  <w:rFonts w:cs="Calibri"/>
                  <w:b/>
                  <w:color w:val="000000"/>
                </w:rPr>
                <w:delText>355 647</w:delText>
              </w:r>
              <w:r w:rsidDel="00104786">
                <w:rPr>
                  <w:rFonts w:cs="Calibri"/>
                  <w:b/>
                  <w:color w:val="000000"/>
                </w:rPr>
                <w:delText xml:space="preserve"> PLN</w:delText>
              </w:r>
              <w:r w:rsidRPr="00151119" w:rsidDel="00104786">
                <w:rPr>
                  <w:rFonts w:cs="Calibri"/>
                  <w:b/>
                  <w:color w:val="000000"/>
                </w:rPr>
                <w:delText>;</w:delText>
              </w:r>
            </w:del>
          </w:p>
          <w:p w:rsidR="00960C43" w:rsidRPr="00151119" w:rsidDel="00104786" w:rsidRDefault="00960C43" w:rsidP="00960C43">
            <w:pPr>
              <w:autoSpaceDE w:val="0"/>
              <w:autoSpaceDN w:val="0"/>
              <w:adjustRightInd w:val="0"/>
              <w:spacing w:after="0" w:line="240" w:lineRule="auto"/>
              <w:jc w:val="both"/>
              <w:rPr>
                <w:del w:id="30" w:author="Agata Gęsiak-Kaniuka" w:date="2017-03-23T11:43:00Z"/>
                <w:rFonts w:cs="Calibri"/>
                <w:color w:val="000000"/>
              </w:rPr>
            </w:pPr>
            <w:del w:id="31" w:author="Agata Gęsiak-Kaniuka" w:date="2017-03-23T11:43:00Z">
              <w:r w:rsidRPr="00151119" w:rsidDel="00104786">
                <w:delText>Ogółem alokacja przeznaczona na Obszar Interwencji Doliny Baryczy (</w:delText>
              </w:r>
              <w:r w:rsidRPr="00151119" w:rsidDel="00104786">
                <w:rPr>
                  <w:rFonts w:cs="Calibri"/>
                  <w:color w:val="000000"/>
                </w:rPr>
                <w:delText>OIDB)</w:delText>
              </w:r>
              <w:r w:rsidRPr="00151119" w:rsidDel="00104786">
                <w:rPr>
                  <w:color w:val="000000"/>
                </w:rPr>
                <w:delText xml:space="preserve"> wynosi</w:delText>
              </w:r>
              <w:r w:rsidRPr="00151119" w:rsidDel="00104786">
                <w:rPr>
                  <w:rFonts w:cs="Calibri"/>
                  <w:color w:val="000000"/>
                </w:rPr>
                <w:delText xml:space="preserve"> - </w:delText>
              </w:r>
              <w:r w:rsidRPr="00151119" w:rsidDel="00104786">
                <w:rPr>
                  <w:rFonts w:cs="Calibri"/>
                  <w:b/>
                  <w:color w:val="000000"/>
                </w:rPr>
                <w:delText>3 113 493 Euro</w:delText>
              </w:r>
              <w:r w:rsidDel="00104786">
                <w:rPr>
                  <w:rFonts w:cs="Calibri"/>
                  <w:b/>
                  <w:color w:val="000000"/>
                </w:rPr>
                <w:delText>, tj. 13 2</w:delText>
              </w:r>
              <w:r w:rsidR="00A87486" w:rsidDel="00104786">
                <w:rPr>
                  <w:rFonts w:cs="Calibri"/>
                  <w:b/>
                  <w:color w:val="000000"/>
                </w:rPr>
                <w:delText>4</w:delText>
              </w:r>
              <w:r w:rsidDel="00104786">
                <w:rPr>
                  <w:rFonts w:cs="Calibri"/>
                  <w:b/>
                  <w:color w:val="000000"/>
                </w:rPr>
                <w:delText>4 </w:delText>
              </w:r>
              <w:r w:rsidR="00A87486" w:rsidDel="00104786">
                <w:rPr>
                  <w:rFonts w:cs="Calibri"/>
                  <w:b/>
                  <w:color w:val="000000"/>
                </w:rPr>
                <w:delText>177</w:delText>
              </w:r>
              <w:r w:rsidDel="00104786">
                <w:rPr>
                  <w:rFonts w:cs="Calibri"/>
                  <w:b/>
                  <w:color w:val="000000"/>
                </w:rPr>
                <w:delText xml:space="preserve"> PLN</w:delText>
              </w:r>
              <w:r w:rsidRPr="00151119" w:rsidDel="00104786">
                <w:rPr>
                  <w:rFonts w:cs="Calibri"/>
                  <w:color w:val="000000"/>
                </w:rPr>
                <w:delText>;</w:delText>
              </w:r>
            </w:del>
          </w:p>
          <w:p w:rsidR="00960C43" w:rsidRPr="00151119" w:rsidDel="00104786" w:rsidRDefault="00960C43" w:rsidP="00960C43">
            <w:pPr>
              <w:autoSpaceDE w:val="0"/>
              <w:autoSpaceDN w:val="0"/>
              <w:adjustRightInd w:val="0"/>
              <w:spacing w:after="0" w:line="240" w:lineRule="auto"/>
              <w:jc w:val="both"/>
              <w:rPr>
                <w:del w:id="32" w:author="Agata Gęsiak-Kaniuka" w:date="2017-03-23T11:43:00Z"/>
                <w:rFonts w:cs="Calibri"/>
                <w:color w:val="000000"/>
              </w:rPr>
            </w:pPr>
            <w:del w:id="33" w:author="Agata Gęsiak-Kaniuka" w:date="2017-03-23T11:43:00Z">
              <w:r w:rsidRPr="00151119" w:rsidDel="00104786">
                <w:delText>Ogółem alokacja przeznaczona na Obszar Interwencji Równiny Wrocławskiej (</w:delText>
              </w:r>
              <w:r w:rsidRPr="00151119" w:rsidDel="00104786">
                <w:rPr>
                  <w:rFonts w:cs="Calibri"/>
                  <w:color w:val="000000"/>
                </w:rPr>
                <w:delText>OIRW)</w:delText>
              </w:r>
              <w:r w:rsidRPr="00151119" w:rsidDel="00104786">
                <w:rPr>
                  <w:color w:val="000000"/>
                </w:rPr>
                <w:delText xml:space="preserve"> wynosi</w:delText>
              </w:r>
              <w:r w:rsidRPr="00151119" w:rsidDel="00104786">
                <w:rPr>
                  <w:rFonts w:cs="Calibri"/>
                  <w:color w:val="000000"/>
                </w:rPr>
                <w:delText xml:space="preserve"> - </w:delText>
              </w:r>
              <w:r w:rsidRPr="00151119" w:rsidDel="00104786">
                <w:rPr>
                  <w:rFonts w:cs="Calibri"/>
                  <w:b/>
                  <w:color w:val="000000"/>
                </w:rPr>
                <w:delText>3 159 261 Euro</w:delText>
              </w:r>
              <w:r w:rsidDel="00104786">
                <w:rPr>
                  <w:rFonts w:cs="Calibri"/>
                  <w:b/>
                  <w:color w:val="000000"/>
                </w:rPr>
                <w:delText>, tj. 13 4</w:delText>
              </w:r>
              <w:r w:rsidR="00A87486" w:rsidDel="00104786">
                <w:rPr>
                  <w:rFonts w:cs="Calibri"/>
                  <w:b/>
                  <w:color w:val="000000"/>
                </w:rPr>
                <w:delText>3</w:delText>
              </w:r>
              <w:r w:rsidDel="00104786">
                <w:rPr>
                  <w:rFonts w:cs="Calibri"/>
                  <w:b/>
                  <w:color w:val="000000"/>
                </w:rPr>
                <w:delText>8 </w:delText>
              </w:r>
              <w:r w:rsidR="00A87486" w:rsidDel="00104786">
                <w:rPr>
                  <w:rFonts w:cs="Calibri"/>
                  <w:b/>
                  <w:color w:val="000000"/>
                </w:rPr>
                <w:delText>86</w:delText>
              </w:r>
              <w:r w:rsidDel="00104786">
                <w:rPr>
                  <w:rFonts w:cs="Calibri"/>
                  <w:b/>
                  <w:color w:val="000000"/>
                </w:rPr>
                <w:delText>4 PLN</w:delText>
              </w:r>
              <w:r w:rsidRPr="00151119" w:rsidDel="00104786">
                <w:rPr>
                  <w:rFonts w:cs="Calibri"/>
                  <w:color w:val="000000"/>
                </w:rPr>
                <w:delText>;</w:delText>
              </w:r>
            </w:del>
          </w:p>
          <w:p w:rsidR="00960C43" w:rsidDel="00104786" w:rsidRDefault="00960C43" w:rsidP="00960C43">
            <w:pPr>
              <w:autoSpaceDE w:val="0"/>
              <w:autoSpaceDN w:val="0"/>
              <w:adjustRightInd w:val="0"/>
              <w:spacing w:after="0" w:line="240" w:lineRule="auto"/>
              <w:jc w:val="both"/>
              <w:rPr>
                <w:del w:id="34" w:author="Agata Gęsiak-Kaniuka" w:date="2017-03-23T11:43:00Z"/>
                <w:rFonts w:cs="Calibri"/>
                <w:color w:val="000000"/>
              </w:rPr>
            </w:pPr>
            <w:del w:id="35" w:author="Agata Gęsiak-Kaniuka" w:date="2017-03-23T11:43:00Z">
              <w:r w:rsidRPr="00151119" w:rsidDel="00104786">
                <w:delText>Ogółem alokacja przeznaczona na Obszar Ziemia Dzierżoniowsko-Kłodzko-Ząbkowicka (</w:delText>
              </w:r>
              <w:r w:rsidRPr="00151119" w:rsidDel="00104786">
                <w:rPr>
                  <w:rFonts w:cs="Calibri"/>
                  <w:color w:val="000000"/>
                </w:rPr>
                <w:delText>ZKD)</w:delText>
              </w:r>
              <w:r w:rsidRPr="00151119" w:rsidDel="00104786">
                <w:rPr>
                  <w:color w:val="000000"/>
                </w:rPr>
                <w:delText xml:space="preserve"> wynosi</w:delText>
              </w:r>
              <w:r w:rsidRPr="00151119" w:rsidDel="00104786">
                <w:rPr>
                  <w:rFonts w:cs="Calibri"/>
                  <w:color w:val="000000"/>
                </w:rPr>
                <w:delText xml:space="preserve"> - </w:delText>
              </w:r>
              <w:r w:rsidRPr="00151119" w:rsidDel="00104786">
                <w:rPr>
                  <w:rFonts w:cs="Calibri"/>
                  <w:b/>
                  <w:color w:val="000000"/>
                </w:rPr>
                <w:delText>3 058 647 Euro</w:delText>
              </w:r>
              <w:r w:rsidDel="00104786">
                <w:rPr>
                  <w:rFonts w:cs="Calibri"/>
                  <w:b/>
                  <w:color w:val="000000"/>
                </w:rPr>
                <w:delText>, tj. 13 0</w:delText>
              </w:r>
              <w:r w:rsidR="00A87486" w:rsidDel="00104786">
                <w:rPr>
                  <w:rFonts w:cs="Calibri"/>
                  <w:b/>
                  <w:color w:val="000000"/>
                </w:rPr>
                <w:delText>1</w:delText>
              </w:r>
              <w:r w:rsidDel="00104786">
                <w:rPr>
                  <w:rFonts w:cs="Calibri"/>
                  <w:b/>
                  <w:color w:val="000000"/>
                </w:rPr>
                <w:delText>0 8</w:delText>
              </w:r>
              <w:r w:rsidR="00A87486" w:rsidDel="00104786">
                <w:rPr>
                  <w:rFonts w:cs="Calibri"/>
                  <w:b/>
                  <w:color w:val="000000"/>
                </w:rPr>
                <w:delText>7</w:delText>
              </w:r>
              <w:r w:rsidDel="00104786">
                <w:rPr>
                  <w:rFonts w:cs="Calibri"/>
                  <w:b/>
                  <w:color w:val="000000"/>
                </w:rPr>
                <w:delText>3 PLN</w:delText>
              </w:r>
              <w:r w:rsidRPr="00151119" w:rsidDel="00104786">
                <w:rPr>
                  <w:rFonts w:cs="Calibri"/>
                  <w:color w:val="000000"/>
                </w:rPr>
                <w:delText>.</w:delText>
              </w:r>
            </w:del>
          </w:p>
          <w:p w:rsidR="00960C43" w:rsidDel="00104786" w:rsidRDefault="00960C43" w:rsidP="00CA6EA5">
            <w:pPr>
              <w:autoSpaceDE w:val="0"/>
              <w:autoSpaceDN w:val="0"/>
              <w:adjustRightInd w:val="0"/>
              <w:spacing w:after="0" w:line="240" w:lineRule="auto"/>
              <w:jc w:val="both"/>
              <w:rPr>
                <w:del w:id="36" w:author="Agata Gęsiak-Kaniuka" w:date="2017-03-23T11:43:00Z"/>
                <w:rFonts w:ascii="Calibri" w:eastAsia="Droid Sans Fallback" w:hAnsi="Calibri" w:cs="Calibri"/>
                <w:color w:val="00000A"/>
              </w:rPr>
            </w:pPr>
          </w:p>
          <w:p w:rsidR="00984533" w:rsidRPr="00CA3AEF" w:rsidDel="00104786" w:rsidRDefault="00D125BA" w:rsidP="00CA6EA5">
            <w:pPr>
              <w:autoSpaceDE w:val="0"/>
              <w:autoSpaceDN w:val="0"/>
              <w:adjustRightInd w:val="0"/>
              <w:spacing w:after="0" w:line="240" w:lineRule="auto"/>
              <w:jc w:val="both"/>
              <w:rPr>
                <w:del w:id="37" w:author="Agata Gęsiak-Kaniuka" w:date="2017-03-23T11:43:00Z"/>
                <w:rFonts w:cs="Calibri"/>
                <w:color w:val="000000"/>
              </w:rPr>
            </w:pPr>
            <w:del w:id="38" w:author="Agata Gęsiak-Kaniuka" w:date="2017-03-23T11:43:00Z">
              <w:r w:rsidRPr="00CA3AEF" w:rsidDel="00104786">
                <w:rPr>
                  <w:rFonts w:ascii="Calibri" w:eastAsia="Droid Sans Fallback" w:hAnsi="Calibri" w:cs="Calibri"/>
                  <w:color w:val="00000A"/>
                </w:rPr>
                <w:delText>A</w:delText>
              </w:r>
              <w:r w:rsidR="00CA6EA5" w:rsidRPr="00CA3AEF" w:rsidDel="00104786">
                <w:rPr>
                  <w:rFonts w:ascii="Calibri" w:eastAsia="Droid Sans Fallback" w:hAnsi="Calibri" w:cs="Calibri"/>
                  <w:color w:val="00000A"/>
                </w:rPr>
                <w:delText xml:space="preserve">lokacja przeznaczona na konkurs wynosi </w:delText>
              </w:r>
              <w:r w:rsidR="00A87486" w:rsidRPr="00A87486" w:rsidDel="00104786">
                <w:rPr>
                  <w:rFonts w:ascii="Calibri" w:eastAsia="Droid Sans Fallback" w:hAnsi="Calibri" w:cs="Calibri"/>
                  <w:b/>
                  <w:color w:val="00000A"/>
                </w:rPr>
                <w:delText>1</w:delText>
              </w:r>
              <w:r w:rsidR="00CB50D7" w:rsidRPr="00CA3AEF" w:rsidDel="00104786">
                <w:rPr>
                  <w:rFonts w:ascii="Calibri" w:eastAsia="Droid Sans Fallback" w:hAnsi="Calibri" w:cs="Calibri"/>
                  <w:b/>
                  <w:color w:val="00000A"/>
                </w:rPr>
                <w:delText>5</w:delText>
              </w:r>
              <w:r w:rsidR="00A87486" w:rsidDel="00104786">
                <w:rPr>
                  <w:rFonts w:ascii="Calibri" w:eastAsia="Droid Sans Fallback" w:hAnsi="Calibri" w:cs="Calibri"/>
                  <w:b/>
                  <w:color w:val="00000A"/>
                </w:rPr>
                <w:delText> 303 200</w:delText>
              </w:r>
              <w:r w:rsidR="00CB50D7" w:rsidRPr="00CA3AEF" w:rsidDel="00104786">
                <w:rPr>
                  <w:rFonts w:ascii="Calibri" w:eastAsia="Droid Sans Fallback" w:hAnsi="Calibri" w:cs="Calibri"/>
                  <w:b/>
                  <w:color w:val="00000A"/>
                </w:rPr>
                <w:delText xml:space="preserve"> </w:delText>
              </w:r>
              <w:r w:rsidR="00CA6EA5" w:rsidRPr="00CA3AEF" w:rsidDel="00104786">
                <w:rPr>
                  <w:rFonts w:ascii="Calibri" w:eastAsia="Droid Sans Fallback" w:hAnsi="Calibri" w:cs="Calibri"/>
                  <w:b/>
                  <w:color w:val="00000A"/>
                </w:rPr>
                <w:delText xml:space="preserve">EUR, tj. </w:delText>
              </w:r>
              <w:r w:rsidR="00A87486" w:rsidDel="00104786">
                <w:rPr>
                  <w:rFonts w:ascii="Calibri" w:eastAsia="Droid Sans Fallback" w:hAnsi="Calibri" w:cs="Calibri"/>
                  <w:b/>
                  <w:color w:val="00000A"/>
                </w:rPr>
                <w:delText>65 096 752</w:delText>
              </w:r>
              <w:r w:rsidR="00516363" w:rsidRPr="00CA3AEF" w:rsidDel="00104786">
                <w:rPr>
                  <w:rFonts w:ascii="Calibri" w:eastAsia="Droid Sans Fallback" w:hAnsi="Calibri" w:cs="Calibri"/>
                  <w:b/>
                  <w:color w:val="00000A"/>
                </w:rPr>
                <w:delText xml:space="preserve"> </w:delText>
              </w:r>
              <w:r w:rsidR="00643AB6" w:rsidRPr="00CA3AEF" w:rsidDel="00104786">
                <w:rPr>
                  <w:rFonts w:ascii="Calibri" w:eastAsia="Droid Sans Fallback" w:hAnsi="Calibri" w:cs="Calibri"/>
                  <w:b/>
                  <w:color w:val="00000A"/>
                </w:rPr>
                <w:delText>PLN</w:delText>
              </w:r>
              <w:r w:rsidR="00CB50D7" w:rsidRPr="00CA3AEF" w:rsidDel="00104786">
                <w:rPr>
                  <w:rFonts w:ascii="Calibri" w:eastAsia="Droid Sans Fallback" w:hAnsi="Calibri" w:cs="Calibri"/>
                  <w:b/>
                  <w:color w:val="00000A"/>
                </w:rPr>
                <w:delText>.</w:delText>
              </w:r>
            </w:del>
          </w:p>
          <w:p w:rsidR="00CA6EA5" w:rsidRPr="00CA3AEF" w:rsidDel="00104786" w:rsidRDefault="00CA6EA5" w:rsidP="00480411">
            <w:pPr>
              <w:autoSpaceDE w:val="0"/>
              <w:autoSpaceDN w:val="0"/>
              <w:adjustRightInd w:val="0"/>
              <w:spacing w:after="0" w:line="240" w:lineRule="auto"/>
              <w:jc w:val="both"/>
              <w:rPr>
                <w:del w:id="39" w:author="Agata Gęsiak-Kaniuka" w:date="2017-03-23T11:43:00Z"/>
                <w:rFonts w:cs="Calibri"/>
                <w:color w:val="000000"/>
              </w:rPr>
            </w:pPr>
          </w:p>
          <w:p w:rsidR="00984533" w:rsidRPr="00CA3AEF" w:rsidDel="00104786" w:rsidRDefault="00984533" w:rsidP="00480411">
            <w:pPr>
              <w:autoSpaceDE w:val="0"/>
              <w:autoSpaceDN w:val="0"/>
              <w:adjustRightInd w:val="0"/>
              <w:spacing w:after="0" w:line="240" w:lineRule="auto"/>
              <w:jc w:val="both"/>
              <w:rPr>
                <w:del w:id="40" w:author="Agata Gęsiak-Kaniuka" w:date="2017-03-23T11:43:00Z"/>
                <w:rFonts w:cs="MS Sans Serif"/>
              </w:rPr>
            </w:pPr>
            <w:del w:id="41" w:author="Agata Gęsiak-Kaniuka" w:date="2017-03-23T11:43:00Z">
              <w:r w:rsidRPr="00CA3AEF" w:rsidDel="00104786">
                <w:rPr>
                  <w:rFonts w:cs="MS Sans Serif"/>
                </w:rPr>
                <w:delText xml:space="preserve">Alokacja przeliczona po kursie Europejskiego Banku Centralnego (EBC) obowiązującym w </w:delText>
              </w:r>
              <w:r w:rsidR="00643AB6" w:rsidRPr="00CA3AEF" w:rsidDel="00104786">
                <w:rPr>
                  <w:rFonts w:cs="MS Sans Serif"/>
                </w:rPr>
                <w:delText>kwietniu</w:delText>
              </w:r>
              <w:r w:rsidR="007A3277" w:rsidRPr="00CA3AEF" w:rsidDel="00104786">
                <w:rPr>
                  <w:rFonts w:cs="MS Sans Serif"/>
                </w:rPr>
                <w:delText xml:space="preserve"> 2016 </w:delText>
              </w:r>
              <w:r w:rsidRPr="00CA3AEF" w:rsidDel="00104786">
                <w:rPr>
                  <w:rFonts w:cs="MS Sans Serif"/>
                </w:rPr>
                <w:delText xml:space="preserve"> r., 1 euro = </w:delText>
              </w:r>
              <w:r w:rsidR="00643AB6" w:rsidRPr="00CA3AEF" w:rsidDel="00104786">
                <w:rPr>
                  <w:rFonts w:cs="MS Sans Serif"/>
                </w:rPr>
                <w:delText>4,2538</w:delText>
              </w:r>
              <w:r w:rsidR="00CA6245" w:rsidRPr="00CA3AEF" w:rsidDel="00104786">
                <w:rPr>
                  <w:rFonts w:cs="MS Sans Serif"/>
                </w:rPr>
                <w:delText xml:space="preserve"> </w:delText>
              </w:r>
              <w:r w:rsidR="00643AB6" w:rsidRPr="00CA3AEF" w:rsidDel="00104786">
                <w:rPr>
                  <w:rFonts w:cs="MS Sans Serif"/>
                </w:rPr>
                <w:delText>PLN</w:delText>
              </w:r>
              <w:r w:rsidRPr="00CA3AEF" w:rsidDel="00104786">
                <w:rPr>
                  <w:rFonts w:cs="MS Sans Serif"/>
                </w:rPr>
                <w:delText xml:space="preserve">. </w:delText>
              </w:r>
            </w:del>
          </w:p>
          <w:p w:rsidR="00984533" w:rsidRPr="00CA3AEF" w:rsidDel="00104786" w:rsidRDefault="00984533" w:rsidP="00480411">
            <w:pPr>
              <w:autoSpaceDE w:val="0"/>
              <w:autoSpaceDN w:val="0"/>
              <w:adjustRightInd w:val="0"/>
              <w:spacing w:after="0" w:line="240" w:lineRule="auto"/>
              <w:jc w:val="both"/>
              <w:rPr>
                <w:del w:id="42" w:author="Agata Gęsiak-Kaniuka" w:date="2017-03-23T11:43:00Z"/>
                <w:rFonts w:cs="MS Sans Serif"/>
              </w:rPr>
            </w:pPr>
          </w:p>
          <w:p w:rsidR="00984533" w:rsidRPr="00CA3AEF" w:rsidDel="00104786" w:rsidRDefault="00984533" w:rsidP="00480411">
            <w:pPr>
              <w:spacing w:after="0" w:line="240" w:lineRule="auto"/>
              <w:jc w:val="both"/>
              <w:rPr>
                <w:del w:id="43" w:author="Agata Gęsiak-Kaniuka" w:date="2017-03-23T11:43:00Z"/>
              </w:rPr>
            </w:pPr>
            <w:del w:id="44" w:author="Agata Gęsiak-Kaniuka" w:date="2017-03-23T11:43:00Z">
              <w:r w:rsidRPr="00CA3AEF" w:rsidDel="00104786">
                <w:delText xml:space="preserve">Ze względu na kurs euro limit dostępnych środków może ulec zmianie. Z tego powodu dokładna kwota dofinansowania zostanie określona na etapie </w:delText>
              </w:r>
              <w:r w:rsidR="005E776A" w:rsidRPr="00CA3AEF" w:rsidDel="00104786">
                <w:delText>zatwierdzania Listy ocenionych projektów</w:delText>
              </w:r>
              <w:r w:rsidR="00CB5165" w:rsidRPr="00CA3AEF" w:rsidDel="00104786">
                <w:delText>.</w:delText>
              </w:r>
            </w:del>
          </w:p>
          <w:p w:rsidR="00984533" w:rsidRPr="00CA3AEF" w:rsidRDefault="00984533" w:rsidP="00480411">
            <w:pPr>
              <w:autoSpaceDE w:val="0"/>
              <w:autoSpaceDN w:val="0"/>
              <w:adjustRightInd w:val="0"/>
              <w:spacing w:after="0" w:line="240" w:lineRule="auto"/>
              <w:jc w:val="both"/>
              <w:rPr>
                <w:rFonts w:cs="Calibri"/>
                <w:color w:val="000000"/>
              </w:rPr>
            </w:pPr>
          </w:p>
        </w:tc>
      </w:tr>
      <w:tr w:rsidR="00A87486" w:rsidRPr="00CA3AEF" w:rsidTr="006D7C1A">
        <w:tc>
          <w:tcPr>
            <w:tcW w:w="534" w:type="dxa"/>
          </w:tcPr>
          <w:p w:rsidR="00A87486" w:rsidRPr="00CA3AEF" w:rsidRDefault="00A87486"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7.</w:t>
            </w:r>
          </w:p>
        </w:tc>
        <w:tc>
          <w:tcPr>
            <w:tcW w:w="2268" w:type="dxa"/>
          </w:tcPr>
          <w:p w:rsidR="00A87486" w:rsidRPr="00CA3AEF" w:rsidRDefault="00A87486" w:rsidP="00480411">
            <w:pPr>
              <w:pStyle w:val="Default"/>
              <w:rPr>
                <w:rFonts w:asciiTheme="minorHAnsi" w:hAnsiTheme="minorHAnsi"/>
                <w:b/>
                <w:bCs/>
                <w:sz w:val="22"/>
                <w:szCs w:val="22"/>
              </w:rPr>
            </w:pPr>
            <w:r w:rsidRPr="00CA3AEF">
              <w:rPr>
                <w:rFonts w:asciiTheme="minorHAnsi" w:hAnsiTheme="minorHAnsi"/>
                <w:b/>
                <w:bCs/>
                <w:sz w:val="22"/>
                <w:szCs w:val="22"/>
              </w:rPr>
              <w:t>Minimalna wartość projektu:</w:t>
            </w:r>
          </w:p>
        </w:tc>
        <w:tc>
          <w:tcPr>
            <w:tcW w:w="7494" w:type="dxa"/>
          </w:tcPr>
          <w:p w:rsidR="00A87486" w:rsidRPr="00B27059" w:rsidRDefault="00A87486" w:rsidP="00B845DE">
            <w:pPr>
              <w:spacing w:before="120" w:after="120" w:line="240" w:lineRule="auto"/>
              <w:jc w:val="both"/>
              <w:rPr>
                <w:rFonts w:cs="Arial"/>
              </w:rPr>
            </w:pPr>
            <w:r w:rsidRPr="00B27059">
              <w:rPr>
                <w:rFonts w:cs="Arial"/>
              </w:rPr>
              <w:t>Minimalna wartość</w:t>
            </w:r>
            <w:r w:rsidRPr="00B27059">
              <w:t xml:space="preserve"> </w:t>
            </w:r>
            <w:r w:rsidRPr="00B27059">
              <w:rPr>
                <w:rFonts w:cs="Arial"/>
              </w:rPr>
              <w:t xml:space="preserve">wydatków kwalifikowalnych projektu: </w:t>
            </w:r>
            <w:r>
              <w:rPr>
                <w:rFonts w:cs="Arial"/>
              </w:rPr>
              <w:t>10</w:t>
            </w:r>
            <w:r w:rsidRPr="00B27059">
              <w:rPr>
                <w:rFonts w:cs="Arial"/>
              </w:rPr>
              <w:t>0 tys. PLN</w:t>
            </w:r>
          </w:p>
          <w:p w:rsidR="00A87486" w:rsidRPr="00B27059" w:rsidRDefault="00A87486" w:rsidP="00B845DE">
            <w:pPr>
              <w:spacing w:before="120" w:after="120" w:line="240" w:lineRule="auto"/>
              <w:jc w:val="both"/>
              <w:rPr>
                <w:rFonts w:cs="Arial"/>
              </w:rPr>
            </w:pPr>
          </w:p>
        </w:tc>
      </w:tr>
      <w:tr w:rsidR="00A87486" w:rsidRPr="00CA3AEF" w:rsidTr="006D7C1A">
        <w:tc>
          <w:tcPr>
            <w:tcW w:w="534" w:type="dxa"/>
          </w:tcPr>
          <w:p w:rsidR="00A87486" w:rsidRPr="00CA3AEF" w:rsidRDefault="00A87486" w:rsidP="00480411">
            <w:pPr>
              <w:autoSpaceDE w:val="0"/>
              <w:autoSpaceDN w:val="0"/>
              <w:adjustRightInd w:val="0"/>
              <w:spacing w:after="0" w:line="240" w:lineRule="auto"/>
              <w:rPr>
                <w:rFonts w:cs="Calibri"/>
                <w:b/>
                <w:bCs/>
                <w:color w:val="000000"/>
              </w:rPr>
            </w:pPr>
            <w:r w:rsidRPr="00CA3AEF">
              <w:rPr>
                <w:rFonts w:cs="Calibri"/>
                <w:b/>
                <w:bCs/>
                <w:color w:val="000000"/>
              </w:rPr>
              <w:t>8.</w:t>
            </w:r>
          </w:p>
        </w:tc>
        <w:tc>
          <w:tcPr>
            <w:tcW w:w="2268" w:type="dxa"/>
          </w:tcPr>
          <w:p w:rsidR="00A87486" w:rsidRPr="00CA3AEF" w:rsidRDefault="00A87486" w:rsidP="00480411">
            <w:pPr>
              <w:pStyle w:val="Default"/>
              <w:rPr>
                <w:rFonts w:asciiTheme="minorHAnsi" w:hAnsiTheme="minorHAnsi"/>
                <w:b/>
                <w:bCs/>
                <w:sz w:val="22"/>
                <w:szCs w:val="22"/>
              </w:rPr>
            </w:pPr>
            <w:r w:rsidRPr="00CA3AEF">
              <w:rPr>
                <w:rFonts w:asciiTheme="minorHAnsi" w:hAnsiTheme="minorHAnsi"/>
                <w:b/>
                <w:bCs/>
                <w:sz w:val="22"/>
                <w:szCs w:val="22"/>
              </w:rPr>
              <w:t>Maksymalna wartość projektu:</w:t>
            </w:r>
          </w:p>
        </w:tc>
        <w:tc>
          <w:tcPr>
            <w:tcW w:w="7494" w:type="dxa"/>
          </w:tcPr>
          <w:p w:rsidR="00A87486" w:rsidRDefault="00A87486" w:rsidP="00B845DE">
            <w:pPr>
              <w:spacing w:before="120" w:after="120" w:line="240" w:lineRule="auto"/>
              <w:jc w:val="both"/>
              <w:rPr>
                <w:rFonts w:cs="Arial"/>
              </w:rPr>
            </w:pPr>
            <w:r w:rsidRPr="00BE5EED">
              <w:rPr>
                <w:bCs/>
              </w:rPr>
              <w:t xml:space="preserve">Maksymalna wartość projektu to </w:t>
            </w:r>
            <w:r w:rsidRPr="00CB0572">
              <w:rPr>
                <w:rFonts w:cs="Arial"/>
              </w:rPr>
              <w:t xml:space="preserve">21 </w:t>
            </w:r>
            <w:r>
              <w:rPr>
                <w:rFonts w:cs="Arial"/>
              </w:rPr>
              <w:t>269</w:t>
            </w:r>
            <w:r w:rsidRPr="00CB0572">
              <w:rPr>
                <w:rFonts w:cs="Arial"/>
              </w:rPr>
              <w:t xml:space="preserve"> </w:t>
            </w:r>
            <w:r>
              <w:rPr>
                <w:rFonts w:cs="Arial"/>
              </w:rPr>
              <w:t>0</w:t>
            </w:r>
            <w:r w:rsidRPr="00CB0572">
              <w:rPr>
                <w:rFonts w:cs="Arial"/>
              </w:rPr>
              <w:t>00,00</w:t>
            </w:r>
            <w:r>
              <w:rPr>
                <w:rFonts w:cs="Arial"/>
              </w:rPr>
              <w:t xml:space="preserve"> PLN</w:t>
            </w:r>
            <w:r w:rsidRPr="00CB0572">
              <w:rPr>
                <w:rFonts w:cs="Arial"/>
              </w:rPr>
              <w:t xml:space="preserve"> tj.</w:t>
            </w:r>
            <w:r>
              <w:rPr>
                <w:rFonts w:cs="Arial"/>
              </w:rPr>
              <w:t xml:space="preserve"> nie więcej niż 5 mln Euro.</w:t>
            </w:r>
          </w:p>
          <w:p w:rsidR="00A87486" w:rsidRDefault="00A87486" w:rsidP="00B845DE">
            <w:pPr>
              <w:autoSpaceDE w:val="0"/>
              <w:autoSpaceDN w:val="0"/>
              <w:adjustRightInd w:val="0"/>
              <w:spacing w:after="0" w:line="240" w:lineRule="auto"/>
              <w:jc w:val="both"/>
              <w:rPr>
                <w:rFonts w:cs="Arial"/>
              </w:rPr>
            </w:pPr>
            <w:r>
              <w:rPr>
                <w:rFonts w:cs="Arial"/>
              </w:rPr>
              <w:t xml:space="preserve">Maksymalną wartość </w:t>
            </w:r>
            <w:r w:rsidRPr="00DE51F0">
              <w:rPr>
                <w:rFonts w:cs="Arial"/>
              </w:rPr>
              <w:t>projektu określa także podział interwencji pomiędzy RPO WD a PO </w:t>
            </w:r>
            <w:proofErr w:type="spellStart"/>
            <w:r w:rsidRPr="00DE51F0">
              <w:rPr>
                <w:rFonts w:cs="Arial"/>
              </w:rPr>
              <w:t>IiŚ</w:t>
            </w:r>
            <w:proofErr w:type="spellEnd"/>
            <w:r w:rsidRPr="00DE51F0">
              <w:rPr>
                <w:rFonts w:cs="Arial"/>
              </w:rPr>
              <w:t xml:space="preserve"> – opisany w pkt</w:t>
            </w:r>
            <w:r>
              <w:rPr>
                <w:rFonts w:cs="Arial"/>
              </w:rPr>
              <w:t>.</w:t>
            </w:r>
            <w:r w:rsidRPr="00DE51F0">
              <w:rPr>
                <w:rFonts w:cs="Arial"/>
              </w:rPr>
              <w:t xml:space="preserve"> 4 Regulaminu.</w:t>
            </w:r>
          </w:p>
          <w:p w:rsidR="00A87486" w:rsidRDefault="00A87486" w:rsidP="00B845DE">
            <w:pPr>
              <w:autoSpaceDE w:val="0"/>
              <w:autoSpaceDN w:val="0"/>
              <w:adjustRightInd w:val="0"/>
              <w:spacing w:after="0" w:line="240" w:lineRule="auto"/>
              <w:jc w:val="both"/>
              <w:rPr>
                <w:rFonts w:cs="Arial"/>
              </w:rPr>
            </w:pPr>
          </w:p>
          <w:p w:rsidR="00A87486" w:rsidRPr="00AB5956" w:rsidRDefault="00A87486" w:rsidP="00B845DE">
            <w:pPr>
              <w:autoSpaceDE w:val="0"/>
              <w:autoSpaceDN w:val="0"/>
              <w:adjustRightInd w:val="0"/>
              <w:spacing w:after="0" w:line="240" w:lineRule="auto"/>
              <w:jc w:val="both"/>
              <w:rPr>
                <w:rFonts w:cs="Arial"/>
              </w:rPr>
            </w:pPr>
            <w:r>
              <w:rPr>
                <w:rFonts w:cs="Arial"/>
              </w:rPr>
              <w:t xml:space="preserve">Do przeliczenia kwot z pkt. 4 z Euro na PLN stosuje się kurs </w:t>
            </w:r>
            <w:r w:rsidRPr="00CB0572">
              <w:rPr>
                <w:rFonts w:cs="MS Sans Serif"/>
              </w:rPr>
              <w:t>Europejskiego Banku Ce</w:t>
            </w:r>
            <w:r>
              <w:rPr>
                <w:rFonts w:cs="MS Sans Serif"/>
              </w:rPr>
              <w:t>ntralnego (EBC) obowiązujący w kwietniu 2016 r.</w:t>
            </w:r>
            <w:r w:rsidRPr="00CB0572">
              <w:rPr>
                <w:rFonts w:cs="MS Sans Serif"/>
              </w:rPr>
              <w:t xml:space="preserve">, tj. </w:t>
            </w:r>
            <w:r>
              <w:rPr>
                <w:rFonts w:cs="MS Sans Serif"/>
              </w:rPr>
              <w:t xml:space="preserve">1 euro = </w:t>
            </w:r>
            <w:r w:rsidRPr="00CB0572">
              <w:rPr>
                <w:rFonts w:cs="MS Sans Serif"/>
              </w:rPr>
              <w:t>4,2</w:t>
            </w:r>
            <w:r>
              <w:rPr>
                <w:rFonts w:cs="MS Sans Serif"/>
              </w:rPr>
              <w:t>538 PLN</w:t>
            </w:r>
            <w:r w:rsidRPr="00CB0572">
              <w:rPr>
                <w:rFonts w:cs="MS Sans Serif"/>
              </w:rPr>
              <w:t>.</w:t>
            </w:r>
          </w:p>
        </w:tc>
      </w:tr>
      <w:tr w:rsidR="006013E7" w:rsidRPr="00CA3AEF" w:rsidTr="00600EB8">
        <w:tc>
          <w:tcPr>
            <w:tcW w:w="534" w:type="dxa"/>
          </w:tcPr>
          <w:p w:rsidR="006013E7" w:rsidRPr="00CA3AEF" w:rsidRDefault="006013E7" w:rsidP="00480411">
            <w:pPr>
              <w:autoSpaceDE w:val="0"/>
              <w:autoSpaceDN w:val="0"/>
              <w:adjustRightInd w:val="0"/>
              <w:spacing w:after="0" w:line="240" w:lineRule="auto"/>
              <w:rPr>
                <w:rFonts w:cs="Calibri"/>
                <w:b/>
                <w:bCs/>
                <w:color w:val="000000"/>
              </w:rPr>
            </w:pPr>
            <w:r w:rsidRPr="00CA3AEF">
              <w:rPr>
                <w:rFonts w:cs="Calibri"/>
                <w:b/>
                <w:bCs/>
                <w:color w:val="000000"/>
              </w:rPr>
              <w:t>9.</w:t>
            </w:r>
          </w:p>
        </w:tc>
        <w:tc>
          <w:tcPr>
            <w:tcW w:w="2268" w:type="dxa"/>
          </w:tcPr>
          <w:p w:rsidR="006013E7" w:rsidRPr="00CA3AEF" w:rsidRDefault="006013E7" w:rsidP="00480411">
            <w:pPr>
              <w:pStyle w:val="Default"/>
              <w:rPr>
                <w:rFonts w:asciiTheme="minorHAnsi" w:hAnsiTheme="minorHAnsi"/>
                <w:color w:val="auto"/>
                <w:sz w:val="22"/>
                <w:szCs w:val="22"/>
              </w:rPr>
            </w:pPr>
            <w:r w:rsidRPr="00CA3AEF">
              <w:rPr>
                <w:rFonts w:asciiTheme="minorHAnsi" w:hAnsiTheme="minorHAnsi"/>
                <w:b/>
                <w:bCs/>
                <w:color w:val="auto"/>
                <w:sz w:val="22"/>
                <w:szCs w:val="22"/>
              </w:rPr>
              <w:t xml:space="preserve">Pomoc publiczna </w:t>
            </w:r>
            <w:r w:rsidRPr="00CA3AEF">
              <w:rPr>
                <w:rFonts w:asciiTheme="minorHAnsi" w:hAnsiTheme="minorHAnsi"/>
                <w:b/>
                <w:bCs/>
                <w:color w:val="auto"/>
                <w:sz w:val="22"/>
                <w:szCs w:val="22"/>
              </w:rPr>
              <w:br/>
              <w:t xml:space="preserve">i pomoc de </w:t>
            </w:r>
            <w:proofErr w:type="spellStart"/>
            <w:r w:rsidRPr="00CA3AEF">
              <w:rPr>
                <w:rFonts w:asciiTheme="minorHAnsi" w:hAnsiTheme="minorHAnsi"/>
                <w:b/>
                <w:bCs/>
                <w:color w:val="auto"/>
                <w:sz w:val="22"/>
                <w:szCs w:val="22"/>
              </w:rPr>
              <w:t>minimis</w:t>
            </w:r>
            <w:proofErr w:type="spellEnd"/>
            <w:r w:rsidRPr="00CA3AEF">
              <w:rPr>
                <w:rFonts w:asciiTheme="minorHAnsi" w:hAnsiTheme="minorHAnsi"/>
                <w:b/>
                <w:bCs/>
                <w:color w:val="auto"/>
                <w:sz w:val="22"/>
                <w:szCs w:val="22"/>
              </w:rPr>
              <w:t xml:space="preserve"> (rodzaj i przeznaczenie pomocy, unijna lub krajowa podstawa prawna): </w:t>
            </w:r>
          </w:p>
          <w:p w:rsidR="006013E7" w:rsidRPr="00CA3AEF" w:rsidRDefault="006013E7" w:rsidP="00480411">
            <w:pPr>
              <w:autoSpaceDE w:val="0"/>
              <w:autoSpaceDN w:val="0"/>
              <w:adjustRightInd w:val="0"/>
              <w:spacing w:after="0" w:line="240" w:lineRule="auto"/>
              <w:rPr>
                <w:rFonts w:cs="Calibri"/>
                <w:b/>
                <w:bCs/>
                <w:color w:val="000000"/>
              </w:rPr>
            </w:pPr>
          </w:p>
        </w:tc>
        <w:tc>
          <w:tcPr>
            <w:tcW w:w="7494" w:type="dxa"/>
            <w:shd w:val="clear" w:color="auto" w:fill="auto"/>
          </w:tcPr>
          <w:p w:rsidR="006013E7" w:rsidRPr="00600EB8" w:rsidRDefault="006013E7" w:rsidP="00CA262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6013E7" w:rsidRPr="00C22C74" w:rsidRDefault="006013E7" w:rsidP="00CA262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6013E7" w:rsidRPr="00C22C74" w:rsidRDefault="006013E7" w:rsidP="00CA262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 funkcjonalnym;</w:t>
            </w:r>
          </w:p>
          <w:p w:rsidR="006013E7" w:rsidRPr="00C22C74" w:rsidRDefault="006013E7" w:rsidP="00CA262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6013E7" w:rsidRPr="00C22C74" w:rsidRDefault="006013E7" w:rsidP="00CA262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6013E7" w:rsidRPr="00C22C74" w:rsidRDefault="006013E7" w:rsidP="00CA262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6013E7" w:rsidRPr="00C22C74" w:rsidRDefault="006013E7" w:rsidP="00CA262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6013E7" w:rsidRDefault="006013E7" w:rsidP="00CA2621">
            <w:pPr>
              <w:spacing w:before="120" w:after="120" w:line="240" w:lineRule="auto"/>
              <w:jc w:val="both"/>
              <w:rPr>
                <w:rFonts w:cs="Arial"/>
              </w:rPr>
            </w:pPr>
            <w:r w:rsidRPr="00600EB8">
              <w:rPr>
                <w:rFonts w:eastAsia="Times New Roman" w:cs="Arial"/>
                <w:bCs/>
                <w:lang w:eastAsia="pl-PL"/>
              </w:rPr>
              <w:t>W przypadku stwierdzenia</w:t>
            </w:r>
            <w:r>
              <w:rPr>
                <w:rFonts w:eastAsia="Times New Roman" w:cs="Arial"/>
                <w:bCs/>
                <w:lang w:eastAsia="pl-PL"/>
              </w:rPr>
              <w:t xml:space="preserve"> przez wnioskodawcę </w:t>
            </w:r>
            <w:r w:rsidRPr="00600EB8">
              <w:rPr>
                <w:rFonts w:eastAsia="Times New Roman" w:cs="Arial"/>
                <w:bCs/>
                <w:lang w:eastAsia="pl-PL"/>
              </w:rPr>
              <w:t>występowania pomocy publicznej w projekcie</w:t>
            </w:r>
            <w:r w:rsidRPr="00600EB8">
              <w:rPr>
                <w:rFonts w:cs="Arial"/>
              </w:rPr>
              <w:t>, zastosowanie znajdą właściwe przepisy prawa wspólnotowego i krajowego dotyczące zasad udzielania tej pomocy.</w:t>
            </w:r>
          </w:p>
          <w:p w:rsidR="006013E7" w:rsidRPr="00600EB8" w:rsidRDefault="006013E7" w:rsidP="00CA2621">
            <w:pPr>
              <w:spacing w:before="120" w:after="120" w:line="240" w:lineRule="auto"/>
              <w:jc w:val="both"/>
            </w:pPr>
            <w:r w:rsidRPr="00600EB8">
              <w:rPr>
                <w:rFonts w:cs="Arial"/>
              </w:rPr>
              <w:t>W projektach dot. dziedzictwa kulturowego zastosowanie znajdą</w:t>
            </w:r>
            <w:r w:rsidRPr="00600EB8">
              <w:t xml:space="preserve"> głównie zapisy Rozporządzenia Ministra Infrastruktury i Rozwoju </w:t>
            </w:r>
            <w:r w:rsidRPr="00600EB8">
              <w:rPr>
                <w:rFonts w:eastAsia="TimesNewRoman" w:cs="TimesNewRoman"/>
              </w:rPr>
              <w:t xml:space="preserve">z dnia 28 sierpnia 2015 r. </w:t>
            </w:r>
            <w:r w:rsidRPr="00600EB8">
              <w:rPr>
                <w:rFonts w:eastAsia="TimesNewRoman" w:cs="TimesNewRoman"/>
              </w:rPr>
              <w:br/>
            </w:r>
            <w:r w:rsidRPr="00600EB8">
              <w:t xml:space="preserve">w sprawie udzielania pomocy inwestycyjnej na kulturę i zachowanie dziedzictwa kulturowego w ramach regionalnych programów operacyjnych na lata 2014-2020. </w:t>
            </w:r>
          </w:p>
          <w:p w:rsidR="006013E7" w:rsidRDefault="006013E7" w:rsidP="00CA2621">
            <w:pPr>
              <w:spacing w:before="120" w:after="120" w:line="240" w:lineRule="auto"/>
              <w:jc w:val="both"/>
            </w:pPr>
            <w:r w:rsidRPr="00600EB8">
              <w:t xml:space="preserve">Jako alternatywę dopuszcza się także </w:t>
            </w:r>
            <w:r w:rsidRPr="00600EB8">
              <w:rPr>
                <w:rFonts w:eastAsia="TimesNewRoman" w:cs="TimesNewRoman,Bold"/>
                <w:bCs/>
              </w:rPr>
              <w:t xml:space="preserve">możliwość wystąpienia </w:t>
            </w:r>
            <w:r w:rsidRPr="00600EB8">
              <w:t xml:space="preserve">pomocy de </w:t>
            </w:r>
            <w:proofErr w:type="spellStart"/>
            <w:r w:rsidRPr="00600EB8">
              <w:t>minimis</w:t>
            </w:r>
            <w:proofErr w:type="spellEnd"/>
            <w:r w:rsidRPr="00600EB8">
              <w:t xml:space="preserve"> udzielanej na podstawie </w:t>
            </w:r>
            <w:r w:rsidRPr="00600EB8">
              <w:rPr>
                <w:rStyle w:val="h2"/>
              </w:rPr>
              <w:t>Rozporządzeni</w:t>
            </w:r>
            <w:r>
              <w:rPr>
                <w:rStyle w:val="h2"/>
              </w:rPr>
              <w:t>a</w:t>
            </w:r>
            <w:r w:rsidRPr="00600EB8">
              <w:rPr>
                <w:rStyle w:val="h2"/>
              </w:rPr>
              <w:t xml:space="preserve"> Ministra Infrastruktury i Rozwoju z dnia 19 marca 2015 r. w sprawie udzielania pomocy de </w:t>
            </w:r>
            <w:proofErr w:type="spellStart"/>
            <w:r w:rsidRPr="00600EB8">
              <w:rPr>
                <w:rStyle w:val="h2"/>
              </w:rPr>
              <w:t>minimis</w:t>
            </w:r>
            <w:proofErr w:type="spellEnd"/>
            <w:r w:rsidRPr="00600EB8">
              <w:rPr>
                <w:rStyle w:val="h2"/>
              </w:rPr>
              <w:t xml:space="preserve"> w ramach regionalnych programów operacyjnych na lata 2014–2020 </w:t>
            </w:r>
            <w:r w:rsidRPr="00600EB8">
              <w:t xml:space="preserve">- kwota pomocy </w:t>
            </w:r>
            <w:r w:rsidRPr="00600EB8">
              <w:rPr>
                <w:i/>
                <w:iCs/>
              </w:rPr>
              <w:t xml:space="preserve">de </w:t>
            </w:r>
            <w:proofErr w:type="spellStart"/>
            <w:r w:rsidRPr="00600EB8">
              <w:rPr>
                <w:i/>
                <w:iCs/>
              </w:rPr>
              <w:lastRenderedPageBreak/>
              <w:t>minimis</w:t>
            </w:r>
            <w:proofErr w:type="spellEnd"/>
            <w:r w:rsidRPr="00600EB8">
              <w:rPr>
                <w:i/>
                <w:iCs/>
              </w:rPr>
              <w:t xml:space="preserve"> </w:t>
            </w:r>
            <w:r w:rsidRPr="00600EB8">
              <w:t xml:space="preserve">nie może przekroczyć 200 tys. Euro na beneficjenta (jest to maksymalny limit pomocy de </w:t>
            </w:r>
            <w:proofErr w:type="spellStart"/>
            <w:r w:rsidRPr="00600EB8">
              <w:t>minimis</w:t>
            </w:r>
            <w:proofErr w:type="spellEnd"/>
            <w:r w:rsidRPr="00600EB8">
              <w:t xml:space="preserve"> jaki może otrzymać dany podmiot w okresie 3 lat).</w:t>
            </w:r>
          </w:p>
          <w:p w:rsidR="00CA2621" w:rsidRDefault="00CA2621" w:rsidP="00CA2621">
            <w:pPr>
              <w:spacing w:before="120" w:after="120" w:line="240" w:lineRule="auto"/>
              <w:jc w:val="both"/>
            </w:pPr>
            <w:r>
              <w:t xml:space="preserve">Wydatki dot. promocji projektu oraz wydatki osobowe – tylko na podstawie przepisów dot. pomocy de </w:t>
            </w:r>
            <w:proofErr w:type="spellStart"/>
            <w:r>
              <w:t>minimis</w:t>
            </w:r>
            <w:proofErr w:type="spellEnd"/>
            <w:r>
              <w:t>.</w:t>
            </w:r>
          </w:p>
          <w:p w:rsidR="006013E7" w:rsidRPr="00600EB8" w:rsidRDefault="006013E7" w:rsidP="00CA2621">
            <w:pPr>
              <w:spacing w:before="120" w:after="120" w:line="240" w:lineRule="auto"/>
              <w:jc w:val="both"/>
            </w:pPr>
            <w:r>
              <w:t xml:space="preserve">Wydatki dot. dokumentacji przygotowawczej mogą być ponoszone zgodnie z ww. Rozporządzeniem </w:t>
            </w:r>
            <w:r w:rsidRPr="00600EB8">
              <w:t xml:space="preserve">Ministra Infrastruktury i Rozwoju </w:t>
            </w:r>
            <w:r w:rsidRPr="00600EB8">
              <w:rPr>
                <w:rFonts w:eastAsia="TimesNewRoman" w:cs="TimesNewRoman"/>
              </w:rPr>
              <w:t xml:space="preserve">z dnia 28 sierpnia 2015 r. </w:t>
            </w:r>
            <w:r w:rsidRPr="00600EB8">
              <w:rPr>
                <w:rFonts w:eastAsia="TimesNewRoman" w:cs="TimesNewRoman"/>
              </w:rPr>
              <w:br/>
            </w:r>
            <w:r w:rsidRPr="00600EB8">
              <w:t>w sprawie udzielania pomocy inwestycyjnej na kulturę i zachowanie dziedzictwa kulturowego w ramach regionalnych programów operacyjnych na lata 2014-2020</w:t>
            </w:r>
            <w:r>
              <w:t xml:space="preserve"> (kwalifikowalne zgodnie z art. 53 GBER)</w:t>
            </w:r>
            <w:r w:rsidRPr="00600EB8">
              <w:t xml:space="preserve">. </w:t>
            </w:r>
          </w:p>
          <w:p w:rsidR="006013E7" w:rsidRPr="005D6BBB" w:rsidRDefault="006013E7" w:rsidP="00CA2621">
            <w:pPr>
              <w:shd w:val="clear" w:color="auto" w:fill="FFFFFF" w:themeFill="background1"/>
              <w:jc w:val="both"/>
              <w:rPr>
                <w:rFonts w:cs="Arial"/>
              </w:rPr>
            </w:pPr>
            <w:r w:rsidRPr="00263BF7">
              <w:rPr>
                <w:b/>
                <w:u w:val="single"/>
              </w:rPr>
              <w:t>EFEKT ZACHĘTY</w:t>
            </w:r>
            <w:r>
              <w:t xml:space="preserve"> -</w:t>
            </w:r>
            <w:r w:rsidRPr="005D6BBB">
              <w:rPr>
                <w:rFonts w:cs="Arial"/>
              </w:rPr>
              <w:t xml:space="preserve"> Jeśli projekt spełnia warunki udzielania pomocy ustanowione w art. 53, wówczas – na podstawie art. 6 ust. 5 lit. h – projekt jest zwolniony z wymogu złożenia wniosku przed rozpoczęciem prac. </w:t>
            </w:r>
          </w:p>
          <w:p w:rsidR="006013E7" w:rsidRPr="005D6BBB" w:rsidRDefault="006013E7" w:rsidP="00CA2621">
            <w:pPr>
              <w:shd w:val="clear" w:color="auto" w:fill="FFFFFF" w:themeFill="background1"/>
              <w:rPr>
                <w:rFonts w:cs="Arial"/>
              </w:rPr>
            </w:pPr>
            <w:r w:rsidRPr="005D6BBB">
              <w:rPr>
                <w:rFonts w:cs="Arial"/>
              </w:rPr>
              <w:t xml:space="preserve">Przy pomocy de </w:t>
            </w:r>
            <w:proofErr w:type="spellStart"/>
            <w:r w:rsidRPr="005D6BBB">
              <w:rPr>
                <w:rFonts w:cs="Arial"/>
              </w:rPr>
              <w:t>minimis</w:t>
            </w:r>
            <w:proofErr w:type="spellEnd"/>
            <w:r w:rsidRPr="005D6BBB">
              <w:rPr>
                <w:rFonts w:cs="Arial"/>
              </w:rPr>
              <w:t xml:space="preserve"> – nie obowiązuje efekt zachęty.</w:t>
            </w:r>
          </w:p>
          <w:p w:rsidR="006013E7" w:rsidRPr="00600EB8" w:rsidRDefault="006013E7" w:rsidP="00CA2621">
            <w:pPr>
              <w:spacing w:before="120" w:after="120" w:line="240" w:lineRule="auto"/>
              <w:jc w:val="both"/>
            </w:pPr>
            <w:r>
              <w:t xml:space="preserve">Wszystkie ww. regulacje dotyczące pomocy publicznej dostępne są na stronie </w:t>
            </w:r>
            <w:hyperlink r:id="rId12" w:history="1">
              <w:r w:rsidRPr="00207E38">
                <w:rPr>
                  <w:rStyle w:val="Hipercze"/>
                </w:rPr>
                <w:t>www.funduszeeuropejskie.gov.pl</w:t>
              </w:r>
            </w:hyperlink>
            <w:r>
              <w:t xml:space="preserve">. </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10.</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Warunki stosowania </w:t>
            </w:r>
          </w:p>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uproszczonych form </w:t>
            </w:r>
          </w:p>
          <w:p w:rsidR="00984533" w:rsidRPr="00CA3AEF" w:rsidRDefault="00984533" w:rsidP="00480411">
            <w:pPr>
              <w:autoSpaceDE w:val="0"/>
              <w:autoSpaceDN w:val="0"/>
              <w:adjustRightInd w:val="0"/>
              <w:spacing w:after="0" w:line="240" w:lineRule="auto"/>
              <w:rPr>
                <w:rFonts w:cs="Calibri"/>
                <w:b/>
                <w:bCs/>
                <w:color w:val="000000"/>
              </w:rPr>
            </w:pPr>
            <w:r w:rsidRPr="00CA3AEF">
              <w:rPr>
                <w:b/>
                <w:bCs/>
              </w:rPr>
              <w:t>rozliczania wydatków</w:t>
            </w:r>
            <w:r w:rsidRPr="00CA3AEF">
              <w:rPr>
                <w:rFonts w:cs="Arial"/>
                <w:b/>
              </w:rPr>
              <w:t xml:space="preserve"> i planowany zakres systemu zaliczek</w:t>
            </w:r>
            <w:r w:rsidRPr="00CA3AEF">
              <w:rPr>
                <w:b/>
                <w:bCs/>
              </w:rPr>
              <w:t xml:space="preserve">: </w:t>
            </w:r>
          </w:p>
        </w:tc>
        <w:tc>
          <w:tcPr>
            <w:tcW w:w="7494" w:type="dxa"/>
          </w:tcPr>
          <w:p w:rsidR="00984533" w:rsidRPr="00CA3AEF" w:rsidRDefault="00984533" w:rsidP="00480411">
            <w:pPr>
              <w:spacing w:before="40" w:after="40" w:line="240" w:lineRule="auto"/>
              <w:jc w:val="both"/>
              <w:rPr>
                <w:rFonts w:cs="Arial"/>
              </w:rPr>
            </w:pPr>
            <w:r w:rsidRPr="00CA3AEF">
              <w:rPr>
                <w:rFonts w:cs="Arial"/>
              </w:rPr>
              <w:t xml:space="preserve">Nie ma możliwości stosowania uproszczonych form rozliczania wydatków. </w:t>
            </w:r>
          </w:p>
          <w:p w:rsidR="00984533" w:rsidRPr="00CA3AEF" w:rsidRDefault="00984533" w:rsidP="00480411">
            <w:pPr>
              <w:spacing w:before="40" w:after="40" w:line="240" w:lineRule="auto"/>
              <w:jc w:val="both"/>
              <w:rPr>
                <w:rFonts w:cs="Arial"/>
              </w:rPr>
            </w:pPr>
            <w:r w:rsidRPr="00CA3AEF">
              <w:rPr>
                <w:rFonts w:cs="Arial"/>
              </w:rPr>
              <w:t>Wysokość zaliczek:</w:t>
            </w:r>
          </w:p>
          <w:p w:rsidR="00984533" w:rsidRPr="00CA3AEF" w:rsidRDefault="00984533" w:rsidP="00480411">
            <w:pPr>
              <w:tabs>
                <w:tab w:val="left" w:pos="459"/>
              </w:tabs>
              <w:spacing w:before="40" w:after="40" w:line="240" w:lineRule="auto"/>
              <w:jc w:val="both"/>
              <w:rPr>
                <w:rFonts w:cs="Arial"/>
              </w:rPr>
            </w:pPr>
            <w:r w:rsidRPr="00CA3AEF">
              <w:rPr>
                <w:rFonts w:cs="Arial"/>
              </w:rPr>
              <w:t>1)</w:t>
            </w:r>
            <w:r w:rsidRPr="00CA3AEF">
              <w:rPr>
                <w:rFonts w:cs="Arial"/>
              </w:rPr>
              <w:tab/>
              <w:t>do 40% przyznanej kwoty dofinansowania, wszyscy beneficjenci RPO WD otrzymujący dofinansowanie z EFRR, z zastrzeżeniem pkt. 2);</w:t>
            </w:r>
          </w:p>
          <w:p w:rsidR="00984533" w:rsidRPr="00CA3AEF" w:rsidRDefault="00984533" w:rsidP="00480411">
            <w:pPr>
              <w:tabs>
                <w:tab w:val="left" w:pos="459"/>
              </w:tabs>
              <w:spacing w:before="40" w:after="40" w:line="240" w:lineRule="auto"/>
              <w:jc w:val="both"/>
              <w:rPr>
                <w:rFonts w:cs="Arial"/>
              </w:rPr>
            </w:pPr>
            <w:r w:rsidRPr="00CA3AEF">
              <w:rPr>
                <w:rFonts w:cs="Arial"/>
              </w:rPr>
              <w:t>2)</w:t>
            </w:r>
            <w:r w:rsidRPr="00CA3AEF">
              <w:rPr>
                <w:rFonts w:cs="Arial"/>
              </w:rPr>
              <w:tab/>
              <w:t xml:space="preserve">do 100% przyznanej kwoty dofinansowania w przypadku realizacji projektu przez: </w:t>
            </w:r>
          </w:p>
          <w:p w:rsidR="00984533" w:rsidRPr="00CA3AEF"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CA3AEF">
              <w:rPr>
                <w:rFonts w:asciiTheme="minorHAnsi" w:hAnsiTheme="minorHAnsi" w:cs="Arial"/>
              </w:rPr>
              <w:t>Województwo Dolnośląskie (dotyczy projektu własnego i realizacji zadania z zakresu administracji rządowej, określonego przepisami prawa),</w:t>
            </w:r>
          </w:p>
          <w:p w:rsidR="00984533" w:rsidRPr="00CA3AEF" w:rsidRDefault="00984533" w:rsidP="00480411">
            <w:pPr>
              <w:pStyle w:val="Akapitzlist"/>
              <w:numPr>
                <w:ilvl w:val="0"/>
                <w:numId w:val="15"/>
              </w:numPr>
              <w:tabs>
                <w:tab w:val="left" w:pos="459"/>
              </w:tabs>
              <w:spacing w:before="40" w:after="40" w:line="240" w:lineRule="auto"/>
              <w:jc w:val="both"/>
              <w:rPr>
                <w:rFonts w:cs="Arial"/>
              </w:rPr>
            </w:pPr>
            <w:r w:rsidRPr="00CA3AEF">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6013E7" w:rsidRPr="00CA3AEF" w:rsidTr="006D7C1A">
        <w:tc>
          <w:tcPr>
            <w:tcW w:w="534" w:type="dxa"/>
          </w:tcPr>
          <w:p w:rsidR="006013E7" w:rsidRPr="00CA3AEF" w:rsidRDefault="006013E7" w:rsidP="00480411">
            <w:pPr>
              <w:autoSpaceDE w:val="0"/>
              <w:autoSpaceDN w:val="0"/>
              <w:adjustRightInd w:val="0"/>
              <w:spacing w:after="0" w:line="240" w:lineRule="auto"/>
              <w:rPr>
                <w:rFonts w:cs="Calibri"/>
                <w:b/>
                <w:bCs/>
                <w:color w:val="000000"/>
              </w:rPr>
            </w:pPr>
            <w:r w:rsidRPr="00CA3AEF">
              <w:rPr>
                <w:rFonts w:cs="Calibri"/>
                <w:b/>
                <w:bCs/>
                <w:color w:val="000000"/>
              </w:rPr>
              <w:t>11.</w:t>
            </w:r>
          </w:p>
        </w:tc>
        <w:tc>
          <w:tcPr>
            <w:tcW w:w="2268" w:type="dxa"/>
          </w:tcPr>
          <w:p w:rsidR="006013E7" w:rsidRPr="00CA3AEF" w:rsidRDefault="006013E7" w:rsidP="00480411">
            <w:pPr>
              <w:pStyle w:val="Default"/>
              <w:rPr>
                <w:rFonts w:asciiTheme="minorHAnsi" w:hAnsiTheme="minorHAnsi"/>
                <w:b/>
                <w:bCs/>
                <w:sz w:val="22"/>
                <w:szCs w:val="22"/>
              </w:rPr>
            </w:pPr>
            <w:r w:rsidRPr="00CA3AEF">
              <w:rPr>
                <w:rFonts w:asciiTheme="minorHAnsi" w:hAnsiTheme="minorHAnsi" w:cs="Arial"/>
                <w:b/>
                <w:sz w:val="22"/>
                <w:szCs w:val="22"/>
              </w:rPr>
              <w:t>Warunki uwzględniania dochodu w projekcie:</w:t>
            </w:r>
          </w:p>
        </w:tc>
        <w:tc>
          <w:tcPr>
            <w:tcW w:w="7494" w:type="dxa"/>
          </w:tcPr>
          <w:p w:rsidR="006013E7" w:rsidRPr="00B27059" w:rsidRDefault="006013E7" w:rsidP="00CA2621">
            <w:pPr>
              <w:autoSpaceDE w:val="0"/>
              <w:autoSpaceDN w:val="0"/>
              <w:adjustRightInd w:val="0"/>
              <w:spacing w:after="0" w:line="240" w:lineRule="auto"/>
              <w:jc w:val="both"/>
            </w:pPr>
            <w:r w:rsidRPr="00B27059">
              <w:t xml:space="preserve">Zgodnie z Wytycznymi w zakresie zagadnień związanych z przygotowaniem projektów inwestycyjnych, w tym projektów generujących dochód i projektów hybrydowych na lata 2014-2020 – </w:t>
            </w:r>
            <w:r w:rsidRPr="00151119">
              <w:t>Luka finansowa w projektach nieobjętych pomocą publiczną.</w:t>
            </w:r>
          </w:p>
          <w:p w:rsidR="006013E7" w:rsidRPr="00B27059" w:rsidRDefault="006013E7" w:rsidP="00CA2621">
            <w:pPr>
              <w:autoSpaceDE w:val="0"/>
              <w:autoSpaceDN w:val="0"/>
              <w:adjustRightInd w:val="0"/>
              <w:spacing w:after="0" w:line="240" w:lineRule="auto"/>
              <w:rPr>
                <w:rFonts w:cs="Calibri"/>
                <w:color w:val="000000"/>
              </w:rPr>
            </w:pPr>
          </w:p>
        </w:tc>
      </w:tr>
      <w:tr w:rsidR="006013E7" w:rsidRPr="00CA3AEF" w:rsidTr="006D7C1A">
        <w:tc>
          <w:tcPr>
            <w:tcW w:w="534" w:type="dxa"/>
          </w:tcPr>
          <w:p w:rsidR="006013E7" w:rsidRPr="00CA3AEF" w:rsidRDefault="006013E7" w:rsidP="00480411">
            <w:pPr>
              <w:autoSpaceDE w:val="0"/>
              <w:autoSpaceDN w:val="0"/>
              <w:adjustRightInd w:val="0"/>
              <w:spacing w:after="0" w:line="240" w:lineRule="auto"/>
              <w:rPr>
                <w:rFonts w:cs="Calibri"/>
                <w:b/>
                <w:bCs/>
                <w:color w:val="000000"/>
              </w:rPr>
            </w:pPr>
            <w:r w:rsidRPr="00CA3AEF">
              <w:rPr>
                <w:rFonts w:cs="Calibri"/>
                <w:b/>
                <w:bCs/>
                <w:color w:val="000000"/>
              </w:rPr>
              <w:t>12.</w:t>
            </w:r>
          </w:p>
        </w:tc>
        <w:tc>
          <w:tcPr>
            <w:tcW w:w="2268" w:type="dxa"/>
          </w:tcPr>
          <w:p w:rsidR="006013E7" w:rsidRPr="00CA3AEF" w:rsidRDefault="006013E7" w:rsidP="0047715D">
            <w:pPr>
              <w:pStyle w:val="Default"/>
              <w:rPr>
                <w:rFonts w:asciiTheme="minorHAnsi" w:hAnsiTheme="minorHAnsi"/>
                <w:b/>
                <w:bCs/>
                <w:sz w:val="22"/>
                <w:szCs w:val="22"/>
              </w:rPr>
            </w:pPr>
            <w:r w:rsidRPr="00CA3AEF">
              <w:rPr>
                <w:rFonts w:asciiTheme="minorHAnsi" w:hAnsiTheme="minorHAnsi"/>
                <w:b/>
                <w:bCs/>
                <w:sz w:val="22"/>
                <w:szCs w:val="22"/>
              </w:rPr>
              <w:t xml:space="preserve">Maksymalny dopuszczalny poziom dofinansowania projektu lub maksymalna dopuszczalna kwota do dofinansowania projektu: </w:t>
            </w:r>
          </w:p>
          <w:p w:rsidR="006013E7" w:rsidRPr="00CA3AEF" w:rsidRDefault="006013E7" w:rsidP="0047715D">
            <w:pPr>
              <w:pStyle w:val="Default"/>
              <w:rPr>
                <w:rFonts w:asciiTheme="minorHAnsi" w:hAnsiTheme="minorHAnsi"/>
                <w:sz w:val="22"/>
                <w:szCs w:val="22"/>
              </w:rPr>
            </w:pPr>
          </w:p>
        </w:tc>
        <w:tc>
          <w:tcPr>
            <w:tcW w:w="7494" w:type="dxa"/>
          </w:tcPr>
          <w:p w:rsidR="006013E7" w:rsidRPr="00263BF7" w:rsidRDefault="006013E7" w:rsidP="00CA2621">
            <w:pPr>
              <w:pStyle w:val="Default"/>
              <w:jc w:val="both"/>
              <w:rPr>
                <w:color w:val="auto"/>
                <w:sz w:val="22"/>
                <w:szCs w:val="22"/>
              </w:rPr>
            </w:pPr>
            <w:r w:rsidRPr="00263BF7">
              <w:rPr>
                <w:color w:val="auto"/>
                <w:sz w:val="22"/>
                <w:szCs w:val="22"/>
              </w:rPr>
              <w:t xml:space="preserve">Dofinansowanie UE na poziomie projektu: </w:t>
            </w:r>
          </w:p>
          <w:p w:rsidR="006013E7" w:rsidRPr="00263BF7" w:rsidRDefault="006013E7" w:rsidP="00CA2621">
            <w:pPr>
              <w:pStyle w:val="Default"/>
              <w:jc w:val="both"/>
              <w:rPr>
                <w:color w:val="auto"/>
                <w:sz w:val="22"/>
                <w:szCs w:val="22"/>
              </w:rPr>
            </w:pPr>
          </w:p>
          <w:p w:rsidR="006013E7" w:rsidRPr="00263BF7" w:rsidRDefault="006013E7" w:rsidP="00CA2621">
            <w:pPr>
              <w:pStyle w:val="Default"/>
              <w:numPr>
                <w:ilvl w:val="0"/>
                <w:numId w:val="20"/>
              </w:numPr>
              <w:ind w:left="317" w:hanging="284"/>
              <w:jc w:val="both"/>
              <w:rPr>
                <w:color w:val="auto"/>
                <w:sz w:val="22"/>
                <w:szCs w:val="22"/>
              </w:rPr>
            </w:pPr>
            <w:r w:rsidRPr="00263BF7">
              <w:rPr>
                <w:color w:val="auto"/>
                <w:sz w:val="22"/>
                <w:szCs w:val="22"/>
              </w:rPr>
              <w:t xml:space="preserve">w przypadku projektu nieobjętego pomocą publiczną – maksymalnie 85% kosztów kwalifikowalnych; </w:t>
            </w:r>
          </w:p>
          <w:p w:rsidR="006013E7" w:rsidRPr="00263BF7" w:rsidRDefault="006013E7" w:rsidP="00CA2621">
            <w:pPr>
              <w:pStyle w:val="Default"/>
              <w:ind w:left="317" w:hanging="284"/>
              <w:rPr>
                <w:color w:val="auto"/>
                <w:sz w:val="22"/>
                <w:szCs w:val="22"/>
              </w:rPr>
            </w:pPr>
          </w:p>
          <w:p w:rsidR="006013E7" w:rsidRPr="00263BF7" w:rsidRDefault="006013E7" w:rsidP="00CA2621">
            <w:pPr>
              <w:pStyle w:val="Default"/>
              <w:numPr>
                <w:ilvl w:val="0"/>
                <w:numId w:val="20"/>
              </w:numPr>
              <w:ind w:left="317" w:hanging="284"/>
              <w:jc w:val="both"/>
              <w:rPr>
                <w:color w:val="auto"/>
                <w:sz w:val="22"/>
                <w:szCs w:val="22"/>
              </w:rPr>
            </w:pPr>
            <w:r w:rsidRPr="00263BF7">
              <w:rPr>
                <w:color w:val="auto"/>
                <w:sz w:val="22"/>
                <w:szCs w:val="22"/>
              </w:rPr>
              <w:t xml:space="preserve">w przypadku projektu objętego pomocą publiczną w rozumieniu Rozporządzenia Ministra Infrastruktury i Rozwoju </w:t>
            </w:r>
            <w:r w:rsidRPr="00263BF7">
              <w:rPr>
                <w:rFonts w:eastAsia="TimesNewRoman" w:cs="TimesNewRoman"/>
                <w:color w:val="auto"/>
                <w:sz w:val="22"/>
                <w:szCs w:val="22"/>
              </w:rPr>
              <w:t xml:space="preserve">z dnia 28 sierpnia 2015 r. </w:t>
            </w:r>
            <w:r w:rsidRPr="00263BF7">
              <w:rPr>
                <w:color w:val="auto"/>
                <w:sz w:val="22"/>
                <w:szCs w:val="22"/>
              </w:rPr>
              <w:t>w sprawie udzielania pomocy inwestycyjnej na kulturę i zachowanie dziedzictwa kulturowego w ramach regionalnych programów operacyjnych na lata 2014-2020:</w:t>
            </w:r>
          </w:p>
          <w:p w:rsidR="006013E7" w:rsidRPr="00263BF7" w:rsidRDefault="006013E7" w:rsidP="00CA2621">
            <w:pPr>
              <w:pStyle w:val="Default"/>
              <w:ind w:left="317" w:hanging="284"/>
              <w:jc w:val="both"/>
              <w:rPr>
                <w:color w:val="auto"/>
                <w:sz w:val="22"/>
                <w:szCs w:val="22"/>
              </w:rPr>
            </w:pPr>
          </w:p>
          <w:p w:rsidR="006013E7" w:rsidRPr="00263BF7" w:rsidRDefault="006013E7" w:rsidP="006013E7">
            <w:pPr>
              <w:pStyle w:val="Default"/>
              <w:numPr>
                <w:ilvl w:val="0"/>
                <w:numId w:val="47"/>
              </w:numPr>
              <w:ind w:left="600"/>
              <w:jc w:val="both"/>
              <w:rPr>
                <w:color w:val="auto"/>
                <w:sz w:val="22"/>
                <w:szCs w:val="22"/>
              </w:rPr>
            </w:pPr>
            <w:r w:rsidRPr="00263BF7">
              <w:rPr>
                <w:color w:val="auto"/>
                <w:sz w:val="22"/>
                <w:szCs w:val="22"/>
              </w:rPr>
              <w:t xml:space="preserve">kwota pomocy nie może przekroczyć różnicy pomiędzy kosztami kwalifikowalnymi a zyskiem operacyjnym z inwestycji – jednakże </w:t>
            </w:r>
            <w:r w:rsidRPr="00263BF7">
              <w:rPr>
                <w:color w:val="auto"/>
                <w:sz w:val="22"/>
                <w:szCs w:val="22"/>
              </w:rPr>
              <w:lastRenderedPageBreak/>
              <w:t xml:space="preserve">maksymalnie może wynosić 85% kosztów kwalifikowanych. Zysk operacyjny odlicza się od kosztów kwalifikowalnych ex </w:t>
            </w:r>
            <w:proofErr w:type="spellStart"/>
            <w:r w:rsidRPr="00263BF7">
              <w:rPr>
                <w:color w:val="auto"/>
                <w:sz w:val="22"/>
                <w:szCs w:val="22"/>
              </w:rPr>
              <w:t>ante</w:t>
            </w:r>
            <w:proofErr w:type="spellEnd"/>
            <w:r w:rsidRPr="00263BF7">
              <w:rPr>
                <w:color w:val="auto"/>
                <w:sz w:val="22"/>
                <w:szCs w:val="22"/>
              </w:rPr>
              <w:t>, na podstawie rozsądnych prognoz, albo przy użyciu mechanizmu wycofania. Operator infrastruktury ma prawo zatrzymać rozsądny zysk przez odnośny okres;</w:t>
            </w:r>
          </w:p>
          <w:p w:rsidR="006013E7" w:rsidRPr="00263BF7" w:rsidRDefault="006013E7" w:rsidP="00CA2621">
            <w:pPr>
              <w:pStyle w:val="Default"/>
              <w:ind w:left="600"/>
              <w:jc w:val="both"/>
              <w:rPr>
                <w:color w:val="auto"/>
                <w:sz w:val="22"/>
                <w:szCs w:val="22"/>
              </w:rPr>
            </w:pPr>
          </w:p>
          <w:p w:rsidR="006013E7" w:rsidRPr="00263BF7" w:rsidRDefault="006013E7" w:rsidP="006013E7">
            <w:pPr>
              <w:pStyle w:val="Default"/>
              <w:numPr>
                <w:ilvl w:val="0"/>
                <w:numId w:val="47"/>
              </w:numPr>
              <w:ind w:left="600"/>
              <w:jc w:val="both"/>
              <w:rPr>
                <w:color w:val="auto"/>
                <w:sz w:val="22"/>
                <w:szCs w:val="22"/>
              </w:rPr>
            </w:pPr>
            <w:r w:rsidRPr="00263BF7">
              <w:rPr>
                <w:color w:val="auto"/>
                <w:sz w:val="22"/>
                <w:szCs w:val="22"/>
              </w:rPr>
              <w:t xml:space="preserve">w przypadku kwoty pomocy nieprzekraczającej równowartości 1 mln EUR – alternatywnie, w zależności od wybranej metody obliczania wartości pomocy wskazanej poniżej: </w:t>
            </w:r>
          </w:p>
          <w:p w:rsidR="006013E7" w:rsidRPr="00263BF7" w:rsidRDefault="006013E7" w:rsidP="00CA2621">
            <w:pPr>
              <w:pStyle w:val="Default"/>
              <w:ind w:left="1026"/>
              <w:jc w:val="both"/>
              <w:rPr>
                <w:color w:val="auto"/>
                <w:sz w:val="22"/>
                <w:szCs w:val="22"/>
              </w:rPr>
            </w:pPr>
            <w:r w:rsidRPr="00263BF7">
              <w:rPr>
                <w:color w:val="auto"/>
                <w:sz w:val="22"/>
                <w:szCs w:val="22"/>
              </w:rPr>
              <w:t xml:space="preserve">- kwota pomocy nie może przekroczyć różnicy pomiędzy kosztami kwalifikowalnymi a zyskiem operacyjnym z inwestycji – jednakże maksymalnie może wynosić 85% kosztów kwalifikowanych. Zysk operacyjny odlicza się od kosztów kwalifikowalnych </w:t>
            </w:r>
            <w:r w:rsidRPr="00263BF7">
              <w:rPr>
                <w:i/>
                <w:iCs/>
                <w:color w:val="auto"/>
                <w:sz w:val="22"/>
                <w:szCs w:val="22"/>
              </w:rPr>
              <w:t xml:space="preserve">ex </w:t>
            </w:r>
            <w:proofErr w:type="spellStart"/>
            <w:r w:rsidRPr="00263BF7">
              <w:rPr>
                <w:i/>
                <w:iCs/>
                <w:color w:val="auto"/>
                <w:sz w:val="22"/>
                <w:szCs w:val="22"/>
              </w:rPr>
              <w:t>ante</w:t>
            </w:r>
            <w:proofErr w:type="spellEnd"/>
            <w:r w:rsidRPr="00263BF7">
              <w:rPr>
                <w:color w:val="auto"/>
                <w:sz w:val="22"/>
                <w:szCs w:val="22"/>
              </w:rPr>
              <w:t>, na podstawie rozsądnych prognoz, albo przy użyciu mechanizmu wycofania. Operator infrastruktury ma prawo zatrzymać rozsądny zysk przez odnośny okres</w:t>
            </w:r>
          </w:p>
          <w:p w:rsidR="006013E7" w:rsidRPr="00263BF7" w:rsidRDefault="006013E7" w:rsidP="00CA2621">
            <w:pPr>
              <w:pStyle w:val="Default"/>
              <w:ind w:left="720"/>
              <w:jc w:val="both"/>
              <w:rPr>
                <w:b/>
                <w:color w:val="auto"/>
                <w:sz w:val="22"/>
                <w:szCs w:val="22"/>
              </w:rPr>
            </w:pPr>
            <w:r w:rsidRPr="00263BF7">
              <w:rPr>
                <w:b/>
                <w:color w:val="auto"/>
                <w:sz w:val="22"/>
                <w:szCs w:val="22"/>
              </w:rPr>
              <w:t>[lub:]</w:t>
            </w:r>
          </w:p>
          <w:p w:rsidR="006013E7" w:rsidRPr="00263BF7" w:rsidRDefault="006013E7" w:rsidP="00CA2621">
            <w:pPr>
              <w:pStyle w:val="Default"/>
              <w:ind w:left="1026"/>
              <w:jc w:val="both"/>
              <w:rPr>
                <w:color w:val="auto"/>
                <w:sz w:val="22"/>
                <w:szCs w:val="22"/>
              </w:rPr>
            </w:pPr>
            <w:r w:rsidRPr="00263BF7">
              <w:rPr>
                <w:color w:val="auto"/>
                <w:sz w:val="22"/>
                <w:szCs w:val="22"/>
              </w:rPr>
              <w:t>- kwota pomocy stanowi maksymalnie 80 % kosztów kwalifikowalnych;</w:t>
            </w:r>
          </w:p>
          <w:p w:rsidR="006013E7" w:rsidRPr="00263BF7" w:rsidRDefault="006013E7" w:rsidP="00CA2621">
            <w:pPr>
              <w:pStyle w:val="Default"/>
              <w:ind w:left="720"/>
              <w:jc w:val="both"/>
              <w:rPr>
                <w:color w:val="auto"/>
                <w:sz w:val="22"/>
                <w:szCs w:val="22"/>
              </w:rPr>
            </w:pPr>
          </w:p>
          <w:p w:rsidR="006013E7" w:rsidRPr="00263BF7" w:rsidRDefault="006013E7" w:rsidP="00CA2621">
            <w:pPr>
              <w:pStyle w:val="Default"/>
              <w:numPr>
                <w:ilvl w:val="0"/>
                <w:numId w:val="20"/>
              </w:numPr>
              <w:ind w:left="317"/>
              <w:jc w:val="both"/>
              <w:rPr>
                <w:rFonts w:cs="Arial"/>
                <w:color w:val="auto"/>
                <w:sz w:val="22"/>
                <w:szCs w:val="22"/>
              </w:rPr>
            </w:pPr>
            <w:r w:rsidRPr="00263BF7">
              <w:rPr>
                <w:color w:val="auto"/>
                <w:sz w:val="22"/>
                <w:szCs w:val="22"/>
              </w:rPr>
              <w:t xml:space="preserve">W przypadku projektu objętego pomocą </w:t>
            </w:r>
            <w:r w:rsidRPr="00263BF7">
              <w:rPr>
                <w:i/>
                <w:color w:val="auto"/>
                <w:sz w:val="22"/>
                <w:szCs w:val="22"/>
              </w:rPr>
              <w:t xml:space="preserve">de </w:t>
            </w:r>
            <w:proofErr w:type="spellStart"/>
            <w:r w:rsidRPr="00263BF7">
              <w:rPr>
                <w:i/>
                <w:color w:val="auto"/>
                <w:sz w:val="22"/>
                <w:szCs w:val="22"/>
              </w:rPr>
              <w:t>minimis</w:t>
            </w:r>
            <w:proofErr w:type="spellEnd"/>
            <w:r w:rsidRPr="00263BF7">
              <w:rPr>
                <w:color w:val="auto"/>
                <w:sz w:val="22"/>
                <w:szCs w:val="22"/>
              </w:rPr>
              <w:t xml:space="preserve"> – maksymalnie 80 % kosztów kwalifikowalnych.</w:t>
            </w:r>
          </w:p>
          <w:p w:rsidR="006013E7" w:rsidRPr="00263BF7" w:rsidRDefault="006013E7" w:rsidP="00CA2621">
            <w:pPr>
              <w:ind w:left="317"/>
              <w:contextualSpacing/>
              <w:jc w:val="both"/>
            </w:pPr>
          </w:p>
          <w:p w:rsidR="006013E7" w:rsidRPr="00263BF7" w:rsidRDefault="006013E7" w:rsidP="00CA2621">
            <w:pPr>
              <w:contextualSpacing/>
              <w:jc w:val="both"/>
              <w:rPr>
                <w:rFonts w:cs="Calibri"/>
              </w:rPr>
            </w:pPr>
            <w:r w:rsidRPr="00263BF7">
              <w:t xml:space="preserve">Wszystkie ww. regulacje dotyczące pomocy publicznej dostępne są na stronie </w:t>
            </w:r>
            <w:hyperlink r:id="rId13" w:history="1">
              <w:r w:rsidRPr="00263BF7">
                <w:rPr>
                  <w:rStyle w:val="Hipercze"/>
                  <w:color w:val="auto"/>
                </w:rPr>
                <w:t>www.funduszeeuropejskie.gov.pl</w:t>
              </w:r>
            </w:hyperlink>
            <w:r w:rsidRPr="00263BF7">
              <w:t xml:space="preserve">. </w:t>
            </w:r>
          </w:p>
        </w:tc>
      </w:tr>
      <w:tr w:rsidR="006013E7" w:rsidRPr="00CA3AEF" w:rsidTr="006D7C1A">
        <w:tc>
          <w:tcPr>
            <w:tcW w:w="534" w:type="dxa"/>
          </w:tcPr>
          <w:p w:rsidR="006013E7" w:rsidRPr="00CA3AEF" w:rsidRDefault="006013E7"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13.</w:t>
            </w:r>
          </w:p>
        </w:tc>
        <w:tc>
          <w:tcPr>
            <w:tcW w:w="2268" w:type="dxa"/>
          </w:tcPr>
          <w:p w:rsidR="006013E7" w:rsidRPr="00CA3AEF" w:rsidRDefault="006013E7" w:rsidP="00480411">
            <w:pPr>
              <w:pStyle w:val="Default"/>
              <w:rPr>
                <w:rFonts w:asciiTheme="minorHAnsi" w:hAnsiTheme="minorHAnsi"/>
                <w:sz w:val="22"/>
                <w:szCs w:val="22"/>
              </w:rPr>
            </w:pPr>
            <w:r w:rsidRPr="00CA3AEF">
              <w:rPr>
                <w:rFonts w:asciiTheme="minorHAnsi" w:hAnsiTheme="minorHAnsi"/>
                <w:b/>
                <w:bCs/>
                <w:sz w:val="22"/>
                <w:szCs w:val="22"/>
              </w:rPr>
              <w:t xml:space="preserve">Minimalny wkład własny beneficjenta jako % wydatków kwalifikowalnych: </w:t>
            </w:r>
          </w:p>
          <w:p w:rsidR="006013E7" w:rsidRPr="00CA3AEF" w:rsidRDefault="006013E7" w:rsidP="00480411">
            <w:pPr>
              <w:pStyle w:val="Default"/>
              <w:rPr>
                <w:rFonts w:asciiTheme="minorHAnsi" w:hAnsiTheme="minorHAnsi"/>
                <w:b/>
                <w:bCs/>
                <w:sz w:val="22"/>
                <w:szCs w:val="22"/>
              </w:rPr>
            </w:pPr>
          </w:p>
        </w:tc>
        <w:tc>
          <w:tcPr>
            <w:tcW w:w="7494" w:type="dxa"/>
          </w:tcPr>
          <w:p w:rsidR="006013E7" w:rsidRPr="00263BF7" w:rsidRDefault="006013E7" w:rsidP="00CA2621">
            <w:pPr>
              <w:pStyle w:val="Default"/>
              <w:jc w:val="both"/>
              <w:rPr>
                <w:color w:val="auto"/>
                <w:sz w:val="22"/>
                <w:szCs w:val="22"/>
              </w:rPr>
            </w:pPr>
            <w:r w:rsidRPr="00263BF7">
              <w:rPr>
                <w:color w:val="auto"/>
                <w:sz w:val="22"/>
                <w:szCs w:val="22"/>
              </w:rPr>
              <w:t xml:space="preserve">Wkład własny beneficjenta na poziomie projektu: </w:t>
            </w:r>
          </w:p>
          <w:p w:rsidR="006013E7" w:rsidRPr="00263BF7" w:rsidRDefault="006013E7" w:rsidP="00CA2621">
            <w:pPr>
              <w:pStyle w:val="Default"/>
              <w:jc w:val="both"/>
              <w:rPr>
                <w:color w:val="auto"/>
                <w:sz w:val="22"/>
                <w:szCs w:val="22"/>
              </w:rPr>
            </w:pPr>
          </w:p>
          <w:p w:rsidR="006013E7" w:rsidRPr="00263BF7" w:rsidRDefault="006013E7" w:rsidP="00CA2621">
            <w:pPr>
              <w:pStyle w:val="Default"/>
              <w:numPr>
                <w:ilvl w:val="0"/>
                <w:numId w:val="21"/>
              </w:numPr>
              <w:ind w:left="317"/>
              <w:jc w:val="both"/>
              <w:rPr>
                <w:color w:val="auto"/>
                <w:sz w:val="22"/>
                <w:szCs w:val="22"/>
              </w:rPr>
            </w:pPr>
            <w:r w:rsidRPr="00263BF7">
              <w:rPr>
                <w:color w:val="auto"/>
                <w:sz w:val="22"/>
                <w:szCs w:val="22"/>
              </w:rPr>
              <w:t xml:space="preserve">w przypadku projektów nieobjętych pomocą publiczną – wynosi co najmniej 15%; </w:t>
            </w:r>
          </w:p>
          <w:p w:rsidR="006013E7" w:rsidRPr="00263BF7" w:rsidRDefault="006013E7" w:rsidP="00CA2621">
            <w:pPr>
              <w:pStyle w:val="Default"/>
              <w:ind w:left="317"/>
              <w:jc w:val="both"/>
              <w:rPr>
                <w:color w:val="auto"/>
                <w:sz w:val="22"/>
                <w:szCs w:val="22"/>
              </w:rPr>
            </w:pPr>
          </w:p>
          <w:p w:rsidR="006013E7" w:rsidRPr="00263BF7" w:rsidRDefault="006013E7" w:rsidP="00CA2621">
            <w:pPr>
              <w:pStyle w:val="Default"/>
              <w:numPr>
                <w:ilvl w:val="0"/>
                <w:numId w:val="21"/>
              </w:numPr>
              <w:ind w:left="317"/>
              <w:jc w:val="both"/>
              <w:rPr>
                <w:color w:val="auto"/>
                <w:sz w:val="22"/>
                <w:szCs w:val="22"/>
              </w:rPr>
            </w:pPr>
            <w:r w:rsidRPr="00263BF7">
              <w:rPr>
                <w:color w:val="auto"/>
                <w:sz w:val="22"/>
                <w:szCs w:val="22"/>
              </w:rPr>
              <w:t xml:space="preserve">w przypadku projektu objętego pomocą publiczną w rozumieniu Rozporządzenia Ministra Infrastruktury i Rozwoju </w:t>
            </w:r>
            <w:r w:rsidRPr="00263BF7">
              <w:rPr>
                <w:rFonts w:eastAsia="TimesNewRoman" w:cs="TimesNewRoman"/>
                <w:color w:val="auto"/>
                <w:sz w:val="22"/>
                <w:szCs w:val="22"/>
              </w:rPr>
              <w:t xml:space="preserve">z dnia 28 sierpnia 2015 r. </w:t>
            </w:r>
            <w:r w:rsidRPr="00263BF7">
              <w:rPr>
                <w:color w:val="auto"/>
                <w:sz w:val="22"/>
                <w:szCs w:val="22"/>
              </w:rPr>
              <w:t>w sprawie udzielania pomocy inwestycyjnej na kulturę i zachowanie dziedzictwa kulturowego w ramach regionalnych programów operacyjnych na lata 2014-2020:</w:t>
            </w:r>
          </w:p>
          <w:p w:rsidR="006013E7" w:rsidRPr="00263BF7" w:rsidRDefault="006013E7" w:rsidP="00CA2621">
            <w:pPr>
              <w:pStyle w:val="Default"/>
              <w:jc w:val="both"/>
              <w:rPr>
                <w:color w:val="auto"/>
                <w:sz w:val="22"/>
                <w:szCs w:val="22"/>
              </w:rPr>
            </w:pPr>
          </w:p>
          <w:p w:rsidR="006013E7" w:rsidRPr="00263BF7" w:rsidRDefault="006013E7" w:rsidP="006013E7">
            <w:pPr>
              <w:pStyle w:val="Default"/>
              <w:numPr>
                <w:ilvl w:val="0"/>
                <w:numId w:val="48"/>
              </w:numPr>
              <w:jc w:val="both"/>
              <w:rPr>
                <w:color w:val="auto"/>
                <w:sz w:val="22"/>
                <w:szCs w:val="22"/>
              </w:rPr>
            </w:pPr>
            <w:r w:rsidRPr="00263BF7">
              <w:rPr>
                <w:color w:val="auto"/>
                <w:sz w:val="22"/>
                <w:szCs w:val="22"/>
              </w:rPr>
              <w:t xml:space="preserve">minimalny wkład własny jest zależny od wyliczeń przeprowadzonych zgodnie z pkt. 12 </w:t>
            </w:r>
            <w:proofErr w:type="spellStart"/>
            <w:r w:rsidRPr="00263BF7">
              <w:rPr>
                <w:color w:val="auto"/>
                <w:sz w:val="22"/>
                <w:szCs w:val="22"/>
              </w:rPr>
              <w:t>ppkt</w:t>
            </w:r>
            <w:proofErr w:type="spellEnd"/>
            <w:r w:rsidRPr="00263BF7">
              <w:rPr>
                <w:color w:val="auto"/>
                <w:sz w:val="22"/>
                <w:szCs w:val="22"/>
              </w:rPr>
              <w:t>. 2 lit. a) niniejszego regulaminu.</w:t>
            </w:r>
          </w:p>
          <w:p w:rsidR="006013E7" w:rsidRPr="00263BF7" w:rsidRDefault="006013E7" w:rsidP="00CA2621">
            <w:pPr>
              <w:pStyle w:val="Default"/>
              <w:ind w:left="720"/>
              <w:jc w:val="both"/>
              <w:rPr>
                <w:color w:val="auto"/>
                <w:sz w:val="22"/>
                <w:szCs w:val="22"/>
              </w:rPr>
            </w:pPr>
          </w:p>
          <w:p w:rsidR="006013E7" w:rsidRPr="00263BF7" w:rsidRDefault="006013E7" w:rsidP="006013E7">
            <w:pPr>
              <w:pStyle w:val="Default"/>
              <w:numPr>
                <w:ilvl w:val="0"/>
                <w:numId w:val="48"/>
              </w:numPr>
              <w:ind w:hanging="403"/>
              <w:jc w:val="both"/>
              <w:rPr>
                <w:color w:val="auto"/>
                <w:sz w:val="22"/>
                <w:szCs w:val="22"/>
              </w:rPr>
            </w:pPr>
            <w:r w:rsidRPr="00263BF7">
              <w:rPr>
                <w:color w:val="auto"/>
                <w:sz w:val="22"/>
                <w:szCs w:val="22"/>
              </w:rPr>
              <w:t xml:space="preserve">w przypadku </w:t>
            </w:r>
            <w:r w:rsidRPr="00263BF7">
              <w:rPr>
                <w:b/>
                <w:color w:val="auto"/>
                <w:sz w:val="22"/>
                <w:szCs w:val="22"/>
              </w:rPr>
              <w:t>kwoty pomocy</w:t>
            </w:r>
            <w:r w:rsidRPr="00263BF7">
              <w:rPr>
                <w:color w:val="auto"/>
                <w:sz w:val="22"/>
                <w:szCs w:val="22"/>
              </w:rPr>
              <w:t xml:space="preserve"> </w:t>
            </w:r>
            <w:r w:rsidRPr="00263BF7">
              <w:rPr>
                <w:b/>
                <w:color w:val="auto"/>
                <w:sz w:val="22"/>
                <w:szCs w:val="22"/>
              </w:rPr>
              <w:t>nieprzekraczającej</w:t>
            </w:r>
            <w:r w:rsidRPr="00263BF7">
              <w:rPr>
                <w:color w:val="auto"/>
                <w:sz w:val="22"/>
                <w:szCs w:val="22"/>
              </w:rPr>
              <w:t xml:space="preserve"> 1 mln EUR – alternatywnie, w zależności od wybranej metody obliczania wartości pomocy: </w:t>
            </w:r>
          </w:p>
          <w:p w:rsidR="006013E7" w:rsidRPr="00263BF7" w:rsidRDefault="006013E7" w:rsidP="00CA2621">
            <w:pPr>
              <w:pStyle w:val="Default"/>
              <w:ind w:left="720"/>
              <w:jc w:val="both"/>
              <w:rPr>
                <w:color w:val="auto"/>
                <w:sz w:val="22"/>
                <w:szCs w:val="22"/>
              </w:rPr>
            </w:pPr>
            <w:r w:rsidRPr="00263BF7">
              <w:rPr>
                <w:color w:val="auto"/>
                <w:sz w:val="22"/>
                <w:szCs w:val="22"/>
              </w:rPr>
              <w:t xml:space="preserve">- minimalny wkład własny jest zależny od wyliczeń przeprowadzonych zgodnie z pkt. 12 </w:t>
            </w:r>
            <w:proofErr w:type="spellStart"/>
            <w:r w:rsidRPr="00263BF7">
              <w:rPr>
                <w:color w:val="auto"/>
                <w:sz w:val="22"/>
                <w:szCs w:val="22"/>
              </w:rPr>
              <w:t>ppkt</w:t>
            </w:r>
            <w:proofErr w:type="spellEnd"/>
            <w:r w:rsidRPr="00263BF7">
              <w:rPr>
                <w:color w:val="auto"/>
                <w:sz w:val="22"/>
                <w:szCs w:val="22"/>
              </w:rPr>
              <w:t xml:space="preserve">. 2 lit. b) </w:t>
            </w:r>
            <w:proofErr w:type="spellStart"/>
            <w:r w:rsidRPr="00263BF7">
              <w:rPr>
                <w:color w:val="auto"/>
                <w:sz w:val="22"/>
                <w:szCs w:val="22"/>
              </w:rPr>
              <w:t>tiret</w:t>
            </w:r>
            <w:proofErr w:type="spellEnd"/>
            <w:r w:rsidRPr="00263BF7">
              <w:rPr>
                <w:color w:val="auto"/>
                <w:sz w:val="22"/>
                <w:szCs w:val="22"/>
              </w:rPr>
              <w:t xml:space="preserve"> pierwsze z pkt. 12 niniejszego regulaminu</w:t>
            </w:r>
          </w:p>
          <w:p w:rsidR="006013E7" w:rsidRPr="00263BF7" w:rsidRDefault="006013E7" w:rsidP="00CA2621">
            <w:pPr>
              <w:pStyle w:val="Default"/>
              <w:ind w:left="720"/>
              <w:jc w:val="both"/>
              <w:rPr>
                <w:b/>
                <w:color w:val="auto"/>
                <w:sz w:val="22"/>
                <w:szCs w:val="22"/>
              </w:rPr>
            </w:pPr>
            <w:r w:rsidRPr="00263BF7">
              <w:rPr>
                <w:b/>
                <w:color w:val="auto"/>
                <w:sz w:val="22"/>
                <w:szCs w:val="22"/>
              </w:rPr>
              <w:t>[lub:]</w:t>
            </w:r>
          </w:p>
          <w:p w:rsidR="006013E7" w:rsidRPr="00263BF7" w:rsidRDefault="006013E7" w:rsidP="00CA2621">
            <w:pPr>
              <w:pStyle w:val="Default"/>
              <w:ind w:left="720"/>
              <w:jc w:val="both"/>
              <w:rPr>
                <w:color w:val="auto"/>
                <w:sz w:val="22"/>
                <w:szCs w:val="22"/>
              </w:rPr>
            </w:pPr>
            <w:r w:rsidRPr="00263BF7">
              <w:rPr>
                <w:color w:val="auto"/>
                <w:sz w:val="22"/>
                <w:szCs w:val="22"/>
              </w:rPr>
              <w:t>- wynosi co najmniej 20 % kosztów kwalifikowalnych;</w:t>
            </w:r>
          </w:p>
          <w:p w:rsidR="006013E7" w:rsidRPr="00263BF7" w:rsidRDefault="006013E7" w:rsidP="00CA2621">
            <w:pPr>
              <w:pStyle w:val="Default"/>
              <w:ind w:left="720"/>
              <w:jc w:val="both"/>
              <w:rPr>
                <w:color w:val="auto"/>
                <w:sz w:val="22"/>
                <w:szCs w:val="22"/>
              </w:rPr>
            </w:pPr>
          </w:p>
          <w:p w:rsidR="006013E7" w:rsidRPr="00263BF7" w:rsidRDefault="006013E7" w:rsidP="00CA2621">
            <w:pPr>
              <w:pStyle w:val="Akapitzlist"/>
              <w:numPr>
                <w:ilvl w:val="0"/>
                <w:numId w:val="21"/>
              </w:numPr>
              <w:autoSpaceDE w:val="0"/>
              <w:autoSpaceDN w:val="0"/>
              <w:adjustRightInd w:val="0"/>
              <w:spacing w:line="240" w:lineRule="auto"/>
              <w:ind w:left="317" w:hanging="317"/>
              <w:jc w:val="both"/>
              <w:rPr>
                <w:rFonts w:asciiTheme="minorHAnsi" w:hAnsiTheme="minorHAnsi" w:cs="Calibri"/>
              </w:rPr>
            </w:pPr>
            <w:r w:rsidRPr="00263BF7">
              <w:rPr>
                <w:rFonts w:asciiTheme="minorHAnsi" w:hAnsiTheme="minorHAnsi"/>
              </w:rPr>
              <w:t xml:space="preserve">w przypadku projektu objętego pomocą de </w:t>
            </w:r>
            <w:proofErr w:type="spellStart"/>
            <w:r w:rsidRPr="00263BF7">
              <w:rPr>
                <w:rFonts w:asciiTheme="minorHAnsi" w:hAnsiTheme="minorHAnsi"/>
              </w:rPr>
              <w:t>minimis</w:t>
            </w:r>
            <w:proofErr w:type="spellEnd"/>
            <w:r w:rsidRPr="00263BF7">
              <w:rPr>
                <w:rFonts w:asciiTheme="minorHAnsi" w:hAnsiTheme="minorHAnsi"/>
              </w:rPr>
              <w:t xml:space="preserve"> – co najmniej 20 % kosztów kwalifikowalnych.</w:t>
            </w:r>
          </w:p>
          <w:p w:rsidR="006013E7" w:rsidRPr="00263BF7" w:rsidRDefault="006013E7" w:rsidP="00CA2621">
            <w:pPr>
              <w:autoSpaceDE w:val="0"/>
              <w:autoSpaceDN w:val="0"/>
              <w:adjustRightInd w:val="0"/>
              <w:spacing w:line="240" w:lineRule="auto"/>
              <w:jc w:val="both"/>
            </w:pPr>
          </w:p>
          <w:p w:rsidR="006013E7" w:rsidRPr="00263BF7" w:rsidRDefault="006013E7" w:rsidP="00CA2621">
            <w:pPr>
              <w:autoSpaceDE w:val="0"/>
              <w:autoSpaceDN w:val="0"/>
              <w:adjustRightInd w:val="0"/>
              <w:spacing w:line="240" w:lineRule="auto"/>
              <w:jc w:val="both"/>
              <w:rPr>
                <w:rFonts w:cs="Calibri"/>
              </w:rPr>
            </w:pPr>
            <w:r w:rsidRPr="00263BF7">
              <w:t xml:space="preserve">Wszystkie ww. regulacje dotyczące pomocy publicznej dostępne są na stronie </w:t>
            </w:r>
            <w:hyperlink r:id="rId14" w:history="1">
              <w:r w:rsidRPr="00263BF7">
                <w:rPr>
                  <w:rStyle w:val="Hipercze"/>
                  <w:color w:val="auto"/>
                </w:rPr>
                <w:t>www.funduszeeuropejskie.gov.pl</w:t>
              </w:r>
            </w:hyperlink>
            <w:r w:rsidRPr="00263BF7">
              <w:t xml:space="preserve">. </w:t>
            </w:r>
          </w:p>
        </w:tc>
      </w:tr>
      <w:tr w:rsidR="00A41980" w:rsidRPr="00CA3AEF" w:rsidTr="006D7C1A">
        <w:tc>
          <w:tcPr>
            <w:tcW w:w="534" w:type="dxa"/>
          </w:tcPr>
          <w:p w:rsidR="00A41980" w:rsidRPr="00CA3AEF" w:rsidRDefault="00A41980"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14.</w:t>
            </w:r>
          </w:p>
        </w:tc>
        <w:tc>
          <w:tcPr>
            <w:tcW w:w="2268" w:type="dxa"/>
          </w:tcPr>
          <w:p w:rsidR="00A41980" w:rsidRPr="00CA3AEF" w:rsidRDefault="00A41980" w:rsidP="00480411">
            <w:pPr>
              <w:pStyle w:val="Default"/>
              <w:rPr>
                <w:rFonts w:asciiTheme="minorHAnsi" w:hAnsiTheme="minorHAnsi"/>
                <w:sz w:val="22"/>
                <w:szCs w:val="22"/>
              </w:rPr>
            </w:pPr>
            <w:r w:rsidRPr="00CA3AEF">
              <w:rPr>
                <w:rFonts w:asciiTheme="minorHAnsi" w:hAnsiTheme="minorHAnsi"/>
                <w:b/>
                <w:bCs/>
                <w:sz w:val="22"/>
                <w:szCs w:val="22"/>
              </w:rPr>
              <w:t xml:space="preserve">Forma konkursu (informacja na jakie etapy został podzielony konkurs): </w:t>
            </w:r>
          </w:p>
          <w:p w:rsidR="00A41980" w:rsidRPr="00CA3AEF" w:rsidRDefault="00A41980" w:rsidP="00480411">
            <w:pPr>
              <w:pStyle w:val="Default"/>
              <w:rPr>
                <w:rFonts w:asciiTheme="minorHAnsi" w:hAnsiTheme="minorHAnsi"/>
                <w:b/>
                <w:bCs/>
                <w:sz w:val="22"/>
                <w:szCs w:val="22"/>
              </w:rPr>
            </w:pPr>
          </w:p>
        </w:tc>
        <w:tc>
          <w:tcPr>
            <w:tcW w:w="7494" w:type="dxa"/>
          </w:tcPr>
          <w:p w:rsidR="00A41980" w:rsidRPr="00CA3AEF" w:rsidRDefault="00A41980" w:rsidP="00E75A4F">
            <w:pPr>
              <w:spacing w:before="120" w:line="240" w:lineRule="auto"/>
              <w:ind w:left="33" w:hanging="33"/>
              <w:jc w:val="both"/>
              <w:rPr>
                <w:rFonts w:cs="Calibri"/>
              </w:rPr>
            </w:pPr>
            <w:r w:rsidRPr="00CA3AEF">
              <w:rPr>
                <w:rFonts w:cs="Calibri"/>
              </w:rPr>
              <w:t>Konkurs jest po</w:t>
            </w:r>
            <w:r w:rsidR="004151FA" w:rsidRPr="00CA3AEF">
              <w:rPr>
                <w:rFonts w:cs="Calibri"/>
              </w:rPr>
              <w:t>stę</w:t>
            </w:r>
            <w:r w:rsidRPr="00CA3AEF">
              <w:rPr>
                <w:rFonts w:cs="Calibri"/>
              </w:rPr>
              <w:t>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A41980" w:rsidRPr="00CA3AEF"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CA3AEF">
              <w:rPr>
                <w:rFonts w:ascii="Calibri" w:hAnsi="Calibri" w:cs="Calibri"/>
                <w:color w:val="000000"/>
              </w:rPr>
              <w:t xml:space="preserve">Naboru wniosków o dofinansowanie czyli składania wniosków </w:t>
            </w:r>
            <w:r w:rsidRPr="00CA3AEF">
              <w:rPr>
                <w:rFonts w:ascii="Calibri" w:hAnsi="Calibri" w:cs="Calibri"/>
                <w:color w:val="000000"/>
              </w:rPr>
              <w:br/>
              <w:t>o dofinasowanie – termin składania wniosków nie może być krótszy niż 7 dni licząc od dnia rozpoczęcia naboru wniosków o dofinansowanie projektów;</w:t>
            </w:r>
          </w:p>
          <w:p w:rsidR="00A41980" w:rsidRPr="00CA3AEF"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CA3AEF">
              <w:rPr>
                <w:rFonts w:ascii="Calibri" w:hAnsi="Calibri" w:cs="Calibri"/>
                <w:color w:val="000000"/>
              </w:rPr>
              <w:t>Etapu weryfikacji technicznej, w trakcie której sprawdzeniu podlega:</w:t>
            </w:r>
          </w:p>
          <w:p w:rsidR="0047715D" w:rsidRPr="00CA3AEF" w:rsidRDefault="00A41980" w:rsidP="0047715D">
            <w:pPr>
              <w:pStyle w:val="Akapitzlist"/>
              <w:numPr>
                <w:ilvl w:val="0"/>
                <w:numId w:val="45"/>
              </w:numPr>
              <w:autoSpaceDE w:val="0"/>
              <w:autoSpaceDN w:val="0"/>
              <w:adjustRightInd w:val="0"/>
              <w:spacing w:line="240" w:lineRule="auto"/>
              <w:ind w:left="1167" w:firstLine="0"/>
              <w:jc w:val="both"/>
              <w:rPr>
                <w:rFonts w:asciiTheme="minorHAnsi" w:hAnsiTheme="minorHAnsi" w:cs="Calibri"/>
                <w:color w:val="000000"/>
              </w:rPr>
            </w:pPr>
            <w:r w:rsidRPr="00CA3AEF">
              <w:rPr>
                <w:rFonts w:asciiTheme="minorHAnsi" w:hAnsiTheme="minorHAnsi" w:cs="Calibri"/>
                <w:color w:val="000000"/>
              </w:rPr>
              <w:t>kompletność wypełnienia formularza wniosku (</w:t>
            </w:r>
            <w:r w:rsidR="0087288E" w:rsidRPr="00CA3AEF">
              <w:rPr>
                <w:rFonts w:asciiTheme="minorHAnsi" w:hAnsiTheme="minorHAnsi" w:cs="Calibri"/>
                <w:color w:val="000000"/>
              </w:rPr>
              <w:t xml:space="preserve">czy formularz zawiera wszystkie wymagane strony oraz </w:t>
            </w:r>
            <w:r w:rsidRPr="00CA3AEF">
              <w:rPr>
                <w:rFonts w:asciiTheme="minorHAnsi" w:hAnsiTheme="minorHAnsi" w:cs="Calibri"/>
                <w:color w:val="000000"/>
              </w:rPr>
              <w:t>czy wymagane pola zostały wypełnione),</w:t>
            </w:r>
          </w:p>
          <w:p w:rsidR="0047715D" w:rsidRPr="00CA3AEF" w:rsidRDefault="00A41980" w:rsidP="0047715D">
            <w:pPr>
              <w:pStyle w:val="Akapitzlist"/>
              <w:numPr>
                <w:ilvl w:val="0"/>
                <w:numId w:val="45"/>
              </w:numPr>
              <w:autoSpaceDE w:val="0"/>
              <w:autoSpaceDN w:val="0"/>
              <w:adjustRightInd w:val="0"/>
              <w:spacing w:line="240" w:lineRule="auto"/>
              <w:ind w:left="1167" w:firstLine="0"/>
              <w:jc w:val="both"/>
              <w:rPr>
                <w:rFonts w:asciiTheme="minorHAnsi" w:hAnsiTheme="minorHAnsi" w:cs="Calibri"/>
                <w:color w:val="000000"/>
              </w:rPr>
            </w:pPr>
            <w:r w:rsidRPr="00CA3AEF">
              <w:rPr>
                <w:rFonts w:asciiTheme="minorHAnsi" w:hAnsiTheme="minorHAnsi" w:cs="Calibri"/>
                <w:color w:val="000000"/>
              </w:rPr>
              <w:t>kompletność załączników (czy wszystkie załączniki zostały załączone),</w:t>
            </w:r>
          </w:p>
          <w:p w:rsidR="0047715D" w:rsidRPr="00CA3AEF" w:rsidRDefault="00543FC5" w:rsidP="0047715D">
            <w:pPr>
              <w:pStyle w:val="Akapitzlist"/>
              <w:numPr>
                <w:ilvl w:val="0"/>
                <w:numId w:val="45"/>
              </w:numPr>
              <w:autoSpaceDE w:val="0"/>
              <w:autoSpaceDN w:val="0"/>
              <w:adjustRightInd w:val="0"/>
              <w:spacing w:line="240" w:lineRule="auto"/>
              <w:ind w:left="1167" w:firstLine="0"/>
              <w:jc w:val="both"/>
              <w:rPr>
                <w:rFonts w:asciiTheme="minorHAnsi" w:hAnsiTheme="minorHAnsi" w:cs="Calibri"/>
                <w:color w:val="000000"/>
              </w:rPr>
            </w:pPr>
            <w:r w:rsidRPr="00CA3AEF">
              <w:rPr>
                <w:rFonts w:asciiTheme="minorHAnsi" w:hAnsiTheme="minorHAnsi"/>
              </w:rPr>
              <w:t>czytelność załączonych skanów,</w:t>
            </w:r>
          </w:p>
          <w:p w:rsidR="0047715D" w:rsidRPr="00CA3AEF" w:rsidRDefault="00A41980" w:rsidP="0047715D">
            <w:pPr>
              <w:pStyle w:val="Akapitzlist"/>
              <w:numPr>
                <w:ilvl w:val="0"/>
                <w:numId w:val="45"/>
              </w:numPr>
              <w:autoSpaceDE w:val="0"/>
              <w:autoSpaceDN w:val="0"/>
              <w:adjustRightInd w:val="0"/>
              <w:spacing w:line="240" w:lineRule="auto"/>
              <w:ind w:left="1167" w:firstLine="0"/>
              <w:jc w:val="both"/>
              <w:rPr>
                <w:rFonts w:asciiTheme="minorHAnsi" w:hAnsiTheme="minorHAnsi" w:cs="Calibri"/>
                <w:color w:val="000000"/>
              </w:rPr>
            </w:pPr>
            <w:r w:rsidRPr="00CA3AEF">
              <w:rPr>
                <w:rFonts w:asciiTheme="minorHAnsi" w:hAnsiTheme="minorHAnsi" w:cs="Calibri"/>
                <w:color w:val="000000"/>
              </w:rPr>
              <w:t>kompletność podpisów i pieczęci</w:t>
            </w:r>
            <w:r w:rsidR="001248C7" w:rsidRPr="00CA3AEF">
              <w:rPr>
                <w:rFonts w:asciiTheme="minorHAnsi" w:hAnsiTheme="minorHAnsi" w:cs="Calibri"/>
                <w:color w:val="000000"/>
              </w:rPr>
              <w:t>,</w:t>
            </w:r>
          </w:p>
          <w:p w:rsidR="00153A52" w:rsidRPr="00CA3AEF" w:rsidRDefault="00153A52" w:rsidP="0047715D">
            <w:pPr>
              <w:pStyle w:val="Akapitzlist"/>
              <w:numPr>
                <w:ilvl w:val="0"/>
                <w:numId w:val="45"/>
              </w:numPr>
              <w:autoSpaceDE w:val="0"/>
              <w:autoSpaceDN w:val="0"/>
              <w:adjustRightInd w:val="0"/>
              <w:spacing w:line="240" w:lineRule="auto"/>
              <w:ind w:left="1167" w:firstLine="0"/>
              <w:jc w:val="both"/>
              <w:rPr>
                <w:rFonts w:asciiTheme="minorHAnsi" w:hAnsiTheme="minorHAnsi" w:cs="Calibri"/>
                <w:color w:val="000000"/>
              </w:rPr>
            </w:pPr>
            <w:r w:rsidRPr="00CA3AEF">
              <w:rPr>
                <w:rFonts w:asciiTheme="minorHAnsi" w:hAnsiTheme="minorHAnsi" w:cs="Calibri"/>
                <w:color w:val="000000"/>
              </w:rPr>
              <w:t>zgodność sumy kontrolnej w wersji papierowej i elektronicznej</w:t>
            </w:r>
            <w:r w:rsidR="009A31F4" w:rsidRPr="00CA3AEF">
              <w:rPr>
                <w:rFonts w:asciiTheme="minorHAnsi" w:hAnsiTheme="minorHAnsi" w:cs="Calibri"/>
                <w:color w:val="000000"/>
              </w:rPr>
              <w:t>.</w:t>
            </w:r>
          </w:p>
          <w:p w:rsidR="00CB791B" w:rsidRPr="00CA3AEF" w:rsidRDefault="00CB791B" w:rsidP="00BF00BE">
            <w:pPr>
              <w:autoSpaceDE w:val="0"/>
              <w:autoSpaceDN w:val="0"/>
              <w:adjustRightInd w:val="0"/>
              <w:spacing w:after="0" w:line="240" w:lineRule="auto"/>
              <w:ind w:left="1310"/>
              <w:jc w:val="both"/>
              <w:rPr>
                <w:rFonts w:ascii="Calibri" w:hAnsi="Calibri" w:cs="Calibri"/>
                <w:color w:val="000000"/>
              </w:rPr>
            </w:pPr>
          </w:p>
          <w:p w:rsidR="002965D5" w:rsidRPr="00CA3AEF" w:rsidRDefault="00BB6BFC" w:rsidP="002965D5">
            <w:pPr>
              <w:autoSpaceDE w:val="0"/>
              <w:autoSpaceDN w:val="0"/>
              <w:adjustRightInd w:val="0"/>
              <w:spacing w:line="240" w:lineRule="auto"/>
              <w:jc w:val="both"/>
              <w:rPr>
                <w:rFonts w:ascii="Calibri" w:hAnsi="Calibri" w:cs="Calibri"/>
                <w:color w:val="000000"/>
              </w:rPr>
            </w:pPr>
            <w:r w:rsidRPr="00CA3AEF">
              <w:rPr>
                <w:rFonts w:ascii="Calibri" w:hAnsi="Calibri" w:cs="Calibri"/>
                <w:color w:val="000000"/>
              </w:rPr>
              <w:t>(</w:t>
            </w:r>
            <w:r w:rsidR="002965D5" w:rsidRPr="00CA3AEF">
              <w:rPr>
                <w:rFonts w:ascii="Calibri" w:hAnsi="Calibri" w:cs="Calibri"/>
                <w:color w:val="000000"/>
              </w:rPr>
              <w:t>W</w:t>
            </w:r>
            <w:r w:rsidR="00A41980" w:rsidRPr="00CA3AEF">
              <w:rPr>
                <w:rFonts w:ascii="Calibri" w:hAnsi="Calibri" w:cs="Calibri"/>
                <w:color w:val="000000"/>
              </w:rPr>
              <w:t>eryfikacja techniczna ni</w:t>
            </w:r>
            <w:r w:rsidR="002965D5" w:rsidRPr="00CA3AEF">
              <w:rPr>
                <w:rFonts w:ascii="Calibri" w:hAnsi="Calibri" w:cs="Calibri"/>
                <w:color w:val="000000"/>
              </w:rPr>
              <w:t>e stanowi etapu oceny wniosków. Zgodnie z art.43 ust. 1 w przypadku stwierdzenia we wniosku o dofinansowanie braków formalnych lub oczywistych omyłek IOK wzywa wnioskodawcę do uzupełnienia wniosku lub poprawienia w nim omyłki</w:t>
            </w:r>
            <w:r w:rsidRPr="00CA3AEF">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p>
          <w:p w:rsidR="00A41980" w:rsidRPr="00CA3AEF" w:rsidRDefault="009A7256" w:rsidP="002965D5">
            <w:pPr>
              <w:autoSpaceDE w:val="0"/>
              <w:autoSpaceDN w:val="0"/>
              <w:adjustRightInd w:val="0"/>
              <w:spacing w:line="240" w:lineRule="auto"/>
              <w:jc w:val="both"/>
              <w:rPr>
                <w:rFonts w:ascii="Calibri" w:hAnsi="Calibri" w:cs="Calibri"/>
                <w:color w:val="000000"/>
              </w:rPr>
            </w:pPr>
            <w:r w:rsidRPr="00CA3AEF">
              <w:rPr>
                <w:rFonts w:ascii="Calibri" w:hAnsi="Calibri" w:cs="Calibri"/>
                <w:color w:val="000000"/>
              </w:rPr>
              <w:t xml:space="preserve">Weryfikacja techniczna </w:t>
            </w:r>
            <w:r w:rsidR="00A41980" w:rsidRPr="00CA3AEF">
              <w:rPr>
                <w:rFonts w:ascii="Calibri" w:hAnsi="Calibri" w:cs="Calibri"/>
                <w:color w:val="000000"/>
              </w:rPr>
              <w:t>trwa 7</w:t>
            </w:r>
            <w:r w:rsidR="002965D5" w:rsidRPr="00CA3AEF">
              <w:rPr>
                <w:rFonts w:ascii="Calibri" w:hAnsi="Calibri" w:cs="Calibri"/>
                <w:color w:val="000000"/>
              </w:rPr>
              <w:t xml:space="preserve"> dni od dnia zakończenia naboru.</w:t>
            </w:r>
            <w:r w:rsidR="00BB6BFC" w:rsidRPr="00CA3AEF">
              <w:rPr>
                <w:rFonts w:ascii="Calibri" w:hAnsi="Calibri" w:cs="Calibri"/>
                <w:color w:val="000000"/>
              </w:rPr>
              <w:t>);</w:t>
            </w:r>
          </w:p>
          <w:p w:rsidR="00A41980" w:rsidRPr="00CA3AEF" w:rsidRDefault="00A41980" w:rsidP="00E75A4F">
            <w:pPr>
              <w:pStyle w:val="Akapitzlist"/>
              <w:numPr>
                <w:ilvl w:val="0"/>
                <w:numId w:val="28"/>
              </w:numPr>
              <w:autoSpaceDE w:val="0"/>
              <w:autoSpaceDN w:val="0"/>
              <w:adjustRightInd w:val="0"/>
              <w:spacing w:after="120" w:line="240" w:lineRule="auto"/>
              <w:jc w:val="both"/>
              <w:rPr>
                <w:rFonts w:ascii="Calibri" w:hAnsi="Calibri" w:cs="Calibri"/>
                <w:color w:val="000000"/>
              </w:rPr>
            </w:pPr>
            <w:r w:rsidRPr="00CA3AEF">
              <w:rPr>
                <w:rFonts w:ascii="Calibri" w:hAnsi="Calibri" w:cs="Calibri"/>
                <w:color w:val="000000"/>
              </w:rPr>
              <w:t xml:space="preserve">I-go Etapu oceny – ocena formalna (obligatoryjna) - dokonywana przez 2 pracowników IOK; </w:t>
            </w:r>
          </w:p>
          <w:p w:rsidR="00A41980" w:rsidRPr="00CA3AEF" w:rsidRDefault="00A41980" w:rsidP="009A7256">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CA3AEF">
              <w:rPr>
                <w:rFonts w:ascii="Calibri" w:hAnsi="Calibri" w:cs="Calibri"/>
                <w:color w:val="000000"/>
              </w:rPr>
              <w:t xml:space="preserve">I etap oceny formalnej (ocena kryteriów formalnych </w:t>
            </w:r>
            <w:r w:rsidR="009A7256" w:rsidRPr="00CA3AEF">
              <w:rPr>
                <w:rFonts w:ascii="Calibri" w:hAnsi="Calibri" w:cs="Calibri"/>
                <w:color w:val="000000"/>
              </w:rPr>
              <w:t xml:space="preserve">ogólnych </w:t>
            </w:r>
            <w:r w:rsidR="0047715D" w:rsidRPr="00CA3AEF">
              <w:rPr>
                <w:rFonts w:ascii="Calibri" w:hAnsi="Calibri" w:cs="Calibri"/>
                <w:color w:val="000000"/>
              </w:rPr>
              <w:br/>
            </w:r>
            <w:r w:rsidR="009A7256" w:rsidRPr="00CA3AEF">
              <w:rPr>
                <w:rFonts w:ascii="Calibri" w:hAnsi="Calibri" w:cs="Calibri"/>
                <w:color w:val="000000"/>
              </w:rPr>
              <w:t xml:space="preserve">i specyficznych </w:t>
            </w:r>
            <w:r w:rsidR="00B5754A" w:rsidRPr="00CA3AEF">
              <w:rPr>
                <w:rFonts w:ascii="Calibri" w:hAnsi="Calibri" w:cs="Calibri"/>
                <w:color w:val="000000"/>
              </w:rPr>
              <w:t>przy których zaznaczono brak możliwości korekty</w:t>
            </w:r>
            <w:r w:rsidR="00B5754A" w:rsidRPr="00CA3AEF" w:rsidDel="00B5754A">
              <w:rPr>
                <w:rFonts w:ascii="Calibri" w:hAnsi="Calibri" w:cs="Calibri"/>
                <w:color w:val="000000"/>
              </w:rPr>
              <w:t xml:space="preserve"> </w:t>
            </w:r>
            <w:r w:rsidRPr="00CA3AEF">
              <w:rPr>
                <w:rFonts w:ascii="Calibri" w:hAnsi="Calibri" w:cs="Calibri"/>
                <w:color w:val="000000"/>
              </w:rPr>
              <w:t>– jeśli dotyczą naboru) – do 10 dni;</w:t>
            </w:r>
          </w:p>
          <w:p w:rsidR="00A41980" w:rsidRPr="00CA3AEF"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CA3AEF">
              <w:rPr>
                <w:rFonts w:ascii="Calibri" w:hAnsi="Calibri" w:cs="Calibri"/>
                <w:color w:val="000000"/>
              </w:rPr>
              <w:t xml:space="preserve">II etap oceny formalnej (ocena kryteriów formalnych ogólnych </w:t>
            </w:r>
            <w:r w:rsidR="0047715D" w:rsidRPr="00CA3AEF">
              <w:rPr>
                <w:rFonts w:ascii="Calibri" w:hAnsi="Calibri" w:cs="Calibri"/>
                <w:color w:val="000000"/>
              </w:rPr>
              <w:br/>
            </w:r>
            <w:r w:rsidRPr="00CA3AEF">
              <w:rPr>
                <w:rFonts w:ascii="Calibri" w:hAnsi="Calibri" w:cs="Calibri"/>
                <w:color w:val="000000"/>
              </w:rPr>
              <w:t xml:space="preserve">i specyficznych </w:t>
            </w:r>
            <w:r w:rsidR="00B5754A" w:rsidRPr="00CA3AEF">
              <w:rPr>
                <w:rFonts w:ascii="Calibri" w:hAnsi="Calibri" w:cs="Calibri"/>
                <w:color w:val="000000"/>
              </w:rPr>
              <w:t xml:space="preserve">przy których zaznaczono możliwość korekty </w:t>
            </w:r>
            <w:r w:rsidRPr="00CA3AEF">
              <w:rPr>
                <w:rFonts w:ascii="Calibri" w:hAnsi="Calibri" w:cs="Calibri"/>
                <w:color w:val="000000"/>
              </w:rPr>
              <w:t>– jeśli dotyczą naboru) - do 10 dni;</w:t>
            </w:r>
          </w:p>
          <w:p w:rsidR="00A41980" w:rsidRPr="00CA3AEF" w:rsidRDefault="00A41980" w:rsidP="00E75A4F">
            <w:pPr>
              <w:pStyle w:val="Akapitzlist"/>
              <w:numPr>
                <w:ilvl w:val="0"/>
                <w:numId w:val="28"/>
              </w:numPr>
              <w:autoSpaceDE w:val="0"/>
              <w:autoSpaceDN w:val="0"/>
              <w:adjustRightInd w:val="0"/>
              <w:spacing w:before="0" w:after="120" w:line="240" w:lineRule="auto"/>
              <w:jc w:val="both"/>
              <w:rPr>
                <w:rFonts w:ascii="Calibri" w:hAnsi="Calibri" w:cs="Calibri"/>
                <w:color w:val="000000"/>
              </w:rPr>
            </w:pPr>
            <w:r w:rsidRPr="00CA3AEF">
              <w:rPr>
                <w:rFonts w:ascii="Calibri" w:hAnsi="Calibri" w:cs="Calibri"/>
                <w:color w:val="000000"/>
              </w:rPr>
              <w:t xml:space="preserve"> II-go Etapu oceny – ocena merytoryczna (obligatoryjna</w:t>
            </w:r>
            <w:r w:rsidR="00B5754A" w:rsidRPr="00CA3AEF">
              <w:rPr>
                <w:rFonts w:ascii="Calibri" w:hAnsi="Calibri" w:cs="Calibri"/>
                <w:color w:val="000000"/>
              </w:rPr>
              <w:t xml:space="preserve"> i fakultatywna</w:t>
            </w:r>
            <w:r w:rsidRPr="00CA3AEF">
              <w:rPr>
                <w:rFonts w:ascii="Calibri" w:hAnsi="Calibri" w:cs="Calibri"/>
                <w:color w:val="000000"/>
              </w:rPr>
              <w:t xml:space="preserve">): </w:t>
            </w:r>
          </w:p>
          <w:p w:rsidR="00A41980" w:rsidRPr="00CA3AEF"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CA3AEF">
              <w:rPr>
                <w:rFonts w:ascii="Calibri" w:hAnsi="Calibri" w:cs="Calibri"/>
                <w:color w:val="000000"/>
              </w:rPr>
              <w:t>•</w:t>
            </w:r>
            <w:r w:rsidRPr="00CA3AEF">
              <w:rPr>
                <w:rFonts w:ascii="Calibri" w:hAnsi="Calibri" w:cs="Calibri"/>
                <w:color w:val="000000"/>
              </w:rPr>
              <w:tab/>
              <w:t xml:space="preserve">I sekcja: ocena </w:t>
            </w:r>
            <w:proofErr w:type="spellStart"/>
            <w:r w:rsidRPr="00CA3AEF">
              <w:rPr>
                <w:rFonts w:ascii="Calibri" w:hAnsi="Calibri" w:cs="Calibri"/>
                <w:color w:val="000000"/>
              </w:rPr>
              <w:t>ekonomiczno</w:t>
            </w:r>
            <w:proofErr w:type="spellEnd"/>
            <w:r w:rsidRPr="00CA3AEF">
              <w:rPr>
                <w:rFonts w:ascii="Calibri" w:hAnsi="Calibri" w:cs="Calibri"/>
                <w:color w:val="000000"/>
              </w:rPr>
              <w:t xml:space="preserve"> – finansowa</w:t>
            </w:r>
            <w:r w:rsidR="003B4611" w:rsidRPr="00CA3AEF">
              <w:rPr>
                <w:rFonts w:ascii="Calibri" w:hAnsi="Calibri" w:cs="Calibri"/>
                <w:color w:val="000000"/>
              </w:rPr>
              <w:t>, ogólna</w:t>
            </w:r>
            <w:r w:rsidRPr="00CA3AEF">
              <w:rPr>
                <w:rFonts w:ascii="Calibri" w:hAnsi="Calibri" w:cs="Calibri"/>
                <w:color w:val="000000"/>
              </w:rPr>
              <w:t xml:space="preserve"> oraz dziedzinowa (w tym OOŚ) dokonywana przez 2 ekspertów z dziedziny </w:t>
            </w:r>
            <w:r w:rsidRPr="00CA3AEF">
              <w:rPr>
                <w:rFonts w:ascii="Calibri" w:hAnsi="Calibri" w:cs="Calibri"/>
                <w:color w:val="000000"/>
              </w:rPr>
              <w:lastRenderedPageBreak/>
              <w:t>„Analiza finansowo-ekonomiczna” oraz 2 ekspertów z dziedziny „</w:t>
            </w:r>
            <w:r w:rsidR="00A87486">
              <w:rPr>
                <w:rFonts w:ascii="Calibri" w:hAnsi="Calibri" w:cs="Calibri"/>
                <w:color w:val="000000"/>
              </w:rPr>
              <w:t>Dziedzictwo kulturowe</w:t>
            </w:r>
            <w:r w:rsidRPr="00CA3AEF">
              <w:rPr>
                <w:rFonts w:ascii="Calibri" w:hAnsi="Calibri" w:cs="Calibri"/>
                <w:color w:val="000000"/>
              </w:rPr>
              <w:t xml:space="preserve">” do 40 dni od momentu zakończenia oceny formalnej; </w:t>
            </w:r>
          </w:p>
          <w:p w:rsidR="00A41980" w:rsidRPr="00CA3AEF"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CA3AEF">
              <w:rPr>
                <w:rFonts w:ascii="Calibri" w:hAnsi="Calibri" w:cs="Calibri"/>
                <w:color w:val="000000"/>
              </w:rPr>
              <w:t>•</w:t>
            </w:r>
            <w:r w:rsidRPr="00CA3AEF">
              <w:rPr>
                <w:rFonts w:ascii="Calibri" w:hAnsi="Calibri" w:cs="Calibri"/>
                <w:color w:val="000000"/>
              </w:rPr>
              <w:tab/>
              <w:t xml:space="preserve">II sekcja: ocena </w:t>
            </w:r>
            <w:r w:rsidR="00032C8C" w:rsidRPr="00CA3AEF">
              <w:t xml:space="preserve"> </w:t>
            </w:r>
            <w:r w:rsidR="00032C8C" w:rsidRPr="00CA3AEF">
              <w:rPr>
                <w:rFonts w:ascii="Calibri" w:hAnsi="Calibri" w:cs="Calibri"/>
                <w:color w:val="000000"/>
              </w:rPr>
              <w:t xml:space="preserve">wpływu projektów na realizację Strategii Rozwoju Województwa Dolnośląskiego 2020 </w:t>
            </w:r>
            <w:r w:rsidRPr="00CA3AEF">
              <w:rPr>
                <w:rFonts w:ascii="Calibri" w:hAnsi="Calibri" w:cs="Calibri"/>
                <w:color w:val="000000"/>
              </w:rPr>
              <w:t xml:space="preserve">”– panel, porównanie projektów - do 20 dni od momentu zakończenia sekcji I; </w:t>
            </w:r>
          </w:p>
          <w:p w:rsidR="00A41980" w:rsidRPr="00CA3AEF" w:rsidRDefault="00A41980" w:rsidP="00E75A4F">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sidRPr="00CA3AEF">
              <w:rPr>
                <w:rFonts w:ascii="Calibri" w:hAnsi="Calibri" w:cs="Calibri"/>
                <w:color w:val="000000"/>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CA3AEF">
              <w:rPr>
                <w:rFonts w:ascii="Calibri" w:hAnsi="Calibri" w:cs="Calibri"/>
                <w:color w:val="000000"/>
              </w:rPr>
              <w:br/>
              <w:t xml:space="preserve">z wyróżnieniem projektów wybranych do dofinansowania zamieszczana jest na stronie internetowej </w:t>
            </w:r>
            <w:hyperlink r:id="rId15" w:history="1">
              <w:r w:rsidRPr="00CA3AEF">
                <w:rPr>
                  <w:rStyle w:val="Hipercze"/>
                  <w:rFonts w:ascii="Calibri" w:hAnsi="Calibri" w:cs="Calibri"/>
                </w:rPr>
                <w:t>www.rpo.dolnyslask.pl</w:t>
              </w:r>
            </w:hyperlink>
            <w:r w:rsidRPr="00CA3AEF">
              <w:rPr>
                <w:rFonts w:ascii="Calibri" w:hAnsi="Calibri" w:cs="Calibri"/>
                <w:color w:val="000000"/>
              </w:rPr>
              <w:t xml:space="preserve"> oraz </w:t>
            </w:r>
            <w:hyperlink r:id="rId16" w:history="1">
              <w:r w:rsidRPr="00CA3AEF">
                <w:rPr>
                  <w:rStyle w:val="Hipercze"/>
                  <w:rFonts w:ascii="Calibri" w:hAnsi="Calibri" w:cs="Calibri"/>
                </w:rPr>
                <w:t>www.funduszeeuropejskie.gov.pl</w:t>
              </w:r>
            </w:hyperlink>
            <w:r w:rsidRPr="00CA3AEF">
              <w:rPr>
                <w:rFonts w:ascii="Calibri" w:hAnsi="Calibri" w:cs="Calibri"/>
                <w:color w:val="000000"/>
              </w:rPr>
              <w:t xml:space="preserve">. </w:t>
            </w:r>
          </w:p>
        </w:tc>
      </w:tr>
      <w:tr w:rsidR="00CA2621" w:rsidRPr="00CA3AEF" w:rsidTr="006D7C1A">
        <w:tc>
          <w:tcPr>
            <w:tcW w:w="534" w:type="dxa"/>
          </w:tcPr>
          <w:p w:rsidR="00CA2621" w:rsidRPr="00CA3AEF" w:rsidRDefault="00CA2621"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15.</w:t>
            </w:r>
          </w:p>
        </w:tc>
        <w:tc>
          <w:tcPr>
            <w:tcW w:w="2268" w:type="dxa"/>
          </w:tcPr>
          <w:p w:rsidR="00CA2621" w:rsidRPr="00CA3AEF" w:rsidRDefault="00CA2621" w:rsidP="00480411">
            <w:pPr>
              <w:pStyle w:val="Default"/>
              <w:rPr>
                <w:rFonts w:asciiTheme="minorHAnsi" w:hAnsiTheme="minorHAnsi"/>
                <w:sz w:val="22"/>
                <w:szCs w:val="22"/>
              </w:rPr>
            </w:pPr>
            <w:r w:rsidRPr="00CA3AEF">
              <w:rPr>
                <w:rFonts w:asciiTheme="minorHAnsi" w:hAnsiTheme="minorHAnsi"/>
                <w:b/>
                <w:bCs/>
                <w:sz w:val="22"/>
                <w:szCs w:val="22"/>
              </w:rPr>
              <w:t xml:space="preserve">Termin, miejsce </w:t>
            </w:r>
            <w:r w:rsidRPr="00CA3AEF">
              <w:rPr>
                <w:rFonts w:asciiTheme="minorHAnsi" w:hAnsiTheme="minorHAnsi"/>
                <w:b/>
                <w:bCs/>
                <w:sz w:val="22"/>
                <w:szCs w:val="22"/>
              </w:rPr>
              <w:br/>
              <w:t xml:space="preserve">i forma składania wniosków o dofinansowanie projektu: </w:t>
            </w:r>
          </w:p>
          <w:p w:rsidR="00CA2621" w:rsidRPr="00CA3AEF" w:rsidRDefault="00CA2621" w:rsidP="00480411">
            <w:pPr>
              <w:pStyle w:val="Default"/>
              <w:rPr>
                <w:rFonts w:asciiTheme="minorHAnsi" w:hAnsiTheme="minorHAnsi"/>
                <w:b/>
                <w:bCs/>
                <w:sz w:val="22"/>
                <w:szCs w:val="22"/>
              </w:rPr>
            </w:pPr>
          </w:p>
        </w:tc>
        <w:tc>
          <w:tcPr>
            <w:tcW w:w="7494" w:type="dxa"/>
          </w:tcPr>
          <w:p w:rsidR="00CA2621" w:rsidRDefault="00CA2621" w:rsidP="00CA2621">
            <w:pPr>
              <w:autoSpaceDE w:val="0"/>
              <w:autoSpaceDN w:val="0"/>
              <w:spacing w:before="120" w:after="120"/>
              <w:jc w:val="both"/>
              <w:rPr>
                <w:u w:val="single"/>
              </w:rPr>
            </w:pPr>
            <w:r>
              <w:t xml:space="preserve">Wnioskodawca wypełnia wniosek o dofinansowanie za pośrednictwem aplikacji – generator wniosków o dofinansowanie EFRR - dostępny na stronie snow-umwd.dolnyslask.pl i przesyła do IOK w ramach niniejszego konkursu w terminie </w:t>
            </w:r>
            <w:r>
              <w:rPr>
                <w:b/>
                <w:bCs/>
                <w:u w:val="single"/>
              </w:rPr>
              <w:t>od godz. 8.00 dnia 31 maja 2016 r. do godz. 15.00 dnia  10 czerwca 2016 r.</w:t>
            </w:r>
            <w:r>
              <w:rPr>
                <w:u w:val="single"/>
              </w:rPr>
              <w:t xml:space="preserve"> </w:t>
            </w:r>
          </w:p>
          <w:p w:rsidR="00CA2621" w:rsidRDefault="00CA2621" w:rsidP="00CA2621">
            <w:pPr>
              <w:spacing w:before="120" w:after="120"/>
              <w:jc w:val="both"/>
            </w:pPr>
            <w:r>
              <w:t xml:space="preserve">Logowanie do Generatora Wniosków w celu wypełnienia i złożenia wniosku </w:t>
            </w:r>
            <w:r>
              <w:br/>
              <w:t xml:space="preserve">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w:t>
            </w:r>
            <w:r>
              <w:br/>
              <w:t xml:space="preserve">o dofinansowanie, a także zapewnia możliwość ich złożenia do właściwej instytucji. </w:t>
            </w:r>
          </w:p>
          <w:p w:rsidR="00CA2621" w:rsidRDefault="00CA2621" w:rsidP="00CA2621">
            <w:pPr>
              <w:spacing w:before="120" w:after="120"/>
              <w:jc w:val="both"/>
            </w:pPr>
            <w:r>
              <w:t xml:space="preserve">Ponadto do siedziby IOK należy dostarczyć jeden egzemplarz wydrukowanej </w:t>
            </w:r>
            <w:r>
              <w:br/>
              <w:t>z aplikacji generator wniosków papierowej wersji wniosku, opatrzonej czytelnym podpisem/</w:t>
            </w:r>
            <w:proofErr w:type="spellStart"/>
            <w:r>
              <w:t>ami</w:t>
            </w:r>
            <w:proofErr w:type="spellEnd"/>
            <w:r>
              <w:t xml:space="preserve"> lub parafą i z pieczęcią imienną osoby/</w:t>
            </w:r>
            <w:proofErr w:type="spellStart"/>
            <w:r>
              <w:t>ób</w:t>
            </w:r>
            <w:proofErr w:type="spellEnd"/>
            <w:r>
              <w:t xml:space="preserve"> uprawnionej/</w:t>
            </w:r>
            <w:proofErr w:type="spellStart"/>
            <w:r>
              <w:t>ych</w:t>
            </w:r>
            <w:proofErr w:type="spellEnd"/>
            <w:r>
              <w:t xml:space="preserve"> do reprezentowania Wnioskodawcy (wraz z podpisanymi załącznikami) w terminie </w:t>
            </w:r>
            <w:r>
              <w:rPr>
                <w:b/>
                <w:bCs/>
                <w:u w:val="single"/>
              </w:rPr>
              <w:t>do godz. 15.00 dnia 10 czerwca 2016 r</w:t>
            </w:r>
            <w:r>
              <w:t xml:space="preserve">. </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Jednocześnie, wymaganą analizę finansową (w postaci arkuszy kalkulacyjnych w formacie Excel z aktywnymi formułami) przedłożyć należy na nośniku CD. </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Za datę wpływu do IOK uznaje się datę wpływu wniosku w wersji papierowej. Papierowa wersja wniosku może zostać dostarczona: </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a) osobiście do kancelarii Departamentu Funduszy Europejskich mieszczącej się </w:t>
            </w:r>
            <w:r w:rsidRPr="002C65F8">
              <w:rPr>
                <w:rFonts w:asciiTheme="minorHAnsi" w:hAnsiTheme="minorHAnsi" w:cs="Arial"/>
                <w:sz w:val="22"/>
                <w:szCs w:val="22"/>
              </w:rPr>
              <w:lastRenderedPageBreak/>
              <w:t>pod adresem:</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Departament Funduszy Europejskich</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ul. Mazowiecka 17</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50-412 Wrocław</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II piętro, pokój nr 2020</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b) kurierem lub pocztą na adres: </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Wydział Wdrażania EFRR</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ul. Mazowiecka 17</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50-412 Wrocław.</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sz w:val="22"/>
                <w:szCs w:val="22"/>
              </w:rPr>
              <w:t xml:space="preserve">Suma kontrolna wersji elektronicznej wniosku (w systemie) musi być identyczna z sumą kontrolną papierowej wersji wniosku. </w:t>
            </w:r>
            <w:r w:rsidRPr="002C65F8">
              <w:rPr>
                <w:rFonts w:asciiTheme="minorHAnsi" w:hAnsiTheme="minorHAnsi" w:cs="Arial"/>
                <w:sz w:val="22"/>
                <w:szCs w:val="22"/>
              </w:rPr>
              <w:t xml:space="preserve">Wniosek wraz z załącznikami (jeśli dotyczy) należy złożyć w zamkniętej kopercie, której opis zawiera następujące informacje: </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pełna nazwa Wnioskodawcy wraz z adresem</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wniosek o dofinansowanie projektu w ramach naboru nr …………..</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tytuł projektu</w:t>
            </w:r>
          </w:p>
          <w:p w:rsidR="00CA2621" w:rsidRPr="002C65F8" w:rsidRDefault="00CA2621" w:rsidP="00CA2621">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„Nie otwierać przed wpływem do Wydziału Wdrażania EFRR”.</w:t>
            </w:r>
          </w:p>
          <w:p w:rsidR="00CA2621" w:rsidRPr="00B45E60" w:rsidRDefault="00CA2621" w:rsidP="00CA2621">
            <w:pPr>
              <w:pStyle w:val="xl33"/>
              <w:spacing w:after="0"/>
              <w:jc w:val="both"/>
              <w:rPr>
                <w:rFonts w:asciiTheme="minorHAnsi" w:hAnsiTheme="minorHAnsi" w:cs="Arial"/>
                <w:sz w:val="22"/>
                <w:szCs w:val="22"/>
              </w:rPr>
            </w:pPr>
            <w:r w:rsidRPr="00B45E60">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CA2621" w:rsidRPr="00B45E60" w:rsidRDefault="00CA2621" w:rsidP="00CA2621">
            <w:pPr>
              <w:pStyle w:val="xl33"/>
              <w:spacing w:after="0"/>
              <w:jc w:val="both"/>
              <w:rPr>
                <w:rFonts w:asciiTheme="minorHAnsi" w:hAnsiTheme="minorHAnsi" w:cs="Arial"/>
                <w:sz w:val="22"/>
                <w:szCs w:val="22"/>
              </w:rPr>
            </w:pPr>
            <w:r w:rsidRPr="00B45E60">
              <w:rPr>
                <w:rFonts w:asciiTheme="minorHAnsi" w:hAnsiTheme="minorHAnsi" w:cs="Arial"/>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CA2621" w:rsidRPr="00B45E60" w:rsidRDefault="00CA2621" w:rsidP="00CA2621">
            <w:pPr>
              <w:pStyle w:val="xl33"/>
              <w:spacing w:after="0"/>
              <w:jc w:val="both"/>
              <w:rPr>
                <w:rFonts w:asciiTheme="minorHAnsi" w:hAnsiTheme="minorHAnsi" w:cs="Arial"/>
                <w:sz w:val="22"/>
                <w:szCs w:val="22"/>
              </w:rPr>
            </w:pPr>
            <w:r w:rsidRPr="00B45E60">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CA2621" w:rsidRPr="00B45E60" w:rsidRDefault="00CA2621" w:rsidP="00CA2621">
            <w:pPr>
              <w:pStyle w:val="xl33"/>
              <w:spacing w:after="0"/>
              <w:jc w:val="both"/>
              <w:rPr>
                <w:rFonts w:asciiTheme="minorHAnsi" w:hAnsiTheme="minorHAnsi" w:cs="Arial"/>
                <w:sz w:val="22"/>
                <w:szCs w:val="22"/>
              </w:rPr>
            </w:pPr>
            <w:r w:rsidRPr="00B45E60">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CA2621" w:rsidRPr="00382015" w:rsidRDefault="00CA2621" w:rsidP="00CA2621">
            <w:pPr>
              <w:pStyle w:val="xl33"/>
              <w:spacing w:after="0"/>
              <w:jc w:val="both"/>
              <w:rPr>
                <w:rFonts w:asciiTheme="minorHAnsi" w:hAnsiTheme="minorHAnsi" w:cs="Arial"/>
                <w:szCs w:val="20"/>
              </w:rPr>
            </w:pPr>
          </w:p>
          <w:p w:rsidR="00CA2621" w:rsidRPr="00975528" w:rsidRDefault="00CA2621" w:rsidP="00CA2621">
            <w:pPr>
              <w:jc w:val="both"/>
            </w:pPr>
            <w:r w:rsidRPr="002C65F8">
              <w:rPr>
                <w:rFonts w:cs="Arial"/>
              </w:rPr>
              <w:t xml:space="preserve">W przypadku ewentualnych problemów z Generatorem, IZ RPO WD zastrzega sobie możliwość wydłużenia terminu składania wniosków lub złożenia ich w innej </w:t>
            </w:r>
            <w:r w:rsidRPr="002C65F8">
              <w:rPr>
                <w:rFonts w:cs="Arial"/>
              </w:rPr>
              <w:lastRenderedPageBreak/>
              <w:t xml:space="preserve">formie niż wyżej opisana. Decyzja w powyższej kwestii zostanie przedstawiona </w:t>
            </w:r>
            <w:r>
              <w:rPr>
                <w:rFonts w:cs="Arial"/>
              </w:rPr>
              <w:br/>
            </w:r>
            <w:r w:rsidRPr="002C65F8">
              <w:rPr>
                <w:rFonts w:cs="Arial"/>
              </w:rPr>
              <w:t>w formie komunikatu we wszystkich miejscach, gdzie opublikowano ogłoszenie.</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16.</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Katalog możliwych do uzupełnienia braków formalnych oraz oczywistych omyłek: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autoSpaceDE w:val="0"/>
              <w:autoSpaceDN w:val="0"/>
              <w:adjustRightInd w:val="0"/>
              <w:spacing w:after="0" w:line="240" w:lineRule="auto"/>
              <w:jc w:val="both"/>
              <w:rPr>
                <w:rFonts w:ascii="Arial" w:hAnsi="Arial" w:cs="Arial"/>
              </w:rPr>
            </w:pPr>
            <w:r w:rsidRPr="00CA3AEF">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 otrzymania informacji</w:t>
            </w:r>
            <w:r w:rsidRPr="00CA3AEF">
              <w:rPr>
                <w:rFonts w:cs="Arial"/>
              </w:rPr>
              <w:t xml:space="preserve">, pod rygorem pozostawienia wniosku bez rozpatrzenia </w:t>
            </w:r>
            <w:r w:rsidRPr="00CA3AEF">
              <w:rPr>
                <w:rFonts w:cs="Arial"/>
              </w:rPr>
              <w:br/>
              <w:t>i w konsekwencji niedopuszczenia projektu do oceny lub dalszej oceny</w:t>
            </w:r>
            <w:r w:rsidRPr="00CA3AEF">
              <w:rPr>
                <w:rFonts w:cs="Times New Roman"/>
                <w:color w:val="000000"/>
              </w:rPr>
              <w:t xml:space="preserve">. </w:t>
            </w:r>
          </w:p>
          <w:p w:rsidR="00984533" w:rsidRPr="00CA3AEF" w:rsidRDefault="00984533" w:rsidP="00480411">
            <w:pPr>
              <w:autoSpaceDE w:val="0"/>
              <w:autoSpaceDN w:val="0"/>
              <w:adjustRightInd w:val="0"/>
              <w:spacing w:after="0" w:line="240" w:lineRule="auto"/>
              <w:jc w:val="both"/>
              <w:rPr>
                <w:rFonts w:cs="Times New Roman"/>
                <w:bCs/>
                <w:color w:val="000000"/>
              </w:rPr>
            </w:pPr>
            <w:r w:rsidRPr="00CA3AEF">
              <w:rPr>
                <w:rFonts w:cs="Times New Roman"/>
                <w:bCs/>
                <w:color w:val="000000"/>
              </w:rPr>
              <w:t xml:space="preserve">Uzupełnienie wniosku o dofinansowanie projektu lub poprawienie w nim oczywistej omyłki w wyznaczonym terminie nie może prowadzić do jego istotnej modyfikacji. </w:t>
            </w:r>
          </w:p>
          <w:p w:rsidR="00B35B23" w:rsidRPr="00CA3AEF" w:rsidRDefault="00B35B23" w:rsidP="00480411">
            <w:pPr>
              <w:autoSpaceDE w:val="0"/>
              <w:autoSpaceDN w:val="0"/>
              <w:adjustRightInd w:val="0"/>
              <w:spacing w:after="0" w:line="240" w:lineRule="auto"/>
              <w:jc w:val="both"/>
              <w:rPr>
                <w:rFonts w:cs="Times New Roman"/>
                <w:bCs/>
                <w:color w:val="000000"/>
              </w:rPr>
            </w:pPr>
          </w:p>
          <w:p w:rsidR="00CB791B" w:rsidRPr="00CA3AEF" w:rsidRDefault="00984533">
            <w:pPr>
              <w:autoSpaceDE w:val="0"/>
              <w:autoSpaceDN w:val="0"/>
              <w:adjustRightInd w:val="0"/>
              <w:spacing w:after="0" w:line="240" w:lineRule="auto"/>
              <w:jc w:val="both"/>
            </w:pPr>
            <w:r w:rsidRPr="00CA3AEF">
              <w:rPr>
                <w:rFonts w:cs="Times New Roman"/>
              </w:rPr>
              <w:t xml:space="preserve">Dopuszczalne jest jednokrotne dokonanie uzupełnień lub poprawy wniosku </w:t>
            </w:r>
            <w:r w:rsidRPr="00CA3AEF">
              <w:rPr>
                <w:rFonts w:cs="Times New Roman"/>
              </w:rPr>
              <w:br/>
              <w:t>w zakresie wskazanym przez IOK</w:t>
            </w:r>
            <w:r w:rsidR="00A84137" w:rsidRPr="00CA3AEF">
              <w:rPr>
                <w:rFonts w:cs="Times New Roman"/>
              </w:rPr>
              <w:t xml:space="preserve"> np.:</w:t>
            </w:r>
          </w:p>
          <w:p w:rsidR="00CB791B" w:rsidRPr="00CA3AEF" w:rsidRDefault="00A84137">
            <w:pPr>
              <w:autoSpaceDE w:val="0"/>
              <w:autoSpaceDN w:val="0"/>
              <w:adjustRightInd w:val="0"/>
              <w:spacing w:after="0" w:line="240" w:lineRule="auto"/>
              <w:jc w:val="both"/>
              <w:rPr>
                <w:rStyle w:val="normal0020tablechar"/>
                <w:rFonts w:ascii="Calibri" w:hAnsi="Calibri"/>
              </w:rPr>
            </w:pPr>
            <w:r w:rsidRPr="00CA3AEF">
              <w:rPr>
                <w:rFonts w:cs="Times New Roman"/>
              </w:rPr>
              <w:t xml:space="preserve">- </w:t>
            </w:r>
            <w:r w:rsidRPr="00CA3AEF">
              <w:rPr>
                <w:rStyle w:val="normal0020tablechar"/>
                <w:rFonts w:ascii="Calibri" w:hAnsi="Calibri"/>
              </w:rPr>
              <w:t>uzupełnienie formularza wniosku jeśli nie wszystkie wymagane pola zostały wypełnione,</w:t>
            </w:r>
          </w:p>
          <w:p w:rsidR="00CB791B" w:rsidRPr="00CA3AEF" w:rsidRDefault="00A84137">
            <w:pPr>
              <w:autoSpaceDE w:val="0"/>
              <w:autoSpaceDN w:val="0"/>
              <w:adjustRightInd w:val="0"/>
              <w:spacing w:after="0" w:line="240" w:lineRule="auto"/>
              <w:jc w:val="both"/>
              <w:rPr>
                <w:rStyle w:val="normal0020tablechar"/>
                <w:rFonts w:ascii="Calibri" w:hAnsi="Calibri"/>
              </w:rPr>
            </w:pPr>
            <w:r w:rsidRPr="00CA3AEF">
              <w:rPr>
                <w:rStyle w:val="normal0020tablechar"/>
                <w:rFonts w:ascii="Calibri" w:hAnsi="Calibri"/>
              </w:rPr>
              <w:t>- uzupełnienie załączników jeśli nie wszystkie wymagane załączniki zostały załączone,</w:t>
            </w:r>
          </w:p>
          <w:p w:rsidR="00CB791B" w:rsidRPr="00CA3AEF" w:rsidRDefault="00A84137">
            <w:pPr>
              <w:autoSpaceDE w:val="0"/>
              <w:autoSpaceDN w:val="0"/>
              <w:adjustRightInd w:val="0"/>
              <w:spacing w:after="0" w:line="240" w:lineRule="auto"/>
              <w:jc w:val="both"/>
              <w:rPr>
                <w:rStyle w:val="normal0020tablechar"/>
                <w:rFonts w:ascii="Calibri" w:hAnsi="Calibri"/>
              </w:rPr>
            </w:pPr>
            <w:r w:rsidRPr="00CA3AEF">
              <w:rPr>
                <w:rStyle w:val="normal0020tablechar"/>
                <w:rFonts w:ascii="Calibri" w:hAnsi="Calibri"/>
              </w:rPr>
              <w:t>- poprawa jakości załączonych skanów, w sytuacji gdy nie są czytelne,</w:t>
            </w:r>
          </w:p>
          <w:p w:rsidR="00B35B23" w:rsidRPr="00CA3AEF" w:rsidRDefault="00A84137">
            <w:pPr>
              <w:autoSpaceDE w:val="0"/>
              <w:autoSpaceDN w:val="0"/>
              <w:adjustRightInd w:val="0"/>
              <w:spacing w:after="0" w:line="240" w:lineRule="auto"/>
              <w:jc w:val="both"/>
              <w:rPr>
                <w:rStyle w:val="normal0020tablechar"/>
                <w:rFonts w:ascii="Calibri" w:hAnsi="Calibri"/>
              </w:rPr>
            </w:pPr>
            <w:r w:rsidRPr="00CA3AEF">
              <w:rPr>
                <w:rStyle w:val="normal0020tablechar"/>
                <w:rFonts w:ascii="Calibri" w:hAnsi="Calibri"/>
              </w:rPr>
              <w:t>-</w:t>
            </w:r>
            <w:r w:rsidRPr="00CA3AEF">
              <w:rPr>
                <w:rStyle w:val="normal0020tablechar"/>
              </w:rPr>
              <w:t> </w:t>
            </w:r>
            <w:r w:rsidRPr="00CA3AEF">
              <w:rPr>
                <w:rStyle w:val="normal0020tablechar"/>
                <w:rFonts w:ascii="Calibri" w:hAnsi="Calibri"/>
              </w:rPr>
              <w:t>uzupełnienie brakujących podpisów i pieczęci</w:t>
            </w:r>
            <w:r w:rsidR="00B35B23" w:rsidRPr="00CA3AEF">
              <w:rPr>
                <w:rStyle w:val="normal0020tablechar"/>
                <w:rFonts w:ascii="Calibri" w:hAnsi="Calibri"/>
              </w:rPr>
              <w:t>,</w:t>
            </w:r>
          </w:p>
          <w:p w:rsidR="00B35B23" w:rsidRPr="00CA3AEF" w:rsidRDefault="00B35B23" w:rsidP="00B35B23">
            <w:pPr>
              <w:autoSpaceDE w:val="0"/>
              <w:autoSpaceDN w:val="0"/>
              <w:adjustRightInd w:val="0"/>
              <w:spacing w:after="0" w:line="240" w:lineRule="auto"/>
              <w:jc w:val="both"/>
              <w:rPr>
                <w:rStyle w:val="normal0020tablechar"/>
                <w:rFonts w:ascii="Calibri" w:hAnsi="Calibri"/>
              </w:rPr>
            </w:pPr>
            <w:r w:rsidRPr="00CA3AEF">
              <w:rPr>
                <w:rStyle w:val="normal0020tablechar"/>
                <w:rFonts w:ascii="Calibri" w:hAnsi="Calibri"/>
              </w:rPr>
              <w:t>- niezgodność sumy kontrolnej w wersji papierowej i elektronicznej;</w:t>
            </w:r>
          </w:p>
          <w:p w:rsidR="00CB791B" w:rsidRPr="00CA3AEF" w:rsidRDefault="00B35B23" w:rsidP="00B35B23">
            <w:pPr>
              <w:autoSpaceDE w:val="0"/>
              <w:autoSpaceDN w:val="0"/>
              <w:adjustRightInd w:val="0"/>
              <w:spacing w:after="0" w:line="240" w:lineRule="auto"/>
              <w:jc w:val="both"/>
              <w:rPr>
                <w:rFonts w:ascii="Calibri" w:hAnsi="Calibri"/>
              </w:rPr>
            </w:pPr>
            <w:r w:rsidRPr="00CA3AEF">
              <w:rPr>
                <w:rStyle w:val="normal0020tablechar"/>
                <w:rFonts w:ascii="Calibri" w:hAnsi="Calibri"/>
              </w:rPr>
              <w:t>- brak strony/stron w papierowej wersji wniosku</w:t>
            </w:r>
            <w:r w:rsidR="00A84137" w:rsidRPr="00CA3AEF">
              <w:rPr>
                <w:rStyle w:val="normal0020tablechar"/>
                <w:rFonts w:ascii="Calibri" w:hAnsi="Calibri"/>
              </w:rPr>
              <w:t>.</w:t>
            </w:r>
          </w:p>
          <w:p w:rsidR="00984533" w:rsidRPr="00CA3AEF" w:rsidRDefault="00984533" w:rsidP="00480411">
            <w:pPr>
              <w:autoSpaceDE w:val="0"/>
              <w:autoSpaceDN w:val="0"/>
              <w:adjustRightInd w:val="0"/>
              <w:spacing w:after="0" w:line="240" w:lineRule="auto"/>
              <w:jc w:val="both"/>
              <w:rPr>
                <w:rFonts w:cs="Times New Roman"/>
              </w:rPr>
            </w:pPr>
            <w:r w:rsidRPr="00CA3AEF">
              <w:rPr>
                <w:rFonts w:cs="Times New Roman"/>
              </w:rPr>
              <w:t xml:space="preserve"> </w:t>
            </w:r>
          </w:p>
          <w:p w:rsidR="00984533" w:rsidRPr="00CA3AEF" w:rsidRDefault="00984533" w:rsidP="00480411">
            <w:pPr>
              <w:autoSpaceDE w:val="0"/>
              <w:autoSpaceDN w:val="0"/>
              <w:adjustRightInd w:val="0"/>
              <w:spacing w:after="47" w:line="240" w:lineRule="auto"/>
              <w:jc w:val="both"/>
              <w:rPr>
                <w:rFonts w:cs="Times New Roman"/>
                <w:color w:val="000000"/>
              </w:rPr>
            </w:pPr>
            <w:r w:rsidRPr="00CA3AEF">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984533" w:rsidRPr="00CA3AEF" w:rsidRDefault="00984533" w:rsidP="00480411">
            <w:pPr>
              <w:autoSpaceDE w:val="0"/>
              <w:autoSpaceDN w:val="0"/>
              <w:adjustRightInd w:val="0"/>
              <w:spacing w:after="47" w:line="240" w:lineRule="auto"/>
              <w:jc w:val="both"/>
              <w:rPr>
                <w:rFonts w:cs="Times New Roman"/>
                <w:color w:val="000000"/>
              </w:rPr>
            </w:pPr>
            <w:r w:rsidRPr="00CA3AEF">
              <w:rPr>
                <w:rFonts w:cs="Times New Roman"/>
                <w:color w:val="000000"/>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984533" w:rsidRPr="00CA3AEF" w:rsidRDefault="00984533" w:rsidP="00480411">
            <w:pPr>
              <w:tabs>
                <w:tab w:val="left" w:pos="0"/>
                <w:tab w:val="left" w:pos="709"/>
              </w:tabs>
              <w:spacing w:after="0" w:line="240" w:lineRule="auto"/>
              <w:jc w:val="both"/>
              <w:rPr>
                <w:rFonts w:ascii="Calibri" w:hAnsi="Calibri"/>
              </w:rPr>
            </w:pPr>
            <w:r w:rsidRPr="00CA3AEF">
              <w:t xml:space="preserve">Ostateczna ocena czy uzupełnienie wniosku o dofinansowanie lub poprawienie </w:t>
            </w:r>
            <w:r w:rsidRPr="00CA3AEF">
              <w:br/>
              <w:t xml:space="preserve">w nim oczywistej omyłki doprowadziło do istotnej modyfikacji wniosku </w:t>
            </w:r>
            <w:r w:rsidRPr="00CA3AEF">
              <w:br/>
              <w:t>o dofinansowanie, o której mowa w art. 43 ust. 2 ustawy</w:t>
            </w:r>
            <w:r w:rsidR="00A41980" w:rsidRPr="00CA3AEF">
              <w:t xml:space="preserve"> wdrożeniowej</w:t>
            </w:r>
            <w:r w:rsidRPr="00CA3AEF">
              <w:t>, jest dokonywana przez IOK.</w:t>
            </w:r>
            <w:r w:rsidRPr="00CA3AEF">
              <w:rPr>
                <w:rFonts w:ascii="Calibri" w:hAnsi="Calibri"/>
              </w:rPr>
              <w:t xml:space="preserve"> </w:t>
            </w:r>
          </w:p>
          <w:p w:rsidR="00984533" w:rsidRPr="00CA3AEF" w:rsidRDefault="00984533" w:rsidP="00480411">
            <w:pPr>
              <w:tabs>
                <w:tab w:val="left" w:pos="0"/>
                <w:tab w:val="left" w:pos="709"/>
              </w:tabs>
              <w:spacing w:after="0" w:line="240" w:lineRule="auto"/>
              <w:jc w:val="both"/>
            </w:pPr>
            <w:r w:rsidRPr="00CA3AEF">
              <w:rPr>
                <w:rFonts w:ascii="Calibri" w:hAnsi="Calibri"/>
              </w:rPr>
              <w:t>Wezwanie do poprawienia oczywistej omyłki lub uzupełnienia braku formalnego, o ile zostaną one stwierdzone, może następować również na każdym kolejnym etapie oceny.</w:t>
            </w:r>
            <w:r w:rsidRPr="00CA3AEF">
              <w:t xml:space="preserve"> </w:t>
            </w:r>
          </w:p>
          <w:p w:rsidR="00984533" w:rsidRPr="00CA3AEF" w:rsidRDefault="00984533" w:rsidP="00480411">
            <w:pPr>
              <w:spacing w:after="0" w:line="240" w:lineRule="auto"/>
              <w:jc w:val="both"/>
              <w:rPr>
                <w:rFonts w:cs="Arial"/>
              </w:rPr>
            </w:pPr>
            <w:r w:rsidRPr="00CA3AEF">
              <w:rPr>
                <w:rFonts w:cs="Arial"/>
              </w:rPr>
              <w:t xml:space="preserve">Wymogi formalne w odniesieniu do wniosku o dofinansowanie nie są kryteriami, w związku z tym wnioskodawcy, w przypadku pozostawienia jego wniosku </w:t>
            </w:r>
            <w:r w:rsidRPr="00CA3AEF">
              <w:rPr>
                <w:rFonts w:cs="Arial"/>
              </w:rPr>
              <w:br/>
              <w:t>o dofinansowanie bez rozpatrzenia, nie przysługuje protest w rozumieniu rozdziału 15 ustawy</w:t>
            </w:r>
            <w:r w:rsidR="00A41980" w:rsidRPr="00CA3AEF">
              <w:rPr>
                <w:rFonts w:cs="Arial"/>
              </w:rPr>
              <w:t xml:space="preserve"> wdrożeniowej</w:t>
            </w:r>
            <w:r w:rsidRPr="00CA3AEF">
              <w:rPr>
                <w:rFonts w:cs="Arial"/>
              </w:rPr>
              <w:t>.</w:t>
            </w:r>
          </w:p>
          <w:p w:rsidR="00984533" w:rsidRPr="00CA3AEF" w:rsidRDefault="00984533" w:rsidP="00480411">
            <w:pPr>
              <w:autoSpaceDE w:val="0"/>
              <w:autoSpaceDN w:val="0"/>
              <w:adjustRightInd w:val="0"/>
              <w:spacing w:after="47" w:line="240" w:lineRule="auto"/>
              <w:jc w:val="both"/>
              <w:rPr>
                <w:rFonts w:cs="Times New Roman"/>
                <w:color w:val="000000"/>
              </w:rPr>
            </w:pPr>
            <w:r w:rsidRPr="00CA3AEF">
              <w:rPr>
                <w:rFonts w:cs="Times New Roman"/>
                <w:color w:val="000000"/>
              </w:rPr>
              <w:t xml:space="preserve">Po uzupełnieniu/poprawie wniosku o dofinansowanie weryfikacja techniczna jest kontynuowana. </w:t>
            </w:r>
          </w:p>
          <w:p w:rsidR="00984533" w:rsidRPr="00CA3AEF" w:rsidRDefault="00984533" w:rsidP="00480411">
            <w:pPr>
              <w:autoSpaceDE w:val="0"/>
              <w:autoSpaceDN w:val="0"/>
              <w:adjustRightInd w:val="0"/>
              <w:spacing w:after="47" w:line="240" w:lineRule="auto"/>
              <w:jc w:val="both"/>
            </w:pPr>
            <w:r w:rsidRPr="00CA3AEF">
              <w:t xml:space="preserve">Niepoprawienie w terminie lub niepoprawienie wszystkich braków i omyłek lub wprowadzenie zmian, niewynikających z pisma i powodujących istotną modyfikację wniosku spowoduje pozostawienie wniosku bez rozpatrzenia </w:t>
            </w:r>
            <w:r w:rsidRPr="00CA3AEF">
              <w:br/>
              <w:t xml:space="preserve">i </w:t>
            </w:r>
            <w:r w:rsidRPr="00CA3AEF">
              <w:rPr>
                <w:rFonts w:cs="Arial"/>
              </w:rPr>
              <w:t>niedopuszczenie projektu do oceny lub dalszej oceny</w:t>
            </w:r>
            <w:r w:rsidRPr="00CA3AEF">
              <w:t>.</w:t>
            </w:r>
          </w:p>
          <w:p w:rsidR="00984533" w:rsidRPr="00CA3AEF" w:rsidRDefault="00984533" w:rsidP="00480411">
            <w:pPr>
              <w:autoSpaceDE w:val="0"/>
              <w:autoSpaceDN w:val="0"/>
              <w:adjustRightInd w:val="0"/>
              <w:spacing w:after="47" w:line="240" w:lineRule="auto"/>
              <w:jc w:val="both"/>
              <w:rPr>
                <w:rFonts w:cs="Times New Roman"/>
                <w:color w:val="000000"/>
              </w:rPr>
            </w:pPr>
            <w:r w:rsidRPr="00CA3AEF">
              <w:rPr>
                <w:rFonts w:cs="Times New Roman"/>
                <w:color w:val="000000"/>
              </w:rPr>
              <w:t xml:space="preserve">Wniosek o dofinansowanie może zostać wycofany na każdym etapie weryfikacji/oceny na pisemną prośbę wnioskodawcy. </w:t>
            </w:r>
          </w:p>
          <w:p w:rsidR="00984533" w:rsidRPr="00CA3AEF" w:rsidRDefault="00984533" w:rsidP="00480411">
            <w:pPr>
              <w:pStyle w:val="Default"/>
              <w:jc w:val="both"/>
              <w:rPr>
                <w:rFonts w:asciiTheme="minorHAnsi" w:hAnsiTheme="minorHAnsi" w:cs="Times New Roman"/>
                <w:sz w:val="22"/>
                <w:szCs w:val="22"/>
              </w:rPr>
            </w:pPr>
            <w:r w:rsidRPr="00CA3AEF">
              <w:rPr>
                <w:rFonts w:asciiTheme="minorHAnsi" w:hAnsiTheme="minorHAnsi" w:cs="Times New Roman"/>
                <w:sz w:val="22"/>
                <w:szCs w:val="22"/>
              </w:rPr>
              <w:t xml:space="preserve">Niezwłocznie po zakończeniu weryfikacji technicznej wszystkich projektów </w:t>
            </w:r>
            <w:r w:rsidRPr="00CA3AEF">
              <w:rPr>
                <w:rFonts w:asciiTheme="minorHAnsi" w:hAnsiTheme="minorHAnsi" w:cs="Times New Roman"/>
                <w:sz w:val="22"/>
                <w:szCs w:val="22"/>
              </w:rPr>
              <w:lastRenderedPageBreak/>
              <w:t xml:space="preserve">złożonych w konkursie IOK zamieszcza na swojej stronie zbiorczą listę projektów </w:t>
            </w:r>
            <w:r w:rsidRPr="00CA3AEF">
              <w:rPr>
                <w:bCs/>
                <w:iCs/>
                <w:sz w:val="22"/>
                <w:szCs w:val="22"/>
              </w:rPr>
              <w:t>(skierowanych do KOP, wycofanych, pozostawionych bez rozpatrzenia)</w:t>
            </w:r>
            <w:r w:rsidRPr="00CA3AEF">
              <w:rPr>
                <w:rFonts w:asciiTheme="minorHAnsi" w:hAnsiTheme="minorHAnsi" w:cs="Times New Roman"/>
                <w:sz w:val="22"/>
                <w:szCs w:val="22"/>
              </w:rPr>
              <w:t xml:space="preserve">. </w:t>
            </w:r>
          </w:p>
          <w:p w:rsidR="00984533" w:rsidRPr="00CA3AEF" w:rsidRDefault="00984533" w:rsidP="00480411">
            <w:pPr>
              <w:spacing w:before="120" w:after="120" w:line="240" w:lineRule="auto"/>
              <w:jc w:val="both"/>
            </w:pPr>
            <w:r w:rsidRPr="00CA3AEF">
              <w:t>Informacje do Wnioskodawcy dotyczące poprawy/uzupełnienia wniosku/ informacje o</w:t>
            </w:r>
            <w:r w:rsidRPr="00CA3AEF">
              <w:rPr>
                <w:rFonts w:ascii="Calibri" w:hAnsi="Calibri"/>
                <w:bCs/>
                <w:iCs/>
              </w:rPr>
              <w:t xml:space="preserve"> zakończeniu weryfikacji technicznej wniosku i jej wyniku wraz </w:t>
            </w:r>
            <w:r w:rsidRPr="00CA3AEF">
              <w:rPr>
                <w:rFonts w:ascii="Calibri" w:hAnsi="Calibri"/>
                <w:bCs/>
                <w:iCs/>
              </w:rPr>
              <w:br/>
              <w:t>z uzasadnieniem,</w:t>
            </w:r>
            <w:r w:rsidRPr="00CA3AEF">
              <w:t xml:space="preserve"> doręczane są zgodnie z przepisami Kodeksu postępowania administracyjnego (KPA) o doręczaniu.</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17.</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Wzór wniosku </w:t>
            </w:r>
            <w:r w:rsidRPr="00CA3AEF">
              <w:rPr>
                <w:rFonts w:asciiTheme="minorHAnsi" w:hAnsiTheme="minorHAnsi"/>
                <w:b/>
                <w:bCs/>
                <w:sz w:val="22"/>
                <w:szCs w:val="22"/>
              </w:rPr>
              <w:br/>
              <w:t xml:space="preserve">o dofinansowanie projektu/zakres informacji: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05189C" w:rsidP="00480411">
            <w:pPr>
              <w:spacing w:before="120" w:after="120" w:line="240" w:lineRule="auto"/>
              <w:jc w:val="both"/>
              <w:rPr>
                <w:rFonts w:cs="Arial"/>
                <w:color w:val="000000"/>
              </w:rPr>
            </w:pPr>
            <w:r w:rsidRPr="0005189C">
              <w:rPr>
                <w:iCs/>
              </w:rPr>
              <w:t xml:space="preserve">Wykaz informacji, których należy udzielić ubiegając się o dofinansowanie projektu </w:t>
            </w:r>
            <w:r w:rsidR="00984533" w:rsidRPr="0005189C">
              <w:rPr>
                <w:rFonts w:cs="Arial"/>
              </w:rPr>
              <w:t xml:space="preserve">załącznik nr </w:t>
            </w:r>
            <w:r w:rsidR="00A84137" w:rsidRPr="0005189C">
              <w:rPr>
                <w:rFonts w:cs="Arial"/>
              </w:rPr>
              <w:t>5</w:t>
            </w:r>
            <w:r w:rsidR="00984533" w:rsidRPr="0005189C">
              <w:rPr>
                <w:rFonts w:cs="Arial"/>
              </w:rPr>
              <w:t xml:space="preserve"> </w:t>
            </w:r>
            <w:r w:rsidR="00984533" w:rsidRPr="0005189C">
              <w:t xml:space="preserve">do </w:t>
            </w:r>
            <w:r w:rsidR="00A84137" w:rsidRPr="0005189C">
              <w:t xml:space="preserve">uchwały </w:t>
            </w:r>
            <w:r w:rsidR="00A84137" w:rsidRPr="00CA3AEF">
              <w:t xml:space="preserve">przyjmującej </w:t>
            </w:r>
            <w:r w:rsidR="00984533" w:rsidRPr="00CA3AEF">
              <w:t>niniejsz</w:t>
            </w:r>
            <w:r w:rsidR="00A84137" w:rsidRPr="00CA3AEF">
              <w:t>y</w:t>
            </w:r>
            <w:r w:rsidR="00984533" w:rsidRPr="00CA3AEF">
              <w:t xml:space="preserve"> Regulamin i jest zamieszczony na stronie </w:t>
            </w:r>
            <w:hyperlink r:id="rId17" w:history="1">
              <w:r w:rsidR="00984533" w:rsidRPr="00CA3AEF">
                <w:rPr>
                  <w:rStyle w:val="Hipercze"/>
                </w:rPr>
                <w:t>www.rpo.dolnyslask.pl</w:t>
              </w:r>
            </w:hyperlink>
            <w:r w:rsidR="00984533" w:rsidRPr="00CA3AEF">
              <w:rPr>
                <w:rFonts w:cs="Arial"/>
                <w:color w:val="000000"/>
              </w:rPr>
              <w:t xml:space="preserve">. </w:t>
            </w:r>
          </w:p>
          <w:p w:rsidR="0040059D" w:rsidRPr="00CA3AEF" w:rsidRDefault="0040059D" w:rsidP="0040059D">
            <w:pPr>
              <w:autoSpaceDE w:val="0"/>
              <w:autoSpaceDN w:val="0"/>
              <w:adjustRightInd w:val="0"/>
              <w:spacing w:after="0" w:line="240" w:lineRule="auto"/>
              <w:jc w:val="both"/>
              <w:rPr>
                <w:rFonts w:cs="MS Sans Serif"/>
              </w:rPr>
            </w:pPr>
            <w:r w:rsidRPr="00CA3AEF">
              <w:rPr>
                <w:rFonts w:cs="MS Sans Serif"/>
              </w:rPr>
              <w:t xml:space="preserve">Na powyższej stronie zamieszczone są również wzory załączników do wniosku </w:t>
            </w:r>
            <w:r w:rsidRPr="00CA3AEF">
              <w:rPr>
                <w:rFonts w:cs="MS Sans Serif"/>
              </w:rPr>
              <w:br/>
              <w:t>o dofinansowanie.</w:t>
            </w:r>
          </w:p>
          <w:p w:rsidR="00984533" w:rsidRPr="00CA3AEF" w:rsidRDefault="00984533" w:rsidP="00480411">
            <w:pPr>
              <w:spacing w:before="120" w:after="120" w:line="240" w:lineRule="auto"/>
              <w:jc w:val="both"/>
            </w:pPr>
            <w:r w:rsidRPr="00CA3AEF">
              <w:rPr>
                <w:rFonts w:cs="Arial"/>
                <w:color w:val="000000"/>
              </w:rPr>
              <w:t xml:space="preserve">W zależności od specyfiki projektu i sytuacji Wnioskodawcy ostateczny zakres informacji niezbędnych do wypełnienia wniosku w generatorze może być inny niż wskazany w załączniku. </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18.</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Wzór umowy </w:t>
            </w:r>
            <w:r w:rsidRPr="00CA3AEF">
              <w:rPr>
                <w:rFonts w:asciiTheme="minorHAnsi" w:hAnsiTheme="minorHAnsi"/>
                <w:b/>
                <w:bCs/>
                <w:sz w:val="22"/>
                <w:szCs w:val="22"/>
              </w:rPr>
              <w:br/>
              <w:t xml:space="preserve">o dofinansowanie projektu: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pStyle w:val="Default"/>
              <w:jc w:val="both"/>
              <w:rPr>
                <w:rFonts w:asciiTheme="minorHAnsi" w:hAnsiTheme="minorHAnsi"/>
                <w:sz w:val="22"/>
                <w:szCs w:val="22"/>
              </w:rPr>
            </w:pPr>
            <w:r w:rsidRPr="00CA3AEF">
              <w:rPr>
                <w:rFonts w:asciiTheme="minorHAnsi" w:hAnsiTheme="minorHAnsi"/>
                <w:sz w:val="22"/>
                <w:szCs w:val="22"/>
              </w:rPr>
              <w:t>Wzór umowy</w:t>
            </w:r>
            <w:r w:rsidR="00A84137" w:rsidRPr="00CA3AEF">
              <w:rPr>
                <w:rFonts w:asciiTheme="minorHAnsi" w:hAnsiTheme="minorHAnsi"/>
                <w:sz w:val="22"/>
                <w:szCs w:val="22"/>
              </w:rPr>
              <w:t>/decyzji</w:t>
            </w:r>
            <w:r w:rsidRPr="00CA3AEF">
              <w:rPr>
                <w:rFonts w:asciiTheme="minorHAnsi" w:hAnsiTheme="minorHAnsi"/>
                <w:sz w:val="22"/>
                <w:szCs w:val="22"/>
              </w:rPr>
              <w:t xml:space="preserve"> o dofinansowanie projektu, która będzie zawierana </w:t>
            </w:r>
            <w:r w:rsidRPr="00CA3AEF">
              <w:rPr>
                <w:rFonts w:asciiTheme="minorHAnsi" w:hAnsiTheme="minorHAnsi"/>
                <w:sz w:val="22"/>
                <w:szCs w:val="22"/>
              </w:rPr>
              <w:br/>
              <w:t xml:space="preserve">z wnioskodawcami projektów wybranych do dofinansowania stanowi załącznik nr </w:t>
            </w:r>
            <w:r w:rsidR="00A84137" w:rsidRPr="00CA3AEF">
              <w:rPr>
                <w:rFonts w:asciiTheme="minorHAnsi" w:hAnsiTheme="minorHAnsi"/>
                <w:sz w:val="22"/>
                <w:szCs w:val="22"/>
              </w:rPr>
              <w:t>6/7</w:t>
            </w:r>
            <w:r w:rsidRPr="00CA3AEF">
              <w:rPr>
                <w:rFonts w:asciiTheme="minorHAnsi" w:hAnsiTheme="minorHAnsi"/>
                <w:sz w:val="22"/>
                <w:szCs w:val="22"/>
              </w:rPr>
              <w:t xml:space="preserve"> do </w:t>
            </w:r>
            <w:r w:rsidR="00A84137" w:rsidRPr="00CA3AEF">
              <w:rPr>
                <w:rFonts w:asciiTheme="minorHAnsi" w:hAnsiTheme="minorHAnsi"/>
                <w:sz w:val="22"/>
                <w:szCs w:val="22"/>
              </w:rPr>
              <w:t xml:space="preserve">uchwały przyjmującej </w:t>
            </w:r>
            <w:r w:rsidRPr="00CA3AEF">
              <w:rPr>
                <w:rFonts w:asciiTheme="minorHAnsi" w:hAnsiTheme="minorHAnsi"/>
                <w:sz w:val="22"/>
                <w:szCs w:val="22"/>
              </w:rPr>
              <w:t>niniejsz</w:t>
            </w:r>
            <w:r w:rsidR="00A84137" w:rsidRPr="00CA3AEF">
              <w:rPr>
                <w:rFonts w:asciiTheme="minorHAnsi" w:hAnsiTheme="minorHAnsi"/>
                <w:sz w:val="22"/>
                <w:szCs w:val="22"/>
              </w:rPr>
              <w:t>y</w:t>
            </w:r>
            <w:r w:rsidRPr="00CA3AEF">
              <w:rPr>
                <w:rFonts w:asciiTheme="minorHAnsi" w:hAnsiTheme="minorHAnsi"/>
                <w:sz w:val="22"/>
                <w:szCs w:val="22"/>
              </w:rPr>
              <w:t xml:space="preserve"> Regulaminu i jest zamieszczony na stronie </w:t>
            </w:r>
            <w:hyperlink r:id="rId18" w:history="1">
              <w:r w:rsidRPr="00CA3AEF">
                <w:rPr>
                  <w:rStyle w:val="Hipercze"/>
                  <w:rFonts w:asciiTheme="minorHAnsi" w:hAnsiTheme="minorHAnsi"/>
                  <w:sz w:val="22"/>
                  <w:szCs w:val="22"/>
                </w:rPr>
                <w:t>www.rpo.dolnyslask.pl</w:t>
              </w:r>
            </w:hyperlink>
            <w:r w:rsidRPr="00CA3AEF">
              <w:rPr>
                <w:rFonts w:asciiTheme="minorHAnsi" w:hAnsiTheme="minorHAnsi"/>
                <w:sz w:val="22"/>
                <w:szCs w:val="22"/>
              </w:rPr>
              <w:t xml:space="preserve">.   </w:t>
            </w:r>
          </w:p>
          <w:p w:rsidR="00A84137" w:rsidRPr="00CA3AEF" w:rsidRDefault="00A84137" w:rsidP="00480411">
            <w:pPr>
              <w:pStyle w:val="Default"/>
              <w:jc w:val="both"/>
              <w:rPr>
                <w:rFonts w:asciiTheme="minorHAnsi" w:hAnsiTheme="minorHAnsi"/>
                <w:sz w:val="22"/>
                <w:szCs w:val="22"/>
              </w:rPr>
            </w:pPr>
          </w:p>
          <w:p w:rsidR="00984533" w:rsidRPr="00CA3AEF" w:rsidRDefault="00984533" w:rsidP="00480411">
            <w:pPr>
              <w:pStyle w:val="Default"/>
              <w:jc w:val="both"/>
              <w:rPr>
                <w:rFonts w:asciiTheme="minorHAnsi" w:hAnsiTheme="minorHAnsi"/>
                <w:sz w:val="22"/>
                <w:szCs w:val="22"/>
              </w:rPr>
            </w:pPr>
            <w:r w:rsidRPr="00CA3AEF">
              <w:rPr>
                <w:rFonts w:asciiTheme="minorHAnsi" w:hAnsiTheme="minorHAnsi"/>
                <w:sz w:val="22"/>
                <w:szCs w:val="22"/>
              </w:rPr>
              <w:t>Wzór umowy</w:t>
            </w:r>
            <w:r w:rsidR="00A84137" w:rsidRPr="00CA3AEF">
              <w:rPr>
                <w:rFonts w:asciiTheme="minorHAnsi" w:hAnsiTheme="minorHAnsi"/>
                <w:sz w:val="22"/>
                <w:szCs w:val="22"/>
              </w:rPr>
              <w:t>/decyzji</w:t>
            </w:r>
            <w:r w:rsidRPr="00CA3AEF">
              <w:rPr>
                <w:rFonts w:asciiTheme="minorHAnsi" w:hAnsiTheme="minorHAnsi"/>
                <w:sz w:val="22"/>
                <w:szCs w:val="22"/>
              </w:rPr>
              <w:t xml:space="preserve"> zawiera wszystkie postanowienia wymagane przepisami prawa,</w:t>
            </w:r>
            <w:r w:rsidR="00A84137" w:rsidRPr="00CA3AEF">
              <w:rPr>
                <w:rFonts w:asciiTheme="minorHAnsi" w:hAnsiTheme="minorHAnsi"/>
                <w:sz w:val="22"/>
                <w:szCs w:val="22"/>
              </w:rPr>
              <w:t xml:space="preserve"> </w:t>
            </w:r>
            <w:r w:rsidRPr="00CA3AEF">
              <w:rPr>
                <w:rFonts w:asciiTheme="minorHAnsi" w:hAnsiTheme="minorHAnsi"/>
                <w:sz w:val="22"/>
                <w:szCs w:val="22"/>
              </w:rPr>
              <w:t xml:space="preserve">w tym wynikające z przepisów ustawy o finansach publicznych, określające elementy umowy o dofinansowanie. </w:t>
            </w:r>
          </w:p>
          <w:p w:rsidR="00984533" w:rsidRPr="00CA3AEF" w:rsidRDefault="00984533" w:rsidP="00FD6131">
            <w:pPr>
              <w:pStyle w:val="Default"/>
              <w:jc w:val="both"/>
            </w:pPr>
            <w:r w:rsidRPr="00CA3AEF">
              <w:rPr>
                <w:rFonts w:asciiTheme="minorHAnsi" w:hAnsiTheme="minorHAnsi"/>
                <w:sz w:val="22"/>
                <w:szCs w:val="22"/>
              </w:rPr>
              <w:t>Wzór umowy</w:t>
            </w:r>
            <w:r w:rsidR="000D3A04" w:rsidRPr="00CA3AEF">
              <w:rPr>
                <w:rFonts w:asciiTheme="minorHAnsi" w:hAnsiTheme="minorHAnsi"/>
                <w:sz w:val="22"/>
                <w:szCs w:val="22"/>
              </w:rPr>
              <w:t>/decyzji</w:t>
            </w:r>
            <w:r w:rsidRPr="00CA3AEF">
              <w:rPr>
                <w:rFonts w:asciiTheme="minorHAnsi" w:hAnsiTheme="minorHAnsi"/>
                <w:sz w:val="22"/>
                <w:szCs w:val="22"/>
              </w:rPr>
              <w:t xml:space="preserve"> uwzględnia prawa i obowiązki beneficjenta oraz właściwej instytucji udzielającej dofinansowania.</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19.</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Kryteria wyboru projektów wraz z podaniem ich znaczenia: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pStyle w:val="Default"/>
              <w:jc w:val="both"/>
              <w:rPr>
                <w:rFonts w:asciiTheme="minorHAnsi" w:hAnsiTheme="minorHAnsi"/>
                <w:sz w:val="22"/>
                <w:szCs w:val="22"/>
              </w:rPr>
            </w:pPr>
            <w:r w:rsidRPr="00CA3AEF">
              <w:rPr>
                <w:rFonts w:asciiTheme="minorHAnsi" w:hAnsiTheme="minorHAnsi"/>
                <w:bCs/>
                <w:sz w:val="22"/>
                <w:szCs w:val="22"/>
              </w:rPr>
              <w:t>Wyciąg z Kryteriów wyboru projektów</w:t>
            </w:r>
            <w:r w:rsidRPr="00CA3AEF">
              <w:rPr>
                <w:rFonts w:asciiTheme="minorHAnsi" w:hAnsiTheme="minorHAnsi"/>
                <w:sz w:val="22"/>
                <w:szCs w:val="22"/>
              </w:rPr>
              <w:t xml:space="preserve"> zatwierdzonych przez KM RPO WD 2014-2020 obowiązujących w niniejszym naborze stanowi załącznik nr </w:t>
            </w:r>
            <w:r w:rsidR="00AA219A" w:rsidRPr="00CA3AEF">
              <w:rPr>
                <w:rFonts w:asciiTheme="minorHAnsi" w:hAnsiTheme="minorHAnsi"/>
                <w:sz w:val="22"/>
                <w:szCs w:val="22"/>
              </w:rPr>
              <w:t xml:space="preserve">1 </w:t>
            </w:r>
            <w:r w:rsidRPr="00CA3AEF">
              <w:rPr>
                <w:rFonts w:asciiTheme="minorHAnsi" w:hAnsiTheme="minorHAnsi"/>
                <w:sz w:val="22"/>
                <w:szCs w:val="22"/>
              </w:rPr>
              <w:t>do niniejszego Regulaminu.</w:t>
            </w:r>
          </w:p>
          <w:p w:rsidR="00A41980" w:rsidRDefault="00984533" w:rsidP="00673C73">
            <w:pPr>
              <w:pStyle w:val="Default"/>
              <w:jc w:val="both"/>
              <w:rPr>
                <w:rFonts w:asciiTheme="minorHAnsi" w:hAnsiTheme="minorHAnsi"/>
                <w:sz w:val="22"/>
                <w:szCs w:val="22"/>
              </w:rPr>
            </w:pPr>
            <w:r w:rsidRPr="00CA3AEF">
              <w:rPr>
                <w:bCs/>
                <w:i/>
                <w:iCs/>
                <w:sz w:val="22"/>
                <w:szCs w:val="22"/>
              </w:rPr>
              <w:t>„Kryteria wyboru projektów w ramach RPO WD 2014-2020”</w:t>
            </w:r>
            <w:r w:rsidRPr="00CA3AEF">
              <w:rPr>
                <w:bCs/>
                <w:iCs/>
                <w:sz w:val="22"/>
                <w:szCs w:val="22"/>
              </w:rPr>
              <w:t xml:space="preserve">, </w:t>
            </w:r>
            <w:r w:rsidRPr="00CA3AEF">
              <w:rPr>
                <w:iCs/>
                <w:sz w:val="22"/>
                <w:szCs w:val="22"/>
              </w:rPr>
              <w:t>zatwierdzone uchwałą nr</w:t>
            </w:r>
            <w:r w:rsidR="00DB5D60" w:rsidRPr="00CA3AEF">
              <w:rPr>
                <w:iCs/>
                <w:sz w:val="22"/>
                <w:szCs w:val="22"/>
              </w:rPr>
              <w:t xml:space="preserve"> </w:t>
            </w:r>
            <w:r w:rsidR="00673C73" w:rsidRPr="00CA3AEF">
              <w:rPr>
                <w:iCs/>
                <w:sz w:val="22"/>
                <w:szCs w:val="22"/>
              </w:rPr>
              <w:t>31</w:t>
            </w:r>
            <w:r w:rsidR="005779A2" w:rsidRPr="00CA3AEF">
              <w:rPr>
                <w:iCs/>
                <w:sz w:val="22"/>
                <w:szCs w:val="22"/>
              </w:rPr>
              <w:t>/16</w:t>
            </w:r>
            <w:r w:rsidRPr="00CA3AEF">
              <w:rPr>
                <w:iCs/>
                <w:sz w:val="22"/>
                <w:szCs w:val="22"/>
              </w:rPr>
              <w:t xml:space="preserve"> z dnia </w:t>
            </w:r>
            <w:r w:rsidR="00A216E3" w:rsidRPr="00CA3AEF">
              <w:rPr>
                <w:iCs/>
                <w:sz w:val="22"/>
                <w:szCs w:val="22"/>
              </w:rPr>
              <w:t>0</w:t>
            </w:r>
            <w:r w:rsidR="00673C73" w:rsidRPr="00CA3AEF">
              <w:rPr>
                <w:iCs/>
                <w:sz w:val="22"/>
                <w:szCs w:val="22"/>
              </w:rPr>
              <w:t>7</w:t>
            </w:r>
            <w:r w:rsidR="00D5162B" w:rsidRPr="00CA3AEF">
              <w:rPr>
                <w:iCs/>
                <w:sz w:val="22"/>
                <w:szCs w:val="22"/>
              </w:rPr>
              <w:t xml:space="preserve"> </w:t>
            </w:r>
            <w:r w:rsidR="00673C73" w:rsidRPr="00CA3AEF">
              <w:rPr>
                <w:iCs/>
                <w:sz w:val="22"/>
                <w:szCs w:val="22"/>
              </w:rPr>
              <w:t>kwietnia</w:t>
            </w:r>
            <w:r w:rsidR="00D5162B" w:rsidRPr="00CA3AEF">
              <w:rPr>
                <w:iCs/>
                <w:sz w:val="22"/>
                <w:szCs w:val="22"/>
              </w:rPr>
              <w:t xml:space="preserve"> </w:t>
            </w:r>
            <w:r w:rsidR="005779A2" w:rsidRPr="00CA3AEF">
              <w:rPr>
                <w:iCs/>
                <w:sz w:val="22"/>
                <w:szCs w:val="22"/>
              </w:rPr>
              <w:t>2016</w:t>
            </w:r>
            <w:r w:rsidR="009455A4" w:rsidRPr="00CA3AEF">
              <w:rPr>
                <w:iCs/>
                <w:sz w:val="22"/>
                <w:szCs w:val="22"/>
              </w:rPr>
              <w:t xml:space="preserve"> r. </w:t>
            </w:r>
            <w:r w:rsidRPr="00CA3AEF">
              <w:rPr>
                <w:iCs/>
                <w:sz w:val="22"/>
                <w:szCs w:val="22"/>
              </w:rPr>
              <w:t xml:space="preserve">przez Komitet Monitorujący Regionalnego Programu Operacyjnego Województwa Dolnośląskiego </w:t>
            </w:r>
            <w:r w:rsidRPr="00CA3AEF">
              <w:rPr>
                <w:rFonts w:asciiTheme="minorHAnsi" w:hAnsiTheme="minorHAnsi"/>
                <w:sz w:val="22"/>
                <w:szCs w:val="22"/>
              </w:rPr>
              <w:t xml:space="preserve"> są zamieszczone na stronie </w:t>
            </w:r>
            <w:hyperlink r:id="rId19" w:history="1">
              <w:r w:rsidRPr="00CA3AEF">
                <w:rPr>
                  <w:rStyle w:val="Hipercze"/>
                  <w:rFonts w:asciiTheme="minorHAnsi" w:hAnsiTheme="minorHAnsi"/>
                  <w:sz w:val="22"/>
                  <w:szCs w:val="22"/>
                </w:rPr>
                <w:t>www.rpo.dolnyslask.pl</w:t>
              </w:r>
            </w:hyperlink>
            <w:r w:rsidRPr="00CA3AEF">
              <w:rPr>
                <w:rFonts w:asciiTheme="minorHAnsi" w:hAnsiTheme="minorHAnsi"/>
                <w:sz w:val="22"/>
                <w:szCs w:val="22"/>
              </w:rPr>
              <w:t xml:space="preserve">.   </w:t>
            </w:r>
          </w:p>
          <w:p w:rsidR="00235FAB" w:rsidRDefault="00235FAB" w:rsidP="00235FAB">
            <w:pPr>
              <w:pStyle w:val="Default"/>
              <w:jc w:val="both"/>
              <w:rPr>
                <w:rFonts w:asciiTheme="minorHAnsi" w:hAnsiTheme="minorHAnsi"/>
                <w:b/>
                <w:sz w:val="22"/>
                <w:szCs w:val="22"/>
                <w:highlight w:val="yellow"/>
              </w:rPr>
            </w:pPr>
          </w:p>
          <w:p w:rsidR="00235FAB" w:rsidRDefault="00235FAB" w:rsidP="00235FAB">
            <w:pPr>
              <w:pStyle w:val="Default"/>
              <w:jc w:val="both"/>
              <w:rPr>
                <w:rFonts w:cs="Arial"/>
                <w:b/>
                <w:bCs/>
              </w:rPr>
            </w:pPr>
            <w:r w:rsidRPr="006013E7">
              <w:rPr>
                <w:rFonts w:asciiTheme="minorHAnsi" w:hAnsiTheme="minorHAnsi"/>
                <w:b/>
                <w:sz w:val="22"/>
                <w:szCs w:val="22"/>
                <w:u w:val="single"/>
              </w:rPr>
              <w:t xml:space="preserve">Dot. kryterium „Zgodność z rejestrem zabytków” </w:t>
            </w:r>
            <w:r w:rsidRPr="006013E7">
              <w:rPr>
                <w:rFonts w:asciiTheme="minorHAnsi" w:hAnsiTheme="minorHAnsi"/>
                <w:sz w:val="22"/>
                <w:szCs w:val="22"/>
              </w:rPr>
              <w:t xml:space="preserve">– </w:t>
            </w:r>
            <w:r w:rsidR="006013E7" w:rsidRPr="00B445B8">
              <w:rPr>
                <w:rFonts w:eastAsia="Times New Roman" w:cs="Arial"/>
                <w:bCs/>
                <w:sz w:val="22"/>
                <w:szCs w:val="22"/>
              </w:rPr>
              <w:t>kryt</w:t>
            </w:r>
            <w:r w:rsidR="006013E7">
              <w:rPr>
                <w:rFonts w:eastAsia="Times New Roman" w:cs="Arial"/>
                <w:bCs/>
                <w:sz w:val="22"/>
                <w:szCs w:val="22"/>
              </w:rPr>
              <w:t>erium weryfikowane na podstawie</w:t>
            </w:r>
            <w:r w:rsidR="006013E7" w:rsidRPr="00B445B8">
              <w:rPr>
                <w:rFonts w:eastAsia="Times New Roman" w:cs="Arial"/>
                <w:bCs/>
                <w:sz w:val="22"/>
                <w:szCs w:val="22"/>
              </w:rPr>
              <w:t xml:space="preserve"> </w:t>
            </w:r>
            <w:r w:rsidRPr="006013E7">
              <w:rPr>
                <w:rFonts w:asciiTheme="minorHAnsi" w:hAnsiTheme="minorHAnsi"/>
                <w:sz w:val="22"/>
                <w:szCs w:val="22"/>
              </w:rPr>
              <w:t>wypis</w:t>
            </w:r>
            <w:r w:rsidR="006013E7">
              <w:rPr>
                <w:rFonts w:asciiTheme="minorHAnsi" w:hAnsiTheme="minorHAnsi"/>
                <w:sz w:val="22"/>
                <w:szCs w:val="22"/>
              </w:rPr>
              <w:t>u</w:t>
            </w:r>
            <w:r w:rsidRPr="006013E7">
              <w:rPr>
                <w:rFonts w:asciiTheme="minorHAnsi" w:hAnsiTheme="minorHAnsi"/>
                <w:sz w:val="22"/>
                <w:szCs w:val="22"/>
              </w:rPr>
              <w:t xml:space="preserve"> z rejestru z zaznaczeniem, którego obiektu z rejestru projekt dotyczy.</w:t>
            </w:r>
          </w:p>
          <w:p w:rsidR="00E734C3" w:rsidRDefault="00E734C3" w:rsidP="00673C73">
            <w:pPr>
              <w:pStyle w:val="Default"/>
              <w:jc w:val="both"/>
              <w:rPr>
                <w:rFonts w:asciiTheme="minorHAnsi" w:hAnsiTheme="minorHAnsi"/>
                <w:sz w:val="22"/>
                <w:szCs w:val="22"/>
              </w:rPr>
            </w:pPr>
          </w:p>
          <w:p w:rsidR="00E734C3" w:rsidRPr="00B445B8" w:rsidRDefault="00E734C3" w:rsidP="00E734C3">
            <w:pPr>
              <w:pStyle w:val="Default"/>
              <w:jc w:val="both"/>
              <w:rPr>
                <w:rFonts w:asciiTheme="minorHAnsi" w:hAnsiTheme="minorHAnsi"/>
                <w:sz w:val="22"/>
                <w:szCs w:val="22"/>
              </w:rPr>
            </w:pPr>
            <w:r w:rsidRPr="00B445B8">
              <w:rPr>
                <w:rFonts w:eastAsia="Times New Roman" w:cs="Arial"/>
                <w:b/>
                <w:bCs/>
                <w:color w:val="auto"/>
                <w:sz w:val="22"/>
                <w:szCs w:val="22"/>
                <w:u w:val="single"/>
              </w:rPr>
              <w:t>Dot. kryterium „Lokalizacja obiektu</w:t>
            </w:r>
            <w:r w:rsidRPr="00710091">
              <w:rPr>
                <w:rFonts w:eastAsia="Times New Roman" w:cs="Arial"/>
                <w:b/>
                <w:bCs/>
                <w:color w:val="auto"/>
                <w:sz w:val="22"/>
                <w:szCs w:val="22"/>
              </w:rPr>
              <w:t xml:space="preserve"> -</w:t>
            </w:r>
            <w:r w:rsidRPr="00B445B8">
              <w:rPr>
                <w:rFonts w:eastAsia="Times New Roman" w:cs="Arial"/>
                <w:bCs/>
                <w:color w:val="auto"/>
                <w:sz w:val="22"/>
                <w:szCs w:val="22"/>
              </w:rPr>
              <w:t xml:space="preserve"> </w:t>
            </w:r>
            <w:r w:rsidRPr="00B445B8">
              <w:rPr>
                <w:rFonts w:eastAsia="Times New Roman" w:cs="Arial"/>
                <w:bCs/>
                <w:sz w:val="22"/>
                <w:szCs w:val="22"/>
              </w:rPr>
              <w:t xml:space="preserve">kryterium weryfikowane na podstawie: </w:t>
            </w:r>
            <w:r w:rsidRPr="00B445B8">
              <w:rPr>
                <w:rFonts w:asciiTheme="minorHAnsi" w:hAnsiTheme="minorHAnsi" w:cs="Arial"/>
                <w:bCs/>
                <w:sz w:val="22"/>
                <w:szCs w:val="22"/>
              </w:rPr>
              <w:t xml:space="preserve">Uchwały nr 3893/III/10 Zarządu Województwa Dolnośląskiego z dnia 19 stycznia 2010 r. w sprawie przyjęcia listy szlaków turystycznych o znaczeniu regionalnym dla Województwa Dolnośląskiego z </w:t>
            </w:r>
            <w:proofErr w:type="spellStart"/>
            <w:r w:rsidRPr="00B445B8">
              <w:rPr>
                <w:rFonts w:asciiTheme="minorHAnsi" w:hAnsiTheme="minorHAnsi" w:cs="Arial"/>
                <w:bCs/>
                <w:sz w:val="22"/>
                <w:szCs w:val="22"/>
              </w:rPr>
              <w:t>późn</w:t>
            </w:r>
            <w:proofErr w:type="spellEnd"/>
            <w:r w:rsidRPr="00B445B8">
              <w:rPr>
                <w:rFonts w:asciiTheme="minorHAnsi" w:hAnsiTheme="minorHAnsi" w:cs="Arial"/>
                <w:bCs/>
                <w:sz w:val="22"/>
                <w:szCs w:val="22"/>
              </w:rPr>
              <w:t xml:space="preserve">. zm. </w:t>
            </w:r>
          </w:p>
          <w:p w:rsidR="00E734C3" w:rsidRDefault="00E734C3" w:rsidP="00E734C3">
            <w:pPr>
              <w:pStyle w:val="Default"/>
              <w:jc w:val="both"/>
              <w:rPr>
                <w:rFonts w:eastAsia="Times New Roman" w:cs="Arial"/>
                <w:b/>
                <w:bCs/>
                <w:color w:val="auto"/>
                <w:sz w:val="22"/>
                <w:szCs w:val="22"/>
                <w:u w:val="single"/>
              </w:rPr>
            </w:pPr>
          </w:p>
          <w:p w:rsidR="00E734C3" w:rsidRPr="00710091" w:rsidRDefault="00E734C3" w:rsidP="00E734C3">
            <w:pPr>
              <w:pStyle w:val="Default"/>
              <w:jc w:val="both"/>
              <w:rPr>
                <w:rFonts w:eastAsia="Times New Roman" w:cs="Arial"/>
                <w:bCs/>
                <w:sz w:val="22"/>
                <w:szCs w:val="22"/>
              </w:rPr>
            </w:pPr>
            <w:r w:rsidRPr="00710091">
              <w:rPr>
                <w:rFonts w:eastAsia="Times New Roman" w:cs="Arial"/>
                <w:b/>
                <w:bCs/>
                <w:color w:val="auto"/>
                <w:sz w:val="22"/>
                <w:szCs w:val="22"/>
                <w:u w:val="single"/>
              </w:rPr>
              <w:t>Dot. kryterium</w:t>
            </w:r>
            <w:r w:rsidRPr="00710091">
              <w:rPr>
                <w:rFonts w:eastAsia="Times New Roman" w:cs="Arial"/>
                <w:b/>
                <w:bCs/>
                <w:color w:val="auto"/>
                <w:sz w:val="22"/>
                <w:szCs w:val="22"/>
              </w:rPr>
              <w:t xml:space="preserve"> „</w:t>
            </w:r>
            <w:r w:rsidRPr="00710091">
              <w:rPr>
                <w:rFonts w:eastAsia="Times New Roman" w:cs="Arial"/>
                <w:b/>
                <w:bCs/>
                <w:sz w:val="22"/>
                <w:szCs w:val="22"/>
              </w:rPr>
              <w:t xml:space="preserve">Zgodność z </w:t>
            </w:r>
            <w:r w:rsidRPr="00710091">
              <w:rPr>
                <w:rFonts w:cs="Arial"/>
                <w:b/>
                <w:sz w:val="22"/>
                <w:szCs w:val="22"/>
              </w:rPr>
              <w:t>Planem zagospodarowania przestrzennego województwa dolnośląskiego” -</w:t>
            </w:r>
            <w:r w:rsidRPr="00710091">
              <w:rPr>
                <w:rFonts w:eastAsia="Times New Roman" w:cs="Arial"/>
                <w:bCs/>
                <w:sz w:val="22"/>
                <w:szCs w:val="22"/>
              </w:rPr>
              <w:t xml:space="preserve"> kryterium weryfikowane na podstawie: </w:t>
            </w:r>
            <w:r w:rsidRPr="00710091">
              <w:rPr>
                <w:rFonts w:asciiTheme="minorHAnsi" w:hAnsiTheme="minorHAnsi"/>
                <w:sz w:val="22"/>
                <w:szCs w:val="22"/>
              </w:rPr>
              <w:t xml:space="preserve">Wyciągu z Planu Zagospodarowania Przestrzennego </w:t>
            </w:r>
            <w:r w:rsidRPr="00710091">
              <w:rPr>
                <w:rFonts w:asciiTheme="minorHAnsi" w:hAnsiTheme="minorHAnsi" w:cs="Arial"/>
                <w:sz w:val="22"/>
                <w:szCs w:val="22"/>
              </w:rPr>
              <w:t>Województwa Dolnośląskiego</w:t>
            </w:r>
            <w:r w:rsidRPr="00710091">
              <w:rPr>
                <w:rFonts w:asciiTheme="minorHAnsi" w:hAnsiTheme="minorHAnsi" w:cs="Arial"/>
                <w:b/>
                <w:sz w:val="22"/>
                <w:szCs w:val="22"/>
              </w:rPr>
              <w:t xml:space="preserve">. </w:t>
            </w:r>
            <w:r w:rsidRPr="00710091">
              <w:rPr>
                <w:rStyle w:val="Pogrubienie"/>
                <w:rFonts w:asciiTheme="minorHAnsi" w:hAnsiTheme="minorHAnsi" w:cs="Arial"/>
                <w:b w:val="0"/>
                <w:sz w:val="22"/>
                <w:szCs w:val="22"/>
              </w:rPr>
              <w:t>Perspektywa 2020</w:t>
            </w:r>
            <w:r w:rsidRPr="00710091">
              <w:rPr>
                <w:rFonts w:asciiTheme="minorHAnsi" w:hAnsiTheme="minorHAnsi" w:cs="Arial"/>
                <w:sz w:val="22"/>
                <w:szCs w:val="22"/>
              </w:rPr>
              <w:t> (Uchwała Nr XLVIII/1622/2014 Sejmiku Województwa Dolnośląskiego z dnia </w:t>
            </w:r>
            <w:r w:rsidRPr="00710091">
              <w:rPr>
                <w:rStyle w:val="Pogrubienie"/>
                <w:rFonts w:asciiTheme="minorHAnsi" w:hAnsiTheme="minorHAnsi" w:cs="Arial"/>
                <w:b w:val="0"/>
                <w:sz w:val="22"/>
                <w:szCs w:val="22"/>
              </w:rPr>
              <w:t>27 marca 2014 r.</w:t>
            </w:r>
            <w:r w:rsidRPr="00710091">
              <w:rPr>
                <w:rFonts w:asciiTheme="minorHAnsi" w:hAnsiTheme="minorHAnsi" w:cs="Arial"/>
                <w:sz w:val="22"/>
                <w:szCs w:val="22"/>
              </w:rPr>
              <w:t>)  – obiekty zabytkowe</w:t>
            </w:r>
            <w:r>
              <w:rPr>
                <w:rFonts w:asciiTheme="minorHAnsi" w:hAnsiTheme="minorHAnsi" w:cs="Arial"/>
                <w:sz w:val="22"/>
                <w:szCs w:val="22"/>
              </w:rPr>
              <w:t xml:space="preserve">, umieszczonego na stronie </w:t>
            </w:r>
            <w:hyperlink r:id="rId20" w:history="1">
              <w:r w:rsidRPr="0035103A">
                <w:rPr>
                  <w:rStyle w:val="Hipercze"/>
                  <w:rFonts w:asciiTheme="minorHAnsi" w:hAnsiTheme="minorHAnsi" w:cs="Arial"/>
                  <w:sz w:val="22"/>
                  <w:szCs w:val="22"/>
                </w:rPr>
                <w:t>www.rpo.dolnyslask.pl</w:t>
              </w:r>
            </w:hyperlink>
            <w:r>
              <w:rPr>
                <w:rFonts w:asciiTheme="minorHAnsi" w:hAnsiTheme="minorHAnsi" w:cs="Arial"/>
                <w:sz w:val="22"/>
                <w:szCs w:val="22"/>
              </w:rPr>
              <w:t xml:space="preserve"> wraz z dokumentacją konkursową</w:t>
            </w:r>
            <w:r w:rsidRPr="00710091">
              <w:rPr>
                <w:rFonts w:asciiTheme="minorHAnsi" w:hAnsiTheme="minorHAnsi" w:cs="Arial"/>
                <w:sz w:val="22"/>
                <w:szCs w:val="22"/>
              </w:rPr>
              <w:t>.</w:t>
            </w:r>
          </w:p>
          <w:p w:rsidR="00E734C3" w:rsidRPr="00CA3AEF" w:rsidRDefault="00E734C3" w:rsidP="00673C73">
            <w:pPr>
              <w:pStyle w:val="Default"/>
              <w:jc w:val="both"/>
              <w:rPr>
                <w:rFonts w:asciiTheme="minorHAnsi" w:hAnsiTheme="minorHAnsi"/>
                <w:sz w:val="22"/>
                <w:szCs w:val="22"/>
              </w:rPr>
            </w:pP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20.</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b/>
                <w:bCs/>
                <w:sz w:val="22"/>
                <w:szCs w:val="22"/>
              </w:rPr>
              <w:t>Studium wykonalności:</w:t>
            </w:r>
          </w:p>
        </w:tc>
        <w:tc>
          <w:tcPr>
            <w:tcW w:w="7494" w:type="dxa"/>
          </w:tcPr>
          <w:p w:rsidR="00984533" w:rsidRPr="00CA3AEF" w:rsidRDefault="00984533" w:rsidP="00480411">
            <w:pPr>
              <w:spacing w:before="240" w:line="240" w:lineRule="auto"/>
              <w:jc w:val="both"/>
            </w:pPr>
            <w:r w:rsidRPr="00CA3AEF">
              <w:t xml:space="preserve">Studium wykonalności nie stanowi osobnego załącznika do wniosku </w:t>
            </w:r>
            <w:r w:rsidRPr="00CA3AEF">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CA3AEF">
              <w:rPr>
                <w:i/>
              </w:rPr>
              <w:t>Studium wykonalności</w:t>
            </w:r>
            <w:r w:rsidRPr="00CA3AEF">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CA3AEF" w:rsidRDefault="00984533" w:rsidP="00480411">
            <w:pPr>
              <w:spacing w:before="240" w:line="240" w:lineRule="auto"/>
              <w:jc w:val="both"/>
            </w:pPr>
            <w:r w:rsidRPr="00CA3AEF">
              <w:t xml:space="preserve">Na stronie internetowej </w:t>
            </w:r>
            <w:hyperlink r:id="rId21" w:history="1">
              <w:r w:rsidRPr="00CA3AEF">
                <w:rPr>
                  <w:rStyle w:val="Hipercze"/>
                </w:rPr>
                <w:t>www.rpo.dolnyslask.pl</w:t>
              </w:r>
            </w:hyperlink>
            <w:r w:rsidRPr="00CA3AEF">
              <w:t xml:space="preserve"> w zakładce: </w:t>
            </w:r>
            <w:r w:rsidRPr="00CA3AEF">
              <w:rPr>
                <w:i/>
              </w:rPr>
              <w:t xml:space="preserve">RPO 2014 2020 &gt; Dowiedz się więcej o programie &gt; Pobierz poradniki i publikacje </w:t>
            </w:r>
            <w:r w:rsidRPr="00CA3AEF">
              <w:t xml:space="preserve">zamieszczono opracowanie pn. „Analiza finansowa na potrzeby aplikacji o środki Europejskiego Funduszu Rozwoju Regionalnego w ramach RPO WD 2014 – 2020 - przykłady” zawierające przykładowe tabele (puste) oraz fikcyjną analizę finansową dla </w:t>
            </w:r>
            <w:r w:rsidRPr="00CA3AEF">
              <w:br/>
              <w:t xml:space="preserve">4 różnych rodzajów projektów. W zakładce: </w:t>
            </w:r>
            <w:r w:rsidRPr="00CA3AEF">
              <w:rPr>
                <w:i/>
              </w:rPr>
              <w:t>RPO 2014 2020</w:t>
            </w:r>
            <w:r w:rsidRPr="00CA3AEF">
              <w:t xml:space="preserve"> &gt; </w:t>
            </w:r>
            <w:r w:rsidRPr="00CA3AEF">
              <w:rPr>
                <w:i/>
              </w:rPr>
              <w:t xml:space="preserve">Skorzystaj </w:t>
            </w:r>
            <w:r w:rsidRPr="00CA3AEF">
              <w:rPr>
                <w:i/>
              </w:rPr>
              <w:br/>
              <w:t xml:space="preserve">z programu &gt; Jak zacząć korzystać z programu &gt; Wypełnienie wniosku </w:t>
            </w:r>
            <w:r w:rsidRPr="00CA3AEF">
              <w:t xml:space="preserve">zamieszczono ramową strukturę studium wykonalności na potrzeby aplikacji </w:t>
            </w:r>
            <w:r w:rsidRPr="00CA3AEF">
              <w:br/>
              <w:t>o środki Europejskiego Funduszu Rozwoju Regionalnego w ramach RPO WD 2014 – 2020 (listy pól, które wnioskodawcy będą wypełniać w generatorze wniosków w części dotyczącej studium wykonalności).</w:t>
            </w:r>
          </w:p>
          <w:p w:rsidR="008505B1" w:rsidRPr="00CA3AEF" w:rsidRDefault="008505B1" w:rsidP="00480411">
            <w:pPr>
              <w:spacing w:before="240" w:line="240" w:lineRule="auto"/>
              <w:jc w:val="both"/>
              <w:rPr>
                <w:rFonts w:cs="Calibri"/>
              </w:rPr>
            </w:pPr>
            <w:r w:rsidRPr="00CA3AEF">
              <w:rPr>
                <w:rFonts w:cs="Calibri"/>
              </w:rPr>
              <w:t>Dokładny link:</w:t>
            </w:r>
          </w:p>
          <w:p w:rsidR="008505B1" w:rsidRPr="00CA3AEF" w:rsidRDefault="00A134DF" w:rsidP="00480411">
            <w:pPr>
              <w:spacing w:before="240" w:line="240" w:lineRule="auto"/>
              <w:jc w:val="both"/>
              <w:rPr>
                <w:rFonts w:cs="Calibri"/>
              </w:rPr>
            </w:pPr>
            <w:hyperlink r:id="rId22" w:anchor="more-3218" w:history="1">
              <w:r w:rsidR="008505B1" w:rsidRPr="00CA3AEF">
                <w:rPr>
                  <w:rStyle w:val="Hipercze"/>
                  <w:rFonts w:cs="Calibri"/>
                </w:rPr>
                <w:t>http://rpo.dolnyslask.pl/analiza-finansowa-na-potrzeby-aplikacji-o-srodki-europejskiego-funduszu-rozwoju-regionalnego-w-ramach-rpo-wd-2014-2020-przyklady/#more-3218</w:t>
              </w:r>
            </w:hyperlink>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21.</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Wskaźniki produktu </w:t>
            </w:r>
            <w:r w:rsidRPr="00CA3AEF">
              <w:rPr>
                <w:rFonts w:asciiTheme="minorHAnsi" w:hAnsiTheme="minorHAnsi"/>
                <w:b/>
                <w:bCs/>
                <w:sz w:val="22"/>
                <w:szCs w:val="22"/>
              </w:rPr>
              <w:br/>
              <w:t xml:space="preserve">i rezultatu: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autoSpaceDE w:val="0"/>
              <w:autoSpaceDN w:val="0"/>
              <w:adjustRightInd w:val="0"/>
              <w:spacing w:before="120" w:after="120" w:line="240" w:lineRule="auto"/>
              <w:jc w:val="both"/>
            </w:pPr>
            <w:r w:rsidRPr="00CA3AEF">
              <w:rPr>
                <w:rFonts w:cs="Calibri"/>
              </w:rPr>
              <w:t xml:space="preserve">W ramach wniosku o dofinansowanie projektu Wnioskodawca określa </w:t>
            </w:r>
            <w:r w:rsidRPr="00CA3AEF">
              <w:rPr>
                <w:rFonts w:cs="Calibri"/>
                <w:bCs/>
              </w:rPr>
              <w:t>wskaźniki służące pomiarowi działań i celów założonych w projekcie.</w:t>
            </w:r>
            <w:r w:rsidRPr="00CA3AEF">
              <w:rPr>
                <w:rFonts w:cs="Calibri"/>
              </w:rPr>
              <w:t xml:space="preserve"> Wskaźniki w ramach projektu należy określić mając w szczególności na uwadze zapisy niniejszego regulaminu</w:t>
            </w:r>
            <w:r w:rsidRPr="00CA3AEF">
              <w:t>.</w:t>
            </w:r>
          </w:p>
          <w:p w:rsidR="00984533" w:rsidRPr="00CA3AEF" w:rsidRDefault="00984533" w:rsidP="00AC0C48">
            <w:pPr>
              <w:suppressAutoHyphens/>
              <w:spacing w:before="120" w:after="120" w:line="240" w:lineRule="auto"/>
              <w:ind w:left="33"/>
              <w:jc w:val="both"/>
            </w:pPr>
            <w:r w:rsidRPr="00CA3AEF">
              <w:t>Wnioskodawca jest zobowiązany do wyboru i określenia wartości docelowej we wniosku o dofinansowanie adekwatnych wskaźników produktu/</w:t>
            </w:r>
            <w:r w:rsidR="00020C5D" w:rsidRPr="00CA3AEF">
              <w:t>rezultatu.</w:t>
            </w:r>
            <w:r w:rsidRPr="00CA3AEF">
              <w:t xml:space="preserve"> Zestawienie wskaźników stanowi załącznik nr </w:t>
            </w:r>
            <w:r w:rsidR="00AA219A" w:rsidRPr="00CA3AEF">
              <w:t xml:space="preserve">2 </w:t>
            </w:r>
            <w:r w:rsidRPr="00CA3AEF">
              <w:t>Lista wskaźników na poziomie projektu dla pod</w:t>
            </w:r>
            <w:r w:rsidR="009E0C22" w:rsidRPr="00CA3AEF">
              <w:t xml:space="preserve">działania </w:t>
            </w:r>
            <w:r w:rsidR="006A2DD1" w:rsidRPr="00CA3AEF">
              <w:t>4.</w:t>
            </w:r>
            <w:r w:rsidR="00533B9A">
              <w:t>3</w:t>
            </w:r>
            <w:r w:rsidR="00A61522" w:rsidRPr="00CA3AEF">
              <w:t xml:space="preserve">.1 </w:t>
            </w:r>
            <w:r w:rsidR="00533B9A">
              <w:rPr>
                <w:rFonts w:cs="Arial"/>
                <w:bCs/>
              </w:rPr>
              <w:t>Dziedzictwo kulturowe</w:t>
            </w:r>
            <w:r w:rsidR="00CA3AEF">
              <w:rPr>
                <w:rFonts w:cs="Arial"/>
                <w:bCs/>
              </w:rPr>
              <w:t xml:space="preserve"> – konkursy horyzontalne – nabór na OSI</w:t>
            </w:r>
            <w:r w:rsidR="00AC0C48" w:rsidRPr="00CA3AEF">
              <w:rPr>
                <w:rFonts w:cs="Arial"/>
              </w:rPr>
              <w:t xml:space="preserve">, </w:t>
            </w:r>
            <w:r w:rsidRPr="00CA3AEF">
              <w:t xml:space="preserve">do niniejszego Regulaminu. </w:t>
            </w:r>
          </w:p>
          <w:p w:rsidR="00984533" w:rsidRPr="00CA3AEF" w:rsidRDefault="00984533" w:rsidP="00480411">
            <w:pPr>
              <w:autoSpaceDE w:val="0"/>
              <w:autoSpaceDN w:val="0"/>
              <w:adjustRightInd w:val="0"/>
              <w:spacing w:before="120" w:after="120" w:line="240" w:lineRule="auto"/>
              <w:jc w:val="both"/>
              <w:rPr>
                <w:rFonts w:cs="Calibri"/>
                <w:color w:val="000000"/>
              </w:rPr>
            </w:pPr>
            <w:r w:rsidRPr="00CA3AEF">
              <w:t xml:space="preserve">Zasady realizacji wskaźników na etapie wdrażania projektu oraz w okresie trwałości projektu regulują zapisy umowy o dofinansowanie projektu. </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22.</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Środki odwoławcze przysługujące wnioskodawcy: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spacing w:after="0" w:line="240" w:lineRule="auto"/>
              <w:jc w:val="both"/>
              <w:rPr>
                <w:rFonts w:ascii="Calibri" w:hAnsi="Calibri"/>
              </w:rPr>
            </w:pPr>
            <w:r w:rsidRPr="00CA3AEF">
              <w:rPr>
                <w:rFonts w:ascii="Calibri" w:hAnsi="Calibri"/>
              </w:rPr>
              <w:lastRenderedPageBreak/>
              <w:t xml:space="preserve">IZ RPO WD, po zakończeniu każdego etapu konkursu (poza oceną wpływu projektów na realizację Strategii Rozwoju Województwa Dolnośląskiego 2020) </w:t>
            </w:r>
            <w:r w:rsidRPr="00CA3AEF">
              <w:rPr>
                <w:rFonts w:ascii="Calibri" w:hAnsi="Calibri"/>
              </w:rPr>
              <w:br/>
              <w:t xml:space="preserve">i wyboru projektów, zamieszcza na swojej stronie internetowej listę projektów </w:t>
            </w:r>
            <w:r w:rsidRPr="00CA3AEF">
              <w:rPr>
                <w:rFonts w:ascii="Calibri" w:hAnsi="Calibri"/>
              </w:rPr>
              <w:lastRenderedPageBreak/>
              <w:t xml:space="preserve">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CA3AEF" w:rsidRDefault="00984533" w:rsidP="00480411">
            <w:pPr>
              <w:spacing w:after="0" w:line="240" w:lineRule="auto"/>
              <w:jc w:val="both"/>
              <w:rPr>
                <w:rFonts w:ascii="Calibri" w:hAnsi="Calibri"/>
              </w:rPr>
            </w:pPr>
            <w:r w:rsidRPr="00CA3AEF">
              <w:rPr>
                <w:rFonts w:ascii="Calibri" w:hAnsi="Calibri"/>
              </w:rPr>
              <w:t>Po poszczególnych etapach oceny formalnej i</w:t>
            </w:r>
            <w:r w:rsidRPr="00CA3AEF" w:rsidDel="00D37D97">
              <w:t xml:space="preserve"> </w:t>
            </w:r>
            <w:r w:rsidRPr="00CA3AEF">
              <w:rPr>
                <w:rFonts w:ascii="Calibri" w:hAnsi="Calibri"/>
              </w:rPr>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CA3AEF">
              <w:t xml:space="preserve"> </w:t>
            </w:r>
            <w:r w:rsidRPr="00CA3AEF">
              <w:rPr>
                <w:rFonts w:ascii="Calibri" w:hAnsi="Calibri"/>
              </w:rPr>
              <w:t>ustawy wdrożeniowej.</w:t>
            </w:r>
          </w:p>
          <w:p w:rsidR="00984533" w:rsidRPr="00CA3AEF" w:rsidRDefault="00984533" w:rsidP="00480411">
            <w:pPr>
              <w:spacing w:after="0" w:line="240" w:lineRule="auto"/>
              <w:jc w:val="both"/>
              <w:rPr>
                <w:rFonts w:ascii="Calibri" w:hAnsi="Calibri"/>
              </w:rPr>
            </w:pPr>
            <w:r w:rsidRPr="00CA3AEF">
              <w:rPr>
                <w:rFonts w:ascii="Calibri" w:hAnsi="Calibri"/>
              </w:rPr>
              <w:t xml:space="preserve">  </w:t>
            </w:r>
          </w:p>
          <w:p w:rsidR="00D63A11" w:rsidRPr="00CA3AEF" w:rsidRDefault="009C7DD5" w:rsidP="00D63A11">
            <w:pPr>
              <w:spacing w:after="0" w:line="240" w:lineRule="auto"/>
              <w:jc w:val="both"/>
              <w:rPr>
                <w:rFonts w:ascii="Calibri" w:hAnsi="Calibri"/>
              </w:rPr>
            </w:pPr>
            <w:r w:rsidRPr="00CA3AEF">
              <w:rPr>
                <w:rFonts w:ascii="Calibri" w:hAnsi="Calibri"/>
              </w:rPr>
              <w:t xml:space="preserve">Zgodnie z art. 53 ust. 2 ustawy wdrożeniowej protest </w:t>
            </w:r>
            <w:r w:rsidR="00984533" w:rsidRPr="00CA3AEF">
              <w:rPr>
                <w:rFonts w:ascii="Calibri" w:hAnsi="Calibri"/>
              </w:rPr>
              <w:t xml:space="preserve">przysługuje Wnioskodawcy od negatywnej oceny  projektu </w:t>
            </w:r>
            <w:r w:rsidR="00D63A11" w:rsidRPr="00CA3AEF">
              <w:rPr>
                <w:rFonts w:ascii="Calibri" w:hAnsi="Calibri"/>
              </w:rPr>
              <w:t>w zakresie spełnienia przez projekt kryteriów wyboru projektów, w ramach której:</w:t>
            </w:r>
          </w:p>
          <w:p w:rsidR="00D63A11" w:rsidRPr="00CA3AEF" w:rsidRDefault="00D63A11" w:rsidP="00D63A11">
            <w:pPr>
              <w:spacing w:after="0" w:line="240" w:lineRule="auto"/>
              <w:jc w:val="both"/>
              <w:rPr>
                <w:rFonts w:ascii="Calibri" w:hAnsi="Calibri"/>
              </w:rPr>
            </w:pPr>
            <w:r w:rsidRPr="00CA3AEF">
              <w:rPr>
                <w:rFonts w:ascii="Calibri" w:hAnsi="Calibri"/>
              </w:rPr>
              <w:t>1.</w:t>
            </w:r>
            <w:r w:rsidRPr="00CA3AEF">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CA3AEF" w:rsidRDefault="00D63A11" w:rsidP="00D63A11">
            <w:pPr>
              <w:spacing w:after="0" w:line="240" w:lineRule="auto"/>
              <w:jc w:val="both"/>
              <w:rPr>
                <w:rFonts w:ascii="Calibri" w:hAnsi="Calibri"/>
              </w:rPr>
            </w:pPr>
            <w:r w:rsidRPr="00CA3AEF">
              <w:rPr>
                <w:rFonts w:ascii="Calibri" w:hAnsi="Calibri"/>
              </w:rPr>
              <w:t>lub</w:t>
            </w:r>
          </w:p>
          <w:p w:rsidR="00D63A11" w:rsidRPr="00CA3AEF" w:rsidRDefault="00D63A11" w:rsidP="00D63A11">
            <w:pPr>
              <w:spacing w:after="0" w:line="240" w:lineRule="auto"/>
              <w:jc w:val="both"/>
              <w:rPr>
                <w:rFonts w:ascii="Calibri" w:hAnsi="Calibri"/>
              </w:rPr>
            </w:pPr>
            <w:r w:rsidRPr="00CA3AEF">
              <w:rPr>
                <w:rFonts w:ascii="Calibri" w:hAnsi="Calibri"/>
              </w:rPr>
              <w:t>2.</w:t>
            </w:r>
            <w:r w:rsidRPr="00CA3AEF">
              <w:rPr>
                <w:rFonts w:ascii="Calibri" w:hAnsi="Calibri"/>
              </w:rPr>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84533" w:rsidRPr="00CA3AEF" w:rsidRDefault="00984533" w:rsidP="00D63A11">
            <w:pPr>
              <w:spacing w:after="0" w:line="240" w:lineRule="auto"/>
              <w:jc w:val="both"/>
              <w:rPr>
                <w:rFonts w:ascii="Calibri" w:hAnsi="Calibri"/>
              </w:rPr>
            </w:pPr>
            <w:r w:rsidRPr="00CA3AEF">
              <w:rPr>
                <w:rFonts w:ascii="Calibri" w:hAnsi="Calibri"/>
              </w:rPr>
              <w:t xml:space="preserve">Termin </w:t>
            </w:r>
            <w:r w:rsidR="00B52DF1" w:rsidRPr="00CA3AEF">
              <w:rPr>
                <w:rFonts w:ascii="Calibri" w:hAnsi="Calibri"/>
              </w:rPr>
              <w:t xml:space="preserve">14 dni </w:t>
            </w:r>
            <w:r w:rsidRPr="00CA3AEF">
              <w:rPr>
                <w:rFonts w:ascii="Calibri" w:hAnsi="Calibri"/>
              </w:rPr>
              <w:t>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CA3AEF" w:rsidRDefault="00984533" w:rsidP="00480411">
            <w:pPr>
              <w:widowControl w:val="0"/>
              <w:autoSpaceDE w:val="0"/>
              <w:autoSpaceDN w:val="0"/>
              <w:adjustRightInd w:val="0"/>
              <w:spacing w:after="0" w:line="240" w:lineRule="auto"/>
              <w:jc w:val="both"/>
              <w:rPr>
                <w:rFonts w:ascii="Calibri" w:hAnsi="Calibri"/>
              </w:rPr>
            </w:pPr>
          </w:p>
          <w:p w:rsidR="00984533" w:rsidRPr="00CA3AEF" w:rsidRDefault="00984533" w:rsidP="00480411">
            <w:pPr>
              <w:widowControl w:val="0"/>
              <w:autoSpaceDE w:val="0"/>
              <w:autoSpaceDN w:val="0"/>
              <w:adjustRightInd w:val="0"/>
              <w:spacing w:after="0" w:line="240" w:lineRule="auto"/>
              <w:jc w:val="both"/>
              <w:rPr>
                <w:rFonts w:ascii="Calibri" w:hAnsi="Calibri" w:cs="Arial"/>
              </w:rPr>
            </w:pPr>
            <w:r w:rsidRPr="00CA3AEF">
              <w:rPr>
                <w:rFonts w:ascii="Calibri" w:hAnsi="Calibri"/>
              </w:rPr>
              <w:t xml:space="preserve">Protest jest wnoszony przez Wnioskodawcę w formie pisemnej, bezpośrednio do IZ RPO WD. Zgodnie z art. 54 ust. 2 ustawy wdrożeniowej, </w:t>
            </w:r>
            <w:r w:rsidRPr="00CA3AEF">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sidRPr="00CA3AEF">
              <w:rPr>
                <w:rFonts w:ascii="Calibri" w:hAnsi="Calibri" w:cs="Arial"/>
              </w:rPr>
              <w:br/>
              <w:t xml:space="preserve">z uzasadnieniem oraz podpis Wnioskodawcy lub osoby upoważnionej do jego reprezentowania, z załączeniem oryginału lub kopii dokumentu poświadczającego umocowanie takiej osoby do reprezentowania Wnioskodawcy. </w:t>
            </w:r>
          </w:p>
          <w:p w:rsidR="00984533" w:rsidRPr="00CA3AEF" w:rsidRDefault="00984533" w:rsidP="00480411">
            <w:pPr>
              <w:widowControl w:val="0"/>
              <w:autoSpaceDE w:val="0"/>
              <w:autoSpaceDN w:val="0"/>
              <w:adjustRightInd w:val="0"/>
              <w:spacing w:after="0" w:line="240" w:lineRule="auto"/>
              <w:jc w:val="both"/>
              <w:rPr>
                <w:rFonts w:ascii="Calibri" w:hAnsi="Calibri" w:cs="Arial"/>
              </w:rPr>
            </w:pPr>
            <w:r w:rsidRPr="00CA3AEF">
              <w:rPr>
                <w:rFonts w:ascii="Calibri" w:hAnsi="Calibri"/>
              </w:rPr>
              <w:t xml:space="preserve"> </w:t>
            </w:r>
          </w:p>
          <w:p w:rsidR="00984533" w:rsidRPr="00CA3AEF" w:rsidRDefault="00984533" w:rsidP="00480411">
            <w:pPr>
              <w:spacing w:after="0" w:line="240" w:lineRule="auto"/>
              <w:jc w:val="both"/>
              <w:rPr>
                <w:rFonts w:ascii="Calibri" w:hAnsi="Calibri"/>
              </w:rPr>
            </w:pPr>
            <w:r w:rsidRPr="00CA3AEF">
              <w:rPr>
                <w:rFonts w:ascii="Calibri" w:hAnsi="Calibri"/>
              </w:rPr>
              <w:t xml:space="preserve">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t>
            </w:r>
            <w:r w:rsidRPr="00CA3AEF">
              <w:rPr>
                <w:rFonts w:ascii="Calibri" w:hAnsi="Calibri"/>
              </w:rPr>
              <w:lastRenderedPageBreak/>
              <w:t>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CA3AEF" w:rsidRDefault="00984533" w:rsidP="00480411">
            <w:pPr>
              <w:tabs>
                <w:tab w:val="num" w:pos="0"/>
              </w:tabs>
              <w:spacing w:after="0" w:line="240" w:lineRule="auto"/>
              <w:jc w:val="both"/>
              <w:rPr>
                <w:rFonts w:ascii="Calibri" w:hAnsi="Calibri" w:cs="Arial"/>
              </w:rPr>
            </w:pPr>
          </w:p>
          <w:p w:rsidR="00984533" w:rsidRPr="00CA3AEF" w:rsidRDefault="00984533" w:rsidP="00480411">
            <w:pPr>
              <w:tabs>
                <w:tab w:val="num" w:pos="0"/>
              </w:tabs>
              <w:spacing w:after="0" w:line="240" w:lineRule="auto"/>
              <w:jc w:val="both"/>
              <w:rPr>
                <w:rFonts w:ascii="Calibri" w:hAnsi="Calibri" w:cs="Arial"/>
              </w:rPr>
            </w:pPr>
            <w:r w:rsidRPr="00CA3AEF">
              <w:rPr>
                <w:rFonts w:ascii="Calibri" w:hAnsi="Calibri" w:cs="Arial"/>
              </w:rPr>
              <w:t xml:space="preserve">IZ RPO WD rozpatruje protest – weryfikując prawidłowość oceny projektu </w:t>
            </w:r>
            <w:r w:rsidRPr="00CA3AEF">
              <w:rPr>
                <w:rFonts w:ascii="Calibri" w:hAnsi="Calibri" w:cs="Aria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984533" w:rsidRPr="00CA3AEF" w:rsidRDefault="00984533" w:rsidP="00480411">
            <w:pPr>
              <w:tabs>
                <w:tab w:val="num" w:pos="0"/>
              </w:tabs>
              <w:spacing w:after="0" w:line="240" w:lineRule="auto"/>
              <w:jc w:val="both"/>
              <w:rPr>
                <w:rFonts w:ascii="Calibri" w:hAnsi="Calibri" w:cs="Arial"/>
              </w:rPr>
            </w:pPr>
          </w:p>
          <w:p w:rsidR="00984533" w:rsidRPr="00CA3AEF" w:rsidRDefault="00984533" w:rsidP="00480411">
            <w:pPr>
              <w:spacing w:after="0" w:line="240" w:lineRule="auto"/>
              <w:jc w:val="both"/>
              <w:rPr>
                <w:rFonts w:ascii="Calibri" w:hAnsi="Calibri"/>
              </w:rPr>
            </w:pPr>
            <w:r w:rsidRPr="00CA3AEF">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CA3AEF" w:rsidRDefault="00984533" w:rsidP="00480411">
            <w:pPr>
              <w:spacing w:after="0" w:line="240" w:lineRule="auto"/>
              <w:jc w:val="both"/>
              <w:rPr>
                <w:rFonts w:ascii="Calibri" w:hAnsi="Calibri"/>
              </w:rPr>
            </w:pPr>
            <w:r w:rsidRPr="00CA3AEF">
              <w:rPr>
                <w:rFonts w:ascii="Calibri" w:hAnsi="Calibri"/>
              </w:rPr>
              <w:t>W przypadku uwzględnienia protestu IZ RPO WD przekazuje projekt do właściwego (następnego) etapu oceny lub umieszcza go na liście projektów wybranych do dofinansowania (w przypadku dostępności środków w danym działaniu/poddziałaniu).</w:t>
            </w:r>
          </w:p>
          <w:p w:rsidR="00984533" w:rsidRPr="00CA3AEF" w:rsidRDefault="00984533" w:rsidP="00480411">
            <w:pPr>
              <w:tabs>
                <w:tab w:val="num" w:pos="0"/>
              </w:tabs>
              <w:spacing w:after="0" w:line="240" w:lineRule="auto"/>
              <w:jc w:val="both"/>
              <w:rPr>
                <w:rFonts w:ascii="Calibri" w:hAnsi="Calibri" w:cs="Arial"/>
                <w:iCs/>
              </w:rPr>
            </w:pPr>
            <w:r w:rsidRPr="00CA3AEF">
              <w:rPr>
                <w:rFonts w:ascii="Calibri" w:hAnsi="Calibri" w:cs="Arial"/>
                <w:iCs/>
              </w:rPr>
              <w:t xml:space="preserve"> </w:t>
            </w:r>
          </w:p>
          <w:p w:rsidR="00984533" w:rsidRPr="00CA3AEF" w:rsidRDefault="00984533" w:rsidP="00480411">
            <w:pPr>
              <w:spacing w:after="0" w:line="240" w:lineRule="auto"/>
              <w:jc w:val="both"/>
              <w:rPr>
                <w:rFonts w:ascii="Calibri" w:hAnsi="Calibri"/>
              </w:rPr>
            </w:pPr>
            <w:r w:rsidRPr="00CA3AEF">
              <w:rPr>
                <w:rFonts w:ascii="Calibri" w:hAnsi="Calibri"/>
              </w:rPr>
              <w:t>Nie podlega rozpatrzeniu przez IZ RPO WD protest, jeżeli mimo prawidłowego pouczenia ww. środek odwoławczy został wniesiony przez Wnioskodawcę do IZ RPO WD:</w:t>
            </w:r>
          </w:p>
          <w:p w:rsidR="00984533" w:rsidRPr="00CA3AEF" w:rsidRDefault="00984533" w:rsidP="00480411">
            <w:pPr>
              <w:spacing w:after="0" w:line="240" w:lineRule="auto"/>
              <w:jc w:val="both"/>
              <w:rPr>
                <w:rFonts w:ascii="Calibri" w:hAnsi="Calibri"/>
              </w:rPr>
            </w:pPr>
            <w:r w:rsidRPr="00CA3AEF">
              <w:rPr>
                <w:rFonts w:ascii="Calibri" w:hAnsi="Calibri"/>
              </w:rPr>
              <w:t xml:space="preserve">- po terminie, </w:t>
            </w:r>
          </w:p>
          <w:p w:rsidR="00984533" w:rsidRPr="00CA3AEF" w:rsidRDefault="00984533" w:rsidP="00480411">
            <w:pPr>
              <w:spacing w:after="0" w:line="240" w:lineRule="auto"/>
              <w:jc w:val="both"/>
              <w:rPr>
                <w:rFonts w:ascii="Calibri" w:hAnsi="Calibri"/>
              </w:rPr>
            </w:pPr>
            <w:r w:rsidRPr="00CA3AEF">
              <w:rPr>
                <w:rFonts w:ascii="Calibri" w:hAnsi="Calibri"/>
              </w:rPr>
              <w:t xml:space="preserve">- przez podmiot wykluczony z możliwości otrzymania dofinansowania, </w:t>
            </w:r>
          </w:p>
          <w:p w:rsidR="00984533" w:rsidRPr="00CA3AEF" w:rsidRDefault="00984533" w:rsidP="00480411">
            <w:pPr>
              <w:spacing w:after="0" w:line="240" w:lineRule="auto"/>
              <w:jc w:val="both"/>
              <w:rPr>
                <w:rFonts w:ascii="Calibri" w:hAnsi="Calibri"/>
              </w:rPr>
            </w:pPr>
            <w:r w:rsidRPr="00CA3AEF">
              <w:rPr>
                <w:rFonts w:ascii="Calibri" w:hAnsi="Calibri"/>
              </w:rPr>
              <w:t>- bez wskazania kryteriów wyboru projektów, z których oceną Wnioskodawca się nie zgadza (wraz z uzasadnieniem).</w:t>
            </w:r>
          </w:p>
          <w:p w:rsidR="00984533" w:rsidRPr="00CA3AEF" w:rsidRDefault="00984533" w:rsidP="00480411">
            <w:pPr>
              <w:spacing w:after="0" w:line="240" w:lineRule="auto"/>
              <w:jc w:val="both"/>
              <w:rPr>
                <w:rFonts w:ascii="Calibri" w:hAnsi="Calibri"/>
              </w:rPr>
            </w:pPr>
            <w:r w:rsidRPr="00CA3AEF">
              <w:rPr>
                <w:rFonts w:ascii="Calibri" w:hAnsi="Calibri"/>
              </w:rPr>
              <w:t xml:space="preserve"> </w:t>
            </w:r>
          </w:p>
          <w:p w:rsidR="00984533" w:rsidRPr="00CA3AEF" w:rsidRDefault="00984533" w:rsidP="00480411">
            <w:pPr>
              <w:spacing w:after="0" w:line="240" w:lineRule="auto"/>
              <w:jc w:val="both"/>
              <w:rPr>
                <w:rFonts w:ascii="Calibri" w:hAnsi="Calibri"/>
              </w:rPr>
            </w:pPr>
            <w:r w:rsidRPr="00CA3AEF">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984533" w:rsidRPr="00CA3AEF" w:rsidRDefault="00984533" w:rsidP="00480411">
            <w:pPr>
              <w:spacing w:after="0" w:line="240" w:lineRule="auto"/>
              <w:jc w:val="both"/>
              <w:rPr>
                <w:rFonts w:ascii="Calibri" w:hAnsi="Calibri"/>
              </w:rPr>
            </w:pPr>
          </w:p>
          <w:p w:rsidR="00984533" w:rsidRPr="00CA3AEF" w:rsidRDefault="00984533" w:rsidP="00480411">
            <w:pPr>
              <w:tabs>
                <w:tab w:val="left" w:pos="0"/>
                <w:tab w:val="left" w:pos="1276"/>
              </w:tabs>
              <w:spacing w:after="0" w:line="240" w:lineRule="auto"/>
              <w:jc w:val="both"/>
              <w:rPr>
                <w:rFonts w:ascii="Calibri" w:eastAsia="Calibri" w:hAnsi="Calibri" w:cs="Arial"/>
              </w:rPr>
            </w:pPr>
            <w:r w:rsidRPr="00CA3AEF">
              <w:rPr>
                <w:rFonts w:ascii="Calibri" w:eastAsia="Calibri" w:hAnsi="Calibri"/>
              </w:rPr>
              <w:t xml:space="preserve">W przypadku, gdy wniesiony protest nie zawiera: oznaczenia instytucji właściwej do rozpatrzenia protestu, oznaczenia Wnioskodawcy, numeru wniosku </w:t>
            </w:r>
            <w:r w:rsidRPr="00CA3AEF">
              <w:rPr>
                <w:rFonts w:ascii="Calibri" w:eastAsia="Calibri" w:hAnsi="Calibri"/>
              </w:rPr>
              <w:b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CA3AEF">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sidRPr="00CA3AEF">
              <w:rPr>
                <w:rFonts w:ascii="Calibri" w:eastAsia="Calibri" w:hAnsi="Calibri" w:cs="Arial"/>
              </w:rPr>
              <w:br/>
              <w:t xml:space="preserve">W przypadku, gdy w odpowiedzi na wezwanie: </w:t>
            </w:r>
          </w:p>
          <w:p w:rsidR="00984533" w:rsidRPr="00CA3AEF" w:rsidRDefault="00984533" w:rsidP="00480411">
            <w:pPr>
              <w:tabs>
                <w:tab w:val="left" w:pos="0"/>
                <w:tab w:val="left" w:pos="1276"/>
              </w:tabs>
              <w:spacing w:after="0" w:line="240" w:lineRule="auto"/>
              <w:jc w:val="both"/>
              <w:rPr>
                <w:rFonts w:ascii="Calibri" w:eastAsia="Calibri" w:hAnsi="Calibri" w:cs="Arial"/>
              </w:rPr>
            </w:pPr>
            <w:r w:rsidRPr="00CA3AEF">
              <w:rPr>
                <w:rFonts w:ascii="Calibri" w:eastAsia="Calibri" w:hAnsi="Calibri" w:cs="Arial"/>
              </w:rPr>
              <w:t xml:space="preserve">- protest zawiera w dalszym ciągu uchybienia formalne i/lub zawiera oczywiste omyłki </w:t>
            </w:r>
          </w:p>
          <w:p w:rsidR="00984533" w:rsidRPr="00CA3AEF" w:rsidRDefault="00984533" w:rsidP="00480411">
            <w:pPr>
              <w:tabs>
                <w:tab w:val="left" w:pos="0"/>
                <w:tab w:val="left" w:pos="1276"/>
              </w:tabs>
              <w:spacing w:after="0" w:line="240" w:lineRule="auto"/>
              <w:jc w:val="both"/>
              <w:rPr>
                <w:rFonts w:ascii="Calibri" w:eastAsia="Calibri" w:hAnsi="Calibri" w:cs="Arial"/>
              </w:rPr>
            </w:pPr>
            <w:r w:rsidRPr="00CA3AEF">
              <w:rPr>
                <w:rFonts w:ascii="Calibri" w:eastAsia="Calibri" w:hAnsi="Calibri" w:cs="Arial"/>
              </w:rPr>
              <w:t>i/lub,</w:t>
            </w:r>
          </w:p>
          <w:p w:rsidR="00984533" w:rsidRPr="00CA3AEF" w:rsidRDefault="00984533" w:rsidP="00480411">
            <w:pPr>
              <w:tabs>
                <w:tab w:val="left" w:pos="0"/>
                <w:tab w:val="left" w:pos="1276"/>
              </w:tabs>
              <w:spacing w:after="0" w:line="240" w:lineRule="auto"/>
              <w:jc w:val="both"/>
              <w:rPr>
                <w:rFonts w:ascii="Calibri" w:eastAsia="Calibri" w:hAnsi="Calibri" w:cs="Arial"/>
              </w:rPr>
            </w:pPr>
            <w:r w:rsidRPr="00CA3AEF">
              <w:rPr>
                <w:rFonts w:ascii="Calibri" w:eastAsia="Calibri" w:hAnsi="Calibri" w:cs="Arial"/>
              </w:rPr>
              <w:t xml:space="preserve">- protest został wniesiony z uchybieniem 7-dniowego terminu, </w:t>
            </w:r>
            <w:r w:rsidRPr="00CA3AEF">
              <w:rPr>
                <w:rFonts w:ascii="Calibri" w:eastAsia="Calibri" w:hAnsi="Calibri"/>
              </w:rPr>
              <w:t xml:space="preserve">licząc od dnia </w:t>
            </w:r>
            <w:r w:rsidRPr="00CA3AEF">
              <w:rPr>
                <w:rFonts w:ascii="Calibri" w:eastAsia="Calibri" w:hAnsi="Calibri" w:cs="Arial"/>
              </w:rPr>
              <w:t xml:space="preserve">następnego po dniu otrzymania wezwania- </w:t>
            </w:r>
          </w:p>
          <w:p w:rsidR="00984533" w:rsidRPr="00CA3AEF" w:rsidRDefault="00984533" w:rsidP="00480411">
            <w:pPr>
              <w:tabs>
                <w:tab w:val="left" w:pos="0"/>
                <w:tab w:val="left" w:pos="1276"/>
              </w:tabs>
              <w:spacing w:after="0" w:line="240" w:lineRule="auto"/>
              <w:jc w:val="both"/>
              <w:rPr>
                <w:rFonts w:ascii="Calibri" w:eastAsia="Calibri" w:hAnsi="Calibri" w:cs="Arial"/>
              </w:rPr>
            </w:pPr>
            <w:r w:rsidRPr="00CA3AEF">
              <w:rPr>
                <w:rFonts w:ascii="Calibri" w:eastAsia="Calibri" w:hAnsi="Calibri" w:cs="Arial"/>
              </w:rPr>
              <w:lastRenderedPageBreak/>
              <w:t>IZ RPO WD pozostawia środek odwoławczy bez rozpatrzenia.</w:t>
            </w:r>
          </w:p>
          <w:p w:rsidR="00984533" w:rsidRPr="00CA3AEF" w:rsidRDefault="00984533" w:rsidP="00480411">
            <w:pPr>
              <w:tabs>
                <w:tab w:val="left" w:pos="0"/>
                <w:tab w:val="left" w:pos="1276"/>
              </w:tabs>
              <w:spacing w:after="0" w:line="240" w:lineRule="auto"/>
              <w:jc w:val="both"/>
              <w:rPr>
                <w:rFonts w:ascii="Calibri" w:eastAsia="Calibri" w:hAnsi="Calibri" w:cs="Arial"/>
              </w:rPr>
            </w:pPr>
          </w:p>
          <w:p w:rsidR="00984533" w:rsidRPr="00CA3AEF" w:rsidRDefault="00984533" w:rsidP="00480411">
            <w:pPr>
              <w:tabs>
                <w:tab w:val="left" w:pos="0"/>
                <w:tab w:val="left" w:pos="1276"/>
              </w:tabs>
              <w:spacing w:after="0" w:line="240" w:lineRule="auto"/>
              <w:jc w:val="both"/>
              <w:rPr>
                <w:rFonts w:ascii="Calibri" w:eastAsia="Calibri" w:hAnsi="Calibri" w:cs="Arial"/>
              </w:rPr>
            </w:pPr>
            <w:r w:rsidRPr="00CA3AEF">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CA3AEF" w:rsidRDefault="00984533" w:rsidP="00480411">
            <w:pPr>
              <w:tabs>
                <w:tab w:val="left" w:pos="0"/>
                <w:tab w:val="left" w:pos="1276"/>
              </w:tabs>
              <w:spacing w:after="0" w:line="240" w:lineRule="auto"/>
              <w:jc w:val="both"/>
              <w:rPr>
                <w:rFonts w:ascii="Calibri" w:eastAsia="Calibri" w:hAnsi="Calibri" w:cs="Arial"/>
              </w:rPr>
            </w:pPr>
          </w:p>
          <w:p w:rsidR="00984533" w:rsidRPr="00CA3AEF" w:rsidRDefault="00984533" w:rsidP="00480411">
            <w:pPr>
              <w:suppressAutoHyphens/>
              <w:spacing w:after="0" w:line="240" w:lineRule="auto"/>
              <w:jc w:val="both"/>
              <w:rPr>
                <w:rFonts w:ascii="Calibri" w:hAnsi="Calibri" w:cs="Arial"/>
              </w:rPr>
            </w:pPr>
            <w:r w:rsidRPr="00CA3AEF">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CA3AEF" w:rsidRDefault="00984533" w:rsidP="00480411">
            <w:pPr>
              <w:tabs>
                <w:tab w:val="left" w:pos="993"/>
                <w:tab w:val="left" w:pos="1276"/>
              </w:tabs>
              <w:spacing w:after="0" w:line="240" w:lineRule="auto"/>
              <w:jc w:val="both"/>
              <w:rPr>
                <w:rFonts w:ascii="Calibri" w:hAnsi="Calibri" w:cs="Arial"/>
              </w:rPr>
            </w:pPr>
            <w:r w:rsidRPr="00CA3AEF">
              <w:rPr>
                <w:rFonts w:ascii="Calibri" w:hAnsi="Calibri" w:cs="Arial"/>
              </w:rPr>
              <w:t>Prawo do wniesienia skargi kasacyjnej do Naczelnego Sądu Administracyjnego od wyroku Wojewódzkiego Sądu Administracyjnego we Wrocławiu posiada Wnioskodawca, jak również IZ RPO WD.</w:t>
            </w:r>
          </w:p>
          <w:p w:rsidR="00984533" w:rsidRPr="00CA3AEF" w:rsidRDefault="00984533" w:rsidP="00480411">
            <w:pPr>
              <w:tabs>
                <w:tab w:val="left" w:pos="993"/>
                <w:tab w:val="left" w:pos="1276"/>
              </w:tabs>
              <w:spacing w:after="0" w:line="240" w:lineRule="auto"/>
              <w:jc w:val="both"/>
              <w:rPr>
                <w:rFonts w:ascii="Calibri" w:hAnsi="Calibri" w:cs="Arial"/>
              </w:rPr>
            </w:pPr>
          </w:p>
          <w:p w:rsidR="00984533" w:rsidRPr="00CA3AEF" w:rsidRDefault="00984533" w:rsidP="00480411">
            <w:pPr>
              <w:tabs>
                <w:tab w:val="left" w:pos="993"/>
                <w:tab w:val="left" w:pos="1276"/>
              </w:tabs>
              <w:spacing w:after="0" w:line="240" w:lineRule="auto"/>
              <w:jc w:val="both"/>
              <w:rPr>
                <w:rFonts w:ascii="Calibri" w:hAnsi="Calibri" w:cs="Arial"/>
              </w:rPr>
            </w:pPr>
            <w:r w:rsidRPr="00CA3AEF">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CA3AEF" w:rsidRDefault="00984533" w:rsidP="00480411">
            <w:pPr>
              <w:autoSpaceDE w:val="0"/>
              <w:autoSpaceDN w:val="0"/>
              <w:adjustRightInd w:val="0"/>
              <w:spacing w:after="0" w:line="240" w:lineRule="auto"/>
              <w:jc w:val="both"/>
            </w:pP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23.</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Sposób podania do publicznej wiadomości wyników konkursu: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pStyle w:val="Default"/>
              <w:jc w:val="both"/>
              <w:rPr>
                <w:rFonts w:asciiTheme="minorHAnsi" w:hAnsiTheme="minorHAnsi"/>
                <w:sz w:val="22"/>
                <w:szCs w:val="22"/>
              </w:rPr>
            </w:pPr>
            <w:r w:rsidRPr="00CA3AEF">
              <w:rPr>
                <w:rFonts w:asciiTheme="minorHAnsi" w:hAnsiTheme="minorHAnsi"/>
                <w:sz w:val="22"/>
                <w:szCs w:val="22"/>
              </w:rPr>
              <w:t>Zgodnie z zapisami art. 45 ust. 2 ustawy wdrożeniowej po każdym etapie konkursu (weryfikacja techniczna, ocena formalna oraz ocena merytoryczna) IZ RPO WD 2014-2020 zamieszcza na swojej stronie list</w:t>
            </w:r>
            <w:r w:rsidR="00E92452" w:rsidRPr="00CA3AEF">
              <w:rPr>
                <w:rFonts w:asciiTheme="minorHAnsi" w:hAnsiTheme="minorHAnsi"/>
                <w:sz w:val="22"/>
                <w:szCs w:val="22"/>
              </w:rPr>
              <w:t>y</w:t>
            </w:r>
            <w:r w:rsidRPr="00CA3AEF">
              <w:rPr>
                <w:rFonts w:asciiTheme="minorHAnsi" w:hAnsiTheme="minorHAnsi"/>
                <w:sz w:val="22"/>
                <w:szCs w:val="22"/>
              </w:rPr>
              <w:t xml:space="preserve"> projektów zakwalifikowanych do kolejnego etapu lub list</w:t>
            </w:r>
            <w:r w:rsidR="00E92452" w:rsidRPr="00CA3AEF">
              <w:rPr>
                <w:rFonts w:asciiTheme="minorHAnsi" w:hAnsiTheme="minorHAnsi"/>
                <w:sz w:val="22"/>
                <w:szCs w:val="22"/>
              </w:rPr>
              <w:t>y</w:t>
            </w:r>
            <w:r w:rsidRPr="00CA3AEF">
              <w:rPr>
                <w:rFonts w:asciiTheme="minorHAnsi" w:hAnsiTheme="minorHAnsi"/>
                <w:sz w:val="22"/>
                <w:szCs w:val="22"/>
              </w:rPr>
              <w:t>, o któr</w:t>
            </w:r>
            <w:r w:rsidR="00E92452" w:rsidRPr="00CA3AEF">
              <w:rPr>
                <w:rFonts w:asciiTheme="minorHAnsi" w:hAnsiTheme="minorHAnsi"/>
                <w:sz w:val="22"/>
                <w:szCs w:val="22"/>
              </w:rPr>
              <w:t>ych</w:t>
            </w:r>
            <w:r w:rsidR="00AA5C57" w:rsidRPr="00CA3AEF">
              <w:rPr>
                <w:rFonts w:asciiTheme="minorHAnsi" w:hAnsiTheme="minorHAnsi"/>
                <w:sz w:val="22"/>
                <w:szCs w:val="22"/>
              </w:rPr>
              <w:t xml:space="preserve"> mowa w art. 46</w:t>
            </w:r>
            <w:r w:rsidRPr="00CA3AEF">
              <w:rPr>
                <w:rFonts w:asciiTheme="minorHAnsi" w:hAnsiTheme="minorHAnsi"/>
                <w:sz w:val="22"/>
                <w:szCs w:val="22"/>
              </w:rPr>
              <w:t xml:space="preserve"> ust. 4 ustawy</w:t>
            </w:r>
            <w:r w:rsidR="00A41980" w:rsidRPr="00CA3AEF">
              <w:rPr>
                <w:rFonts w:asciiTheme="minorHAnsi" w:hAnsiTheme="minorHAnsi"/>
                <w:sz w:val="22"/>
                <w:szCs w:val="22"/>
              </w:rPr>
              <w:t xml:space="preserve"> wdrożeniowej</w:t>
            </w:r>
            <w:r w:rsidRPr="00CA3AEF">
              <w:rPr>
                <w:rFonts w:asciiTheme="minorHAnsi" w:hAnsiTheme="minorHAnsi"/>
                <w:sz w:val="22"/>
                <w:szCs w:val="22"/>
              </w:rPr>
              <w:t xml:space="preserve">. Ww. listy zawierają m.in. numer wniosku, tytuł projektu, nazwę wnioskodawcy, kwotę dofinansowania oraz wartość całkowitą projektu. </w:t>
            </w:r>
          </w:p>
          <w:p w:rsidR="00984533" w:rsidRPr="00CA3AEF" w:rsidRDefault="00984533" w:rsidP="00480411">
            <w:pPr>
              <w:autoSpaceDE w:val="0"/>
              <w:autoSpaceDN w:val="0"/>
              <w:adjustRightInd w:val="0"/>
              <w:spacing w:after="0" w:line="240" w:lineRule="auto"/>
              <w:jc w:val="both"/>
            </w:pPr>
            <w:r w:rsidRPr="00CA3AEF">
              <w:t xml:space="preserve">Zgodnie z art. 46 ust. 4 ustawy wdrożeniowej po rozstrzygnięciu konkursu IZ RPO WD 2014-2020 zamieszcza na swojej stronie internetowej: </w:t>
            </w:r>
            <w:hyperlink r:id="rId23" w:history="1">
              <w:r w:rsidRPr="00CA3AEF">
                <w:rPr>
                  <w:rStyle w:val="Hipercze"/>
                </w:rPr>
                <w:t>www.rpo.dolnyslask.pl</w:t>
              </w:r>
            </w:hyperlink>
            <w:r w:rsidRPr="00CA3AEF">
              <w:t xml:space="preserve">  oraz na portalu Funduszy Europejskich: </w:t>
            </w:r>
            <w:hyperlink r:id="rId24" w:history="1">
              <w:r w:rsidRPr="00CA3AEF">
                <w:rPr>
                  <w:rStyle w:val="Hipercze"/>
                </w:rPr>
                <w:t>www.funduszeeuropejskie.gov.pl</w:t>
              </w:r>
            </w:hyperlink>
            <w:r w:rsidRPr="00CA3AEF">
              <w:t xml:space="preserve">, listy projektów, które uzyskały wymaganą liczbę punktów, z wyróżnieniem projektów wybranych do dofinansowania jak również powiadamia pisemnie każdego wnioskodawcę o zakończeniu oceny jego projektu. </w:t>
            </w:r>
          </w:p>
          <w:p w:rsidR="00984533" w:rsidRPr="00CA3AEF" w:rsidRDefault="00AA5C57" w:rsidP="00480411">
            <w:pPr>
              <w:pStyle w:val="Default"/>
              <w:jc w:val="both"/>
              <w:rPr>
                <w:rFonts w:asciiTheme="minorHAnsi" w:hAnsiTheme="minorHAnsi"/>
                <w:sz w:val="22"/>
                <w:szCs w:val="22"/>
              </w:rPr>
            </w:pPr>
            <w:r w:rsidRPr="00CA3AEF">
              <w:rPr>
                <w:rFonts w:asciiTheme="minorHAnsi" w:hAnsiTheme="minorHAnsi"/>
                <w:sz w:val="22"/>
                <w:szCs w:val="22"/>
              </w:rPr>
              <w:t>Dodatkowo</w:t>
            </w:r>
            <w:r w:rsidR="00EF4ECD" w:rsidRPr="00CA3AEF">
              <w:rPr>
                <w:rFonts w:asciiTheme="minorHAnsi" w:hAnsiTheme="minorHAnsi"/>
                <w:sz w:val="22"/>
                <w:szCs w:val="22"/>
              </w:rPr>
              <w:t>,</w:t>
            </w:r>
            <w:r w:rsidRPr="00CA3AEF">
              <w:rPr>
                <w:rFonts w:asciiTheme="minorHAnsi" w:hAnsiTheme="minorHAnsi"/>
                <w:sz w:val="22"/>
                <w:szCs w:val="22"/>
              </w:rPr>
              <w:t xml:space="preserve"> zgodnie z art. 44 ust. 5 </w:t>
            </w:r>
            <w:r w:rsidR="00984533" w:rsidRPr="00CA3AEF">
              <w:rPr>
                <w:rFonts w:asciiTheme="minorHAnsi" w:hAnsiTheme="minorHAnsi"/>
                <w:sz w:val="22"/>
                <w:szCs w:val="22"/>
              </w:rPr>
              <w:t xml:space="preserve">po rozstrzygnięciu konkursu IZ RPO WD 2014-2020 zamieszcza na swojej stronie internetowej informację o składzie KOP. </w:t>
            </w:r>
            <w:r w:rsidR="00EF4ECD" w:rsidRPr="00CA3AEF">
              <w:rPr>
                <w:rFonts w:asciiTheme="minorHAnsi" w:hAnsiTheme="minorHAnsi"/>
                <w:sz w:val="22"/>
                <w:szCs w:val="22"/>
              </w:rPr>
              <w:t xml:space="preserve"> </w:t>
            </w:r>
          </w:p>
          <w:p w:rsidR="00984533" w:rsidRPr="00CA3AEF" w:rsidRDefault="00984533" w:rsidP="00480411">
            <w:pPr>
              <w:pStyle w:val="Default"/>
              <w:jc w:val="both"/>
              <w:rPr>
                <w:rFonts w:asciiTheme="minorHAnsi" w:hAnsiTheme="minorHAnsi"/>
                <w:sz w:val="22"/>
                <w:szCs w:val="22"/>
              </w:rPr>
            </w:pPr>
          </w:p>
          <w:p w:rsidR="00984533" w:rsidRPr="00CA3AEF" w:rsidRDefault="00984533" w:rsidP="00480411">
            <w:pPr>
              <w:pStyle w:val="Default"/>
              <w:jc w:val="both"/>
              <w:rPr>
                <w:sz w:val="22"/>
                <w:szCs w:val="22"/>
              </w:rPr>
            </w:pPr>
            <w:r w:rsidRPr="00CA3AEF">
              <w:rPr>
                <w:sz w:val="22"/>
                <w:szCs w:val="22"/>
              </w:rPr>
              <w:t>Ponadto na wniosek zainteresowanego udziela</w:t>
            </w:r>
            <w:r w:rsidR="00AA5C57" w:rsidRPr="00CA3AEF">
              <w:rPr>
                <w:sz w:val="22"/>
                <w:szCs w:val="22"/>
              </w:rPr>
              <w:t>na jest informacja o postę</w:t>
            </w:r>
            <w:r w:rsidRPr="00CA3AEF">
              <w:rPr>
                <w:sz w:val="22"/>
                <w:szCs w:val="22"/>
              </w:rPr>
              <w:t xml:space="preserve">powaniu jakie toczy się w odniesieniu do jego projektu, jednakże zwraca się uwagę, iż na podstawie art. 37 ust. 6 Ustawy wdrożeniowej informacją publiczną, </w:t>
            </w:r>
            <w:r w:rsidRPr="00CA3AEF">
              <w:rPr>
                <w:sz w:val="22"/>
                <w:szCs w:val="22"/>
              </w:rPr>
              <w:br/>
              <w:t xml:space="preserve">w rozumieniu ustawy z dnia 6 września 2001 r. o dostępie do informacji publicznej (Tj. Dz. U. z 2014 r., poz. 782 z </w:t>
            </w:r>
            <w:proofErr w:type="spellStart"/>
            <w:r w:rsidRPr="00CA3AEF">
              <w:rPr>
                <w:sz w:val="22"/>
                <w:szCs w:val="22"/>
              </w:rPr>
              <w:t>późn</w:t>
            </w:r>
            <w:proofErr w:type="spellEnd"/>
            <w:r w:rsidRPr="00CA3AEF">
              <w:rPr>
                <w:sz w:val="22"/>
                <w:szCs w:val="22"/>
              </w:rPr>
              <w:t xml:space="preserve">. zm.), nie są: </w:t>
            </w:r>
          </w:p>
          <w:p w:rsidR="00984533" w:rsidRPr="00CA3AEF" w:rsidRDefault="00984533" w:rsidP="00480411">
            <w:pPr>
              <w:pStyle w:val="Default"/>
              <w:jc w:val="both"/>
              <w:rPr>
                <w:sz w:val="22"/>
                <w:szCs w:val="22"/>
              </w:rPr>
            </w:pPr>
            <w:r w:rsidRPr="00CA3AEF">
              <w:rPr>
                <w:sz w:val="22"/>
                <w:szCs w:val="22"/>
              </w:rPr>
              <w:t>a) dokumenty i informacje przedstawiane przez wnioskodawców, do momentu zawarcia z nimi umowy o dofinansowanie</w:t>
            </w:r>
            <w:r w:rsidR="00E92452" w:rsidRPr="00CA3AEF">
              <w:rPr>
                <w:sz w:val="22"/>
                <w:szCs w:val="22"/>
              </w:rPr>
              <w:t xml:space="preserve"> albo wydania w stosunku do nich decyzji o dofinansowaniu projektu;</w:t>
            </w:r>
            <w:r w:rsidRPr="00CA3AEF">
              <w:rPr>
                <w:sz w:val="22"/>
                <w:szCs w:val="22"/>
              </w:rPr>
              <w:t xml:space="preserve"> </w:t>
            </w:r>
          </w:p>
          <w:p w:rsidR="00984533" w:rsidRPr="00CA3AEF" w:rsidRDefault="00984533" w:rsidP="00480411">
            <w:pPr>
              <w:pStyle w:val="Default"/>
              <w:jc w:val="both"/>
              <w:rPr>
                <w:sz w:val="22"/>
                <w:szCs w:val="22"/>
              </w:rPr>
            </w:pPr>
            <w:r w:rsidRPr="00CA3AEF">
              <w:rPr>
                <w:sz w:val="22"/>
                <w:szCs w:val="22"/>
              </w:rPr>
              <w:t xml:space="preserve">b) dokumenty wytworzone lub przygotowane w związku z oceną dokumentów </w:t>
            </w:r>
            <w:r w:rsidRPr="00CA3AEF">
              <w:rPr>
                <w:sz w:val="22"/>
                <w:szCs w:val="22"/>
              </w:rPr>
              <w:br/>
              <w:t xml:space="preserve">i informacji przedstawianych przez wnioskodawców do czasu rozstrzygnięcia konkursu. </w:t>
            </w:r>
          </w:p>
          <w:p w:rsidR="00984533" w:rsidRPr="00CA3AEF" w:rsidRDefault="00984533" w:rsidP="00E92452">
            <w:pPr>
              <w:autoSpaceDE w:val="0"/>
              <w:autoSpaceDN w:val="0"/>
              <w:adjustRightInd w:val="0"/>
              <w:spacing w:after="0" w:line="240" w:lineRule="auto"/>
              <w:jc w:val="both"/>
              <w:rPr>
                <w:rFonts w:cs="Calibri"/>
                <w:color w:val="000000"/>
              </w:rPr>
            </w:pPr>
            <w:r w:rsidRPr="00CA3AEF">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w:t>
            </w:r>
            <w:r w:rsidRPr="00CA3AEF">
              <w:lastRenderedPageBreak/>
              <w:t xml:space="preserve">rozwiązań opracowanych przez innych wnioskodawców. Z tego względu </w:t>
            </w:r>
            <w:r w:rsidRPr="00CA3AEF">
              <w:br/>
              <w:t xml:space="preserve">w sytuacji wystąpienia o udzielenie informacji na temat ww. dokumentów, IOK informuje zainteresowanego, że na podstawie art. 37 pkt. 6 Ustawy nie stanowią one informacji publicznej. </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24.</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Informacje o sposobie postępowania z wnioskami o dofinansowanie po rozstrzygnięciu konkursu: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pStyle w:val="Default"/>
              <w:jc w:val="both"/>
              <w:rPr>
                <w:rFonts w:asciiTheme="minorHAnsi" w:hAnsiTheme="minorHAnsi"/>
                <w:sz w:val="22"/>
                <w:szCs w:val="22"/>
              </w:rPr>
            </w:pPr>
            <w:r w:rsidRPr="00CA3AEF">
              <w:rPr>
                <w:rFonts w:asciiTheme="minorHAnsi" w:hAnsiTheme="minorHAnsi"/>
                <w:sz w:val="22"/>
                <w:szCs w:val="22"/>
              </w:rPr>
              <w:t>W przypadku wyboru projektu do dofinansowania</w:t>
            </w:r>
            <w:r w:rsidR="00AC0C48" w:rsidRPr="00CA3AEF">
              <w:rPr>
                <w:rFonts w:asciiTheme="minorHAnsi" w:hAnsiTheme="minorHAnsi"/>
                <w:sz w:val="22"/>
                <w:szCs w:val="22"/>
              </w:rPr>
              <w:t>,</w:t>
            </w:r>
            <w:r w:rsidRPr="00CA3AEF">
              <w:rPr>
                <w:rFonts w:asciiTheme="minorHAnsi" w:hAnsiTheme="minorHAnsi"/>
                <w:sz w:val="22"/>
                <w:szCs w:val="22"/>
              </w:rPr>
              <w:t xml:space="preserve"> wniosek o dofinansowanie projektu staje się załącznikiem do umowy o dofinansowanie i stanowi jej integralną część. </w:t>
            </w:r>
          </w:p>
          <w:p w:rsidR="00984533" w:rsidRPr="00CA3AEF" w:rsidRDefault="00984533" w:rsidP="00480411">
            <w:pPr>
              <w:autoSpaceDE w:val="0"/>
              <w:autoSpaceDN w:val="0"/>
              <w:adjustRightInd w:val="0"/>
              <w:spacing w:after="0" w:line="240" w:lineRule="auto"/>
              <w:jc w:val="both"/>
              <w:rPr>
                <w:rFonts w:cs="Calibri"/>
                <w:color w:val="000000"/>
              </w:rPr>
            </w:pPr>
            <w:r w:rsidRPr="00CA3AEF">
              <w:t>Wnioski o dofinansowanie projektów, które nie zostały wybrane do dofinansowania nie podlegają zwrotowi i są przechowywane w siedzibie IZ RPO WD 2014-2020.</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25.</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Forma i sposób udzielania wnioskodawcy wyjaśnień w kwestiach dotyczących konkursu: </w:t>
            </w:r>
          </w:p>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 </w:t>
            </w:r>
          </w:p>
          <w:p w:rsidR="00984533" w:rsidRPr="00CA3AEF" w:rsidRDefault="00984533" w:rsidP="00480411">
            <w:pPr>
              <w:pStyle w:val="Default"/>
              <w:rPr>
                <w:rFonts w:asciiTheme="minorHAnsi" w:hAnsiTheme="minorHAnsi"/>
                <w:b/>
                <w:bCs/>
                <w:sz w:val="22"/>
                <w:szCs w:val="22"/>
              </w:rPr>
            </w:pPr>
          </w:p>
        </w:tc>
        <w:tc>
          <w:tcPr>
            <w:tcW w:w="7494" w:type="dxa"/>
          </w:tcPr>
          <w:p w:rsidR="002779AA" w:rsidRPr="00CA3AEF" w:rsidRDefault="002779AA" w:rsidP="00AC0C48">
            <w:pPr>
              <w:jc w:val="center"/>
              <w:rPr>
                <w:b/>
              </w:rPr>
            </w:pPr>
            <w:r w:rsidRPr="00CA3AEF">
              <w:rPr>
                <w:rFonts w:cs="Calibri"/>
              </w:rPr>
              <w:t>IOK udziela wyjaśnień w kwestiach dotyczących konkursu i odpowiedzi na zapytania indywidualne poprzez następujące adresy mailowe:</w:t>
            </w:r>
            <w:r w:rsidRPr="00CA3AEF">
              <w:rPr>
                <w:b/>
                <w:bCs/>
              </w:rPr>
              <w:br/>
            </w:r>
            <w:hyperlink r:id="rId25" w:history="1">
              <w:r w:rsidRPr="00CA3AEF">
                <w:rPr>
                  <w:rStyle w:val="Hipercze"/>
                  <w:b/>
                </w:rPr>
                <w:t>pife@dolnyslask.pl</w:t>
              </w:r>
            </w:hyperlink>
          </w:p>
          <w:p w:rsidR="002779AA" w:rsidRPr="00CA3AEF" w:rsidRDefault="00A134DF" w:rsidP="002779AA">
            <w:pPr>
              <w:spacing w:before="120" w:after="120" w:line="240" w:lineRule="auto"/>
              <w:jc w:val="center"/>
              <w:rPr>
                <w:b/>
              </w:rPr>
            </w:pPr>
            <w:hyperlink r:id="rId26" w:history="1">
              <w:r w:rsidR="002779AA" w:rsidRPr="00CA3AEF">
                <w:rPr>
                  <w:rStyle w:val="Hipercze"/>
                  <w:b/>
                </w:rPr>
                <w:t>pife.jeleniagora@dolnyslask.pl</w:t>
              </w:r>
            </w:hyperlink>
          </w:p>
          <w:p w:rsidR="002779AA" w:rsidRPr="00CA3AEF" w:rsidRDefault="00A134DF" w:rsidP="002779AA">
            <w:pPr>
              <w:spacing w:before="120" w:after="120" w:line="240" w:lineRule="auto"/>
              <w:jc w:val="center"/>
              <w:rPr>
                <w:b/>
              </w:rPr>
            </w:pPr>
            <w:hyperlink r:id="rId27" w:history="1">
              <w:r w:rsidR="002779AA" w:rsidRPr="00CA3AEF">
                <w:rPr>
                  <w:rStyle w:val="Hipercze"/>
                  <w:b/>
                </w:rPr>
                <w:t>pife.legnica@dolnyslask.pl</w:t>
              </w:r>
            </w:hyperlink>
          </w:p>
          <w:p w:rsidR="00984533" w:rsidRPr="00CA3AEF" w:rsidRDefault="00A134DF" w:rsidP="002779AA">
            <w:pPr>
              <w:spacing w:before="120" w:after="120" w:line="240" w:lineRule="auto"/>
              <w:jc w:val="center"/>
              <w:rPr>
                <w:b/>
              </w:rPr>
            </w:pPr>
            <w:hyperlink r:id="rId28" w:history="1">
              <w:r w:rsidR="002779AA" w:rsidRPr="00CA3AEF">
                <w:rPr>
                  <w:rStyle w:val="Hipercze"/>
                  <w:b/>
                </w:rPr>
                <w:t>pife.walbrzych@dolnyslask.pl</w:t>
              </w:r>
            </w:hyperlink>
          </w:p>
          <w:p w:rsidR="00984533" w:rsidRPr="00CA3AEF" w:rsidRDefault="00984533" w:rsidP="00480411">
            <w:pPr>
              <w:autoSpaceDE w:val="0"/>
              <w:autoSpaceDN w:val="0"/>
              <w:adjustRightInd w:val="0"/>
              <w:spacing w:before="120" w:after="120" w:line="240" w:lineRule="auto"/>
              <w:jc w:val="both"/>
              <w:rPr>
                <w:rFonts w:cs="Calibri"/>
              </w:rPr>
            </w:pPr>
            <w:r w:rsidRPr="00CA3AEF">
              <w:rPr>
                <w:rFonts w:cs="Calibri"/>
              </w:rPr>
              <w:t xml:space="preserve">Odpowiedzi </w:t>
            </w:r>
            <w:r w:rsidRPr="00CA3AEF">
              <w:t>na najczęściej zadawane pytania będą</w:t>
            </w:r>
            <w:r w:rsidRPr="00CA3AEF">
              <w:rPr>
                <w:rFonts w:cs="Calibri"/>
              </w:rPr>
              <w:t xml:space="preserve"> zamieszczane na stronie </w:t>
            </w:r>
            <w:hyperlink r:id="rId29" w:history="1">
              <w:r w:rsidRPr="00CA3AEF">
                <w:rPr>
                  <w:rStyle w:val="Hipercze"/>
                  <w:rFonts w:cs="Calibri"/>
                </w:rPr>
                <w:t>www.rpo.dolnyslask.pl</w:t>
              </w:r>
            </w:hyperlink>
            <w:r w:rsidRPr="00CA3AEF">
              <w:rPr>
                <w:rFonts w:cs="Calibri"/>
              </w:rPr>
              <w:t xml:space="preserve"> w ramach informacji dotyczących procedury wyboru projektów oraz niezbędnych do przedłożenia wniosku o dofinansowanie.</w:t>
            </w:r>
            <w:r w:rsidR="00C77521" w:rsidRPr="00CA3AEF">
              <w:t xml:space="preserve"> </w:t>
            </w:r>
            <w:r w:rsidR="00D657A3" w:rsidRPr="00CA3AEF">
              <w:rPr>
                <w:rFonts w:cs="Calibri"/>
              </w:rPr>
              <w:t>Przed zadaniem pytania należy zapoznać</w:t>
            </w:r>
            <w:r w:rsidR="00C77521" w:rsidRPr="00CA3AEF">
              <w:rPr>
                <w:rFonts w:cs="Calibri"/>
              </w:rPr>
              <w:t xml:space="preserve"> się z katalogiem najczęściej zadawanych pytań.</w:t>
            </w:r>
          </w:p>
          <w:p w:rsidR="00984533" w:rsidRPr="00CA3AEF" w:rsidRDefault="00984533" w:rsidP="00480411">
            <w:pPr>
              <w:spacing w:before="120" w:after="120" w:line="240" w:lineRule="auto"/>
              <w:jc w:val="both"/>
              <w:rPr>
                <w:rFonts w:cs="Times New Roman"/>
              </w:rPr>
            </w:pPr>
            <w:r w:rsidRPr="00CA3AEF">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30" w:history="1">
              <w:r w:rsidRPr="00CA3AEF">
                <w:rPr>
                  <w:rStyle w:val="Hipercze"/>
                  <w:rFonts w:cs="Calibri"/>
                </w:rPr>
                <w:t>www.rpo.dolnyslask.pl</w:t>
              </w:r>
            </w:hyperlink>
            <w:r w:rsidRPr="00CA3AEF">
              <w:t>.</w:t>
            </w:r>
          </w:p>
          <w:p w:rsidR="00984533" w:rsidRPr="00CA3AEF" w:rsidRDefault="00984533" w:rsidP="00480411">
            <w:pPr>
              <w:spacing w:before="120" w:after="120" w:line="240" w:lineRule="auto"/>
              <w:jc w:val="both"/>
              <w:rPr>
                <w:rFonts w:cs="Calibri"/>
              </w:rPr>
            </w:pPr>
            <w:r w:rsidRPr="00CA3AEF">
              <w:rPr>
                <w:rFonts w:cs="Calibri"/>
              </w:rPr>
              <w:t xml:space="preserve">Konkurs przeprowadzany jest jawnie z zapewnieniem publicznego dostępu do informacji o zasadach jego przeprowadzania oraz do list projektów ocenionych </w:t>
            </w:r>
            <w:r w:rsidRPr="00CA3AEF">
              <w:rPr>
                <w:rFonts w:cs="Calibri"/>
              </w:rPr>
              <w:br/>
              <w:t>w poszczególnych etapach oceny i listy projektów wybranych do dofinansowania.</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26.</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b/>
                <w:bCs/>
                <w:sz w:val="22"/>
                <w:szCs w:val="22"/>
              </w:rPr>
              <w:t xml:space="preserve">Orientacyjny termin rozstrzygnięcia konkursu: </w:t>
            </w:r>
          </w:p>
        </w:tc>
        <w:tc>
          <w:tcPr>
            <w:tcW w:w="7494" w:type="dxa"/>
          </w:tcPr>
          <w:p w:rsidR="00984533" w:rsidRPr="00CA3AEF" w:rsidRDefault="00984533" w:rsidP="00673C73">
            <w:pPr>
              <w:pStyle w:val="Default"/>
            </w:pPr>
            <w:r w:rsidRPr="00CA3AEF">
              <w:rPr>
                <w:rFonts w:asciiTheme="minorHAnsi" w:hAnsiTheme="minorHAnsi"/>
                <w:sz w:val="22"/>
                <w:szCs w:val="22"/>
              </w:rPr>
              <w:t xml:space="preserve">Orientacyjny termin rozstrzygnięcia konkursu to </w:t>
            </w:r>
            <w:r w:rsidR="00673C73" w:rsidRPr="00E734C3">
              <w:rPr>
                <w:rFonts w:asciiTheme="minorHAnsi" w:hAnsiTheme="minorHAnsi"/>
                <w:sz w:val="22"/>
                <w:szCs w:val="22"/>
              </w:rPr>
              <w:t>grudzień</w:t>
            </w:r>
            <w:r w:rsidR="00933C87" w:rsidRPr="00E734C3">
              <w:rPr>
                <w:rFonts w:asciiTheme="minorHAnsi" w:hAnsiTheme="minorHAnsi"/>
                <w:sz w:val="22"/>
                <w:szCs w:val="22"/>
              </w:rPr>
              <w:t xml:space="preserve"> </w:t>
            </w:r>
            <w:r w:rsidR="00020C5D" w:rsidRPr="00E734C3">
              <w:rPr>
                <w:rFonts w:asciiTheme="minorHAnsi" w:hAnsiTheme="minorHAnsi"/>
                <w:sz w:val="22"/>
                <w:szCs w:val="22"/>
              </w:rPr>
              <w:t>2016 r.</w:t>
            </w:r>
            <w:r w:rsidRPr="00CA3AEF">
              <w:rPr>
                <w:rFonts w:asciiTheme="minorHAnsi" w:hAnsiTheme="minorHAnsi"/>
                <w:sz w:val="22"/>
                <w:szCs w:val="22"/>
              </w:rPr>
              <w:t xml:space="preserve"> </w:t>
            </w:r>
          </w:p>
        </w:tc>
      </w:tr>
      <w:tr w:rsidR="00984533" w:rsidRPr="00CA3AEF" w:rsidTr="00A60962">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27.</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Sytuacje, w których konkurs może zostać anulowany lub zmieniony regulamin :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spacing w:before="120" w:after="120" w:line="240" w:lineRule="auto"/>
              <w:jc w:val="both"/>
            </w:pPr>
            <w:r w:rsidRPr="00CA3AEF">
              <w:t>IOK zastrzega sobie prawo do anulowania konkursu w następujących przypadkach do momentu zatwierdzenia listy rankingowej:</w:t>
            </w:r>
          </w:p>
          <w:p w:rsidR="00984533" w:rsidRPr="00CA3AEF" w:rsidRDefault="00984533" w:rsidP="00480411">
            <w:pPr>
              <w:pStyle w:val="Akapitzlist"/>
              <w:numPr>
                <w:ilvl w:val="0"/>
                <w:numId w:val="8"/>
              </w:numPr>
              <w:spacing w:before="0" w:line="240" w:lineRule="auto"/>
              <w:ind w:left="709" w:hanging="709"/>
              <w:jc w:val="both"/>
              <w:rPr>
                <w:rFonts w:asciiTheme="minorHAnsi" w:hAnsiTheme="minorHAnsi"/>
                <w:szCs w:val="22"/>
              </w:rPr>
            </w:pPr>
            <w:r w:rsidRPr="00CA3AEF">
              <w:rPr>
                <w:rFonts w:asciiTheme="minorHAnsi" w:hAnsiTheme="minorHAnsi"/>
                <w:szCs w:val="22"/>
              </w:rPr>
              <w:t>naruszenia przez IOK w toku procedury konkursowej przepisów prawa i/lub zasad regulaminu konkursowego, które są istotne i niemożliwe do naprawienia,</w:t>
            </w:r>
          </w:p>
          <w:p w:rsidR="00984533" w:rsidRPr="00CA3AEF" w:rsidRDefault="00984533" w:rsidP="00480411">
            <w:pPr>
              <w:pStyle w:val="Akapitzlist"/>
              <w:numPr>
                <w:ilvl w:val="0"/>
                <w:numId w:val="8"/>
              </w:numPr>
              <w:spacing w:before="0" w:line="240" w:lineRule="auto"/>
              <w:ind w:left="709" w:hanging="709"/>
              <w:jc w:val="both"/>
              <w:rPr>
                <w:rFonts w:asciiTheme="minorHAnsi" w:hAnsiTheme="minorHAnsi"/>
                <w:szCs w:val="22"/>
              </w:rPr>
            </w:pPr>
            <w:r w:rsidRPr="00CA3AEF">
              <w:rPr>
                <w:rFonts w:asciiTheme="minorHAnsi" w:hAnsiTheme="minorHAnsi"/>
                <w:szCs w:val="22"/>
              </w:rPr>
              <w:t xml:space="preserve">zaistnienie sytuacji nadzwyczajnej, której IOK nie mogła przewidzieć </w:t>
            </w:r>
            <w:r w:rsidRPr="00CA3AEF">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CA3AEF" w:rsidRDefault="00984533" w:rsidP="00480411">
            <w:pPr>
              <w:pStyle w:val="Akapitzlist"/>
              <w:numPr>
                <w:ilvl w:val="0"/>
                <w:numId w:val="8"/>
              </w:numPr>
              <w:spacing w:before="0" w:line="240" w:lineRule="auto"/>
              <w:ind w:left="709" w:hanging="709"/>
              <w:jc w:val="both"/>
              <w:rPr>
                <w:rFonts w:asciiTheme="minorHAnsi" w:hAnsiTheme="minorHAnsi"/>
                <w:szCs w:val="22"/>
              </w:rPr>
            </w:pPr>
            <w:r w:rsidRPr="00CA3AEF">
              <w:rPr>
                <w:rFonts w:asciiTheme="minorHAnsi" w:hAnsiTheme="minorHAnsi"/>
                <w:szCs w:val="22"/>
              </w:rPr>
              <w:t>ogłoszenie aktów prawnych lub wytycznych horyzontalnych w istotny sposób sprzecznych z postanowieniami niniejszego regulaminu,</w:t>
            </w:r>
          </w:p>
          <w:p w:rsidR="00984533" w:rsidRPr="00CA3AEF" w:rsidRDefault="00984533" w:rsidP="00480411">
            <w:pPr>
              <w:pStyle w:val="Akapitzlist"/>
              <w:numPr>
                <w:ilvl w:val="0"/>
                <w:numId w:val="8"/>
              </w:numPr>
              <w:spacing w:before="0" w:line="240" w:lineRule="auto"/>
              <w:ind w:left="709" w:hanging="709"/>
              <w:jc w:val="both"/>
              <w:rPr>
                <w:rFonts w:asciiTheme="minorHAnsi" w:hAnsiTheme="minorHAnsi"/>
                <w:szCs w:val="22"/>
              </w:rPr>
            </w:pPr>
            <w:r w:rsidRPr="00CA3AEF">
              <w:rPr>
                <w:rFonts w:asciiTheme="minorHAnsi" w:hAnsiTheme="minorHAnsi"/>
                <w:szCs w:val="22"/>
              </w:rPr>
              <w:t>awaria lub brak dostępności aplikacji Generator wniosków.</w:t>
            </w:r>
          </w:p>
          <w:p w:rsidR="00984533" w:rsidRPr="00CA3AEF" w:rsidRDefault="00984533" w:rsidP="00480411">
            <w:pPr>
              <w:spacing w:before="120" w:after="120" w:line="240" w:lineRule="auto"/>
              <w:jc w:val="both"/>
              <w:rPr>
                <w:rFonts w:cs="Calibri"/>
              </w:rPr>
            </w:pPr>
            <w:r w:rsidRPr="00CA3AEF">
              <w:rPr>
                <w:rFonts w:cs="Arial"/>
              </w:rPr>
              <w:t xml:space="preserve">IOK </w:t>
            </w:r>
            <w:r w:rsidRPr="00CA3AEF">
              <w:rPr>
                <w:rFonts w:cs="Calibri"/>
              </w:rPr>
              <w:t xml:space="preserve">zastrzega sobie prawo do wprowadzania zmian w niniejszym regulaminie </w:t>
            </w:r>
            <w:r w:rsidRPr="00CA3AEF">
              <w:rPr>
                <w:rFonts w:cs="Calibri"/>
              </w:rPr>
              <w:br/>
            </w:r>
            <w:r w:rsidRPr="00CA3AEF">
              <w:rPr>
                <w:rFonts w:cs="Calibri"/>
              </w:rPr>
              <w:lastRenderedPageBreak/>
              <w:t xml:space="preserve">w trakcie trwania konkursu, za wyjątkiem zmian skutkujących nierównym traktowaniem wnioskodawców, chyba, że konieczność wprowadzenia tych zmian wynika z przepisów powszechnie obowiązującego prawa. </w:t>
            </w:r>
          </w:p>
          <w:p w:rsidR="00984533" w:rsidRPr="00CA3AEF" w:rsidRDefault="00984533" w:rsidP="00480411">
            <w:pPr>
              <w:spacing w:before="120" w:after="120" w:line="240" w:lineRule="auto"/>
              <w:jc w:val="both"/>
              <w:rPr>
                <w:rFonts w:cs="Arial"/>
              </w:rPr>
            </w:pPr>
            <w:r w:rsidRPr="00CA3AEF">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CA3AEF" w:rsidRDefault="00984533" w:rsidP="00480411">
            <w:pPr>
              <w:spacing w:before="120" w:after="120" w:line="240" w:lineRule="auto"/>
              <w:jc w:val="both"/>
            </w:pPr>
            <w:r w:rsidRPr="00CA3AEF">
              <w:rPr>
                <w:rFonts w:cs="Arial"/>
              </w:rPr>
              <w:t>IOK udostępnia w szczególności na swojej stronie internetowej oraz portalu poprzednie wersje regulaminów.</w:t>
            </w:r>
            <w:r w:rsidRPr="00CA3AEF">
              <w:rPr>
                <w:rFonts w:cs="Calibri"/>
              </w:rPr>
              <w:t xml:space="preserve"> W związku z tym zaleca się, aby Wnioskodawcy zainteresowani aplikowaniem o środki w ramach niniejszego konkursu na bieżąco zapoznawali się z informacjami zamieszczanymi na </w:t>
            </w:r>
            <w:r w:rsidRPr="00CA3AEF">
              <w:t>stronie</w:t>
            </w:r>
            <w:r w:rsidRPr="00CA3AEF">
              <w:rPr>
                <w:rFonts w:cs="Calibri"/>
              </w:rPr>
              <w:t xml:space="preserve"> </w:t>
            </w:r>
            <w:bookmarkStart w:id="45" w:name="_Toc425494883"/>
            <w:bookmarkEnd w:id="45"/>
            <w:r w:rsidRPr="00CA3AEF">
              <w:t xml:space="preserve">internetowej </w:t>
            </w:r>
            <w:hyperlink r:id="rId31" w:history="1">
              <w:r w:rsidRPr="00CA3AEF">
                <w:rPr>
                  <w:rStyle w:val="Hipercze"/>
                  <w:rFonts w:cs="Calibri"/>
                </w:rPr>
                <w:t>www.rpo.dolnyslask.pl</w:t>
              </w:r>
            </w:hyperlink>
            <w:r w:rsidRPr="00CA3AEF">
              <w:t>.</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28.</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Postanowienie dotyczące możliwości zwiększenia kwoty przeznaczonej na dofinansowanie projektów w konkursie: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A0630" w:rsidP="00480411">
            <w:pPr>
              <w:autoSpaceDE w:val="0"/>
              <w:autoSpaceDN w:val="0"/>
              <w:adjustRightInd w:val="0"/>
              <w:spacing w:after="0" w:line="240" w:lineRule="auto"/>
              <w:jc w:val="both"/>
              <w:rPr>
                <w:color w:val="000000"/>
              </w:rPr>
            </w:pPr>
            <w:r w:rsidRPr="00CA3AEF">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29.</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Kwalifikowalność wydatków: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pStyle w:val="Default"/>
              <w:jc w:val="both"/>
              <w:rPr>
                <w:rFonts w:asciiTheme="minorHAnsi" w:hAnsiTheme="minorHAnsi"/>
                <w:sz w:val="22"/>
                <w:szCs w:val="22"/>
              </w:rPr>
            </w:pPr>
            <w:r w:rsidRPr="00CA3AEF">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CA3AEF"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CA3AEF">
              <w:rPr>
                <w:rFonts w:ascii="Calibri" w:eastAsia="Times New Roman" w:hAnsi="Calibri" w:cs="Calibri"/>
                <w:color w:val="00000A"/>
                <w:szCs w:val="20"/>
                <w:lang w:eastAsia="pl-PL"/>
              </w:rPr>
              <w:t xml:space="preserve">Rozporządzeniem ogólnym, </w:t>
            </w:r>
          </w:p>
          <w:p w:rsidR="00EF3AAC" w:rsidRPr="00CA3AEF" w:rsidRDefault="00EF3AAC" w:rsidP="00EF3AAC">
            <w:pPr>
              <w:numPr>
                <w:ilvl w:val="0"/>
                <w:numId w:val="37"/>
              </w:numPr>
              <w:suppressAutoHyphens/>
              <w:spacing w:after="0" w:line="240" w:lineRule="auto"/>
              <w:ind w:left="395"/>
              <w:jc w:val="both"/>
            </w:pPr>
            <w:r w:rsidRPr="00CA3AEF">
              <w:rPr>
                <w:rFonts w:ascii="Calibri" w:eastAsia="Times New Roman" w:hAnsi="Calibri" w:cs="Times New Roman"/>
                <w:color w:val="00000A"/>
                <w:lang w:eastAsia="pl-PL"/>
              </w:rPr>
              <w:t xml:space="preserve">Rozporządzeniem Komisji (UE) nr 1407/2013 z dnia 18 grudnia 2013 r. w sprawie stosowania art. 107 i 108 Traktatu o funkcjonowaniu Unii Europejskiej do pomocy de </w:t>
            </w:r>
            <w:proofErr w:type="spellStart"/>
            <w:r w:rsidRPr="00CA3AEF">
              <w:rPr>
                <w:rFonts w:ascii="Calibri" w:eastAsia="Times New Roman" w:hAnsi="Calibri" w:cs="Times New Roman"/>
                <w:color w:val="00000A"/>
                <w:lang w:eastAsia="pl-PL"/>
              </w:rPr>
              <w:t>minimis</w:t>
            </w:r>
            <w:proofErr w:type="spellEnd"/>
            <w:r w:rsidRPr="00CA3AEF">
              <w:t xml:space="preserve"> </w:t>
            </w:r>
          </w:p>
          <w:p w:rsidR="00081F91" w:rsidRDefault="00EF3AAC" w:rsidP="00EF3AAC">
            <w:pPr>
              <w:numPr>
                <w:ilvl w:val="0"/>
                <w:numId w:val="37"/>
              </w:numPr>
              <w:suppressAutoHyphens/>
              <w:spacing w:after="0" w:line="240" w:lineRule="auto"/>
              <w:ind w:left="395"/>
              <w:jc w:val="both"/>
            </w:pPr>
            <w:r w:rsidRPr="00CA3AEF">
              <w:t xml:space="preserve">Rozporządzeniem Ministra Infrastruktury i Rozwoju z dnia 19 marca 2015 r. w sprawie udzielania pomocy de </w:t>
            </w:r>
            <w:proofErr w:type="spellStart"/>
            <w:r w:rsidRPr="00CA3AEF">
              <w:t>minimis</w:t>
            </w:r>
            <w:proofErr w:type="spellEnd"/>
            <w:r w:rsidRPr="00CA3AEF">
              <w:t xml:space="preserve"> w ramach regionalnych programów operacyjnych na lata 2014-2020. (Dz. U. z 2015 r. poz. 488 </w:t>
            </w:r>
            <w:r w:rsidRPr="00CA3AEF">
              <w:br/>
              <w:t xml:space="preserve">z </w:t>
            </w:r>
            <w:proofErr w:type="spellStart"/>
            <w:r w:rsidRPr="00CA3AEF">
              <w:t>późn</w:t>
            </w:r>
            <w:proofErr w:type="spellEnd"/>
            <w:r w:rsidRPr="00CA3AEF">
              <w:t xml:space="preserve">. zm.), </w:t>
            </w:r>
          </w:p>
          <w:p w:rsidR="00CA2621" w:rsidRPr="00CA3AEF" w:rsidRDefault="00CA2621" w:rsidP="00EF3AAC">
            <w:pPr>
              <w:numPr>
                <w:ilvl w:val="0"/>
                <w:numId w:val="37"/>
              </w:numPr>
              <w:suppressAutoHyphens/>
              <w:spacing w:after="0" w:line="240" w:lineRule="auto"/>
              <w:ind w:left="395"/>
              <w:jc w:val="both"/>
            </w:pPr>
            <w:r w:rsidRPr="00600EB8">
              <w:t xml:space="preserve">Rozporządzenia Ministra Infrastruktury i Rozwoju </w:t>
            </w:r>
            <w:r w:rsidRPr="00600EB8">
              <w:rPr>
                <w:rFonts w:eastAsia="TimesNewRoman" w:cs="TimesNewRoman"/>
              </w:rPr>
              <w:t xml:space="preserve">z dnia 28 sierpnia 2015 r. </w:t>
            </w:r>
            <w:r w:rsidRPr="00600EB8">
              <w:rPr>
                <w:rFonts w:eastAsia="TimesNewRoman" w:cs="TimesNewRoman"/>
              </w:rPr>
              <w:br/>
            </w:r>
            <w:r w:rsidRPr="00600EB8">
              <w:t>w sprawie udzielania pomocy inwestycyjnej na kulturę i zachowanie dziedzictwa kulturowego w ramach regionalnych programów operacyjnych na lata 2014-2020.</w:t>
            </w:r>
          </w:p>
          <w:p w:rsidR="00081F91" w:rsidRPr="00CA3AEF"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CA3AEF">
              <w:rPr>
                <w:rFonts w:ascii="Calibri" w:eastAsia="Times New Roman" w:hAnsi="Calibri" w:cs="Calibri"/>
                <w:color w:val="00000A"/>
                <w:szCs w:val="20"/>
                <w:lang w:eastAsia="pl-PL"/>
              </w:rPr>
              <w:t xml:space="preserve">Ustawą wdrożeniową, </w:t>
            </w:r>
          </w:p>
          <w:p w:rsidR="00081F91" w:rsidRPr="00CA3AEF"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CA3AEF">
              <w:rPr>
                <w:rFonts w:ascii="Calibri" w:eastAsia="Times New Roman" w:hAnsi="Calibri" w:cs="Calibri"/>
                <w:color w:val="00000A"/>
                <w:szCs w:val="20"/>
                <w:lang w:eastAsia="pl-PL"/>
              </w:rPr>
              <w:t xml:space="preserve">Wytycznymi Ministra Infrastruktury i Rozwoju </w:t>
            </w:r>
            <w:r w:rsidRPr="00CA3AEF">
              <w:rPr>
                <w:rFonts w:ascii="Calibri" w:eastAsia="Times New Roman" w:hAnsi="Calibri" w:cs="Times New Roman"/>
                <w:color w:val="00000A"/>
                <w:lang w:eastAsia="pl-PL"/>
              </w:rPr>
              <w:t xml:space="preserve">z dnia 10 kwietnia 2015 r. </w:t>
            </w:r>
            <w:r w:rsidRPr="00CA3AEF">
              <w:rPr>
                <w:rFonts w:ascii="Calibri" w:eastAsia="Times New Roman" w:hAnsi="Calibri" w:cs="Calibri"/>
                <w:color w:val="00000A"/>
                <w:szCs w:val="20"/>
                <w:lang w:eastAsia="pl-PL"/>
              </w:rPr>
              <w:t xml:space="preserve"> </w:t>
            </w:r>
            <w:r w:rsidR="00CA2621">
              <w:rPr>
                <w:rFonts w:ascii="Calibri" w:eastAsia="Times New Roman" w:hAnsi="Calibri" w:cs="Calibri"/>
                <w:color w:val="00000A"/>
                <w:szCs w:val="20"/>
                <w:lang w:eastAsia="pl-PL"/>
              </w:rPr>
              <w:br/>
            </w:r>
            <w:r w:rsidRPr="00CA3AEF">
              <w:rPr>
                <w:rFonts w:ascii="Calibri" w:eastAsia="Times New Roman" w:hAnsi="Calibri" w:cs="Calibri"/>
                <w:color w:val="00000A"/>
                <w:szCs w:val="20"/>
                <w:lang w:eastAsia="pl-PL"/>
              </w:rPr>
              <w:t>w zakresie kwalifikowalności wydatków w ramach Europejskiego Funduszu Rozwoju Regionalnego, Europejskiego Funduszu Społecznego oraz Funduszu Spójności na lata 2014-2020,</w:t>
            </w:r>
          </w:p>
          <w:p w:rsidR="00081F91" w:rsidRPr="00CA3AEF"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CA3AEF">
              <w:rPr>
                <w:rFonts w:ascii="Calibri" w:eastAsia="Times New Roman" w:hAnsi="Calibri" w:cs="Calibri"/>
                <w:color w:val="00000A"/>
                <w:szCs w:val="20"/>
                <w:lang w:eastAsia="pl-PL"/>
              </w:rPr>
              <w:t>z zasadami określonymi w zał. nr 6 do SZOOP RPO WD 2014-2020</w:t>
            </w:r>
          </w:p>
          <w:p w:rsidR="00984533" w:rsidRPr="00CA3AEF" w:rsidRDefault="00984533" w:rsidP="00480411">
            <w:pPr>
              <w:spacing w:after="0" w:line="240" w:lineRule="auto"/>
              <w:jc w:val="both"/>
            </w:pPr>
          </w:p>
          <w:p w:rsidR="00984533" w:rsidRPr="00CA3AEF" w:rsidRDefault="00984533" w:rsidP="00480411">
            <w:pPr>
              <w:spacing w:after="0" w:line="240" w:lineRule="auto"/>
              <w:jc w:val="both"/>
              <w:rPr>
                <w:rFonts w:cs="Arial"/>
                <w:color w:val="000000"/>
              </w:rPr>
            </w:pPr>
            <w:r w:rsidRPr="00CA3AEF">
              <w:rPr>
                <w:rFonts w:cs="Arial"/>
                <w:color w:val="000000"/>
              </w:rPr>
              <w:t>Początkiem okresu kwalifikowalności wydatków jest 1 stycznia 2014</w:t>
            </w:r>
            <w:r w:rsidR="00081F91" w:rsidRPr="00CA3AEF">
              <w:rPr>
                <w:rFonts w:ascii="Calibri" w:hAnsi="Calibri" w:cs="Calibri"/>
                <w:color w:val="000000"/>
              </w:rPr>
              <w:t>.</w:t>
            </w:r>
          </w:p>
          <w:p w:rsidR="00984533" w:rsidRPr="00CA3AEF" w:rsidRDefault="00984533" w:rsidP="00480411">
            <w:pPr>
              <w:spacing w:after="0" w:line="240" w:lineRule="auto"/>
              <w:jc w:val="both"/>
              <w:rPr>
                <w:rFonts w:cs="Arial"/>
                <w:color w:val="000000"/>
              </w:rPr>
            </w:pPr>
          </w:p>
          <w:p w:rsidR="00533B9A" w:rsidRDefault="00984533" w:rsidP="00533B9A">
            <w:pPr>
              <w:spacing w:after="0" w:line="240" w:lineRule="auto"/>
              <w:jc w:val="both"/>
              <w:rPr>
                <w:color w:val="000000"/>
              </w:rPr>
            </w:pPr>
            <w:r w:rsidRPr="00CA3AEF">
              <w:rPr>
                <w:color w:val="000000"/>
              </w:rPr>
              <w:t>Najpóźniejszy termin złożenia ostatniego wniosku o płatność:</w:t>
            </w:r>
            <w:r w:rsidR="005E659B" w:rsidRPr="00CA3AEF">
              <w:rPr>
                <w:color w:val="000000"/>
              </w:rPr>
              <w:t xml:space="preserve"> </w:t>
            </w:r>
          </w:p>
          <w:p w:rsidR="00533B9A" w:rsidRPr="00DC123A" w:rsidRDefault="00533B9A" w:rsidP="00533B9A">
            <w:pPr>
              <w:spacing w:after="0" w:line="240" w:lineRule="auto"/>
              <w:jc w:val="both"/>
              <w:rPr>
                <w:color w:val="000000"/>
              </w:rPr>
            </w:pPr>
            <w:r w:rsidRPr="00DC123A">
              <w:rPr>
                <w:color w:val="000000"/>
              </w:rPr>
              <w:t xml:space="preserve">4.3 A : </w:t>
            </w:r>
            <w:r>
              <w:rPr>
                <w:color w:val="000000"/>
              </w:rPr>
              <w:t>3.</w:t>
            </w:r>
            <w:r w:rsidRPr="00DC123A">
              <w:rPr>
                <w:color w:val="000000"/>
              </w:rPr>
              <w:t>09.2018 r.</w:t>
            </w:r>
          </w:p>
          <w:p w:rsidR="00533B9A" w:rsidRPr="00DC123A" w:rsidRDefault="00533B9A" w:rsidP="00533B9A">
            <w:pPr>
              <w:pStyle w:val="Akapitzlist"/>
              <w:numPr>
                <w:ilvl w:val="1"/>
                <w:numId w:val="23"/>
              </w:numPr>
              <w:spacing w:line="240" w:lineRule="auto"/>
              <w:jc w:val="both"/>
              <w:rPr>
                <w:rFonts w:asciiTheme="minorHAnsi" w:hAnsiTheme="minorHAnsi"/>
                <w:color w:val="000000"/>
                <w:szCs w:val="22"/>
              </w:rPr>
            </w:pPr>
            <w:r w:rsidRPr="00DC123A">
              <w:rPr>
                <w:rFonts w:asciiTheme="minorHAnsi" w:hAnsiTheme="minorHAnsi"/>
                <w:color w:val="000000"/>
                <w:szCs w:val="22"/>
              </w:rPr>
              <w:t xml:space="preserve">B: </w:t>
            </w:r>
            <w:r>
              <w:rPr>
                <w:rFonts w:asciiTheme="minorHAnsi" w:hAnsiTheme="minorHAnsi"/>
                <w:color w:val="000000"/>
                <w:szCs w:val="22"/>
              </w:rPr>
              <w:t>1.</w:t>
            </w:r>
            <w:r w:rsidRPr="00DC123A">
              <w:rPr>
                <w:rFonts w:asciiTheme="minorHAnsi" w:hAnsiTheme="minorHAnsi"/>
                <w:color w:val="000000"/>
                <w:szCs w:val="22"/>
              </w:rPr>
              <w:t>12.2017 r.</w:t>
            </w:r>
          </w:p>
          <w:p w:rsidR="00533B9A" w:rsidRPr="00DC123A" w:rsidRDefault="00533B9A" w:rsidP="00533B9A">
            <w:pPr>
              <w:pStyle w:val="Default"/>
              <w:jc w:val="both"/>
              <w:rPr>
                <w:rFonts w:asciiTheme="minorHAnsi" w:hAnsiTheme="minorHAnsi" w:cstheme="minorBidi"/>
                <w:sz w:val="22"/>
                <w:szCs w:val="22"/>
              </w:rPr>
            </w:pPr>
          </w:p>
          <w:p w:rsidR="00984533" w:rsidRPr="00CA3AEF" w:rsidRDefault="00984533" w:rsidP="00480411">
            <w:pPr>
              <w:pStyle w:val="Default"/>
              <w:jc w:val="both"/>
              <w:rPr>
                <w:rFonts w:asciiTheme="minorHAnsi" w:hAnsiTheme="minorHAnsi" w:cstheme="minorBidi"/>
                <w:sz w:val="22"/>
                <w:szCs w:val="22"/>
              </w:rPr>
            </w:pPr>
          </w:p>
          <w:p w:rsidR="00984533" w:rsidRPr="00CA3AEF" w:rsidRDefault="00984533" w:rsidP="00480411">
            <w:pPr>
              <w:pStyle w:val="Default"/>
              <w:jc w:val="both"/>
              <w:rPr>
                <w:rFonts w:asciiTheme="minorHAnsi" w:hAnsiTheme="minorHAnsi"/>
                <w:sz w:val="22"/>
                <w:szCs w:val="22"/>
              </w:rPr>
            </w:pPr>
            <w:r w:rsidRPr="00CA3AEF">
              <w:rPr>
                <w:rFonts w:asciiTheme="minorHAnsi" w:hAnsiTheme="minorHAnsi"/>
                <w:sz w:val="22"/>
                <w:szCs w:val="22"/>
              </w:rPr>
              <w:lastRenderedPageBreak/>
              <w:t xml:space="preserve">Należy pamiętać, iż zgodnie z art. 37 ust. 3 Ustawy wdrożeniowej </w:t>
            </w:r>
            <w:r w:rsidRPr="00CA3AEF">
              <w:rPr>
                <w:rFonts w:asciiTheme="minorHAnsi" w:hAnsiTheme="minorHAnsi"/>
                <w:bCs/>
                <w:sz w:val="22"/>
                <w:szCs w:val="22"/>
              </w:rPr>
              <w:t>nie może zostać wybrany do dofinansowania projekt</w:t>
            </w:r>
            <w:r w:rsidRPr="00CA3AEF">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Pr="00CA3AEF" w:rsidRDefault="00040467" w:rsidP="00480411">
            <w:pPr>
              <w:pStyle w:val="Default"/>
              <w:jc w:val="both"/>
              <w:rPr>
                <w:rFonts w:asciiTheme="minorHAnsi" w:hAnsiTheme="minorHAnsi"/>
                <w:sz w:val="22"/>
                <w:szCs w:val="22"/>
              </w:rPr>
            </w:pPr>
          </w:p>
          <w:p w:rsidR="001442E1" w:rsidRPr="00CA3AEF" w:rsidRDefault="001442E1" w:rsidP="00480411">
            <w:pPr>
              <w:pStyle w:val="Default"/>
              <w:jc w:val="both"/>
              <w:rPr>
                <w:rFonts w:asciiTheme="minorHAnsi" w:hAnsiTheme="minorHAnsi"/>
                <w:b/>
                <w:sz w:val="22"/>
                <w:szCs w:val="22"/>
                <w:u w:val="single"/>
              </w:rPr>
            </w:pPr>
            <w:r w:rsidRPr="00CA3AEF">
              <w:rPr>
                <w:rFonts w:asciiTheme="minorHAnsi" w:hAnsiTheme="minorHAnsi"/>
                <w:b/>
                <w:sz w:val="22"/>
                <w:szCs w:val="22"/>
                <w:u w:val="single"/>
              </w:rPr>
              <w:t>Obowiązek publikacji zapytań ofertowych</w:t>
            </w:r>
          </w:p>
          <w:p w:rsidR="001442E1" w:rsidRPr="00CA3AEF" w:rsidRDefault="001442E1" w:rsidP="00480411">
            <w:pPr>
              <w:pStyle w:val="Default"/>
              <w:jc w:val="both"/>
              <w:rPr>
                <w:rFonts w:asciiTheme="minorHAnsi" w:hAnsiTheme="minorHAnsi"/>
                <w:sz w:val="22"/>
                <w:szCs w:val="22"/>
              </w:rPr>
            </w:pPr>
          </w:p>
          <w:p w:rsidR="001442E1" w:rsidRPr="00CA3AEF" w:rsidRDefault="001442E1" w:rsidP="001442E1">
            <w:pPr>
              <w:pStyle w:val="Default"/>
              <w:jc w:val="both"/>
              <w:rPr>
                <w:rFonts w:asciiTheme="minorHAnsi" w:hAnsiTheme="minorHAnsi"/>
                <w:sz w:val="22"/>
                <w:szCs w:val="22"/>
              </w:rPr>
            </w:pPr>
            <w:r w:rsidRPr="00CA3AEF">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CA3AEF" w:rsidRDefault="001442E1" w:rsidP="001442E1">
            <w:pPr>
              <w:pStyle w:val="Default"/>
              <w:jc w:val="both"/>
              <w:rPr>
                <w:rFonts w:asciiTheme="minorHAnsi" w:hAnsiTheme="minorHAnsi"/>
                <w:sz w:val="22"/>
                <w:szCs w:val="22"/>
              </w:rPr>
            </w:pPr>
          </w:p>
          <w:p w:rsidR="001442E1" w:rsidRPr="00CA3AEF" w:rsidRDefault="001442E1" w:rsidP="001442E1">
            <w:pPr>
              <w:pStyle w:val="Default"/>
              <w:jc w:val="both"/>
              <w:rPr>
                <w:rFonts w:asciiTheme="minorHAnsi" w:hAnsiTheme="minorHAnsi"/>
                <w:sz w:val="22"/>
                <w:szCs w:val="22"/>
              </w:rPr>
            </w:pPr>
            <w:r w:rsidRPr="00CA3AEF">
              <w:rPr>
                <w:rFonts w:asciiTheme="minorHAnsi" w:hAnsiTheme="minorHAnsi"/>
                <w:sz w:val="22"/>
                <w:szCs w:val="22"/>
              </w:rPr>
              <w:t>W przypadku rozpoczęcia przez Wnioskodawcę realizacji projektu  na własne ryzyko przed podpisaniem umowy o dofinansowanie, udziel</w:t>
            </w:r>
            <w:r w:rsidR="00F373AC" w:rsidRPr="00CA3AEF">
              <w:rPr>
                <w:rFonts w:asciiTheme="minorHAnsi" w:hAnsiTheme="minorHAnsi"/>
                <w:sz w:val="22"/>
                <w:szCs w:val="22"/>
              </w:rPr>
              <w:t>e</w:t>
            </w:r>
            <w:r w:rsidRPr="00CA3AEF">
              <w:rPr>
                <w:rFonts w:asciiTheme="minorHAnsi" w:hAnsiTheme="minorHAnsi"/>
                <w:sz w:val="22"/>
                <w:szCs w:val="22"/>
              </w:rPr>
              <w:t xml:space="preserve">nie zamówień odbywa się na zasadach określonych </w:t>
            </w:r>
            <w:r w:rsidR="00F373AC" w:rsidRPr="00CA3AEF">
              <w:rPr>
                <w:rFonts w:asciiTheme="minorHAnsi" w:hAnsiTheme="minorHAnsi"/>
                <w:sz w:val="22"/>
                <w:szCs w:val="22"/>
              </w:rPr>
              <w:t xml:space="preserve">w </w:t>
            </w:r>
            <w:r w:rsidRPr="00CA3AEF">
              <w:rPr>
                <w:rFonts w:asciiTheme="minorHAnsi" w:hAnsiTheme="minorHAnsi"/>
                <w:sz w:val="22"/>
                <w:szCs w:val="22"/>
              </w:rPr>
              <w:t>Wytycznych w zakresie kwalifikowalności wydatków w ramach Europejskiego Funduszu Rozwoju Regionalnego, Europejskiego Funduszu Społecznego oraz Funduszu Spójności na lata 2014-2020.</w:t>
            </w:r>
          </w:p>
          <w:p w:rsidR="007C678B" w:rsidRPr="00CA3AEF" w:rsidRDefault="007C678B" w:rsidP="001442E1">
            <w:pPr>
              <w:pStyle w:val="Default"/>
              <w:jc w:val="both"/>
              <w:rPr>
                <w:rFonts w:asciiTheme="minorHAnsi" w:hAnsiTheme="minorHAnsi"/>
                <w:sz w:val="22"/>
                <w:szCs w:val="22"/>
              </w:rPr>
            </w:pPr>
          </w:p>
          <w:p w:rsidR="001442E1" w:rsidRPr="00CA3AEF" w:rsidRDefault="001442E1" w:rsidP="001442E1">
            <w:pPr>
              <w:pStyle w:val="Default"/>
              <w:jc w:val="both"/>
              <w:rPr>
                <w:rFonts w:asciiTheme="minorHAnsi" w:hAnsiTheme="minorHAnsi"/>
                <w:b/>
                <w:sz w:val="22"/>
                <w:szCs w:val="22"/>
                <w:u w:val="single"/>
              </w:rPr>
            </w:pPr>
            <w:r w:rsidRPr="00CA3AEF">
              <w:rPr>
                <w:rFonts w:asciiTheme="minorHAnsi" w:hAnsiTheme="minorHAnsi"/>
                <w:b/>
                <w:sz w:val="22"/>
                <w:szCs w:val="22"/>
                <w:u w:val="single"/>
              </w:rPr>
              <w:t>Kontrola</w:t>
            </w:r>
          </w:p>
          <w:p w:rsidR="001442E1" w:rsidRPr="00CA3AEF" w:rsidRDefault="001442E1" w:rsidP="001442E1">
            <w:pPr>
              <w:pStyle w:val="Default"/>
              <w:jc w:val="both"/>
              <w:rPr>
                <w:rFonts w:asciiTheme="minorHAnsi" w:hAnsiTheme="minorHAnsi"/>
                <w:sz w:val="22"/>
                <w:szCs w:val="22"/>
              </w:rPr>
            </w:pPr>
          </w:p>
          <w:p w:rsidR="001442E1" w:rsidRPr="00CA3AEF" w:rsidRDefault="001442E1" w:rsidP="001442E1">
            <w:pPr>
              <w:pStyle w:val="Default"/>
              <w:jc w:val="both"/>
              <w:rPr>
                <w:rFonts w:asciiTheme="minorHAnsi" w:hAnsiTheme="minorHAnsi"/>
                <w:sz w:val="22"/>
                <w:szCs w:val="22"/>
              </w:rPr>
            </w:pPr>
            <w:r w:rsidRPr="00CA3AEF">
              <w:rPr>
                <w:rFonts w:asciiTheme="minorHAnsi" w:hAnsiTheme="minorHAnsi"/>
                <w:sz w:val="22"/>
                <w:szCs w:val="22"/>
              </w:rPr>
              <w:t xml:space="preserve">Wszyscy wnioskodawcy ubiegający się o dofinansowanie w ramach konkursu są zobowiązani, na żądanie IZ RPO WD 2014-2020 do poddania się kontroli </w:t>
            </w:r>
            <w:r w:rsidR="00673C73" w:rsidRPr="00CA3AEF">
              <w:rPr>
                <w:rFonts w:asciiTheme="minorHAnsi" w:hAnsiTheme="minorHAnsi"/>
                <w:sz w:val="22"/>
                <w:szCs w:val="22"/>
              </w:rPr>
              <w:br/>
            </w:r>
            <w:r w:rsidRPr="00CA3AEF">
              <w:rPr>
                <w:rFonts w:asciiTheme="minorHAnsi" w:hAnsiTheme="minorHAnsi"/>
                <w:sz w:val="22"/>
                <w:szCs w:val="22"/>
              </w:rPr>
              <w:t xml:space="preserve">w zakresie określonym w art. 22 ust. 4 ustawy o zasadach realizacji programów </w:t>
            </w:r>
            <w:r w:rsidR="00673C73" w:rsidRPr="00CA3AEF">
              <w:rPr>
                <w:rFonts w:asciiTheme="minorHAnsi" w:hAnsiTheme="minorHAnsi"/>
                <w:sz w:val="22"/>
                <w:szCs w:val="22"/>
              </w:rPr>
              <w:br/>
            </w:r>
            <w:r w:rsidRPr="00CA3AEF">
              <w:rPr>
                <w:rFonts w:asciiTheme="minorHAnsi" w:hAnsiTheme="minorHAnsi"/>
                <w:sz w:val="22"/>
                <w:szCs w:val="22"/>
              </w:rPr>
              <w:t>w zakresie polityki spójności finansowanych w perspektywie finansowej 2014-2020 (Dz.U. 2014 poz. 1146 ze zm.).</w:t>
            </w:r>
          </w:p>
          <w:p w:rsidR="001442E1" w:rsidRPr="00CA3AEF" w:rsidRDefault="001442E1" w:rsidP="001442E1">
            <w:pPr>
              <w:pStyle w:val="Default"/>
              <w:jc w:val="both"/>
              <w:rPr>
                <w:rFonts w:asciiTheme="minorHAnsi" w:hAnsiTheme="minorHAnsi"/>
                <w:sz w:val="22"/>
                <w:szCs w:val="22"/>
              </w:rPr>
            </w:pPr>
            <w:r w:rsidRPr="00CA3AEF">
              <w:rPr>
                <w:rFonts w:asciiTheme="minorHAnsi" w:hAnsiTheme="minorHAnsi"/>
                <w:sz w:val="22"/>
                <w:szCs w:val="22"/>
              </w:rPr>
              <w:t xml:space="preserve">Kontrola prawidłowości udzielania zamówień publicznych (udzielonych zgodnie </w:t>
            </w:r>
            <w:r w:rsidR="00673C73" w:rsidRPr="00CA3AEF">
              <w:rPr>
                <w:rFonts w:asciiTheme="minorHAnsi" w:hAnsiTheme="minorHAnsi"/>
                <w:sz w:val="22"/>
                <w:szCs w:val="22"/>
              </w:rPr>
              <w:br/>
            </w:r>
            <w:r w:rsidRPr="00CA3AEF">
              <w:rPr>
                <w:rFonts w:asciiTheme="minorHAnsi" w:hAnsiTheme="minorHAnsi"/>
                <w:sz w:val="22"/>
                <w:szCs w:val="22"/>
              </w:rPr>
              <w:t>z ustaw</w:t>
            </w:r>
            <w:r w:rsidR="00F373AC" w:rsidRPr="00CA3AEF">
              <w:rPr>
                <w:rFonts w:asciiTheme="minorHAnsi" w:hAnsiTheme="minorHAnsi"/>
                <w:sz w:val="22"/>
                <w:szCs w:val="22"/>
              </w:rPr>
              <w:t>ą</w:t>
            </w:r>
            <w:r w:rsidRPr="00CA3AEF">
              <w:rPr>
                <w:rFonts w:asciiTheme="minorHAnsi" w:hAnsiTheme="minorHAnsi"/>
                <w:sz w:val="22"/>
                <w:szCs w:val="22"/>
              </w:rPr>
              <w:t xml:space="preserve"> z dnia 29 stycznia 2004 r. Prawo zamówień publicznych lub zgodnie </w:t>
            </w:r>
            <w:r w:rsidR="00673C73" w:rsidRPr="00CA3AEF">
              <w:rPr>
                <w:rFonts w:asciiTheme="minorHAnsi" w:hAnsiTheme="minorHAnsi"/>
                <w:sz w:val="22"/>
                <w:szCs w:val="22"/>
              </w:rPr>
              <w:br/>
            </w:r>
            <w:r w:rsidRPr="00CA3AEF">
              <w:rPr>
                <w:rFonts w:asciiTheme="minorHAnsi" w:hAnsiTheme="minorHAnsi"/>
                <w:sz w:val="22"/>
                <w:szCs w:val="22"/>
              </w:rPr>
              <w:t xml:space="preserve">z zasadą konkurencyjności) prowadzona przez IZ RPO WD przed podpisaniem umowy o dofinansowanie będzie obejmować wszystkie postępowania </w:t>
            </w:r>
            <w:r w:rsidR="00673C73" w:rsidRPr="00CA3AEF">
              <w:rPr>
                <w:rFonts w:asciiTheme="minorHAnsi" w:hAnsiTheme="minorHAnsi"/>
                <w:sz w:val="22"/>
                <w:szCs w:val="22"/>
              </w:rPr>
              <w:br/>
            </w:r>
            <w:r w:rsidRPr="00CA3AEF">
              <w:rPr>
                <w:rFonts w:asciiTheme="minorHAnsi" w:hAnsiTheme="minorHAnsi"/>
                <w:sz w:val="22"/>
                <w:szCs w:val="22"/>
              </w:rPr>
              <w:t>o udzielenie zamówienia które zostały zakończone do dnia wyboru projektu do dofinansowania.</w:t>
            </w:r>
          </w:p>
          <w:p w:rsidR="001442E1" w:rsidRPr="00CA3AEF" w:rsidRDefault="001442E1" w:rsidP="001442E1">
            <w:pPr>
              <w:pStyle w:val="Default"/>
              <w:jc w:val="both"/>
              <w:rPr>
                <w:rFonts w:asciiTheme="minorHAnsi" w:hAnsiTheme="minorHAnsi"/>
                <w:sz w:val="22"/>
                <w:szCs w:val="22"/>
              </w:rPr>
            </w:pPr>
            <w:r w:rsidRPr="00CA3AEF">
              <w:rPr>
                <w:rFonts w:asciiTheme="minorHAnsi" w:hAnsiTheme="minorHAnsi"/>
                <w:sz w:val="22"/>
                <w:szCs w:val="22"/>
              </w:rPr>
              <w:t xml:space="preserve">Instytucja Zarządzająca RPO WD nie podpisze z Wnioskodawcą umowy </w:t>
            </w:r>
            <w:r w:rsidR="00673C73" w:rsidRPr="00CA3AEF">
              <w:rPr>
                <w:rFonts w:asciiTheme="minorHAnsi" w:hAnsiTheme="minorHAnsi"/>
                <w:sz w:val="22"/>
                <w:szCs w:val="22"/>
              </w:rPr>
              <w:br/>
            </w:r>
            <w:r w:rsidRPr="00CA3AEF">
              <w:rPr>
                <w:rFonts w:asciiTheme="minorHAnsi" w:hAnsiTheme="minorHAnsi"/>
                <w:sz w:val="22"/>
                <w:szCs w:val="22"/>
              </w:rPr>
              <w:t>o dofinansowanie projektu do czasu zakończenia przedmiotowej kontroli.</w:t>
            </w:r>
          </w:p>
          <w:p w:rsidR="00984533" w:rsidRPr="00CA3AEF" w:rsidRDefault="00984533" w:rsidP="001442E1">
            <w:pPr>
              <w:pStyle w:val="Default"/>
              <w:jc w:val="both"/>
            </w:pP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30.</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b/>
                <w:bCs/>
                <w:sz w:val="22"/>
                <w:szCs w:val="22"/>
              </w:rPr>
              <w:t>Kwalifikowalność podatku VAT</w:t>
            </w:r>
          </w:p>
        </w:tc>
        <w:tc>
          <w:tcPr>
            <w:tcW w:w="7494" w:type="dxa"/>
          </w:tcPr>
          <w:p w:rsidR="00984533" w:rsidRPr="00CA3AEF" w:rsidRDefault="00984533" w:rsidP="00480411">
            <w:pPr>
              <w:spacing w:before="120" w:after="120" w:line="240" w:lineRule="auto"/>
              <w:jc w:val="both"/>
            </w:pPr>
            <w:r w:rsidRPr="00CA3AEF">
              <w:rPr>
                <w:rFonts w:cs="Arial"/>
              </w:rPr>
              <w:t>Wydatki w ramach projektu mogą obejmować koszt podatku od towarów i usług (VAT). Wydatki te zostaną uznane za kwalifikowalne tylko wtedy, gdy Wnioskodawca nie ma prawnej możliwości ich odzyskania.</w:t>
            </w:r>
          </w:p>
          <w:p w:rsidR="00984533" w:rsidRPr="00CA3AEF" w:rsidRDefault="00984533" w:rsidP="00480411">
            <w:pPr>
              <w:spacing w:before="120" w:after="120" w:line="240" w:lineRule="auto"/>
              <w:jc w:val="both"/>
              <w:rPr>
                <w:rFonts w:cs="Arial"/>
              </w:rPr>
            </w:pPr>
            <w:r w:rsidRPr="00CA3AEF">
              <w:rPr>
                <w:rFonts w:cs="Arial"/>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w:t>
            </w:r>
            <w:r w:rsidRPr="00CA3AEF">
              <w:rPr>
                <w:rFonts w:cs="Arial"/>
              </w:rPr>
              <w:lastRenderedPageBreak/>
              <w:t>prawa.</w:t>
            </w:r>
          </w:p>
          <w:p w:rsidR="00984533" w:rsidRPr="00CA3AEF" w:rsidRDefault="00984533" w:rsidP="00480411">
            <w:pPr>
              <w:spacing w:before="120" w:after="120" w:line="240" w:lineRule="auto"/>
              <w:jc w:val="both"/>
              <w:rPr>
                <w:rFonts w:cs="Arial"/>
              </w:rPr>
            </w:pPr>
            <w:r w:rsidRPr="00CA3AE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CA3AE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Pr="00CA3AEF" w:rsidRDefault="00984533" w:rsidP="00480411">
            <w:pPr>
              <w:pStyle w:val="Default"/>
              <w:jc w:val="both"/>
              <w:rPr>
                <w:rFonts w:asciiTheme="minorHAnsi" w:hAnsiTheme="minorHAnsi" w:cs="Arial"/>
                <w:sz w:val="22"/>
                <w:szCs w:val="22"/>
              </w:rPr>
            </w:pPr>
            <w:r w:rsidRPr="00CA3AE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CA3AE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CA3AEF" w:rsidRDefault="00984533" w:rsidP="00480411">
            <w:pPr>
              <w:pStyle w:val="Default"/>
              <w:jc w:val="both"/>
              <w:rPr>
                <w:rFonts w:asciiTheme="minorHAnsi" w:hAnsiTheme="minorHAnsi"/>
                <w:sz w:val="22"/>
                <w:szCs w:val="22"/>
              </w:rPr>
            </w:pPr>
          </w:p>
        </w:tc>
      </w:tr>
      <w:tr w:rsidR="00E734C3" w:rsidRPr="00CA3AEF" w:rsidTr="006D7C1A">
        <w:tc>
          <w:tcPr>
            <w:tcW w:w="534" w:type="dxa"/>
          </w:tcPr>
          <w:p w:rsidR="00E734C3" w:rsidRPr="00CA3AEF" w:rsidRDefault="00E734C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31</w:t>
            </w:r>
          </w:p>
        </w:tc>
        <w:tc>
          <w:tcPr>
            <w:tcW w:w="2268" w:type="dxa"/>
          </w:tcPr>
          <w:p w:rsidR="00E734C3" w:rsidRPr="00CA3AEF" w:rsidRDefault="00E734C3" w:rsidP="00480411">
            <w:pPr>
              <w:pStyle w:val="Default"/>
              <w:rPr>
                <w:rFonts w:asciiTheme="minorHAnsi" w:hAnsiTheme="minorHAnsi"/>
                <w:b/>
                <w:sz w:val="22"/>
                <w:szCs w:val="22"/>
              </w:rPr>
            </w:pPr>
            <w:r w:rsidRPr="00CA3AEF">
              <w:rPr>
                <w:rFonts w:asciiTheme="minorHAnsi" w:hAnsiTheme="minorHAnsi"/>
                <w:b/>
                <w:sz w:val="22"/>
                <w:szCs w:val="22"/>
              </w:rPr>
              <w:t>Polityka ochrony środowiska</w:t>
            </w:r>
          </w:p>
        </w:tc>
        <w:tc>
          <w:tcPr>
            <w:tcW w:w="7494" w:type="dxa"/>
          </w:tcPr>
          <w:p w:rsidR="00E734C3" w:rsidRPr="00B445B8" w:rsidRDefault="00E734C3" w:rsidP="00B845DE">
            <w:pPr>
              <w:spacing w:after="120"/>
              <w:jc w:val="both"/>
              <w:rPr>
                <w:u w:val="single"/>
              </w:rPr>
            </w:pPr>
            <w:r w:rsidRPr="00B445B8">
              <w:rPr>
                <w:u w:val="single"/>
              </w:rPr>
              <w:t>Do wniosku o dofinansowanie realizacji Projektu należy dołączyć:</w:t>
            </w:r>
          </w:p>
          <w:p w:rsidR="00E734C3" w:rsidRPr="00B445B8" w:rsidRDefault="00E734C3" w:rsidP="00B845DE">
            <w:pPr>
              <w:pStyle w:val="Akapitzlist"/>
              <w:numPr>
                <w:ilvl w:val="0"/>
                <w:numId w:val="41"/>
              </w:numPr>
              <w:autoSpaceDE w:val="0"/>
              <w:autoSpaceDN w:val="0"/>
              <w:adjustRightInd w:val="0"/>
              <w:spacing w:before="0" w:line="276" w:lineRule="auto"/>
              <w:contextualSpacing/>
              <w:jc w:val="both"/>
              <w:rPr>
                <w:rFonts w:asciiTheme="minorHAnsi" w:hAnsiTheme="minorHAnsi"/>
                <w:szCs w:val="22"/>
              </w:rPr>
            </w:pPr>
            <w:r w:rsidRPr="00B445B8">
              <w:rPr>
                <w:rFonts w:asciiTheme="minorHAnsi" w:hAnsiTheme="minorHAnsi"/>
                <w:szCs w:val="22"/>
              </w:rPr>
              <w:t xml:space="preserve">Oświadczenie „Analiza oddziaływania na środowisko, z uwzględnieniem potrzeb dotyczących przystosowania się do zmiany klimatu i łagodzenia zmiany klimatu, a także odporności na klęski żywiołowe”. </w:t>
            </w:r>
          </w:p>
          <w:p w:rsidR="00E734C3" w:rsidRPr="00B445B8" w:rsidRDefault="00E734C3" w:rsidP="00B845DE">
            <w:pPr>
              <w:pStyle w:val="Akapitzlist"/>
              <w:ind w:left="360"/>
              <w:rPr>
                <w:rFonts w:asciiTheme="minorHAnsi" w:hAnsiTheme="minorHAnsi"/>
                <w:szCs w:val="22"/>
              </w:rPr>
            </w:pPr>
          </w:p>
          <w:p w:rsidR="00E734C3" w:rsidRPr="00B445B8" w:rsidRDefault="00E734C3" w:rsidP="00B845DE">
            <w:pPr>
              <w:spacing w:after="120"/>
              <w:jc w:val="both"/>
              <w:rPr>
                <w:rFonts w:eastAsia="Times New Roman" w:cs="Arial"/>
                <w:lang w:eastAsia="pl-PL"/>
              </w:rPr>
            </w:pPr>
            <w:r w:rsidRPr="00B445B8">
              <w:t xml:space="preserve">Załącznik dotyczy </w:t>
            </w:r>
            <w:r w:rsidRPr="00B445B8">
              <w:rPr>
                <w:rFonts w:eastAsia="Times New Roman" w:cs="Arial"/>
                <w:lang w:eastAsia="pl-PL"/>
              </w:rPr>
              <w:t xml:space="preserve">przedsięwzięć, tj. </w:t>
            </w:r>
            <w:r w:rsidRPr="00B445B8">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445B8">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E734C3" w:rsidRPr="00B445B8" w:rsidRDefault="00E734C3" w:rsidP="00B845DE">
            <w:pPr>
              <w:spacing w:after="0"/>
              <w:jc w:val="both"/>
            </w:pPr>
            <w:r w:rsidRPr="00B445B8">
              <w:t xml:space="preserve">W przypadku przedsięwzięć objętych </w:t>
            </w:r>
            <w:r w:rsidRPr="00B445B8">
              <w:rPr>
                <w:rFonts w:eastAsia="Times New Roman"/>
                <w:bCs/>
                <w:lang w:eastAsia="pl-PL"/>
              </w:rPr>
              <w:t xml:space="preserve">Rozporządzeniem Rady Ministrów </w:t>
            </w:r>
            <w:r w:rsidRPr="00B445B8">
              <w:rPr>
                <w:rFonts w:eastAsia="Times New Roman"/>
                <w:lang w:eastAsia="pl-PL"/>
              </w:rPr>
              <w:t xml:space="preserve">z dnia 9 listopada 2010 r. </w:t>
            </w:r>
            <w:r w:rsidRPr="00B445B8">
              <w:rPr>
                <w:rFonts w:eastAsia="Times New Roman"/>
                <w:bCs/>
                <w:lang w:eastAsia="pl-PL"/>
              </w:rPr>
              <w:t>w sprawie przedsięwzięć mogących znacząco oddziaływać na środowisko (</w:t>
            </w:r>
            <w:r w:rsidRPr="00B445B8">
              <w:rPr>
                <w:bCs/>
              </w:rPr>
              <w:t>Dz.U. z 2016 poz. 71</w:t>
            </w:r>
            <w:r w:rsidRPr="00B445B8">
              <w:rPr>
                <w:rFonts w:eastAsia="Times New Roman"/>
                <w:bCs/>
                <w:lang w:eastAsia="pl-PL"/>
              </w:rPr>
              <w:t xml:space="preserve">) </w:t>
            </w:r>
            <w:r w:rsidRPr="00B445B8">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E734C3" w:rsidRPr="00B445B8" w:rsidRDefault="00A134DF" w:rsidP="00B845DE">
            <w:pPr>
              <w:spacing w:after="120"/>
              <w:jc w:val="both"/>
            </w:pPr>
            <w:hyperlink r:id="rId32" w:history="1">
              <w:r w:rsidR="00E734C3" w:rsidRPr="00B445B8">
                <w:rPr>
                  <w:rStyle w:val="Hipercze"/>
                </w:rPr>
                <w:t>www.funduszeeuropejskie.gov.pl</w:t>
              </w:r>
            </w:hyperlink>
            <w:r w:rsidR="00E734C3" w:rsidRPr="00B445B8">
              <w:t>.</w:t>
            </w:r>
          </w:p>
          <w:p w:rsidR="00E734C3" w:rsidRPr="00B445B8" w:rsidRDefault="00E734C3" w:rsidP="00B845DE">
            <w:pPr>
              <w:spacing w:after="120"/>
              <w:jc w:val="both"/>
            </w:pPr>
            <w:r w:rsidRPr="00B445B8">
              <w:t>Ponadto w przypadku inwestycji o charakterze nieinfrastrukturalnym np. zakup sprzętu, urządzeń, lub tzw. projektów „miękkich” np. szkolenia, kampania edukacyjna, dołączenie załącznika nie jest konieczne.</w:t>
            </w:r>
          </w:p>
          <w:p w:rsidR="00E734C3" w:rsidRPr="00B445B8" w:rsidRDefault="00E734C3" w:rsidP="00B845DE">
            <w:pPr>
              <w:spacing w:after="120"/>
              <w:jc w:val="both"/>
            </w:pPr>
          </w:p>
          <w:p w:rsidR="00E734C3" w:rsidRPr="00B445B8" w:rsidRDefault="00E734C3" w:rsidP="00B845DE">
            <w:pPr>
              <w:pStyle w:val="Akapitzlist"/>
              <w:numPr>
                <w:ilvl w:val="0"/>
                <w:numId w:val="41"/>
              </w:numPr>
              <w:autoSpaceDE w:val="0"/>
              <w:autoSpaceDN w:val="0"/>
              <w:adjustRightInd w:val="0"/>
              <w:spacing w:before="0" w:line="276" w:lineRule="auto"/>
              <w:contextualSpacing/>
              <w:jc w:val="both"/>
              <w:rPr>
                <w:rFonts w:asciiTheme="minorHAnsi" w:hAnsiTheme="minorHAnsi"/>
                <w:szCs w:val="22"/>
              </w:rPr>
            </w:pPr>
            <w:r w:rsidRPr="00B445B8">
              <w:rPr>
                <w:rFonts w:asciiTheme="minorHAnsi" w:hAnsiTheme="minorHAnsi"/>
                <w:szCs w:val="22"/>
              </w:rPr>
              <w:t>Deklaracja organu odpowiedzialnego za monitorowanie obszarów Natura 2000.</w:t>
            </w:r>
          </w:p>
          <w:p w:rsidR="00E734C3" w:rsidRDefault="00E734C3" w:rsidP="00B845DE">
            <w:pPr>
              <w:spacing w:after="120"/>
              <w:jc w:val="both"/>
            </w:pPr>
          </w:p>
          <w:p w:rsidR="00E734C3" w:rsidRPr="00B445B8" w:rsidRDefault="00E734C3" w:rsidP="00B845DE">
            <w:pPr>
              <w:spacing w:after="120"/>
              <w:jc w:val="both"/>
            </w:pPr>
            <w:r w:rsidRPr="00B445B8">
              <w:lastRenderedPageBreak/>
              <w:t xml:space="preserve">Załącznik dotyczy </w:t>
            </w:r>
            <w:r w:rsidRPr="00B445B8">
              <w:rPr>
                <w:rFonts w:eastAsia="Times New Roman" w:cs="Arial"/>
                <w:lang w:eastAsia="pl-PL"/>
              </w:rPr>
              <w:t xml:space="preserve">przedsięwzięć, tj. </w:t>
            </w:r>
            <w:r w:rsidRPr="00B445B8">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445B8">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445B8">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E734C3" w:rsidRPr="00B445B8" w:rsidRDefault="00E734C3" w:rsidP="00B845DE">
            <w:pPr>
              <w:spacing w:after="120"/>
              <w:jc w:val="both"/>
            </w:pPr>
            <w:r w:rsidRPr="00B445B8">
              <w:t>W przypadku inwestycji o charakterze nieinfrastrukturalnym np. zakup sprzętu, urządzeń, lub tzw. projektów „miękkich” np. szkolenia, kampania edukacyjna, dołączenie załącznika nie jest konieczne.</w:t>
            </w:r>
          </w:p>
          <w:p w:rsidR="00E734C3" w:rsidRPr="00B445B8" w:rsidRDefault="00E734C3" w:rsidP="00B845DE">
            <w:pPr>
              <w:ind w:left="360"/>
            </w:pPr>
          </w:p>
          <w:p w:rsidR="00E734C3" w:rsidRPr="00B445B8" w:rsidRDefault="00E734C3" w:rsidP="00B845DE">
            <w:pPr>
              <w:pStyle w:val="Akapitzlist"/>
              <w:numPr>
                <w:ilvl w:val="0"/>
                <w:numId w:val="41"/>
              </w:numPr>
              <w:autoSpaceDE w:val="0"/>
              <w:autoSpaceDN w:val="0"/>
              <w:adjustRightInd w:val="0"/>
              <w:spacing w:before="0" w:line="276" w:lineRule="auto"/>
              <w:contextualSpacing/>
              <w:jc w:val="both"/>
              <w:rPr>
                <w:rFonts w:asciiTheme="minorHAnsi" w:hAnsiTheme="minorHAnsi"/>
                <w:szCs w:val="22"/>
              </w:rPr>
            </w:pPr>
            <w:r w:rsidRPr="00B445B8">
              <w:rPr>
                <w:rFonts w:asciiTheme="minorHAnsi" w:hAnsiTheme="minorHAnsi"/>
                <w:szCs w:val="22"/>
              </w:rPr>
              <w:t xml:space="preserve">Deklaracja właściwego organu odpowiedzialnego za gospodarkę wodną. </w:t>
            </w:r>
          </w:p>
          <w:p w:rsidR="00E734C3" w:rsidRPr="00B445B8" w:rsidRDefault="00E734C3" w:rsidP="00B845DE">
            <w:pPr>
              <w:jc w:val="both"/>
              <w:rPr>
                <w:rFonts w:eastAsia="Times New Roman" w:cs="Arial"/>
                <w:lang w:eastAsia="pl-PL"/>
              </w:rPr>
            </w:pPr>
            <w:r w:rsidRPr="00B445B8">
              <w:t xml:space="preserve">Załącznik dotyczy </w:t>
            </w:r>
            <w:r w:rsidRPr="00B445B8">
              <w:rPr>
                <w:rFonts w:eastAsia="Times New Roman" w:cs="Arial"/>
                <w:lang w:eastAsia="pl-PL"/>
              </w:rPr>
              <w:t xml:space="preserve">przedsięwzięć, tj. </w:t>
            </w:r>
            <w:r w:rsidRPr="00B445B8">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445B8">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445B8">
              <w:t xml:space="preserve"> </w:t>
            </w:r>
            <w:r w:rsidRPr="00B445B8">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E734C3" w:rsidRPr="00717700" w:rsidRDefault="00E734C3" w:rsidP="00B845DE">
            <w:pPr>
              <w:jc w:val="both"/>
              <w:rPr>
                <w:rFonts w:eastAsia="Times New Roman" w:cs="Arial"/>
                <w:highlight w:val="yellow"/>
                <w:lang w:eastAsia="pl-PL"/>
              </w:rPr>
            </w:pPr>
            <w:r w:rsidRPr="00B445B8">
              <w:t>W przypadku inwestycji o charakterze nieinfrastrukturalnym np. zakup sprzętu, urządzeń, lub tzw. projektów „miękkich” np. szkolenia, kampania edukacyjna, dołączenie załącznika nie jest konieczne.</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32.</w:t>
            </w:r>
          </w:p>
        </w:tc>
        <w:tc>
          <w:tcPr>
            <w:tcW w:w="2268" w:type="dxa"/>
          </w:tcPr>
          <w:p w:rsidR="00984533" w:rsidRPr="00CA3AEF" w:rsidRDefault="00984533" w:rsidP="00480411">
            <w:pPr>
              <w:pStyle w:val="Default"/>
              <w:rPr>
                <w:rFonts w:asciiTheme="minorHAnsi" w:hAnsiTheme="minorHAnsi"/>
                <w:b/>
                <w:bCs/>
                <w:sz w:val="22"/>
                <w:szCs w:val="22"/>
              </w:rPr>
            </w:pPr>
            <w:bookmarkStart w:id="46" w:name="_Toc426632923"/>
            <w:bookmarkStart w:id="47" w:name="_Toc430826827"/>
            <w:bookmarkStart w:id="48" w:name="_Toc432758975"/>
            <w:r w:rsidRPr="00CA3AEF">
              <w:rPr>
                <w:rFonts w:asciiTheme="minorHAnsi" w:hAnsiTheme="minorHAnsi"/>
                <w:b/>
                <w:sz w:val="22"/>
                <w:szCs w:val="22"/>
              </w:rPr>
              <w:t>Wymagania w zakresie realizacji projektu partnerskiego</w:t>
            </w:r>
            <w:bookmarkEnd w:id="46"/>
            <w:bookmarkEnd w:id="47"/>
            <w:bookmarkEnd w:id="48"/>
          </w:p>
        </w:tc>
        <w:tc>
          <w:tcPr>
            <w:tcW w:w="7494" w:type="dxa"/>
          </w:tcPr>
          <w:p w:rsidR="00984533" w:rsidRPr="00CA3AEF" w:rsidRDefault="00984533" w:rsidP="00480411">
            <w:pPr>
              <w:autoSpaceDE w:val="0"/>
              <w:autoSpaceDN w:val="0"/>
              <w:adjustRightInd w:val="0"/>
              <w:spacing w:before="120" w:after="120" w:line="240" w:lineRule="auto"/>
              <w:jc w:val="both"/>
            </w:pPr>
            <w:r w:rsidRPr="00CA3AEF">
              <w:t xml:space="preserve">Projekt może być realizowany w partnerstwie. Partnerzy w projekcie to podmioty wnoszące do projektu zasoby ludzkie, organizacyjne, techniczne lub finansowe, realizujące wspólnie projekt. </w:t>
            </w:r>
          </w:p>
          <w:p w:rsidR="00984533" w:rsidRPr="00CA3AEF" w:rsidRDefault="00984533" w:rsidP="00480411">
            <w:pPr>
              <w:autoSpaceDE w:val="0"/>
              <w:autoSpaceDN w:val="0"/>
              <w:adjustRightInd w:val="0"/>
              <w:spacing w:before="120" w:after="120" w:line="240" w:lineRule="auto"/>
              <w:jc w:val="both"/>
            </w:pPr>
            <w:r w:rsidRPr="00CA3AEF">
              <w:t>Partnerem w projekcie może być tylko podmiot wymieniony w katalogu beneficjentów obowiązującym dla danego naboru.</w:t>
            </w:r>
          </w:p>
          <w:p w:rsidR="00984533" w:rsidRPr="00CA3AEF" w:rsidRDefault="00984533" w:rsidP="00480411">
            <w:pPr>
              <w:autoSpaceDE w:val="0"/>
              <w:autoSpaceDN w:val="0"/>
              <w:adjustRightInd w:val="0"/>
              <w:spacing w:before="120" w:after="120" w:line="240" w:lineRule="auto"/>
              <w:jc w:val="both"/>
            </w:pPr>
            <w:r w:rsidRPr="00CA3AEF">
              <w:t xml:space="preserve">Beneficjent projektu, będący stroną umowy o dofinansowanie, pełni rolę </w:t>
            </w:r>
            <w:r w:rsidRPr="00CA3AEF">
              <w:lastRenderedPageBreak/>
              <w:t xml:space="preserve">partnera wiodącego. Niezależnie od podziału zadań i obowiązków w ramach partnerstwa, odpowiedzialność za prawidłową realizację projektu ponosi Beneficjent jako strona umowy o dofinansowanie. </w:t>
            </w:r>
          </w:p>
          <w:p w:rsidR="00984533" w:rsidRPr="00CA3AEF" w:rsidRDefault="00984533" w:rsidP="00480411">
            <w:pPr>
              <w:autoSpaceDE w:val="0"/>
              <w:autoSpaceDN w:val="0"/>
              <w:adjustRightInd w:val="0"/>
              <w:spacing w:before="120" w:after="120" w:line="240" w:lineRule="auto"/>
              <w:jc w:val="both"/>
            </w:pPr>
            <w:r w:rsidRPr="00CA3AEF">
              <w:t xml:space="preserve">Dla przejrzystości finansowej w projekcie w przypadku przepływów finansowych między partnerami wymagane jest utworzenie odrębnych rachunków bankowych poszczególnych członków partnerstwa. </w:t>
            </w:r>
          </w:p>
          <w:p w:rsidR="00984533" w:rsidRPr="00CA3AEF" w:rsidRDefault="00984533" w:rsidP="00480411">
            <w:pPr>
              <w:spacing w:before="120" w:after="120" w:line="240" w:lineRule="auto"/>
              <w:jc w:val="both"/>
            </w:pPr>
            <w:r w:rsidRPr="00CA3AEF">
              <w:t xml:space="preserve">Projekt partnerski jest realizowany na podstawie decyzji lub umowy </w:t>
            </w:r>
            <w:r w:rsidRPr="00CA3AEF">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Pr="00CA3AEF" w:rsidRDefault="00984533" w:rsidP="00480411">
            <w:pPr>
              <w:spacing w:before="120" w:after="120" w:line="240" w:lineRule="auto"/>
              <w:jc w:val="both"/>
            </w:pPr>
            <w:r w:rsidRPr="00CA3AEF">
              <w:t>Utworzenie lub zainicjowanie partnerstwa musi nastąpić przed złożeniem wniosku o dofinansowanie.</w:t>
            </w:r>
          </w:p>
          <w:p w:rsidR="00984533" w:rsidRPr="00CA3AEF" w:rsidRDefault="00984533" w:rsidP="00480411">
            <w:pPr>
              <w:spacing w:before="120" w:after="120" w:line="240" w:lineRule="auto"/>
              <w:jc w:val="both"/>
            </w:pPr>
            <w:r w:rsidRPr="00CA3AEF">
              <w:t>Stroną porozumienia oraz umowy o partnerstwie nie może być podmiot wykluczony z możliwości otrzymania dofinansowania.</w:t>
            </w:r>
          </w:p>
          <w:p w:rsidR="00984533" w:rsidRPr="00CA3AEF" w:rsidRDefault="00984533" w:rsidP="00480411">
            <w:pPr>
              <w:autoSpaceDE w:val="0"/>
              <w:autoSpaceDN w:val="0"/>
              <w:adjustRightInd w:val="0"/>
              <w:spacing w:after="0" w:line="240" w:lineRule="auto"/>
              <w:jc w:val="both"/>
              <w:rPr>
                <w:rFonts w:cs="TimesNewRomanPSMT"/>
              </w:rPr>
            </w:pPr>
            <w:r w:rsidRPr="00CA3AEF">
              <w:rPr>
                <w:rFonts w:cs="TimesNewRomanPSMT"/>
              </w:rPr>
              <w:t>Porozumienie oraz umowa o partnerstwie określają w szczególności:</w:t>
            </w:r>
          </w:p>
          <w:p w:rsidR="00984533" w:rsidRPr="00CA3AEF" w:rsidRDefault="00984533" w:rsidP="00480411">
            <w:pPr>
              <w:autoSpaceDE w:val="0"/>
              <w:autoSpaceDN w:val="0"/>
              <w:adjustRightInd w:val="0"/>
              <w:spacing w:after="0" w:line="240" w:lineRule="auto"/>
              <w:jc w:val="both"/>
              <w:rPr>
                <w:rFonts w:cs="TimesNewRomanPSMT"/>
              </w:rPr>
            </w:pPr>
            <w:r w:rsidRPr="00CA3AEF">
              <w:rPr>
                <w:rFonts w:cs="TimesNewRomanPSMT"/>
              </w:rPr>
              <w:t>1) przedmiot porozumienia albo umowy;</w:t>
            </w:r>
          </w:p>
          <w:p w:rsidR="00984533" w:rsidRPr="00CA3AEF" w:rsidRDefault="00984533" w:rsidP="00480411">
            <w:pPr>
              <w:autoSpaceDE w:val="0"/>
              <w:autoSpaceDN w:val="0"/>
              <w:adjustRightInd w:val="0"/>
              <w:spacing w:after="0" w:line="240" w:lineRule="auto"/>
              <w:jc w:val="both"/>
              <w:rPr>
                <w:rFonts w:cs="TimesNewRomanPSMT"/>
              </w:rPr>
            </w:pPr>
            <w:r w:rsidRPr="00CA3AEF">
              <w:rPr>
                <w:rFonts w:cs="TimesNewRomanPSMT"/>
              </w:rPr>
              <w:t>2) prawa i obowiązki stron;</w:t>
            </w:r>
          </w:p>
          <w:p w:rsidR="00984533" w:rsidRPr="00CA3AEF" w:rsidRDefault="00984533" w:rsidP="00480411">
            <w:pPr>
              <w:autoSpaceDE w:val="0"/>
              <w:autoSpaceDN w:val="0"/>
              <w:adjustRightInd w:val="0"/>
              <w:spacing w:after="0" w:line="240" w:lineRule="auto"/>
              <w:jc w:val="both"/>
              <w:rPr>
                <w:rFonts w:cs="TimesNewRomanPSMT"/>
              </w:rPr>
            </w:pPr>
            <w:r w:rsidRPr="00CA3AEF">
              <w:rPr>
                <w:rFonts w:cs="TimesNewRomanPSMT"/>
              </w:rPr>
              <w:t>3) zakres i formę udziału poszczególnych partnerów w projekcie;</w:t>
            </w:r>
          </w:p>
          <w:p w:rsidR="00984533" w:rsidRPr="00CA3AEF" w:rsidRDefault="00673C73" w:rsidP="00480411">
            <w:pPr>
              <w:autoSpaceDE w:val="0"/>
              <w:autoSpaceDN w:val="0"/>
              <w:adjustRightInd w:val="0"/>
              <w:spacing w:after="0" w:line="240" w:lineRule="auto"/>
              <w:jc w:val="both"/>
              <w:rPr>
                <w:rFonts w:cs="TimesNewRomanPSMT"/>
              </w:rPr>
            </w:pPr>
            <w:r w:rsidRPr="00CA3AEF">
              <w:rPr>
                <w:rFonts w:cs="TimesNewRomanPSMT"/>
              </w:rPr>
              <w:t xml:space="preserve">4) </w:t>
            </w:r>
            <w:r w:rsidR="00984533" w:rsidRPr="00CA3AEF">
              <w:rPr>
                <w:rFonts w:cs="TimesNewRomanPSMT"/>
              </w:rPr>
              <w:t>partnera wiodącego uprawnionego do reprezentowania pozostałych partnerów projektu;</w:t>
            </w:r>
          </w:p>
          <w:p w:rsidR="00984533" w:rsidRPr="00CA3AEF" w:rsidRDefault="00984533" w:rsidP="00480411">
            <w:pPr>
              <w:autoSpaceDE w:val="0"/>
              <w:autoSpaceDN w:val="0"/>
              <w:adjustRightInd w:val="0"/>
              <w:spacing w:after="0" w:line="240" w:lineRule="auto"/>
              <w:jc w:val="both"/>
              <w:rPr>
                <w:rFonts w:cs="TimesNewRomanPSMT"/>
              </w:rPr>
            </w:pPr>
            <w:r w:rsidRPr="00CA3AEF">
              <w:rPr>
                <w:rFonts w:cs="TimesNewRomanPSMT"/>
              </w:rPr>
              <w:t>5) sposób przekazywania dofinansowania na pokrycie kosztów ponoszonych przez poszczególnych partnerów projektu,</w:t>
            </w:r>
          </w:p>
          <w:p w:rsidR="00984533" w:rsidRPr="00CA3AEF" w:rsidRDefault="00984533" w:rsidP="00480411">
            <w:pPr>
              <w:autoSpaceDE w:val="0"/>
              <w:autoSpaceDN w:val="0"/>
              <w:adjustRightInd w:val="0"/>
              <w:spacing w:after="0" w:line="240" w:lineRule="auto"/>
              <w:jc w:val="both"/>
              <w:rPr>
                <w:rFonts w:cs="TimesNewRomanPSMT"/>
              </w:rPr>
            </w:pPr>
            <w:r w:rsidRPr="00CA3AEF">
              <w:rPr>
                <w:rFonts w:cs="TimesNewRomanPSMT"/>
              </w:rPr>
              <w:t xml:space="preserve">umożliwiający określenie kwoty dofinansowania udzielonego każdemu </w:t>
            </w:r>
            <w:r w:rsidRPr="00CA3AEF">
              <w:rPr>
                <w:rFonts w:cs="TimesNewRomanPSMT"/>
              </w:rPr>
              <w:br/>
              <w:t>z partnerów;</w:t>
            </w:r>
          </w:p>
          <w:p w:rsidR="00984533" w:rsidRPr="00CA3AEF" w:rsidRDefault="00984533" w:rsidP="00E92452">
            <w:pPr>
              <w:spacing w:after="0" w:line="240" w:lineRule="auto"/>
              <w:jc w:val="both"/>
              <w:rPr>
                <w:rFonts w:cs="TimesNewRomanPSMT"/>
              </w:rPr>
            </w:pPr>
            <w:r w:rsidRPr="00CA3AEF">
              <w:rPr>
                <w:rFonts w:cs="TimesNewRomanPSMT"/>
              </w:rPr>
              <w:t xml:space="preserve">6) sposób postępowania w przypadku naruszenia lub niewywiązania się stron </w:t>
            </w:r>
            <w:r w:rsidRPr="00CA3AEF">
              <w:rPr>
                <w:rFonts w:cs="TimesNewRomanPSMT"/>
              </w:rPr>
              <w:br/>
              <w:t>z porozumienia lub umowy.</w:t>
            </w:r>
          </w:p>
          <w:p w:rsidR="00E92452" w:rsidRPr="00CA3AEF" w:rsidRDefault="00E92452" w:rsidP="00E92452">
            <w:pPr>
              <w:spacing w:after="0" w:line="240" w:lineRule="auto"/>
              <w:jc w:val="both"/>
              <w:rPr>
                <w:rFonts w:cs="TimesNewRomanPSMT"/>
              </w:rPr>
            </w:pPr>
          </w:p>
          <w:p w:rsidR="00984533" w:rsidRPr="00CA3AEF" w:rsidRDefault="00984533" w:rsidP="00480411">
            <w:pPr>
              <w:tabs>
                <w:tab w:val="left" w:pos="280"/>
              </w:tabs>
              <w:spacing w:after="120" w:line="240" w:lineRule="auto"/>
              <w:jc w:val="both"/>
            </w:pPr>
            <w:r w:rsidRPr="00CA3AEF">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984533" w:rsidRPr="00CA3AEF" w:rsidRDefault="00984533" w:rsidP="00CA3AEF">
            <w:pPr>
              <w:autoSpaceDE w:val="0"/>
              <w:autoSpaceDN w:val="0"/>
              <w:adjustRightInd w:val="0"/>
              <w:spacing w:after="0" w:line="240" w:lineRule="auto"/>
              <w:jc w:val="both"/>
              <w:rPr>
                <w:rFonts w:cs="MS Sans Serif"/>
              </w:rPr>
            </w:pPr>
            <w:r w:rsidRPr="00CA3AEF">
              <w:t>W przypadku projektów partnerskich realizowanych na podstawie umowy partnerskiej, podmiot, o którym mowa w art. 3 ust. 1 ustawy z dnia 29 stycznia 2004 r</w:t>
            </w:r>
            <w:r w:rsidRPr="00CA3AEF">
              <w:rPr>
                <w:i/>
              </w:rPr>
              <w:t xml:space="preserve">. </w:t>
            </w:r>
            <w:r w:rsidRPr="00CA3AEF">
              <w:t>Prawo zamówień publicznych</w:t>
            </w:r>
            <w:r w:rsidRPr="00CA3AEF">
              <w:rPr>
                <w:i/>
              </w:rPr>
              <w:t xml:space="preserve"> </w:t>
            </w:r>
            <w:r w:rsidRPr="00CA3AEF">
              <w:t>(</w:t>
            </w:r>
            <w:r w:rsidR="00CA3AEF" w:rsidRPr="00CA3AEF">
              <w:rPr>
                <w:rFonts w:cs="MS Sans Serif"/>
              </w:rPr>
              <w:t>Dz. U. z 2015 r. poz. 2164</w:t>
            </w:r>
            <w:r w:rsidRPr="00CA3AEF">
              <w:t>), ubiegający się o dofinansowanie dokonuje wyboru partnerów spoza sektora finansów publicznych z zachowaniem zasady przejrzystości i równego traktowania podmiotów. Z zachowaniem zasad określonych w art. 33 ust. 2 ustawy.</w:t>
            </w:r>
          </w:p>
          <w:p w:rsidR="00984533" w:rsidRPr="00CA3AEF" w:rsidRDefault="00984533" w:rsidP="00480411">
            <w:pPr>
              <w:autoSpaceDE w:val="0"/>
              <w:autoSpaceDN w:val="0"/>
              <w:adjustRightInd w:val="0"/>
              <w:spacing w:before="120" w:after="120" w:line="240" w:lineRule="auto"/>
              <w:jc w:val="both"/>
            </w:pPr>
            <w:r w:rsidRPr="00CA3AEF">
              <w:t xml:space="preserve">Wybór partnerów spoza sektora finansów publicznych jest dokonywany przed złożeniem wniosku o dofinansowanie projektu partnerskiego. </w:t>
            </w:r>
          </w:p>
          <w:p w:rsidR="00984533" w:rsidRPr="00CA3AEF" w:rsidRDefault="00984533" w:rsidP="00480411">
            <w:pPr>
              <w:spacing w:line="240" w:lineRule="auto"/>
              <w:jc w:val="both"/>
            </w:pPr>
            <w:r w:rsidRPr="00CA3AEF">
              <w:t xml:space="preserve">Udział partnerów i wniesienie zasobów ludzkich, organizacyjnych, technicznych lub finansowych, a także potencjału społecznego musi być adekwatny do celu projektu. </w:t>
            </w:r>
          </w:p>
        </w:tc>
      </w:tr>
    </w:tbl>
    <w:p w:rsidR="00CA3AEF" w:rsidRDefault="00CA3AEF" w:rsidP="007C678B">
      <w:pPr>
        <w:pStyle w:val="Default"/>
        <w:rPr>
          <w:b/>
          <w:bCs/>
          <w:sz w:val="22"/>
          <w:szCs w:val="22"/>
        </w:rPr>
      </w:pPr>
    </w:p>
    <w:p w:rsidR="00CA3AEF" w:rsidRDefault="00CA3AEF" w:rsidP="007C678B">
      <w:pPr>
        <w:pStyle w:val="Default"/>
        <w:rPr>
          <w:b/>
          <w:bCs/>
          <w:sz w:val="22"/>
          <w:szCs w:val="22"/>
        </w:rPr>
      </w:pPr>
    </w:p>
    <w:p w:rsidR="007C678B" w:rsidRPr="00CA3AEF" w:rsidRDefault="007C678B" w:rsidP="007C678B">
      <w:pPr>
        <w:pStyle w:val="Default"/>
        <w:rPr>
          <w:sz w:val="22"/>
          <w:szCs w:val="22"/>
        </w:rPr>
      </w:pPr>
      <w:r w:rsidRPr="00CA3AEF">
        <w:rPr>
          <w:b/>
          <w:bCs/>
          <w:sz w:val="22"/>
          <w:szCs w:val="22"/>
        </w:rPr>
        <w:t>Załączniki</w:t>
      </w:r>
      <w:r w:rsidR="00FD4A76" w:rsidRPr="00CA3AEF">
        <w:rPr>
          <w:b/>
          <w:bCs/>
          <w:sz w:val="22"/>
          <w:szCs w:val="22"/>
        </w:rPr>
        <w:t xml:space="preserve"> do regulaminu</w:t>
      </w:r>
      <w:r w:rsidRPr="00CA3AEF">
        <w:rPr>
          <w:b/>
          <w:bCs/>
          <w:sz w:val="22"/>
          <w:szCs w:val="22"/>
        </w:rPr>
        <w:t xml:space="preserve">: </w:t>
      </w:r>
    </w:p>
    <w:p w:rsidR="00673C73" w:rsidRPr="00CA3AEF" w:rsidRDefault="00203AEB" w:rsidP="00673C73">
      <w:pPr>
        <w:pStyle w:val="Akapitzlist"/>
        <w:numPr>
          <w:ilvl w:val="0"/>
          <w:numId w:val="40"/>
        </w:numPr>
        <w:autoSpaceDE w:val="0"/>
        <w:autoSpaceDN w:val="0"/>
        <w:adjustRightInd w:val="0"/>
        <w:spacing w:after="58" w:line="240" w:lineRule="auto"/>
        <w:jc w:val="both"/>
        <w:rPr>
          <w:rFonts w:asciiTheme="minorHAnsi" w:hAnsiTheme="minorHAnsi" w:cs="Calibri"/>
          <w:color w:val="000000"/>
          <w:szCs w:val="22"/>
        </w:rPr>
      </w:pPr>
      <w:r w:rsidRPr="00CA3AEF">
        <w:rPr>
          <w:rFonts w:asciiTheme="minorHAnsi" w:hAnsiTheme="minorHAnsi"/>
          <w:bCs/>
          <w:szCs w:val="22"/>
        </w:rPr>
        <w:t>Wyciąg z Kryteriów wyboru projektów</w:t>
      </w:r>
      <w:r w:rsidRPr="00CA3AEF">
        <w:rPr>
          <w:rFonts w:asciiTheme="minorHAnsi" w:hAnsiTheme="minorHAnsi"/>
          <w:szCs w:val="22"/>
        </w:rPr>
        <w:t xml:space="preserve"> zatwierdzonych przez KM RPO WD 2014-2020 </w:t>
      </w:r>
      <w:r w:rsidR="0034777C" w:rsidRPr="00CA3AEF">
        <w:rPr>
          <w:rFonts w:asciiTheme="minorHAnsi" w:hAnsiTheme="minorHAnsi"/>
          <w:szCs w:val="22"/>
        </w:rPr>
        <w:t xml:space="preserve">w dniu </w:t>
      </w:r>
      <w:r w:rsidR="00185792" w:rsidRPr="00CA3AEF">
        <w:rPr>
          <w:rFonts w:asciiTheme="minorHAnsi" w:hAnsiTheme="minorHAnsi"/>
          <w:szCs w:val="22"/>
        </w:rPr>
        <w:t>0</w:t>
      </w:r>
      <w:r w:rsidR="00673C73" w:rsidRPr="00CA3AEF">
        <w:rPr>
          <w:rFonts w:asciiTheme="minorHAnsi" w:hAnsiTheme="minorHAnsi"/>
          <w:szCs w:val="22"/>
        </w:rPr>
        <w:t>7</w:t>
      </w:r>
      <w:r w:rsidR="00185792" w:rsidRPr="00CA3AEF">
        <w:rPr>
          <w:rFonts w:asciiTheme="minorHAnsi" w:hAnsiTheme="minorHAnsi"/>
          <w:szCs w:val="22"/>
        </w:rPr>
        <w:t>.0</w:t>
      </w:r>
      <w:r w:rsidR="00673C73" w:rsidRPr="00CA3AEF">
        <w:rPr>
          <w:rFonts w:asciiTheme="minorHAnsi" w:hAnsiTheme="minorHAnsi"/>
          <w:szCs w:val="22"/>
        </w:rPr>
        <w:t>4</w:t>
      </w:r>
      <w:r w:rsidR="0034777C" w:rsidRPr="00CA3AEF">
        <w:rPr>
          <w:rFonts w:asciiTheme="minorHAnsi" w:hAnsiTheme="minorHAnsi"/>
          <w:szCs w:val="22"/>
        </w:rPr>
        <w:t>.2016</w:t>
      </w:r>
      <w:r w:rsidR="000D366A" w:rsidRPr="00CA3AEF">
        <w:rPr>
          <w:rFonts w:asciiTheme="minorHAnsi" w:hAnsiTheme="minorHAnsi"/>
          <w:szCs w:val="22"/>
        </w:rPr>
        <w:t xml:space="preserve"> r. (Uchwała  </w:t>
      </w:r>
      <w:r w:rsidR="000D366A" w:rsidRPr="00CA3AEF">
        <w:rPr>
          <w:rFonts w:asciiTheme="minorHAnsi" w:hAnsiTheme="minorHAnsi"/>
          <w:bCs/>
          <w:szCs w:val="22"/>
        </w:rPr>
        <w:t xml:space="preserve">nr </w:t>
      </w:r>
      <w:r w:rsidR="00673C73" w:rsidRPr="00CA3AEF">
        <w:rPr>
          <w:rFonts w:asciiTheme="minorHAnsi" w:hAnsiTheme="minorHAnsi"/>
          <w:bCs/>
          <w:szCs w:val="22"/>
        </w:rPr>
        <w:t>31</w:t>
      </w:r>
      <w:r w:rsidR="000D366A" w:rsidRPr="00CA3AEF">
        <w:rPr>
          <w:rFonts w:asciiTheme="minorHAnsi" w:hAnsiTheme="minorHAnsi"/>
          <w:bCs/>
          <w:szCs w:val="22"/>
        </w:rPr>
        <w:t>/1</w:t>
      </w:r>
      <w:r w:rsidR="0034777C" w:rsidRPr="00CA3AEF">
        <w:rPr>
          <w:rFonts w:asciiTheme="minorHAnsi" w:hAnsiTheme="minorHAnsi"/>
          <w:bCs/>
          <w:szCs w:val="22"/>
        </w:rPr>
        <w:t>6</w:t>
      </w:r>
      <w:r w:rsidR="000D366A" w:rsidRPr="00CA3AEF">
        <w:rPr>
          <w:rFonts w:asciiTheme="minorHAnsi" w:hAnsiTheme="minorHAnsi"/>
          <w:szCs w:val="22"/>
        </w:rPr>
        <w:t xml:space="preserve"> KM RPO WD)</w:t>
      </w:r>
      <w:r w:rsidR="001B7E02" w:rsidRPr="00CA3AEF">
        <w:rPr>
          <w:rFonts w:asciiTheme="minorHAnsi" w:hAnsiTheme="minorHAnsi"/>
          <w:szCs w:val="22"/>
        </w:rPr>
        <w:t xml:space="preserve"> </w:t>
      </w:r>
      <w:r w:rsidRPr="00CA3AEF">
        <w:rPr>
          <w:rFonts w:asciiTheme="minorHAnsi" w:hAnsiTheme="minorHAnsi"/>
          <w:szCs w:val="22"/>
        </w:rPr>
        <w:t>obowiązujących w niniejszym naborze.</w:t>
      </w:r>
    </w:p>
    <w:p w:rsidR="00673C73" w:rsidRPr="00CA3AEF" w:rsidRDefault="00163C1F" w:rsidP="00673C73">
      <w:pPr>
        <w:pStyle w:val="Akapitzlist"/>
        <w:numPr>
          <w:ilvl w:val="0"/>
          <w:numId w:val="40"/>
        </w:numPr>
        <w:autoSpaceDE w:val="0"/>
        <w:autoSpaceDN w:val="0"/>
        <w:adjustRightInd w:val="0"/>
        <w:spacing w:after="58" w:line="240" w:lineRule="auto"/>
        <w:jc w:val="both"/>
        <w:rPr>
          <w:rFonts w:asciiTheme="minorHAnsi" w:hAnsiTheme="minorHAnsi" w:cs="Calibri"/>
          <w:color w:val="000000"/>
          <w:szCs w:val="22"/>
        </w:rPr>
      </w:pPr>
      <w:r w:rsidRPr="00CA3AEF">
        <w:rPr>
          <w:rFonts w:asciiTheme="minorHAnsi" w:hAnsiTheme="minorHAnsi" w:cs="Calibri"/>
          <w:color w:val="000000"/>
          <w:szCs w:val="22"/>
        </w:rPr>
        <w:t xml:space="preserve">Lista wskaźników na poziomie projektu dla </w:t>
      </w:r>
      <w:r w:rsidR="00540EE1" w:rsidRPr="00CA3AEF">
        <w:rPr>
          <w:rFonts w:asciiTheme="minorHAnsi" w:hAnsiTheme="minorHAnsi" w:cs="Calibri"/>
          <w:color w:val="000000"/>
          <w:szCs w:val="22"/>
        </w:rPr>
        <w:t>pod</w:t>
      </w:r>
      <w:r w:rsidRPr="00CA3AEF">
        <w:rPr>
          <w:rFonts w:asciiTheme="minorHAnsi" w:hAnsiTheme="minorHAnsi" w:cs="Calibri"/>
          <w:color w:val="000000"/>
          <w:szCs w:val="22"/>
        </w:rPr>
        <w:t xml:space="preserve">działania </w:t>
      </w:r>
      <w:r w:rsidR="006A2DD1" w:rsidRPr="00CA3AEF">
        <w:rPr>
          <w:rFonts w:asciiTheme="minorHAnsi" w:hAnsiTheme="minorHAnsi" w:cs="Calibri"/>
          <w:color w:val="000000"/>
          <w:szCs w:val="22"/>
        </w:rPr>
        <w:t>4.</w:t>
      </w:r>
      <w:r w:rsidR="00533B9A">
        <w:rPr>
          <w:rFonts w:asciiTheme="minorHAnsi" w:hAnsiTheme="minorHAnsi" w:cs="Calibri"/>
          <w:color w:val="000000"/>
          <w:szCs w:val="22"/>
        </w:rPr>
        <w:t>3</w:t>
      </w:r>
      <w:r w:rsidR="0034777C" w:rsidRPr="00CA3AEF">
        <w:rPr>
          <w:rFonts w:asciiTheme="minorHAnsi" w:hAnsiTheme="minorHAnsi" w:cs="Calibri"/>
          <w:color w:val="000000"/>
          <w:szCs w:val="22"/>
        </w:rPr>
        <w:t xml:space="preserve">.1 </w:t>
      </w:r>
      <w:r w:rsidR="00533B9A">
        <w:rPr>
          <w:rFonts w:asciiTheme="minorHAnsi" w:hAnsiTheme="minorHAnsi" w:cs="Arial"/>
          <w:bCs/>
        </w:rPr>
        <w:t xml:space="preserve">Dziedzictwo kulturowe </w:t>
      </w:r>
      <w:r w:rsidR="00CA3AEF">
        <w:rPr>
          <w:rFonts w:asciiTheme="minorHAnsi" w:hAnsiTheme="minorHAnsi" w:cs="Arial"/>
          <w:bCs/>
        </w:rPr>
        <w:t>– konkursy horyzontalne – nabór na OSI</w:t>
      </w:r>
      <w:r w:rsidR="00673C73" w:rsidRPr="00CA3AEF">
        <w:rPr>
          <w:rFonts w:asciiTheme="minorHAnsi" w:hAnsiTheme="minorHAnsi" w:cs="Arial"/>
        </w:rPr>
        <w:t>.</w:t>
      </w:r>
    </w:p>
    <w:p w:rsidR="00163B95" w:rsidRPr="004E0C6E" w:rsidRDefault="00163B95" w:rsidP="00673C73">
      <w:pPr>
        <w:pStyle w:val="Akapitzlist"/>
        <w:autoSpaceDE w:val="0"/>
        <w:autoSpaceDN w:val="0"/>
        <w:adjustRightInd w:val="0"/>
        <w:spacing w:line="240" w:lineRule="auto"/>
        <w:ind w:left="360"/>
        <w:jc w:val="both"/>
        <w:rPr>
          <w:rFonts w:asciiTheme="minorHAnsi" w:hAnsiTheme="minorHAnsi" w:cs="Calibri"/>
          <w:color w:val="000000"/>
          <w:szCs w:val="22"/>
        </w:rPr>
      </w:pPr>
    </w:p>
    <w:sectPr w:rsidR="00163B95" w:rsidRPr="004E0C6E" w:rsidSect="00CA3AEF">
      <w:footerReference w:type="default" r:id="rId33"/>
      <w:pgSz w:w="12240" w:h="15840"/>
      <w:pgMar w:top="851"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DF5" w:rsidRDefault="00675DF5" w:rsidP="00E873C4">
      <w:pPr>
        <w:spacing w:after="0" w:line="240" w:lineRule="auto"/>
      </w:pPr>
      <w:r>
        <w:separator/>
      </w:r>
    </w:p>
  </w:endnote>
  <w:endnote w:type="continuationSeparator" w:id="0">
    <w:p w:rsidR="00675DF5" w:rsidRDefault="00675DF5"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7" w:usb1="00000000" w:usb2="00000000" w:usb3="00000000" w:csb0="00000003"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675DF5" w:rsidRDefault="00675DF5">
        <w:pPr>
          <w:pStyle w:val="Stopka"/>
          <w:jc w:val="right"/>
        </w:pPr>
        <w:r>
          <w:fldChar w:fldCharType="begin"/>
        </w:r>
        <w:r>
          <w:instrText xml:space="preserve"> PAGE   \* MERGEFORMAT </w:instrText>
        </w:r>
        <w:r>
          <w:fldChar w:fldCharType="separate"/>
        </w:r>
        <w:r w:rsidR="00A134DF">
          <w:rPr>
            <w:noProof/>
          </w:rPr>
          <w:t>11</w:t>
        </w:r>
        <w:r>
          <w:rPr>
            <w:noProof/>
          </w:rPr>
          <w:fldChar w:fldCharType="end"/>
        </w:r>
      </w:p>
    </w:sdtContent>
  </w:sdt>
  <w:p w:rsidR="00675DF5" w:rsidRDefault="00675D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DF5" w:rsidRDefault="00675DF5" w:rsidP="00E873C4">
      <w:pPr>
        <w:spacing w:after="0" w:line="240" w:lineRule="auto"/>
      </w:pPr>
      <w:r>
        <w:separator/>
      </w:r>
    </w:p>
  </w:footnote>
  <w:footnote w:type="continuationSeparator" w:id="0">
    <w:p w:rsidR="00675DF5" w:rsidRDefault="00675DF5" w:rsidP="00E873C4">
      <w:pPr>
        <w:spacing w:after="0" w:line="240" w:lineRule="auto"/>
      </w:pPr>
      <w:r>
        <w:continuationSeparator/>
      </w:r>
    </w:p>
  </w:footnote>
  <w:footnote w:id="1">
    <w:p w:rsidR="00675DF5" w:rsidRDefault="00675DF5"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rsidR="00675DF5" w:rsidRDefault="00675DF5"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675DF5" w:rsidRDefault="00675DF5"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rsidR="00675DF5" w:rsidRDefault="00675DF5"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675DF5" w:rsidRDefault="00675DF5"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w:t>
      </w:r>
      <w:proofErr w:type="spellStart"/>
      <w:r w:rsidRPr="001F1092">
        <w:rPr>
          <w:rFonts w:asciiTheme="minorHAnsi" w:hAnsiTheme="minorHAnsi"/>
        </w:rPr>
        <w:t>Kudowa-Zdrój</w:t>
      </w:r>
      <w:proofErr w:type="spellEnd"/>
      <w:r w:rsidRPr="001F1092">
        <w:rPr>
          <w:rFonts w:asciiTheme="minorHAnsi" w:hAnsiTheme="minorHAnsi"/>
        </w:rPr>
        <w:t xml:space="preserve">, Polanica-Zdrój; wiejskie – Dzierżoniów, Łagiewniki, Kłodzko, Lewin Kłodzki, Ciepłowody, Kamieniec Ząbkowicki, Stoszowice oraz miejsko-wiejskie – Niemcza, Bystrzyca Kłodzka, Lądek-Zdrój, Międzylesie, Radków, Stronie Śląskie, Szczytna, </w:t>
      </w:r>
      <w:proofErr w:type="spellStart"/>
      <w:r w:rsidRPr="001F1092">
        <w:rPr>
          <w:rFonts w:asciiTheme="minorHAnsi" w:hAnsiTheme="minorHAnsi"/>
        </w:rPr>
        <w:t>Bardo</w:t>
      </w:r>
      <w:proofErr w:type="spellEnd"/>
      <w:r w:rsidRPr="001F1092">
        <w:rPr>
          <w:rFonts w:asciiTheme="minorHAnsi" w:hAnsiTheme="minorHAnsi"/>
        </w:rPr>
        <w:t>, Ząbkowice Śląskie, Ziębice, Złoty Stok.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9">
    <w:nsid w:val="364E090B"/>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7">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8">
    <w:nsid w:val="58322C62"/>
    <w:multiLevelType w:val="hybridMultilevel"/>
    <w:tmpl w:val="DEA4C4E2"/>
    <w:lvl w:ilvl="0" w:tplc="04150001">
      <w:start w:val="1"/>
      <w:numFmt w:val="bullet"/>
      <w:lvlText w:val=""/>
      <w:lvlJc w:val="left"/>
      <w:pPr>
        <w:ind w:left="2030" w:hanging="360"/>
      </w:pPr>
      <w:rPr>
        <w:rFonts w:ascii="Symbol" w:hAnsi="Symbol" w:hint="default"/>
      </w:rPr>
    </w:lvl>
    <w:lvl w:ilvl="1" w:tplc="04150003" w:tentative="1">
      <w:start w:val="1"/>
      <w:numFmt w:val="bullet"/>
      <w:lvlText w:val="o"/>
      <w:lvlJc w:val="left"/>
      <w:pPr>
        <w:ind w:left="2750" w:hanging="360"/>
      </w:pPr>
      <w:rPr>
        <w:rFonts w:ascii="Courier New" w:hAnsi="Courier New" w:cs="Courier New" w:hint="default"/>
      </w:rPr>
    </w:lvl>
    <w:lvl w:ilvl="2" w:tplc="04150005" w:tentative="1">
      <w:start w:val="1"/>
      <w:numFmt w:val="bullet"/>
      <w:lvlText w:val=""/>
      <w:lvlJc w:val="left"/>
      <w:pPr>
        <w:ind w:left="3470" w:hanging="360"/>
      </w:pPr>
      <w:rPr>
        <w:rFonts w:ascii="Wingdings" w:hAnsi="Wingdings" w:hint="default"/>
      </w:rPr>
    </w:lvl>
    <w:lvl w:ilvl="3" w:tplc="04150001" w:tentative="1">
      <w:start w:val="1"/>
      <w:numFmt w:val="bullet"/>
      <w:lvlText w:val=""/>
      <w:lvlJc w:val="left"/>
      <w:pPr>
        <w:ind w:left="4190" w:hanging="360"/>
      </w:pPr>
      <w:rPr>
        <w:rFonts w:ascii="Symbol" w:hAnsi="Symbol" w:hint="default"/>
      </w:rPr>
    </w:lvl>
    <w:lvl w:ilvl="4" w:tplc="04150003" w:tentative="1">
      <w:start w:val="1"/>
      <w:numFmt w:val="bullet"/>
      <w:lvlText w:val="o"/>
      <w:lvlJc w:val="left"/>
      <w:pPr>
        <w:ind w:left="4910" w:hanging="360"/>
      </w:pPr>
      <w:rPr>
        <w:rFonts w:ascii="Courier New" w:hAnsi="Courier New" w:cs="Courier New" w:hint="default"/>
      </w:rPr>
    </w:lvl>
    <w:lvl w:ilvl="5" w:tplc="04150005" w:tentative="1">
      <w:start w:val="1"/>
      <w:numFmt w:val="bullet"/>
      <w:lvlText w:val=""/>
      <w:lvlJc w:val="left"/>
      <w:pPr>
        <w:ind w:left="5630" w:hanging="360"/>
      </w:pPr>
      <w:rPr>
        <w:rFonts w:ascii="Wingdings" w:hAnsi="Wingdings" w:hint="default"/>
      </w:rPr>
    </w:lvl>
    <w:lvl w:ilvl="6" w:tplc="04150001" w:tentative="1">
      <w:start w:val="1"/>
      <w:numFmt w:val="bullet"/>
      <w:lvlText w:val=""/>
      <w:lvlJc w:val="left"/>
      <w:pPr>
        <w:ind w:left="6350" w:hanging="360"/>
      </w:pPr>
      <w:rPr>
        <w:rFonts w:ascii="Symbol" w:hAnsi="Symbol" w:hint="default"/>
      </w:rPr>
    </w:lvl>
    <w:lvl w:ilvl="7" w:tplc="04150003" w:tentative="1">
      <w:start w:val="1"/>
      <w:numFmt w:val="bullet"/>
      <w:lvlText w:val="o"/>
      <w:lvlJc w:val="left"/>
      <w:pPr>
        <w:ind w:left="7070" w:hanging="360"/>
      </w:pPr>
      <w:rPr>
        <w:rFonts w:ascii="Courier New" w:hAnsi="Courier New" w:cs="Courier New" w:hint="default"/>
      </w:rPr>
    </w:lvl>
    <w:lvl w:ilvl="8" w:tplc="04150005" w:tentative="1">
      <w:start w:val="1"/>
      <w:numFmt w:val="bullet"/>
      <w:lvlText w:val=""/>
      <w:lvlJc w:val="left"/>
      <w:pPr>
        <w:ind w:left="7790" w:hanging="360"/>
      </w:pPr>
      <w:rPr>
        <w:rFonts w:ascii="Wingdings" w:hAnsi="Wingdings" w:hint="default"/>
      </w:rPr>
    </w:lvl>
  </w:abstractNum>
  <w:abstractNum w:abstractNumId="29">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32">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5">
    <w:nsid w:val="614F6018"/>
    <w:multiLevelType w:val="hybridMultilevel"/>
    <w:tmpl w:val="D79E5C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0">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31"/>
  </w:num>
  <w:num w:numId="3">
    <w:abstractNumId w:val="39"/>
  </w:num>
  <w:num w:numId="4">
    <w:abstractNumId w:val="34"/>
  </w:num>
  <w:num w:numId="5">
    <w:abstractNumId w:val="5"/>
  </w:num>
  <w:num w:numId="6">
    <w:abstractNumId w:val="41"/>
  </w:num>
  <w:num w:numId="7">
    <w:abstractNumId w:val="10"/>
  </w:num>
  <w:num w:numId="8">
    <w:abstractNumId w:val="18"/>
  </w:num>
  <w:num w:numId="9">
    <w:abstractNumId w:val="38"/>
  </w:num>
  <w:num w:numId="10">
    <w:abstractNumId w:val="23"/>
  </w:num>
  <w:num w:numId="11">
    <w:abstractNumId w:val="32"/>
  </w:num>
  <w:num w:numId="12">
    <w:abstractNumId w:val="1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7"/>
  </w:num>
  <w:num w:numId="16">
    <w:abstractNumId w:val="1"/>
  </w:num>
  <w:num w:numId="17">
    <w:abstractNumId w:val="45"/>
  </w:num>
  <w:num w:numId="18">
    <w:abstractNumId w:val="29"/>
  </w:num>
  <w:num w:numId="19">
    <w:abstractNumId w:val="2"/>
  </w:num>
  <w:num w:numId="20">
    <w:abstractNumId w:val="25"/>
  </w:num>
  <w:num w:numId="21">
    <w:abstractNumId w:val="30"/>
  </w:num>
  <w:num w:numId="22">
    <w:abstractNumId w:val="42"/>
  </w:num>
  <w:num w:numId="23">
    <w:abstractNumId w:val="20"/>
  </w:num>
  <w:num w:numId="24">
    <w:abstractNumId w:val="36"/>
  </w:num>
  <w:num w:numId="25">
    <w:abstractNumId w:val="40"/>
  </w:num>
  <w:num w:numId="26">
    <w:abstractNumId w:val="21"/>
  </w:num>
  <w:num w:numId="27">
    <w:abstractNumId w:val="27"/>
  </w:num>
  <w:num w:numId="28">
    <w:abstractNumId w:val="7"/>
  </w:num>
  <w:num w:numId="29">
    <w:abstractNumId w:val="0"/>
  </w:num>
  <w:num w:numId="30">
    <w:abstractNumId w:val="6"/>
  </w:num>
  <w:num w:numId="31">
    <w:abstractNumId w:val="3"/>
  </w:num>
  <w:num w:numId="32">
    <w:abstractNumId w:val="26"/>
  </w:num>
  <w:num w:numId="33">
    <w:abstractNumId w:val="12"/>
  </w:num>
  <w:num w:numId="34">
    <w:abstractNumId w:val="46"/>
  </w:num>
  <w:num w:numId="35">
    <w:abstractNumId w:val="37"/>
  </w:num>
  <w:num w:numId="36">
    <w:abstractNumId w:val="43"/>
  </w:num>
  <w:num w:numId="37">
    <w:abstractNumId w:val="15"/>
  </w:num>
  <w:num w:numId="38">
    <w:abstractNumId w:val="4"/>
  </w:num>
  <w:num w:numId="39">
    <w:abstractNumId w:val="16"/>
  </w:num>
  <w:num w:numId="40">
    <w:abstractNumId w:val="22"/>
  </w:num>
  <w:num w:numId="41">
    <w:abstractNumId w:val="14"/>
  </w:num>
  <w:num w:numId="42">
    <w:abstractNumId w:val="9"/>
  </w:num>
  <w:num w:numId="43">
    <w:abstractNumId w:val="44"/>
  </w:num>
  <w:num w:numId="44">
    <w:abstractNumId w:val="24"/>
  </w:num>
  <w:num w:numId="45">
    <w:abstractNumId w:val="28"/>
  </w:num>
  <w:num w:numId="46">
    <w:abstractNumId w:val="11"/>
  </w:num>
  <w:num w:numId="47">
    <w:abstractNumId w:val="35"/>
  </w:num>
  <w:num w:numId="48">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1134F"/>
    <w:rsid w:val="00020C5D"/>
    <w:rsid w:val="00021D74"/>
    <w:rsid w:val="00032C8C"/>
    <w:rsid w:val="00034EE2"/>
    <w:rsid w:val="000359CC"/>
    <w:rsid w:val="00040467"/>
    <w:rsid w:val="0004133F"/>
    <w:rsid w:val="00041EA4"/>
    <w:rsid w:val="0005189C"/>
    <w:rsid w:val="00051A6D"/>
    <w:rsid w:val="00053BC4"/>
    <w:rsid w:val="000552B0"/>
    <w:rsid w:val="0006765F"/>
    <w:rsid w:val="00067A0F"/>
    <w:rsid w:val="000763EC"/>
    <w:rsid w:val="00077561"/>
    <w:rsid w:val="00081F91"/>
    <w:rsid w:val="00083567"/>
    <w:rsid w:val="000838A0"/>
    <w:rsid w:val="00085B94"/>
    <w:rsid w:val="000948A4"/>
    <w:rsid w:val="000A59C8"/>
    <w:rsid w:val="000A5A8B"/>
    <w:rsid w:val="000B0A42"/>
    <w:rsid w:val="000C10A2"/>
    <w:rsid w:val="000C47BE"/>
    <w:rsid w:val="000C6ED3"/>
    <w:rsid w:val="000C7233"/>
    <w:rsid w:val="000D162D"/>
    <w:rsid w:val="000D322C"/>
    <w:rsid w:val="000D366A"/>
    <w:rsid w:val="000D3A04"/>
    <w:rsid w:val="000E004A"/>
    <w:rsid w:val="000E092B"/>
    <w:rsid w:val="000E2E3A"/>
    <w:rsid w:val="000E60E9"/>
    <w:rsid w:val="000E7206"/>
    <w:rsid w:val="000E776E"/>
    <w:rsid w:val="000E793F"/>
    <w:rsid w:val="000F329D"/>
    <w:rsid w:val="000F50FE"/>
    <w:rsid w:val="00101E95"/>
    <w:rsid w:val="0010204C"/>
    <w:rsid w:val="001035AE"/>
    <w:rsid w:val="0010374F"/>
    <w:rsid w:val="00104786"/>
    <w:rsid w:val="00110149"/>
    <w:rsid w:val="00110E7E"/>
    <w:rsid w:val="001248C7"/>
    <w:rsid w:val="00124CCA"/>
    <w:rsid w:val="001253D8"/>
    <w:rsid w:val="00130AA7"/>
    <w:rsid w:val="00132DD2"/>
    <w:rsid w:val="00135960"/>
    <w:rsid w:val="00136192"/>
    <w:rsid w:val="00140C08"/>
    <w:rsid w:val="00141276"/>
    <w:rsid w:val="00141FBD"/>
    <w:rsid w:val="001442E1"/>
    <w:rsid w:val="0015088A"/>
    <w:rsid w:val="00151119"/>
    <w:rsid w:val="00151FBA"/>
    <w:rsid w:val="00153A52"/>
    <w:rsid w:val="00163B95"/>
    <w:rsid w:val="00163C1F"/>
    <w:rsid w:val="001741B3"/>
    <w:rsid w:val="00180B34"/>
    <w:rsid w:val="00182231"/>
    <w:rsid w:val="001847A5"/>
    <w:rsid w:val="00185792"/>
    <w:rsid w:val="00191208"/>
    <w:rsid w:val="001947CF"/>
    <w:rsid w:val="00194BE9"/>
    <w:rsid w:val="001A5E16"/>
    <w:rsid w:val="001A62E1"/>
    <w:rsid w:val="001A76B8"/>
    <w:rsid w:val="001B7E02"/>
    <w:rsid w:val="001D5ADE"/>
    <w:rsid w:val="001D79AC"/>
    <w:rsid w:val="001E6CC9"/>
    <w:rsid w:val="00203AEB"/>
    <w:rsid w:val="00204163"/>
    <w:rsid w:val="002049F3"/>
    <w:rsid w:val="0020507A"/>
    <w:rsid w:val="00207364"/>
    <w:rsid w:val="00214423"/>
    <w:rsid w:val="00216D57"/>
    <w:rsid w:val="0022084B"/>
    <w:rsid w:val="002238CA"/>
    <w:rsid w:val="00235FAB"/>
    <w:rsid w:val="002366CF"/>
    <w:rsid w:val="002368A3"/>
    <w:rsid w:val="00240F39"/>
    <w:rsid w:val="002479B3"/>
    <w:rsid w:val="00263D0C"/>
    <w:rsid w:val="00277147"/>
    <w:rsid w:val="002771D8"/>
    <w:rsid w:val="002777A2"/>
    <w:rsid w:val="002779AA"/>
    <w:rsid w:val="0028267C"/>
    <w:rsid w:val="00283849"/>
    <w:rsid w:val="00284BCE"/>
    <w:rsid w:val="002872B3"/>
    <w:rsid w:val="002965D5"/>
    <w:rsid w:val="002A02F4"/>
    <w:rsid w:val="002A432F"/>
    <w:rsid w:val="002A720E"/>
    <w:rsid w:val="002A772D"/>
    <w:rsid w:val="002A7A36"/>
    <w:rsid w:val="002B4B1B"/>
    <w:rsid w:val="002B5686"/>
    <w:rsid w:val="002B6A0F"/>
    <w:rsid w:val="002B7A29"/>
    <w:rsid w:val="002C337B"/>
    <w:rsid w:val="002C562E"/>
    <w:rsid w:val="002D184C"/>
    <w:rsid w:val="002D4095"/>
    <w:rsid w:val="002D6AE8"/>
    <w:rsid w:val="002E2658"/>
    <w:rsid w:val="002E5984"/>
    <w:rsid w:val="002E5B1F"/>
    <w:rsid w:val="002F2511"/>
    <w:rsid w:val="002F3568"/>
    <w:rsid w:val="00300E2C"/>
    <w:rsid w:val="00302591"/>
    <w:rsid w:val="00303BCB"/>
    <w:rsid w:val="00314B94"/>
    <w:rsid w:val="00320901"/>
    <w:rsid w:val="0032333D"/>
    <w:rsid w:val="0032381B"/>
    <w:rsid w:val="00326931"/>
    <w:rsid w:val="00331136"/>
    <w:rsid w:val="00331C42"/>
    <w:rsid w:val="0034239F"/>
    <w:rsid w:val="00344EF4"/>
    <w:rsid w:val="003451EF"/>
    <w:rsid w:val="0034777C"/>
    <w:rsid w:val="00360850"/>
    <w:rsid w:val="00364F8A"/>
    <w:rsid w:val="0037103D"/>
    <w:rsid w:val="00372078"/>
    <w:rsid w:val="00372F5E"/>
    <w:rsid w:val="00373A48"/>
    <w:rsid w:val="00373D57"/>
    <w:rsid w:val="003746F7"/>
    <w:rsid w:val="003846E2"/>
    <w:rsid w:val="003864E8"/>
    <w:rsid w:val="00386933"/>
    <w:rsid w:val="00387FDF"/>
    <w:rsid w:val="00390D9C"/>
    <w:rsid w:val="00393818"/>
    <w:rsid w:val="003948B3"/>
    <w:rsid w:val="003A0F50"/>
    <w:rsid w:val="003A6136"/>
    <w:rsid w:val="003B3EFD"/>
    <w:rsid w:val="003B4611"/>
    <w:rsid w:val="003B473D"/>
    <w:rsid w:val="003B661C"/>
    <w:rsid w:val="003B6C9D"/>
    <w:rsid w:val="003D6EF8"/>
    <w:rsid w:val="003F1BA7"/>
    <w:rsid w:val="003F59D8"/>
    <w:rsid w:val="003F776C"/>
    <w:rsid w:val="0040059D"/>
    <w:rsid w:val="00407105"/>
    <w:rsid w:val="00410C67"/>
    <w:rsid w:val="00411FC6"/>
    <w:rsid w:val="004123F0"/>
    <w:rsid w:val="004151FA"/>
    <w:rsid w:val="00417D17"/>
    <w:rsid w:val="0042119F"/>
    <w:rsid w:val="00424DF6"/>
    <w:rsid w:val="00425702"/>
    <w:rsid w:val="00434B9B"/>
    <w:rsid w:val="00435B86"/>
    <w:rsid w:val="00435DF8"/>
    <w:rsid w:val="00456C95"/>
    <w:rsid w:val="00457D00"/>
    <w:rsid w:val="00460925"/>
    <w:rsid w:val="004612F9"/>
    <w:rsid w:val="004640F4"/>
    <w:rsid w:val="00474A39"/>
    <w:rsid w:val="0047715D"/>
    <w:rsid w:val="00480411"/>
    <w:rsid w:val="00482EA6"/>
    <w:rsid w:val="00485BAF"/>
    <w:rsid w:val="004905C3"/>
    <w:rsid w:val="00494E75"/>
    <w:rsid w:val="00496977"/>
    <w:rsid w:val="004A3789"/>
    <w:rsid w:val="004A55B3"/>
    <w:rsid w:val="004B0B50"/>
    <w:rsid w:val="004B45B7"/>
    <w:rsid w:val="004B5C08"/>
    <w:rsid w:val="004B6D6C"/>
    <w:rsid w:val="004C4183"/>
    <w:rsid w:val="004D07A7"/>
    <w:rsid w:val="004D297F"/>
    <w:rsid w:val="004D3634"/>
    <w:rsid w:val="004D6188"/>
    <w:rsid w:val="004E0C6E"/>
    <w:rsid w:val="004E1A59"/>
    <w:rsid w:val="004E2E01"/>
    <w:rsid w:val="004E4D79"/>
    <w:rsid w:val="004F1892"/>
    <w:rsid w:val="004F1BA2"/>
    <w:rsid w:val="004F2CFD"/>
    <w:rsid w:val="004F4D56"/>
    <w:rsid w:val="004F50B1"/>
    <w:rsid w:val="004F7ABA"/>
    <w:rsid w:val="005007A3"/>
    <w:rsid w:val="00502178"/>
    <w:rsid w:val="00502590"/>
    <w:rsid w:val="00503CA0"/>
    <w:rsid w:val="00516363"/>
    <w:rsid w:val="005261AF"/>
    <w:rsid w:val="00530F60"/>
    <w:rsid w:val="00531A59"/>
    <w:rsid w:val="00531AA5"/>
    <w:rsid w:val="00532690"/>
    <w:rsid w:val="00532F07"/>
    <w:rsid w:val="00533AAB"/>
    <w:rsid w:val="00533B9A"/>
    <w:rsid w:val="0053485A"/>
    <w:rsid w:val="00540EE1"/>
    <w:rsid w:val="005415B5"/>
    <w:rsid w:val="00543FC5"/>
    <w:rsid w:val="00545257"/>
    <w:rsid w:val="005477CE"/>
    <w:rsid w:val="005507A2"/>
    <w:rsid w:val="0056015A"/>
    <w:rsid w:val="00565A63"/>
    <w:rsid w:val="00571FD0"/>
    <w:rsid w:val="00574632"/>
    <w:rsid w:val="00575525"/>
    <w:rsid w:val="00575541"/>
    <w:rsid w:val="005759E7"/>
    <w:rsid w:val="005779A2"/>
    <w:rsid w:val="00582A00"/>
    <w:rsid w:val="00585063"/>
    <w:rsid w:val="005B0EB2"/>
    <w:rsid w:val="005B34B9"/>
    <w:rsid w:val="005C6AB4"/>
    <w:rsid w:val="005D1AEB"/>
    <w:rsid w:val="005D2A02"/>
    <w:rsid w:val="005D67D6"/>
    <w:rsid w:val="005E2E99"/>
    <w:rsid w:val="005E3357"/>
    <w:rsid w:val="005E659B"/>
    <w:rsid w:val="005E776A"/>
    <w:rsid w:val="005F4132"/>
    <w:rsid w:val="005F65D9"/>
    <w:rsid w:val="005F761A"/>
    <w:rsid w:val="005F764E"/>
    <w:rsid w:val="00600EB8"/>
    <w:rsid w:val="006013E7"/>
    <w:rsid w:val="00630D34"/>
    <w:rsid w:val="00634D48"/>
    <w:rsid w:val="00643AB6"/>
    <w:rsid w:val="00647C29"/>
    <w:rsid w:val="006545AC"/>
    <w:rsid w:val="00656F36"/>
    <w:rsid w:val="00670468"/>
    <w:rsid w:val="00673C73"/>
    <w:rsid w:val="006754E3"/>
    <w:rsid w:val="00675DF5"/>
    <w:rsid w:val="006762E1"/>
    <w:rsid w:val="0067677F"/>
    <w:rsid w:val="00683BC9"/>
    <w:rsid w:val="006877AB"/>
    <w:rsid w:val="006928EA"/>
    <w:rsid w:val="006A1BF0"/>
    <w:rsid w:val="006A2DD1"/>
    <w:rsid w:val="006B0BAB"/>
    <w:rsid w:val="006B2FE8"/>
    <w:rsid w:val="006B5689"/>
    <w:rsid w:val="006B5A9F"/>
    <w:rsid w:val="006C03F2"/>
    <w:rsid w:val="006C2C19"/>
    <w:rsid w:val="006C3C05"/>
    <w:rsid w:val="006C3F4E"/>
    <w:rsid w:val="006D7C1A"/>
    <w:rsid w:val="006F0426"/>
    <w:rsid w:val="006F69DA"/>
    <w:rsid w:val="00701A7D"/>
    <w:rsid w:val="0071078C"/>
    <w:rsid w:val="00715262"/>
    <w:rsid w:val="00716ADF"/>
    <w:rsid w:val="00723CFF"/>
    <w:rsid w:val="00727ADD"/>
    <w:rsid w:val="0074779B"/>
    <w:rsid w:val="007556F0"/>
    <w:rsid w:val="007564BC"/>
    <w:rsid w:val="00761383"/>
    <w:rsid w:val="007625CF"/>
    <w:rsid w:val="00764E1A"/>
    <w:rsid w:val="00766179"/>
    <w:rsid w:val="00783EA8"/>
    <w:rsid w:val="0079114C"/>
    <w:rsid w:val="00791DB1"/>
    <w:rsid w:val="007A04F9"/>
    <w:rsid w:val="007A06B8"/>
    <w:rsid w:val="007A3277"/>
    <w:rsid w:val="007A5A81"/>
    <w:rsid w:val="007B042A"/>
    <w:rsid w:val="007B0A0A"/>
    <w:rsid w:val="007B7525"/>
    <w:rsid w:val="007B7614"/>
    <w:rsid w:val="007C05FA"/>
    <w:rsid w:val="007C0B4C"/>
    <w:rsid w:val="007C678B"/>
    <w:rsid w:val="007D19B0"/>
    <w:rsid w:val="007D3AFA"/>
    <w:rsid w:val="007D5FE3"/>
    <w:rsid w:val="007E0033"/>
    <w:rsid w:val="007E0537"/>
    <w:rsid w:val="007E0AA1"/>
    <w:rsid w:val="007E4E1C"/>
    <w:rsid w:val="007E65CE"/>
    <w:rsid w:val="007E7954"/>
    <w:rsid w:val="007F2804"/>
    <w:rsid w:val="007F3D9A"/>
    <w:rsid w:val="007F45E9"/>
    <w:rsid w:val="007F5D95"/>
    <w:rsid w:val="007F7945"/>
    <w:rsid w:val="00800124"/>
    <w:rsid w:val="00804497"/>
    <w:rsid w:val="00805E31"/>
    <w:rsid w:val="0081019B"/>
    <w:rsid w:val="00812121"/>
    <w:rsid w:val="008178E8"/>
    <w:rsid w:val="0083415B"/>
    <w:rsid w:val="0083426D"/>
    <w:rsid w:val="00836815"/>
    <w:rsid w:val="008373EE"/>
    <w:rsid w:val="008445E6"/>
    <w:rsid w:val="008447B6"/>
    <w:rsid w:val="00850017"/>
    <w:rsid w:val="008505B1"/>
    <w:rsid w:val="008562F9"/>
    <w:rsid w:val="008600F3"/>
    <w:rsid w:val="00862A72"/>
    <w:rsid w:val="00863524"/>
    <w:rsid w:val="0086574D"/>
    <w:rsid w:val="00867A44"/>
    <w:rsid w:val="0087288E"/>
    <w:rsid w:val="00877B9D"/>
    <w:rsid w:val="00882474"/>
    <w:rsid w:val="00891A07"/>
    <w:rsid w:val="0089254A"/>
    <w:rsid w:val="00894AC2"/>
    <w:rsid w:val="008A1234"/>
    <w:rsid w:val="008A4028"/>
    <w:rsid w:val="008B0CF1"/>
    <w:rsid w:val="008B79EA"/>
    <w:rsid w:val="008C3515"/>
    <w:rsid w:val="008C3ECF"/>
    <w:rsid w:val="008C54F0"/>
    <w:rsid w:val="008D2A82"/>
    <w:rsid w:val="008E35D3"/>
    <w:rsid w:val="008E5657"/>
    <w:rsid w:val="008F0FC5"/>
    <w:rsid w:val="008F2DD0"/>
    <w:rsid w:val="008F4AAF"/>
    <w:rsid w:val="008F531C"/>
    <w:rsid w:val="00907747"/>
    <w:rsid w:val="0091138E"/>
    <w:rsid w:val="00912927"/>
    <w:rsid w:val="00916F84"/>
    <w:rsid w:val="00921011"/>
    <w:rsid w:val="00924E91"/>
    <w:rsid w:val="00931A4E"/>
    <w:rsid w:val="009337A7"/>
    <w:rsid w:val="00933C87"/>
    <w:rsid w:val="00936001"/>
    <w:rsid w:val="009367C2"/>
    <w:rsid w:val="009455A4"/>
    <w:rsid w:val="009553C5"/>
    <w:rsid w:val="00956C47"/>
    <w:rsid w:val="00960C43"/>
    <w:rsid w:val="00961B8B"/>
    <w:rsid w:val="0096429D"/>
    <w:rsid w:val="00966390"/>
    <w:rsid w:val="00966E9C"/>
    <w:rsid w:val="00967696"/>
    <w:rsid w:val="009701C6"/>
    <w:rsid w:val="00972D12"/>
    <w:rsid w:val="0097359B"/>
    <w:rsid w:val="00974650"/>
    <w:rsid w:val="00984533"/>
    <w:rsid w:val="0098538F"/>
    <w:rsid w:val="00991291"/>
    <w:rsid w:val="00991FEC"/>
    <w:rsid w:val="009933D5"/>
    <w:rsid w:val="009A0630"/>
    <w:rsid w:val="009A31F4"/>
    <w:rsid w:val="009A7256"/>
    <w:rsid w:val="009B14CF"/>
    <w:rsid w:val="009B19A3"/>
    <w:rsid w:val="009B2FE3"/>
    <w:rsid w:val="009B30B5"/>
    <w:rsid w:val="009B3869"/>
    <w:rsid w:val="009B5AE6"/>
    <w:rsid w:val="009C095F"/>
    <w:rsid w:val="009C20EB"/>
    <w:rsid w:val="009C428E"/>
    <w:rsid w:val="009C532E"/>
    <w:rsid w:val="009C6C82"/>
    <w:rsid w:val="009C7CEA"/>
    <w:rsid w:val="009C7DD5"/>
    <w:rsid w:val="009D3B9B"/>
    <w:rsid w:val="009D7FD1"/>
    <w:rsid w:val="009E0C22"/>
    <w:rsid w:val="009E1832"/>
    <w:rsid w:val="009E443F"/>
    <w:rsid w:val="009E5231"/>
    <w:rsid w:val="009F540F"/>
    <w:rsid w:val="009F5C8D"/>
    <w:rsid w:val="00A01645"/>
    <w:rsid w:val="00A0322A"/>
    <w:rsid w:val="00A0659C"/>
    <w:rsid w:val="00A10133"/>
    <w:rsid w:val="00A11F8C"/>
    <w:rsid w:val="00A134DF"/>
    <w:rsid w:val="00A216E3"/>
    <w:rsid w:val="00A22D86"/>
    <w:rsid w:val="00A24988"/>
    <w:rsid w:val="00A305A0"/>
    <w:rsid w:val="00A41980"/>
    <w:rsid w:val="00A428C1"/>
    <w:rsid w:val="00A522D6"/>
    <w:rsid w:val="00A52334"/>
    <w:rsid w:val="00A60962"/>
    <w:rsid w:val="00A61522"/>
    <w:rsid w:val="00A638AF"/>
    <w:rsid w:val="00A65809"/>
    <w:rsid w:val="00A66F44"/>
    <w:rsid w:val="00A675F0"/>
    <w:rsid w:val="00A67A46"/>
    <w:rsid w:val="00A72E47"/>
    <w:rsid w:val="00A74139"/>
    <w:rsid w:val="00A74C6A"/>
    <w:rsid w:val="00A75F59"/>
    <w:rsid w:val="00A773D6"/>
    <w:rsid w:val="00A84137"/>
    <w:rsid w:val="00A87486"/>
    <w:rsid w:val="00A87906"/>
    <w:rsid w:val="00A9181A"/>
    <w:rsid w:val="00AA0A4C"/>
    <w:rsid w:val="00AA219A"/>
    <w:rsid w:val="00AA421A"/>
    <w:rsid w:val="00AA5C57"/>
    <w:rsid w:val="00AB1F03"/>
    <w:rsid w:val="00AB4FBA"/>
    <w:rsid w:val="00AB5956"/>
    <w:rsid w:val="00AB5D43"/>
    <w:rsid w:val="00AC0C48"/>
    <w:rsid w:val="00AC2E88"/>
    <w:rsid w:val="00AC43B1"/>
    <w:rsid w:val="00AC7908"/>
    <w:rsid w:val="00AD3892"/>
    <w:rsid w:val="00AD417D"/>
    <w:rsid w:val="00AD4306"/>
    <w:rsid w:val="00AD4F70"/>
    <w:rsid w:val="00AD6E10"/>
    <w:rsid w:val="00AE05B6"/>
    <w:rsid w:val="00AE3B42"/>
    <w:rsid w:val="00AF2A83"/>
    <w:rsid w:val="00AF490F"/>
    <w:rsid w:val="00AF520B"/>
    <w:rsid w:val="00B05ACC"/>
    <w:rsid w:val="00B1751D"/>
    <w:rsid w:val="00B203D0"/>
    <w:rsid w:val="00B23C9D"/>
    <w:rsid w:val="00B35B23"/>
    <w:rsid w:val="00B40499"/>
    <w:rsid w:val="00B41748"/>
    <w:rsid w:val="00B42EB9"/>
    <w:rsid w:val="00B433A2"/>
    <w:rsid w:val="00B436F1"/>
    <w:rsid w:val="00B474CB"/>
    <w:rsid w:val="00B51B27"/>
    <w:rsid w:val="00B5255D"/>
    <w:rsid w:val="00B52DF1"/>
    <w:rsid w:val="00B5754A"/>
    <w:rsid w:val="00B618A5"/>
    <w:rsid w:val="00B61F6F"/>
    <w:rsid w:val="00B64FEB"/>
    <w:rsid w:val="00B66089"/>
    <w:rsid w:val="00B66E42"/>
    <w:rsid w:val="00B67EF7"/>
    <w:rsid w:val="00B70336"/>
    <w:rsid w:val="00B71854"/>
    <w:rsid w:val="00B7646A"/>
    <w:rsid w:val="00B80017"/>
    <w:rsid w:val="00B845DE"/>
    <w:rsid w:val="00B92573"/>
    <w:rsid w:val="00B9341F"/>
    <w:rsid w:val="00BA0FE2"/>
    <w:rsid w:val="00BA161C"/>
    <w:rsid w:val="00BB63F4"/>
    <w:rsid w:val="00BB6BFC"/>
    <w:rsid w:val="00BC08C5"/>
    <w:rsid w:val="00BC0942"/>
    <w:rsid w:val="00BC357F"/>
    <w:rsid w:val="00BC5BD2"/>
    <w:rsid w:val="00BD0C2B"/>
    <w:rsid w:val="00BD2093"/>
    <w:rsid w:val="00BD4229"/>
    <w:rsid w:val="00BD65D3"/>
    <w:rsid w:val="00BE5EED"/>
    <w:rsid w:val="00BE7177"/>
    <w:rsid w:val="00BE7BF6"/>
    <w:rsid w:val="00BF00BE"/>
    <w:rsid w:val="00BF4058"/>
    <w:rsid w:val="00C04E00"/>
    <w:rsid w:val="00C149E8"/>
    <w:rsid w:val="00C1610E"/>
    <w:rsid w:val="00C16578"/>
    <w:rsid w:val="00C20A58"/>
    <w:rsid w:val="00C2133B"/>
    <w:rsid w:val="00C22B29"/>
    <w:rsid w:val="00C22C74"/>
    <w:rsid w:val="00C27CC9"/>
    <w:rsid w:val="00C33DA2"/>
    <w:rsid w:val="00C34B4F"/>
    <w:rsid w:val="00C37569"/>
    <w:rsid w:val="00C41E9C"/>
    <w:rsid w:val="00C47AD4"/>
    <w:rsid w:val="00C62904"/>
    <w:rsid w:val="00C64D88"/>
    <w:rsid w:val="00C64F3B"/>
    <w:rsid w:val="00C652F8"/>
    <w:rsid w:val="00C73D60"/>
    <w:rsid w:val="00C76888"/>
    <w:rsid w:val="00C77521"/>
    <w:rsid w:val="00C77D65"/>
    <w:rsid w:val="00C918E6"/>
    <w:rsid w:val="00C95C5F"/>
    <w:rsid w:val="00CA2621"/>
    <w:rsid w:val="00CA32FC"/>
    <w:rsid w:val="00CA3AEF"/>
    <w:rsid w:val="00CA6245"/>
    <w:rsid w:val="00CA6EA5"/>
    <w:rsid w:val="00CB0572"/>
    <w:rsid w:val="00CB17E9"/>
    <w:rsid w:val="00CB50D7"/>
    <w:rsid w:val="00CB5165"/>
    <w:rsid w:val="00CB7579"/>
    <w:rsid w:val="00CB791B"/>
    <w:rsid w:val="00CC240E"/>
    <w:rsid w:val="00CC68D1"/>
    <w:rsid w:val="00CC7F92"/>
    <w:rsid w:val="00CD42AC"/>
    <w:rsid w:val="00CD6D41"/>
    <w:rsid w:val="00CE00BD"/>
    <w:rsid w:val="00CE03F4"/>
    <w:rsid w:val="00CF4336"/>
    <w:rsid w:val="00CF5F23"/>
    <w:rsid w:val="00D0002D"/>
    <w:rsid w:val="00D016E7"/>
    <w:rsid w:val="00D116B3"/>
    <w:rsid w:val="00D12266"/>
    <w:rsid w:val="00D125BA"/>
    <w:rsid w:val="00D12C60"/>
    <w:rsid w:val="00D12FB2"/>
    <w:rsid w:val="00D15093"/>
    <w:rsid w:val="00D176C2"/>
    <w:rsid w:val="00D21FE1"/>
    <w:rsid w:val="00D3143C"/>
    <w:rsid w:val="00D34029"/>
    <w:rsid w:val="00D413DD"/>
    <w:rsid w:val="00D43031"/>
    <w:rsid w:val="00D43F95"/>
    <w:rsid w:val="00D5162B"/>
    <w:rsid w:val="00D53086"/>
    <w:rsid w:val="00D53368"/>
    <w:rsid w:val="00D54A9E"/>
    <w:rsid w:val="00D560BA"/>
    <w:rsid w:val="00D56130"/>
    <w:rsid w:val="00D62A91"/>
    <w:rsid w:val="00D62DD2"/>
    <w:rsid w:val="00D62E9D"/>
    <w:rsid w:val="00D63A11"/>
    <w:rsid w:val="00D647CC"/>
    <w:rsid w:val="00D657A3"/>
    <w:rsid w:val="00D65CF5"/>
    <w:rsid w:val="00D6748B"/>
    <w:rsid w:val="00D755E9"/>
    <w:rsid w:val="00D77233"/>
    <w:rsid w:val="00D8213E"/>
    <w:rsid w:val="00D905F3"/>
    <w:rsid w:val="00DA215F"/>
    <w:rsid w:val="00DA4A3C"/>
    <w:rsid w:val="00DA7814"/>
    <w:rsid w:val="00DA7F5A"/>
    <w:rsid w:val="00DB2036"/>
    <w:rsid w:val="00DB2EA5"/>
    <w:rsid w:val="00DB5D60"/>
    <w:rsid w:val="00DC123A"/>
    <w:rsid w:val="00DC34AB"/>
    <w:rsid w:val="00DC364F"/>
    <w:rsid w:val="00DC5977"/>
    <w:rsid w:val="00DC77D4"/>
    <w:rsid w:val="00DD0818"/>
    <w:rsid w:val="00DD13E8"/>
    <w:rsid w:val="00DD1C76"/>
    <w:rsid w:val="00DD3029"/>
    <w:rsid w:val="00DE51F0"/>
    <w:rsid w:val="00DF0941"/>
    <w:rsid w:val="00DF5F45"/>
    <w:rsid w:val="00E00AAE"/>
    <w:rsid w:val="00E02F0C"/>
    <w:rsid w:val="00E05575"/>
    <w:rsid w:val="00E05670"/>
    <w:rsid w:val="00E13D96"/>
    <w:rsid w:val="00E1750F"/>
    <w:rsid w:val="00E24EFE"/>
    <w:rsid w:val="00E25638"/>
    <w:rsid w:val="00E2717D"/>
    <w:rsid w:val="00E33FE9"/>
    <w:rsid w:val="00E42A83"/>
    <w:rsid w:val="00E50251"/>
    <w:rsid w:val="00E51525"/>
    <w:rsid w:val="00E5371F"/>
    <w:rsid w:val="00E61A5B"/>
    <w:rsid w:val="00E630E4"/>
    <w:rsid w:val="00E63998"/>
    <w:rsid w:val="00E63FE4"/>
    <w:rsid w:val="00E660DF"/>
    <w:rsid w:val="00E734C3"/>
    <w:rsid w:val="00E75A4F"/>
    <w:rsid w:val="00E766EE"/>
    <w:rsid w:val="00E820F5"/>
    <w:rsid w:val="00E86FF0"/>
    <w:rsid w:val="00E873C4"/>
    <w:rsid w:val="00E92452"/>
    <w:rsid w:val="00E97730"/>
    <w:rsid w:val="00EB2EE3"/>
    <w:rsid w:val="00EC0DC4"/>
    <w:rsid w:val="00EC3F78"/>
    <w:rsid w:val="00EC5709"/>
    <w:rsid w:val="00EC6F8D"/>
    <w:rsid w:val="00ED56A0"/>
    <w:rsid w:val="00ED6C8D"/>
    <w:rsid w:val="00EE0117"/>
    <w:rsid w:val="00EE291C"/>
    <w:rsid w:val="00EF3AAC"/>
    <w:rsid w:val="00EF3E21"/>
    <w:rsid w:val="00EF4ECD"/>
    <w:rsid w:val="00EF749B"/>
    <w:rsid w:val="00F013EF"/>
    <w:rsid w:val="00F05333"/>
    <w:rsid w:val="00F0596D"/>
    <w:rsid w:val="00F14DAF"/>
    <w:rsid w:val="00F259B1"/>
    <w:rsid w:val="00F27888"/>
    <w:rsid w:val="00F373AC"/>
    <w:rsid w:val="00F37B47"/>
    <w:rsid w:val="00F653A6"/>
    <w:rsid w:val="00F66A4E"/>
    <w:rsid w:val="00F6718E"/>
    <w:rsid w:val="00F7423C"/>
    <w:rsid w:val="00F76B28"/>
    <w:rsid w:val="00F77366"/>
    <w:rsid w:val="00F80770"/>
    <w:rsid w:val="00F84251"/>
    <w:rsid w:val="00F84390"/>
    <w:rsid w:val="00F8458B"/>
    <w:rsid w:val="00F86F49"/>
    <w:rsid w:val="00F91A90"/>
    <w:rsid w:val="00F92F37"/>
    <w:rsid w:val="00F951BA"/>
    <w:rsid w:val="00F975C3"/>
    <w:rsid w:val="00FA03C1"/>
    <w:rsid w:val="00FA120E"/>
    <w:rsid w:val="00FA1644"/>
    <w:rsid w:val="00FA2D84"/>
    <w:rsid w:val="00FA689A"/>
    <w:rsid w:val="00FA6B9F"/>
    <w:rsid w:val="00FA749C"/>
    <w:rsid w:val="00FB53DA"/>
    <w:rsid w:val="00FB54B4"/>
    <w:rsid w:val="00FC3B1E"/>
    <w:rsid w:val="00FC700D"/>
    <w:rsid w:val="00FD433A"/>
    <w:rsid w:val="00FD4A76"/>
    <w:rsid w:val="00FD6131"/>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xl33">
    <w:name w:val="xl33"/>
    <w:basedOn w:val="Normalny"/>
    <w:rsid w:val="00CA262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xl33">
    <w:name w:val="xl33"/>
    <w:basedOn w:val="Normalny"/>
    <w:rsid w:val="00CA262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mailto:pife.jeleniagora@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mailto:pife@dolnyslask.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 TargetMode="External"/><Relationship Id="rId32"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www.rpo.dolnyslask.pl" TargetMode="External"/><Relationship Id="rId28" Type="http://schemas.openxmlformats.org/officeDocument/2006/relationships/hyperlink" Target="mailto:pife.walbrzych@dolnyslask.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8230;&#8230;&#8230;&#8230;&#8230;&#8230;&#82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rpo.dolnyslask.pl/analiza-finansowa-na-potrzeby-aplikacji-o-srodki-europejskiego-funduszu-rozwoju-regionalnego-w-ramach-rpo-wd-2014-2020-przyklady/" TargetMode="External"/><Relationship Id="rId27" Type="http://schemas.openxmlformats.org/officeDocument/2006/relationships/hyperlink" Target="mailto:pife.legnica@dolnyslask.pl" TargetMode="External"/><Relationship Id="rId30" Type="http://schemas.openxmlformats.org/officeDocument/2006/relationships/hyperlink" Target="http://&#8230;&#8230;&#8230;&#8230;&#8230;&#8230;&#8230;.."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68322-CB20-4284-915B-42D1CC8F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10191</Words>
  <Characters>61148</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3</cp:revision>
  <cp:lastPrinted>2016-04-27T10:41:00Z</cp:lastPrinted>
  <dcterms:created xsi:type="dcterms:W3CDTF">2017-03-23T10:44:00Z</dcterms:created>
  <dcterms:modified xsi:type="dcterms:W3CDTF">2017-03-23T14:38:00Z</dcterms:modified>
</cp:coreProperties>
</file>