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F2" w:rsidRPr="00404122" w:rsidRDefault="00FB6F36" w:rsidP="009432F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Pr>
          <w:b/>
          <w:sz w:val="28"/>
          <w:szCs w:val="28"/>
        </w:rPr>
        <w:t>07.04.2016</w:t>
      </w:r>
      <w:r w:rsidRPr="00404122">
        <w:rPr>
          <w:b/>
          <w:sz w:val="28"/>
          <w:szCs w:val="28"/>
        </w:rPr>
        <w:t xml:space="preserve"> r. </w:t>
      </w:r>
      <w:r>
        <w:rPr>
          <w:b/>
          <w:sz w:val="28"/>
          <w:szCs w:val="28"/>
        </w:rPr>
        <w:br/>
        <w:t xml:space="preserve">(Uchwała </w:t>
      </w:r>
      <w:r w:rsidRPr="00404122">
        <w:rPr>
          <w:b/>
          <w:sz w:val="28"/>
          <w:szCs w:val="28"/>
        </w:rPr>
        <w:t xml:space="preserve">nr </w:t>
      </w:r>
      <w:r>
        <w:rPr>
          <w:b/>
          <w:sz w:val="28"/>
          <w:szCs w:val="28"/>
        </w:rPr>
        <w:t>31/16</w:t>
      </w:r>
      <w:r w:rsidRPr="00404122">
        <w:rPr>
          <w:b/>
          <w:sz w:val="28"/>
          <w:szCs w:val="28"/>
        </w:rPr>
        <w:t xml:space="preserve"> KM RPO WD) obowiązujących w naborze </w:t>
      </w:r>
      <w:r w:rsidR="009432F2">
        <w:rPr>
          <w:b/>
          <w:sz w:val="28"/>
          <w:szCs w:val="28"/>
        </w:rPr>
        <w:t>RPDS.04.03.02</w:t>
      </w:r>
      <w:r w:rsidR="009432F2" w:rsidRPr="00404122">
        <w:rPr>
          <w:b/>
          <w:sz w:val="28"/>
          <w:szCs w:val="28"/>
        </w:rPr>
        <w:t>-IZ.00-02-</w:t>
      </w:r>
      <w:r>
        <w:rPr>
          <w:b/>
          <w:sz w:val="28"/>
          <w:szCs w:val="28"/>
        </w:rPr>
        <w:t>114</w:t>
      </w:r>
      <w:r w:rsidR="009432F2" w:rsidRPr="00404122">
        <w:rPr>
          <w:b/>
          <w:sz w:val="28"/>
          <w:szCs w:val="28"/>
        </w:rPr>
        <w:t>/1</w:t>
      </w:r>
      <w:r>
        <w:rPr>
          <w:b/>
          <w:sz w:val="28"/>
          <w:szCs w:val="28"/>
        </w:rPr>
        <w:t>6</w:t>
      </w: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5265EE" w:rsidRPr="00883846" w:rsidRDefault="005265EE" w:rsidP="00883846">
      <w:pPr>
        <w:autoSpaceDE w:val="0"/>
        <w:autoSpaceDN w:val="0"/>
        <w:adjustRightInd w:val="0"/>
        <w:spacing w:after="0" w:line="240" w:lineRule="auto"/>
        <w:jc w:val="center"/>
        <w:rPr>
          <w:rFonts w:eastAsiaTheme="minorEastAsia" w:cs="Arial"/>
          <w:i/>
          <w:iCs/>
          <w:lang w:eastAsia="pl-PL"/>
        </w:rPr>
      </w:pPr>
    </w:p>
    <w:p w:rsidR="00FB6F36" w:rsidRDefault="00FB6F36"/>
    <w:tbl>
      <w:tblPr>
        <w:tblStyle w:val="Tabela-Siatka"/>
        <w:tblW w:w="14142" w:type="dxa"/>
        <w:tblInd w:w="283" w:type="dxa"/>
        <w:tblLook w:val="04A0" w:firstRow="1" w:lastRow="0" w:firstColumn="1" w:lastColumn="0" w:noHBand="0" w:noVBand="1"/>
      </w:tblPr>
      <w:tblGrid>
        <w:gridCol w:w="904"/>
        <w:gridCol w:w="3512"/>
        <w:gridCol w:w="6112"/>
        <w:gridCol w:w="3614"/>
      </w:tblGrid>
      <w:tr w:rsidR="00FB6F36" w:rsidRPr="004260E9" w:rsidTr="00A42071">
        <w:trPr>
          <w:trHeight w:val="432"/>
        </w:trPr>
        <w:tc>
          <w:tcPr>
            <w:tcW w:w="904" w:type="dxa"/>
            <w:vAlign w:val="center"/>
          </w:tcPr>
          <w:p w:rsidR="00FB6F36" w:rsidRPr="004260E9" w:rsidRDefault="00FB6F36" w:rsidP="00A42071">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FB6F36" w:rsidRPr="004260E9" w:rsidRDefault="00FB6F36" w:rsidP="00A42071">
            <w:pPr>
              <w:spacing w:after="120"/>
              <w:jc w:val="center"/>
              <w:rPr>
                <w:rFonts w:eastAsia="Times New Roman" w:cs="Arial"/>
                <w:b/>
                <w:kern w:val="1"/>
              </w:rPr>
            </w:pPr>
            <w:r w:rsidRPr="004260E9">
              <w:rPr>
                <w:rFonts w:eastAsia="Times New Roman" w:cs="Arial"/>
                <w:b/>
                <w:kern w:val="1"/>
              </w:rPr>
              <w:t>Nazwa kryterium</w:t>
            </w:r>
          </w:p>
        </w:tc>
        <w:tc>
          <w:tcPr>
            <w:tcW w:w="6112" w:type="dxa"/>
          </w:tcPr>
          <w:p w:rsidR="00FB6F36" w:rsidRPr="004260E9" w:rsidRDefault="00FB6F36" w:rsidP="00A42071">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FB6F36" w:rsidRPr="004260E9" w:rsidRDefault="00FB6F36" w:rsidP="00A42071">
            <w:pPr>
              <w:spacing w:after="120"/>
              <w:jc w:val="center"/>
              <w:rPr>
                <w:rFonts w:eastAsia="Times New Roman" w:cs="Tahoma"/>
                <w:b/>
                <w:kern w:val="1"/>
                <w:sz w:val="54"/>
                <w:szCs w:val="32"/>
              </w:rPr>
            </w:pPr>
            <w:r w:rsidRPr="004260E9">
              <w:rPr>
                <w:rFonts w:eastAsia="Times New Roman" w:cs="Arial"/>
                <w:b/>
                <w:kern w:val="1"/>
              </w:rPr>
              <w:t>Opis znaczenia kryterium</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sidRPr="004260E9">
              <w:rPr>
                <w:rFonts w:eastAsia="Times New Roman" w:cs="Arial"/>
                <w:kern w:val="1"/>
              </w:rPr>
              <w:t>1.</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FB6F36" w:rsidRPr="004260E9" w:rsidRDefault="00FB6F36" w:rsidP="00A42071">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FB6F36" w:rsidRPr="004260E9" w:rsidRDefault="00FB6F36" w:rsidP="00A42071">
            <w:pPr>
              <w:jc w:val="both"/>
              <w:rPr>
                <w:rFonts w:eastAsia="Times New Roman" w:cs="Arial"/>
                <w:kern w:val="1"/>
              </w:rPr>
            </w:pPr>
          </w:p>
          <w:p w:rsidR="00FB6F36" w:rsidRPr="004260E9" w:rsidRDefault="00FB6F36" w:rsidP="00A42071">
            <w:pPr>
              <w:jc w:val="both"/>
              <w:rPr>
                <w:rFonts w:eastAsia="Times New Roman" w:cs="Arial"/>
                <w:kern w:val="1"/>
                <w:sz w:val="16"/>
                <w:szCs w:val="16"/>
              </w:rPr>
            </w:pPr>
          </w:p>
        </w:tc>
        <w:tc>
          <w:tcPr>
            <w:tcW w:w="3614" w:type="dxa"/>
          </w:tcPr>
          <w:p w:rsidR="00FB6F36" w:rsidRPr="004260E9" w:rsidRDefault="00FB6F36" w:rsidP="00A42071">
            <w:pPr>
              <w:spacing w:after="120"/>
              <w:jc w:val="center"/>
              <w:rPr>
                <w:rFonts w:eastAsia="Times New Roman" w:cs="Arial"/>
                <w:kern w:val="1"/>
              </w:rPr>
            </w:pPr>
          </w:p>
          <w:p w:rsidR="00FB6F36" w:rsidRPr="004260E9" w:rsidRDefault="00FB6F36" w:rsidP="00A42071">
            <w:pPr>
              <w:jc w:val="center"/>
              <w:rPr>
                <w:rFonts w:eastAsia="Times New Roman" w:cs="Arial"/>
                <w:kern w:val="1"/>
              </w:rPr>
            </w:pPr>
            <w:r w:rsidRPr="004260E9">
              <w:rPr>
                <w:rFonts w:eastAsia="Times New Roman" w:cs="Arial"/>
                <w:kern w:val="1"/>
              </w:rPr>
              <w:t>Tak/Nie</w:t>
            </w:r>
          </w:p>
          <w:p w:rsidR="00FB6F36" w:rsidRPr="004260E9" w:rsidRDefault="00FB6F36" w:rsidP="00A42071">
            <w:pPr>
              <w:jc w:val="center"/>
              <w:rPr>
                <w:rFonts w:eastAsia="Times New Roman" w:cs="Arial"/>
                <w:kern w:val="1"/>
              </w:rPr>
            </w:pPr>
          </w:p>
          <w:p w:rsidR="00FB6F36" w:rsidRPr="004260E9" w:rsidRDefault="00FB6F36" w:rsidP="00A42071">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FB6F36" w:rsidRPr="004260E9" w:rsidRDefault="00FB6F36" w:rsidP="00A42071">
            <w:pPr>
              <w:jc w:val="both"/>
              <w:rPr>
                <w:rFonts w:eastAsia="Times New Roman" w:cs="Arial"/>
                <w:kern w:val="1"/>
              </w:rPr>
            </w:pPr>
          </w:p>
          <w:p w:rsidR="00FB6F36" w:rsidRPr="004260E9" w:rsidRDefault="00FB6F36" w:rsidP="00A42071">
            <w:pPr>
              <w:spacing w:after="120"/>
              <w:jc w:val="center"/>
              <w:rPr>
                <w:rFonts w:eastAsia="Times New Roman" w:cs="Arial"/>
                <w:kern w:val="1"/>
              </w:rPr>
            </w:pPr>
            <w:r w:rsidRPr="004260E9">
              <w:rPr>
                <w:rFonts w:cs="Arial"/>
                <w:b/>
                <w:sz w:val="20"/>
                <w:szCs w:val="20"/>
              </w:rPr>
              <w:t>Brak możliwości korekty</w:t>
            </w:r>
          </w:p>
          <w:p w:rsidR="00FB6F36" w:rsidRPr="004260E9" w:rsidRDefault="00FB6F36" w:rsidP="00A42071">
            <w:pPr>
              <w:spacing w:after="120"/>
              <w:jc w:val="center"/>
              <w:rPr>
                <w:rFonts w:eastAsia="Times New Roman" w:cs="Arial"/>
                <w:kern w:val="1"/>
              </w:rPr>
            </w:pP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2</w:t>
            </w:r>
            <w:r w:rsidRPr="004260E9">
              <w:rPr>
                <w:rFonts w:eastAsia="Times New Roman" w:cs="Arial"/>
                <w:kern w:val="1"/>
              </w:rPr>
              <w:t>.</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FB6F36" w:rsidRPr="004260E9" w:rsidRDefault="00FB6F36" w:rsidP="00A42071">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FB6F36" w:rsidRPr="004260E9" w:rsidRDefault="00FB6F36" w:rsidP="00A42071">
            <w:pPr>
              <w:rPr>
                <w:rFonts w:eastAsia="Times New Roman" w:cs="Arial"/>
                <w:kern w:val="1"/>
              </w:rPr>
            </w:pPr>
          </w:p>
        </w:tc>
        <w:tc>
          <w:tcPr>
            <w:tcW w:w="3614" w:type="dxa"/>
          </w:tcPr>
          <w:p w:rsidR="00FB6F36" w:rsidRPr="004260E9" w:rsidRDefault="00FB6F36" w:rsidP="00A42071">
            <w:pPr>
              <w:jc w:val="center"/>
              <w:rPr>
                <w:rFonts w:eastAsia="Times New Roman" w:cs="Arial"/>
                <w:kern w:val="1"/>
              </w:rPr>
            </w:pPr>
          </w:p>
          <w:p w:rsidR="00FB6F36" w:rsidRPr="004260E9" w:rsidRDefault="00FB6F36" w:rsidP="00A42071">
            <w:pPr>
              <w:jc w:val="center"/>
              <w:rPr>
                <w:rFonts w:eastAsia="Times New Roman" w:cs="Arial"/>
                <w:kern w:val="1"/>
              </w:rPr>
            </w:pPr>
            <w:r w:rsidRPr="004260E9">
              <w:rPr>
                <w:rFonts w:eastAsia="Times New Roman" w:cs="Arial"/>
                <w:kern w:val="1"/>
              </w:rPr>
              <w:t>Tak/Nie</w:t>
            </w:r>
          </w:p>
          <w:p w:rsidR="00FB6F36" w:rsidRPr="004260E9" w:rsidRDefault="00FB6F36" w:rsidP="00A42071">
            <w:pPr>
              <w:jc w:val="center"/>
              <w:rPr>
                <w:rFonts w:eastAsia="Times New Roman" w:cs="Arial"/>
                <w:kern w:val="1"/>
              </w:rPr>
            </w:pPr>
          </w:p>
          <w:p w:rsidR="00FB6F36" w:rsidRPr="004260E9" w:rsidRDefault="00FB6F36" w:rsidP="00A42071">
            <w:pPr>
              <w:spacing w:after="120"/>
              <w:jc w:val="both"/>
              <w:rPr>
                <w:rFonts w:cs="Arial"/>
                <w:sz w:val="20"/>
                <w:szCs w:val="20"/>
              </w:rPr>
            </w:pPr>
            <w:r w:rsidRPr="004260E9">
              <w:rPr>
                <w:rFonts w:cs="Arial"/>
                <w:sz w:val="20"/>
                <w:szCs w:val="20"/>
              </w:rPr>
              <w:t xml:space="preserve">Kryterium obligatoryjne (spełnienie jest niezbędne dla możliwości otrzymania </w:t>
            </w:r>
            <w:r w:rsidRPr="004260E9">
              <w:rPr>
                <w:rFonts w:cs="Arial"/>
                <w:sz w:val="20"/>
                <w:szCs w:val="20"/>
              </w:rPr>
              <w:lastRenderedPageBreak/>
              <w:t>dofinansowania). Niespełnienie kryterium oznacza odrzucenie wniosku</w:t>
            </w:r>
          </w:p>
          <w:p w:rsidR="00FB6F36" w:rsidRPr="004260E9" w:rsidRDefault="00FB6F36" w:rsidP="00A42071">
            <w:pPr>
              <w:spacing w:after="120"/>
              <w:jc w:val="center"/>
              <w:rPr>
                <w:rFonts w:eastAsia="Times New Roman" w:cs="Arial"/>
                <w:b/>
                <w:kern w:val="1"/>
              </w:rPr>
            </w:pPr>
            <w:r w:rsidRPr="004260E9">
              <w:rPr>
                <w:rFonts w:cs="Arial"/>
                <w:b/>
                <w:sz w:val="20"/>
                <w:szCs w:val="20"/>
              </w:rPr>
              <w:t>Możliwości jednorazowej korekty</w:t>
            </w:r>
          </w:p>
        </w:tc>
      </w:tr>
      <w:tr w:rsidR="00FB6F36" w:rsidRPr="004260E9" w:rsidTr="00A42071">
        <w:trPr>
          <w:trHeight w:val="2522"/>
        </w:trPr>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3</w:t>
            </w:r>
            <w:r w:rsidRPr="004260E9">
              <w:rPr>
                <w:rFonts w:eastAsia="Times New Roman" w:cs="Arial"/>
                <w:kern w:val="1"/>
              </w:rPr>
              <w:t>.</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FB6F36" w:rsidRPr="004260E9" w:rsidRDefault="00FB6F36" w:rsidP="00A42071">
            <w:pPr>
              <w:spacing w:after="120"/>
              <w:rPr>
                <w:rFonts w:eastAsia="Times New Roman" w:cs="Arial"/>
                <w:kern w:val="1"/>
              </w:rPr>
            </w:pPr>
          </w:p>
        </w:tc>
        <w:tc>
          <w:tcPr>
            <w:tcW w:w="6112" w:type="dxa"/>
          </w:tcPr>
          <w:p w:rsidR="00FB6F36" w:rsidRPr="004260E9" w:rsidRDefault="00FB6F36" w:rsidP="00A42071">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FB6F36" w:rsidRPr="004260E9" w:rsidRDefault="00FB6F36" w:rsidP="00A42071">
            <w:pPr>
              <w:jc w:val="both"/>
              <w:rPr>
                <w:rFonts w:eastAsia="Times New Roman" w:cs="Arial"/>
                <w:kern w:val="1"/>
              </w:rPr>
            </w:pPr>
          </w:p>
          <w:p w:rsidR="00FB6F36" w:rsidRPr="004260E9" w:rsidRDefault="00FB6F36" w:rsidP="00A42071">
            <w:pPr>
              <w:spacing w:after="120"/>
              <w:jc w:val="both"/>
              <w:rPr>
                <w:rFonts w:eastAsia="Times New Roman" w:cs="Arial"/>
                <w:kern w:val="1"/>
              </w:rPr>
            </w:pPr>
          </w:p>
        </w:tc>
        <w:tc>
          <w:tcPr>
            <w:tcW w:w="3614" w:type="dxa"/>
          </w:tcPr>
          <w:p w:rsidR="00FB6F36" w:rsidRPr="004260E9" w:rsidRDefault="00FB6F36" w:rsidP="00A42071">
            <w:pPr>
              <w:spacing w:after="12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spacing w:after="120"/>
              <w:jc w:val="center"/>
              <w:rPr>
                <w:rFonts w:eastAsia="Times New Roman" w:cs="Arial"/>
                <w:b/>
                <w:kern w:val="1"/>
              </w:rPr>
            </w:pPr>
            <w:r w:rsidRPr="004260E9">
              <w:rPr>
                <w:rFonts w:cs="Arial"/>
                <w:b/>
                <w:sz w:val="20"/>
                <w:szCs w:val="20"/>
              </w:rPr>
              <w:t>Możliwości jednorazowej korekty</w:t>
            </w:r>
          </w:p>
        </w:tc>
      </w:tr>
      <w:tr w:rsidR="00FB6F36" w:rsidRPr="004260E9" w:rsidTr="00A42071">
        <w:trPr>
          <w:trHeight w:val="426"/>
        </w:trPr>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4</w:t>
            </w:r>
            <w:r w:rsidRPr="004260E9">
              <w:rPr>
                <w:rFonts w:eastAsia="Times New Roman" w:cs="Arial"/>
                <w:kern w:val="1"/>
              </w:rPr>
              <w:t>.</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 xml:space="preserve">Zgodność z </w:t>
            </w:r>
            <w:proofErr w:type="spellStart"/>
            <w:r w:rsidRPr="004260E9">
              <w:rPr>
                <w:rFonts w:eastAsia="Times New Roman" w:cs="Arial"/>
                <w:kern w:val="1"/>
              </w:rPr>
              <w:t>limitamidla</w:t>
            </w:r>
            <w:proofErr w:type="spellEnd"/>
            <w:r w:rsidRPr="004260E9">
              <w:rPr>
                <w:rFonts w:eastAsia="Times New Roman" w:cs="Arial"/>
                <w:kern w:val="1"/>
              </w:rPr>
              <w:t xml:space="preserve"> określonych kategorii kosztów</w:t>
            </w:r>
          </w:p>
        </w:tc>
        <w:tc>
          <w:tcPr>
            <w:tcW w:w="6112" w:type="dxa"/>
          </w:tcPr>
          <w:p w:rsidR="00FB6F36" w:rsidRPr="004260E9" w:rsidRDefault="00FB6F36" w:rsidP="00A42071">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FB6F36" w:rsidRPr="004260E9" w:rsidRDefault="00FB6F36" w:rsidP="00A42071">
            <w:pPr>
              <w:rPr>
                <w:rFonts w:eastAsia="Times New Roman" w:cs="Arial"/>
                <w:kern w:val="1"/>
              </w:rPr>
            </w:pPr>
          </w:p>
          <w:p w:rsidR="00FB6F36" w:rsidRPr="004260E9" w:rsidRDefault="00FB6F36" w:rsidP="00A42071">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FB6F36" w:rsidRPr="004260E9" w:rsidRDefault="00FB6F36" w:rsidP="00A42071">
            <w:pPr>
              <w:rPr>
                <w:rFonts w:eastAsia="Times New Roman" w:cs="Tahoma"/>
                <w:sz w:val="16"/>
                <w:szCs w:val="16"/>
              </w:rPr>
            </w:pPr>
          </w:p>
          <w:p w:rsidR="00FB6F36" w:rsidRPr="004260E9" w:rsidRDefault="00FB6F36" w:rsidP="00A42071">
            <w:pPr>
              <w:rPr>
                <w:rFonts w:eastAsia="Times New Roman" w:cs="Arial"/>
                <w:kern w:val="1"/>
              </w:rPr>
            </w:pPr>
          </w:p>
        </w:tc>
        <w:tc>
          <w:tcPr>
            <w:tcW w:w="3614" w:type="dxa"/>
          </w:tcPr>
          <w:p w:rsidR="00FB6F36" w:rsidRPr="004260E9" w:rsidRDefault="00FB6F36" w:rsidP="00A42071">
            <w:pPr>
              <w:spacing w:after="12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b/>
                <w:kern w:val="1"/>
              </w:rPr>
            </w:pPr>
            <w:r w:rsidRPr="004260E9">
              <w:rPr>
                <w:rFonts w:cs="Arial"/>
                <w:b/>
                <w:sz w:val="20"/>
                <w:szCs w:val="20"/>
              </w:rPr>
              <w:t>Możliwości jednorazowej korekty</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5</w:t>
            </w:r>
            <w:r w:rsidRPr="004260E9">
              <w:rPr>
                <w:rFonts w:eastAsia="Times New Roman" w:cs="Arial"/>
                <w:kern w:val="1"/>
              </w:rPr>
              <w:t>.</w:t>
            </w:r>
          </w:p>
        </w:tc>
        <w:tc>
          <w:tcPr>
            <w:tcW w:w="3512" w:type="dxa"/>
            <w:vAlign w:val="center"/>
          </w:tcPr>
          <w:p w:rsidR="00FB6F36" w:rsidRPr="004260E9" w:rsidRDefault="00FB6F36" w:rsidP="00A42071">
            <w:pPr>
              <w:spacing w:after="120"/>
              <w:rPr>
                <w:rFonts w:eastAsia="Times New Roman" w:cs="Arial"/>
                <w:kern w:val="1"/>
              </w:rPr>
            </w:pPr>
            <w:r w:rsidRPr="004260E9">
              <w:rPr>
                <w:rFonts w:eastAsia="Times New Roman" w:cs="Arial"/>
                <w:kern w:val="1"/>
              </w:rPr>
              <w:t>Kwalifikowalność typu projektu</w:t>
            </w:r>
          </w:p>
        </w:tc>
        <w:tc>
          <w:tcPr>
            <w:tcW w:w="6112" w:type="dxa"/>
          </w:tcPr>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FB6F36" w:rsidRPr="004260E9" w:rsidRDefault="00FB6F36" w:rsidP="00A42071">
            <w:pPr>
              <w:autoSpaceDE w:val="0"/>
              <w:autoSpaceDN w:val="0"/>
              <w:adjustRightInd w:val="0"/>
              <w:rPr>
                <w:rFonts w:eastAsia="Times New Roman" w:cs="Arial"/>
                <w:kern w:val="1"/>
                <w:sz w:val="16"/>
                <w:szCs w:val="16"/>
              </w:rPr>
            </w:pPr>
          </w:p>
          <w:p w:rsidR="00FB6F36" w:rsidRPr="004260E9" w:rsidRDefault="00FB6F36" w:rsidP="00A42071">
            <w:pPr>
              <w:autoSpaceDE w:val="0"/>
              <w:autoSpaceDN w:val="0"/>
              <w:adjustRightInd w:val="0"/>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Brak możliwości korekty</w:t>
            </w:r>
          </w:p>
          <w:p w:rsidR="00FB6F36" w:rsidRPr="004260E9" w:rsidRDefault="00FB6F36" w:rsidP="00A42071">
            <w:pPr>
              <w:autoSpaceDE w:val="0"/>
              <w:autoSpaceDN w:val="0"/>
              <w:adjustRightInd w:val="0"/>
              <w:jc w:val="center"/>
              <w:rPr>
                <w:rFonts w:cs="Arial"/>
                <w:b/>
                <w:sz w:val="20"/>
                <w:szCs w:val="20"/>
              </w:rPr>
            </w:pP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6</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Kwalifikowalność wnioskodawcy</w:t>
            </w:r>
          </w:p>
          <w:p w:rsidR="00FB6F36" w:rsidRPr="004260E9" w:rsidRDefault="00FB6F36" w:rsidP="00A42071">
            <w:pPr>
              <w:spacing w:after="120"/>
              <w:rPr>
                <w:rFonts w:eastAsia="Times New Roman" w:cs="Arial"/>
                <w:kern w:val="1"/>
              </w:rPr>
            </w:pPr>
          </w:p>
        </w:tc>
        <w:tc>
          <w:tcPr>
            <w:tcW w:w="6112" w:type="dxa"/>
          </w:tcPr>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1. W ramach tego kryterium sprawdzane będzie czy </w:t>
            </w:r>
            <w:proofErr w:type="spellStart"/>
            <w:r w:rsidRPr="004260E9">
              <w:rPr>
                <w:rFonts w:eastAsia="Times New Roman" w:cs="Arial"/>
                <w:kern w:val="1"/>
              </w:rPr>
              <w:t>Wnioskodawcaoraz</w:t>
            </w:r>
            <w:proofErr w:type="spellEnd"/>
            <w:r w:rsidRPr="004260E9">
              <w:rPr>
                <w:rFonts w:eastAsia="Times New Roman" w:cs="Arial"/>
                <w:kern w:val="1"/>
              </w:rPr>
              <w:t xml:space="preserve"> partnerzy (jeśli dotyczy)  są uprawnieni do ubiegania się o wsparcie w ramach ogłoszonego konkursu </w:t>
            </w:r>
            <w:r w:rsidRPr="004260E9">
              <w:rPr>
                <w:rFonts w:eastAsia="Times New Roman" w:cs="Arial"/>
                <w:kern w:val="1"/>
              </w:rPr>
              <w:lastRenderedPageBreak/>
              <w:t>(zgodnie z katalogiem wnioskodawców określonym w regulaminie danego konkursu)</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snapToGrid w:val="0"/>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w:t>
            </w:r>
            <w:r w:rsidRPr="004260E9">
              <w:rPr>
                <w:rFonts w:eastAsia="Times New Roman" w:cs="Arial"/>
                <w:kern w:val="1"/>
              </w:rPr>
              <w:lastRenderedPageBreak/>
              <w:t xml:space="preserve">jest niezbędne dla możliwości otrzymania dofinansowania). Niespełnienie kryterium oznacza odrzucenie wniosku </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Brak możliwości korekty</w:t>
            </w:r>
          </w:p>
          <w:p w:rsidR="00FB6F36" w:rsidRPr="004260E9" w:rsidRDefault="00FB6F36" w:rsidP="00A42071">
            <w:pPr>
              <w:autoSpaceDE w:val="0"/>
              <w:autoSpaceDN w:val="0"/>
              <w:adjustRightInd w:val="0"/>
              <w:jc w:val="center"/>
              <w:rPr>
                <w:rFonts w:eastAsia="Times New Roman" w:cs="Arial"/>
                <w:b/>
                <w:kern w:val="1"/>
              </w:rPr>
            </w:pP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7</w:t>
            </w:r>
            <w:r w:rsidRPr="004260E9">
              <w:rPr>
                <w:rFonts w:eastAsia="Times New Roman" w:cs="Arial"/>
                <w:kern w:val="1"/>
              </w:rPr>
              <w:t>.</w:t>
            </w:r>
          </w:p>
        </w:tc>
        <w:tc>
          <w:tcPr>
            <w:tcW w:w="3512" w:type="dxa"/>
            <w:vAlign w:val="center"/>
          </w:tcPr>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Zgodność z przepisami</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art. 65 ust. 6 i art. 125</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ust. 3 lit. e) i f)</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Rozporządzenia</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Parlamentu</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Europejskiego i Rady</w:t>
            </w:r>
          </w:p>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(UE) nr 1303/2013 z dnia</w:t>
            </w:r>
          </w:p>
          <w:p w:rsidR="00FB6F36" w:rsidRPr="004260E9" w:rsidRDefault="00FB6F36" w:rsidP="00A42071">
            <w:pPr>
              <w:snapToGrid w:val="0"/>
              <w:rPr>
                <w:rFonts w:eastAsia="Times New Roman" w:cs="Arial"/>
                <w:kern w:val="1"/>
              </w:rPr>
            </w:pPr>
            <w:r w:rsidRPr="004260E9">
              <w:rPr>
                <w:rFonts w:eastAsia="Times New Roman" w:cs="Arial"/>
                <w:kern w:val="1"/>
              </w:rPr>
              <w:t>17 grudnia 2013 r.</w:t>
            </w:r>
          </w:p>
        </w:tc>
        <w:tc>
          <w:tcPr>
            <w:tcW w:w="6112" w:type="dxa"/>
          </w:tcPr>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FB6F36" w:rsidRPr="004260E9" w:rsidRDefault="00FB6F36" w:rsidP="00A42071">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FB6F36" w:rsidRPr="004260E9" w:rsidRDefault="00FB6F36" w:rsidP="00A42071">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w:t>
            </w:r>
            <w:proofErr w:type="spellStart"/>
            <w:r w:rsidRPr="004260E9">
              <w:rPr>
                <w:rFonts w:cs="Arial"/>
                <w:u w:val="single"/>
              </w:rPr>
              <w:t>objęciadofinansowaniem</w:t>
            </w:r>
            <w:proofErr w:type="spellEnd"/>
            <w:r w:rsidRPr="004260E9">
              <w:rPr>
                <w:rFonts w:cs="Arial"/>
                <w:u w:val="single"/>
              </w:rPr>
              <w:t xml:space="preserve"> rozpoczęła się przed dniem złożenia wniosku o </w:t>
            </w:r>
            <w:proofErr w:type="spellStart"/>
            <w:r w:rsidRPr="004260E9">
              <w:rPr>
                <w:rFonts w:cs="Arial"/>
                <w:u w:val="single"/>
              </w:rPr>
              <w:t>dofinansowanie,w</w:t>
            </w:r>
            <w:proofErr w:type="spellEnd"/>
            <w:r w:rsidRPr="004260E9">
              <w:rPr>
                <w:rFonts w:cs="Arial"/>
                <w:u w:val="single"/>
              </w:rPr>
              <w:t xml:space="preserve"> okresie tym przy jego realizacji przestrzegano przepisów prawa),lub jeśli projekt jest zgodny z przepisami prawa wspólnotowego i krajowego, jednakże dla  określonego zakresu wykryto uchybienia to czy Wnioskodawca </w:t>
            </w:r>
            <w:r w:rsidRPr="004260E9">
              <w:rPr>
                <w:rFonts w:cs="Arial"/>
                <w:u w:val="single"/>
              </w:rPr>
              <w:lastRenderedPageBreak/>
              <w:t>zobowiązał się poddać ewentualnym konsekwencjom finansowym z tytułu ww. uchybień oraz wyłączyć z kwalifikowalności właściwą część wydatków (na etapie podpisywania umowy o dofinansowanie), odpowiadającą uchybieniom.</w:t>
            </w:r>
          </w:p>
          <w:p w:rsidR="00FB6F36" w:rsidRPr="004260E9" w:rsidRDefault="00FB6F36" w:rsidP="00A42071">
            <w:pPr>
              <w:autoSpaceDE w:val="0"/>
              <w:autoSpaceDN w:val="0"/>
              <w:adjustRightInd w:val="0"/>
              <w:jc w:val="both"/>
              <w:rPr>
                <w:rFonts w:eastAsia="Times New Roman" w:cs="Arial"/>
                <w:kern w:val="1"/>
                <w:u w:val="single"/>
              </w:rPr>
            </w:pPr>
          </w:p>
          <w:p w:rsidR="00FB6F36" w:rsidRPr="004260E9" w:rsidRDefault="00FB6F36" w:rsidP="00A42071">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e) Rozporządzenia Parlamentu Europejskiego i Rady (UE) nr 1303/2013 z dnia 17 grudnia 2013 </w:t>
            </w:r>
            <w:proofErr w:type="spellStart"/>
            <w:r w:rsidRPr="004260E9">
              <w:rPr>
                <w:rFonts w:eastAsia="Times New Roman" w:cs="Arial"/>
                <w:kern w:val="1"/>
                <w:sz w:val="18"/>
                <w:szCs w:val="18"/>
              </w:rPr>
              <w:t>r.instytucja</w:t>
            </w:r>
            <w:proofErr w:type="spellEnd"/>
            <w:r w:rsidRPr="004260E9">
              <w:rPr>
                <w:rFonts w:eastAsia="Times New Roman" w:cs="Arial"/>
                <w:kern w:val="1"/>
                <w:sz w:val="18"/>
                <w:szCs w:val="18"/>
              </w:rPr>
              <w:t xml:space="preserve"> </w:t>
            </w:r>
            <w:proofErr w:type="spellStart"/>
            <w:r w:rsidRPr="004260E9">
              <w:rPr>
                <w:rFonts w:eastAsia="Times New Roman" w:cs="Arial"/>
                <w:kern w:val="1"/>
                <w:sz w:val="18"/>
                <w:szCs w:val="18"/>
              </w:rPr>
              <w:t>zarządzającaupewnia</w:t>
            </w:r>
            <w:proofErr w:type="spellEnd"/>
            <w:r w:rsidRPr="004260E9">
              <w:rPr>
                <w:rFonts w:eastAsia="Times New Roman" w:cs="Arial"/>
                <w:kern w:val="1"/>
                <w:sz w:val="18"/>
                <w:szCs w:val="18"/>
              </w:rPr>
              <w:t xml:space="preserve"> się, że jeżeli operacja rozpoczęła się przed dniem złożenia wniosku o dofinansowanie do instytucji zarządzającej, przestrzegano obowiązujących przepisów prawa dotyczących danej operacji.</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FB6F36" w:rsidRPr="004260E9" w:rsidRDefault="00FB6F36" w:rsidP="00A42071">
            <w:pPr>
              <w:autoSpaceDE w:val="0"/>
              <w:autoSpaceDN w:val="0"/>
              <w:adjustRightInd w:val="0"/>
              <w:jc w:val="both"/>
              <w:rPr>
                <w:rFonts w:eastAsia="Times New Roman" w:cs="Arial"/>
                <w:kern w:val="1"/>
                <w:u w:val="single"/>
              </w:rPr>
            </w:pPr>
          </w:p>
          <w:p w:rsidR="00FB6F36" w:rsidRPr="004260E9" w:rsidRDefault="00FB6F36" w:rsidP="00A42071">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FB6F36" w:rsidRPr="004260E9" w:rsidRDefault="00FB6F36" w:rsidP="00A42071">
            <w:pPr>
              <w:autoSpaceDE w:val="0"/>
              <w:autoSpaceDN w:val="0"/>
              <w:adjustRightInd w:val="0"/>
              <w:jc w:val="both"/>
              <w:rPr>
                <w:rFonts w:eastAsia="Times New Roman" w:cs="Arial"/>
                <w:kern w:val="1"/>
              </w:rPr>
            </w:pPr>
          </w:p>
          <w:p w:rsidR="00FB6F36" w:rsidRPr="004260E9" w:rsidRDefault="00FB6F36" w:rsidP="00A42071">
            <w:pPr>
              <w:autoSpaceDE w:val="0"/>
              <w:autoSpaceDN w:val="0"/>
              <w:adjustRightInd w:val="0"/>
              <w:jc w:val="both"/>
              <w:rPr>
                <w:rFonts w:eastAsia="Times New Roman" w:cs="Arial"/>
                <w:kern w:val="1"/>
                <w:sz w:val="18"/>
                <w:szCs w:val="18"/>
              </w:rPr>
            </w:pPr>
          </w:p>
          <w:p w:rsidR="00FB6F36" w:rsidRPr="004260E9" w:rsidRDefault="00FB6F36" w:rsidP="00A42071">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b/>
                <w:kern w:val="1"/>
              </w:rPr>
            </w:pPr>
            <w:r w:rsidRPr="004260E9">
              <w:rPr>
                <w:rFonts w:cs="Arial"/>
                <w:b/>
                <w:sz w:val="20"/>
                <w:szCs w:val="20"/>
              </w:rPr>
              <w:t>Brak możliwości korekty</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8</w:t>
            </w:r>
            <w:r w:rsidRPr="004260E9">
              <w:rPr>
                <w:rFonts w:eastAsia="Times New Roman" w:cs="Arial"/>
                <w:kern w:val="1"/>
              </w:rPr>
              <w:t>.</w:t>
            </w:r>
          </w:p>
          <w:p w:rsidR="00FB6F36" w:rsidRPr="004260E9" w:rsidRDefault="00FB6F36" w:rsidP="00A42071">
            <w:pPr>
              <w:spacing w:after="120"/>
              <w:jc w:val="center"/>
              <w:rPr>
                <w:rFonts w:eastAsia="Times New Roman" w:cs="Arial"/>
                <w:kern w:val="1"/>
              </w:rPr>
            </w:pP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lastRenderedPageBreak/>
              <w:t>Kryterium weryfikowane na podstawie podpisanego oświadczenia Wnioskodawcy we wniosku o dofinansowanie.</w:t>
            </w: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b/>
                <w:kern w:val="1"/>
              </w:rPr>
            </w:pPr>
            <w:r w:rsidRPr="004260E9">
              <w:rPr>
                <w:rFonts w:cs="Arial"/>
                <w:b/>
                <w:sz w:val="20"/>
                <w:szCs w:val="20"/>
              </w:rPr>
              <w:lastRenderedPageBreak/>
              <w:t>Brak możliwości korekty</w:t>
            </w:r>
            <w:r w:rsidRPr="004260E9">
              <w:rPr>
                <w:rFonts w:cs="Arial"/>
                <w:b/>
                <w:sz w:val="20"/>
                <w:szCs w:val="20"/>
              </w:rPr>
              <w:tab/>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9</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p>
          <w:p w:rsidR="00FB6F36" w:rsidRPr="004260E9" w:rsidRDefault="00FB6F36" w:rsidP="00A42071">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FB6F36" w:rsidRPr="004260E9" w:rsidRDefault="00FB6F36" w:rsidP="00A42071">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FB6F36" w:rsidRPr="004260E9" w:rsidRDefault="00FB6F36" w:rsidP="00A42071">
            <w:pPr>
              <w:autoSpaceDE w:val="0"/>
              <w:autoSpaceDN w:val="0"/>
              <w:adjustRightInd w:val="0"/>
              <w:rPr>
                <w:rFonts w:eastAsia="Times New Roman" w:cs="Arial"/>
                <w:kern w:val="1"/>
              </w:rPr>
            </w:pPr>
          </w:p>
          <w:p w:rsidR="00FB6F36" w:rsidRPr="004260E9" w:rsidRDefault="00FB6F36" w:rsidP="00A42071">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autoSpaceDE w:val="0"/>
              <w:autoSpaceDN w:val="0"/>
              <w:adjustRightInd w:val="0"/>
              <w:jc w:val="center"/>
              <w:rPr>
                <w:rFonts w:eastAsia="Times New Roman" w:cs="Arial"/>
                <w:b/>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10</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p>
          <w:p w:rsidR="00FB6F36" w:rsidRPr="004260E9" w:rsidRDefault="00FB6F36" w:rsidP="00A42071">
            <w:pPr>
              <w:snapToGrid w:val="0"/>
              <w:rPr>
                <w:rFonts w:eastAsia="Times New Roman" w:cs="Arial"/>
                <w:kern w:val="1"/>
              </w:rPr>
            </w:pPr>
          </w:p>
          <w:p w:rsidR="00FB6F36" w:rsidRPr="004260E9" w:rsidRDefault="00FB6F36" w:rsidP="00A42071">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eastAsia="Times New Roman" w:cs="Arial"/>
                <w:b/>
                <w:kern w:val="1"/>
              </w:rPr>
            </w:pPr>
            <w:r w:rsidRPr="004260E9">
              <w:rPr>
                <w:rFonts w:cs="Arial"/>
                <w:b/>
                <w:sz w:val="20"/>
                <w:szCs w:val="20"/>
              </w:rPr>
              <w:t>Możliwości jednorazowej korekty</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t>11</w:t>
            </w:r>
            <w:r w:rsidRPr="004260E9">
              <w:rPr>
                <w:rFonts w:eastAsia="Times New Roman" w:cs="Arial"/>
                <w:kern w:val="1"/>
              </w:rPr>
              <w:t>.</w:t>
            </w: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FB6F36" w:rsidRPr="004260E9" w:rsidRDefault="00FB6F36" w:rsidP="00A42071">
            <w:pPr>
              <w:snapToGrid w:val="0"/>
              <w:rPr>
                <w:rFonts w:eastAsia="Times New Roman" w:cs="Arial"/>
                <w:kern w:val="1"/>
              </w:rPr>
            </w:pPr>
          </w:p>
          <w:p w:rsidR="00FB6F36" w:rsidRPr="004260E9" w:rsidRDefault="00FB6F36" w:rsidP="00A42071">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FB6F36" w:rsidRPr="004260E9" w:rsidRDefault="00FB6F36" w:rsidP="00A42071">
            <w:pPr>
              <w:snapToGrid w:val="0"/>
              <w:rPr>
                <w:rFonts w:eastAsia="Times New Roman" w:cs="Arial"/>
                <w:kern w:val="1"/>
              </w:rPr>
            </w:pPr>
          </w:p>
        </w:tc>
        <w:tc>
          <w:tcPr>
            <w:tcW w:w="3614" w:type="dxa"/>
            <w:vAlign w:val="center"/>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Tak/Nie/Nie dotyczy</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Kryterium obligatoryjne</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Możliwości jednorazowej korekty</w:t>
            </w:r>
          </w:p>
          <w:p w:rsidR="00FB6F36" w:rsidRPr="004260E9" w:rsidRDefault="00FB6F36" w:rsidP="00A42071">
            <w:pPr>
              <w:autoSpaceDE w:val="0"/>
              <w:autoSpaceDN w:val="0"/>
              <w:adjustRightInd w:val="0"/>
              <w:jc w:val="center"/>
              <w:rPr>
                <w:rFonts w:eastAsia="Times New Roman" w:cs="Arial"/>
                <w:kern w:val="1"/>
              </w:rPr>
            </w:pP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r>
              <w:rPr>
                <w:rFonts w:eastAsia="Times New Roman" w:cs="Arial"/>
                <w:kern w:val="1"/>
              </w:rPr>
              <w:lastRenderedPageBreak/>
              <w:t>12</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minimisoraz</w:t>
            </w:r>
            <w:proofErr w:type="spellEnd"/>
            <w:r w:rsidRPr="004260E9">
              <w:rPr>
                <w:rFonts w:eastAsia="Times New Roman" w:cs="Arial"/>
                <w:kern w:val="1"/>
              </w:rPr>
              <w:t xml:space="preserve"> czy kwalifikacja projektu jest zgodna z Regulaminem konkursu.</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Kryterium niespełnione jeśli:</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p>
          <w:p w:rsidR="00FB6F36" w:rsidRPr="004260E9" w:rsidRDefault="00FB6F36" w:rsidP="00A42071">
            <w:pPr>
              <w:snapToGrid w:val="0"/>
              <w:jc w:val="both"/>
              <w:rPr>
                <w:rFonts w:eastAsia="Times New Roman" w:cs="Arial"/>
                <w:kern w:val="1"/>
              </w:rPr>
            </w:pPr>
          </w:p>
        </w:tc>
        <w:tc>
          <w:tcPr>
            <w:tcW w:w="3614" w:type="dxa"/>
            <w:vAlign w:val="center"/>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Kryterium obligatoryjne</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FB6F36" w:rsidRPr="004260E9" w:rsidRDefault="00FB6F36" w:rsidP="00A42071">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FB6F36" w:rsidRPr="004260E9" w:rsidRDefault="00FB6F36" w:rsidP="00A42071">
            <w:pPr>
              <w:autoSpaceDE w:val="0"/>
              <w:autoSpaceDN w:val="0"/>
              <w:adjustRightInd w:val="0"/>
              <w:jc w:val="center"/>
              <w:rPr>
                <w:rFonts w:cs="Arial"/>
                <w:sz w:val="20"/>
                <w:szCs w:val="20"/>
              </w:rPr>
            </w:pPr>
          </w:p>
          <w:p w:rsidR="00FB6F36" w:rsidRPr="004260E9" w:rsidRDefault="00FB6F36" w:rsidP="00A42071">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FB6F36" w:rsidRPr="004260E9" w:rsidRDefault="00FB6F36" w:rsidP="00A42071">
            <w:pPr>
              <w:autoSpaceDE w:val="0"/>
              <w:autoSpaceDN w:val="0"/>
              <w:adjustRightInd w:val="0"/>
              <w:jc w:val="center"/>
              <w:rPr>
                <w:rFonts w:cs="Arial"/>
                <w:b/>
                <w:sz w:val="20"/>
                <w:szCs w:val="20"/>
              </w:rPr>
            </w:pPr>
          </w:p>
          <w:p w:rsidR="00FB6F36" w:rsidRPr="004260E9" w:rsidRDefault="00FB6F36" w:rsidP="00A42071">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FB6F36" w:rsidRPr="004260E9" w:rsidRDefault="00FB6F36" w:rsidP="00A42071">
            <w:pPr>
              <w:autoSpaceDE w:val="0"/>
              <w:autoSpaceDN w:val="0"/>
              <w:adjustRightInd w:val="0"/>
              <w:jc w:val="center"/>
              <w:rPr>
                <w:rFonts w:eastAsia="Times New Roman" w:cs="Arial"/>
                <w:kern w:val="1"/>
              </w:rPr>
            </w:pPr>
            <w:r w:rsidRPr="004260E9">
              <w:rPr>
                <w:b/>
                <w:bCs/>
                <w:sz w:val="20"/>
                <w:szCs w:val="20"/>
              </w:rPr>
              <w:t>o dofinansowanie</w:t>
            </w:r>
          </w:p>
        </w:tc>
      </w:tr>
      <w:tr w:rsidR="00FB6F36" w:rsidRPr="004260E9" w:rsidTr="00A42071">
        <w:trPr>
          <w:trHeight w:val="2162"/>
        </w:trPr>
        <w:tc>
          <w:tcPr>
            <w:tcW w:w="904" w:type="dxa"/>
            <w:vAlign w:val="center"/>
          </w:tcPr>
          <w:p w:rsidR="00FB6F36" w:rsidRDefault="00FB6F36" w:rsidP="00A42071">
            <w:pPr>
              <w:spacing w:after="120"/>
              <w:jc w:val="center"/>
              <w:rPr>
                <w:rFonts w:eastAsia="Times New Roman" w:cs="Arial"/>
                <w:kern w:val="1"/>
              </w:rPr>
            </w:pPr>
          </w:p>
          <w:p w:rsidR="00FB6F36" w:rsidRDefault="00FB6F36" w:rsidP="00A42071">
            <w:pPr>
              <w:spacing w:after="120"/>
              <w:jc w:val="center"/>
              <w:rPr>
                <w:rFonts w:eastAsia="Times New Roman" w:cs="Arial"/>
                <w:kern w:val="1"/>
              </w:rPr>
            </w:pPr>
          </w:p>
          <w:p w:rsidR="00FB6F36" w:rsidRDefault="00FB6F36" w:rsidP="00A42071">
            <w:pPr>
              <w:spacing w:after="120"/>
              <w:jc w:val="center"/>
              <w:rPr>
                <w:rFonts w:eastAsia="Times New Roman" w:cs="Arial"/>
                <w:kern w:val="1"/>
              </w:rPr>
            </w:pPr>
          </w:p>
          <w:p w:rsidR="00FB6F36"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r>
              <w:rPr>
                <w:rFonts w:eastAsia="Times New Roman" w:cs="Arial"/>
                <w:kern w:val="1"/>
              </w:rPr>
              <w:t>13</w:t>
            </w:r>
            <w:r w:rsidRPr="004260E9">
              <w:rPr>
                <w:rFonts w:eastAsia="Times New Roman" w:cs="Arial"/>
                <w:kern w:val="1"/>
              </w:rPr>
              <w:t>.</w:t>
            </w: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FB6F36" w:rsidRPr="004260E9" w:rsidRDefault="00FB6F36" w:rsidP="00A42071">
            <w:pPr>
              <w:snapToGrid w:val="0"/>
              <w:rPr>
                <w:rFonts w:eastAsia="Times New Roman" w:cs="Arial"/>
                <w:kern w:val="1"/>
              </w:rPr>
            </w:pP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W ramach kryterium sprawdzane jest:</w:t>
            </w:r>
          </w:p>
          <w:p w:rsidR="00FB6F36" w:rsidRPr="004260E9" w:rsidRDefault="00FB6F36" w:rsidP="00A42071">
            <w:pPr>
              <w:snapToGrid w:val="0"/>
              <w:jc w:val="both"/>
              <w:rPr>
                <w:rFonts w:eastAsia="Times New Roman" w:cs="Tahoma"/>
                <w:sz w:val="16"/>
                <w:szCs w:val="16"/>
              </w:rPr>
            </w:pP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FB6F36" w:rsidRPr="004260E9" w:rsidRDefault="00FB6F36" w:rsidP="00A42071">
            <w:pPr>
              <w:snapToGrid w:val="0"/>
              <w:jc w:val="both"/>
              <w:rPr>
                <w:rFonts w:eastAsia="Times New Roman" w:cs="Tahoma"/>
                <w:sz w:val="16"/>
                <w:szCs w:val="16"/>
              </w:rPr>
            </w:pPr>
          </w:p>
          <w:p w:rsidR="00FB6F36" w:rsidRPr="004260E9" w:rsidRDefault="00FB6F36" w:rsidP="00A42071">
            <w:pPr>
              <w:numPr>
                <w:ilvl w:val="0"/>
                <w:numId w:val="1"/>
              </w:numPr>
              <w:snapToGrid w:val="0"/>
              <w:contextualSpacing/>
              <w:jc w:val="both"/>
              <w:rPr>
                <w:rFonts w:eastAsia="Times New Roman" w:cs="Tahoma"/>
                <w:sz w:val="16"/>
                <w:szCs w:val="16"/>
              </w:rPr>
            </w:pPr>
            <w:r w:rsidRPr="004260E9">
              <w:rPr>
                <w:rFonts w:eastAsia="Times New Roman" w:cs="Tahoma"/>
                <w:sz w:val="16"/>
                <w:szCs w:val="16"/>
              </w:rPr>
              <w:t xml:space="preserve">dla projektu, którego całkowity koszt kwalifikowalny &gt; 1 mln euro oraz który generuje dochód  (lub projektu częściowo objętego pomocą publiczną, dla którego część wydatków kwalifikowalnych nieobjęta pomocą publiczną przewyższa koszt 1 mln </w:t>
            </w:r>
            <w:proofErr w:type="spellStart"/>
            <w:r w:rsidRPr="004260E9">
              <w:rPr>
                <w:rFonts w:eastAsia="Times New Roman" w:cs="Tahoma"/>
                <w:sz w:val="16"/>
                <w:szCs w:val="16"/>
              </w:rPr>
              <w:t>euroi</w:t>
            </w:r>
            <w:proofErr w:type="spellEnd"/>
            <w:r w:rsidRPr="004260E9">
              <w:rPr>
                <w:rFonts w:eastAsia="Times New Roman" w:cs="Tahoma"/>
                <w:sz w:val="16"/>
                <w:szCs w:val="16"/>
              </w:rPr>
              <w:t xml:space="preserve"> generuje dochód),), czy właściwie zaznaczono „Tak” </w:t>
            </w:r>
          </w:p>
          <w:p w:rsidR="00FB6F36" w:rsidRPr="004260E9" w:rsidRDefault="00FB6F36" w:rsidP="00A42071">
            <w:pPr>
              <w:numPr>
                <w:ilvl w:val="0"/>
                <w:numId w:val="1"/>
              </w:numPr>
              <w:snapToGrid w:val="0"/>
              <w:contextualSpacing/>
              <w:jc w:val="both"/>
              <w:rPr>
                <w:rFonts w:eastAsia="Times New Roman" w:cs="Tahoma"/>
                <w:sz w:val="16"/>
                <w:szCs w:val="16"/>
              </w:rPr>
            </w:pPr>
            <w:r w:rsidRPr="004260E9">
              <w:rPr>
                <w:rFonts w:eastAsia="Times New Roman" w:cs="Tahoma"/>
                <w:sz w:val="16"/>
                <w:szCs w:val="16"/>
              </w:rPr>
              <w:t xml:space="preserve">dla </w:t>
            </w:r>
            <w:proofErr w:type="spellStart"/>
            <w:r w:rsidRPr="004260E9">
              <w:rPr>
                <w:rFonts w:eastAsia="Times New Roman" w:cs="Tahoma"/>
                <w:sz w:val="16"/>
                <w:szCs w:val="16"/>
              </w:rPr>
              <w:t>projektu,którego</w:t>
            </w:r>
            <w:proofErr w:type="spellEnd"/>
            <w:r w:rsidRPr="004260E9">
              <w:rPr>
                <w:rFonts w:eastAsia="Times New Roman" w:cs="Tahoma"/>
                <w:sz w:val="16"/>
                <w:szCs w:val="16"/>
              </w:rPr>
              <w:t xml:space="preserve"> całkowity koszt kwalifikowalny &gt; 1 mln euro oraz który nie generuje dochodu tj. koszty przewyższają przychody,(lub projektu częściowo objętego pomocą publiczną, dla którego część wydatków kwalifikowalnych nieobjęta pomocą publiczną przewyższa koszt 1 mln euro i nie generuje dochodu) czy właściwie zaznaczono „Nie”</w:t>
            </w:r>
          </w:p>
          <w:p w:rsidR="00FB6F36" w:rsidRPr="004260E9" w:rsidRDefault="00FB6F36" w:rsidP="00A42071">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p>
          <w:p w:rsidR="00FB6F36" w:rsidRPr="004260E9" w:rsidRDefault="00FB6F36" w:rsidP="00A42071">
            <w:pPr>
              <w:snapToGrid w:val="0"/>
              <w:jc w:val="both"/>
              <w:rPr>
                <w:rFonts w:eastAsia="Times New Roman" w:cs="Tahoma"/>
                <w:sz w:val="16"/>
                <w:szCs w:val="16"/>
              </w:rPr>
            </w:pPr>
          </w:p>
          <w:p w:rsidR="00FB6F36" w:rsidRPr="004260E9" w:rsidRDefault="00FB6F36" w:rsidP="00A42071">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Pr>
                <w:rFonts w:eastAsia="Times New Roman" w:cs="Tahoma"/>
                <w:sz w:val="16"/>
                <w:szCs w:val="16"/>
              </w:rPr>
              <w:t xml:space="preserve"> analizie finansowej</w:t>
            </w:r>
            <w:r w:rsidRPr="004260E9">
              <w:rPr>
                <w:rFonts w:eastAsia="Times New Roman" w:cs="Tahoma"/>
                <w:sz w:val="16"/>
                <w:szCs w:val="16"/>
              </w:rPr>
              <w:t>.</w:t>
            </w:r>
          </w:p>
          <w:p w:rsidR="00FB6F36" w:rsidRPr="004260E9" w:rsidRDefault="00FB6F36" w:rsidP="00A42071">
            <w:pPr>
              <w:snapToGrid w:val="0"/>
              <w:jc w:val="both"/>
              <w:rPr>
                <w:rFonts w:eastAsia="Times New Roman" w:cs="Tahoma"/>
                <w:sz w:val="16"/>
                <w:szCs w:val="16"/>
              </w:rPr>
            </w:pPr>
          </w:p>
        </w:tc>
        <w:tc>
          <w:tcPr>
            <w:tcW w:w="3614" w:type="dxa"/>
            <w:vAlign w:val="center"/>
          </w:tcPr>
          <w:p w:rsidR="00FB6F36" w:rsidRPr="004260E9" w:rsidRDefault="00FB6F36" w:rsidP="00A42071">
            <w:pPr>
              <w:snapToGrid w:val="0"/>
              <w:jc w:val="center"/>
              <w:rPr>
                <w:rFonts w:eastAsia="Times New Roman" w:cs="Arial"/>
                <w:kern w:val="1"/>
              </w:rPr>
            </w:pPr>
            <w:r w:rsidRPr="004260E9">
              <w:rPr>
                <w:rFonts w:eastAsia="Times New Roman" w:cs="Arial"/>
                <w:kern w:val="1"/>
              </w:rPr>
              <w:t>Tak/Nie</w:t>
            </w:r>
          </w:p>
          <w:p w:rsidR="00FB6F36" w:rsidRPr="004260E9" w:rsidRDefault="00FB6F36" w:rsidP="00A42071">
            <w:pPr>
              <w:snapToGrid w:val="0"/>
              <w:jc w:val="center"/>
              <w:rPr>
                <w:rFonts w:eastAsia="Times New Roman" w:cs="Arial"/>
                <w:kern w:val="1"/>
              </w:rPr>
            </w:pPr>
          </w:p>
          <w:p w:rsidR="00FB6F36" w:rsidRPr="004260E9" w:rsidRDefault="00FB6F36" w:rsidP="00A42071">
            <w:pPr>
              <w:snapToGri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snapToGrid w:val="0"/>
              <w:jc w:val="center"/>
              <w:rPr>
                <w:rFonts w:eastAsia="Times New Roman" w:cs="Arial"/>
                <w:kern w:val="1"/>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FB6F36" w:rsidRPr="004260E9" w:rsidRDefault="00FB6F36" w:rsidP="00A42071">
            <w:pPr>
              <w:snapToGrid w:val="0"/>
              <w:jc w:val="center"/>
              <w:rPr>
                <w:rFonts w:eastAsia="Times New Roman" w:cs="Arial"/>
                <w:kern w:val="1"/>
              </w:rPr>
            </w:pPr>
          </w:p>
        </w:tc>
      </w:tr>
      <w:tr w:rsidR="00FB6F36" w:rsidRPr="004260E9" w:rsidTr="00A42071">
        <w:trPr>
          <w:trHeight w:val="2551"/>
        </w:trPr>
        <w:tc>
          <w:tcPr>
            <w:tcW w:w="904" w:type="dxa"/>
            <w:vAlign w:val="center"/>
          </w:tcPr>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r>
              <w:rPr>
                <w:rFonts w:eastAsia="Times New Roman" w:cs="Arial"/>
                <w:kern w:val="1"/>
              </w:rPr>
              <w:t>14</w:t>
            </w:r>
            <w:r w:rsidRPr="004260E9">
              <w:rPr>
                <w:rFonts w:eastAsia="Times New Roman" w:cs="Arial"/>
                <w:kern w:val="1"/>
              </w:rPr>
              <w:t>.</w:t>
            </w:r>
          </w:p>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p>
        </w:tc>
        <w:tc>
          <w:tcPr>
            <w:tcW w:w="3512" w:type="dxa"/>
            <w:vAlign w:val="center"/>
          </w:tcPr>
          <w:p w:rsidR="00FB6F36" w:rsidRPr="004260E9" w:rsidRDefault="00FB6F36" w:rsidP="00A42071">
            <w:pPr>
              <w:snapToGrid w:val="0"/>
              <w:rPr>
                <w:rFonts w:eastAsia="Times New Roman" w:cs="Arial"/>
                <w:kern w:val="1"/>
              </w:rPr>
            </w:pPr>
          </w:p>
          <w:p w:rsidR="00FB6F36" w:rsidRPr="004260E9" w:rsidRDefault="00FB6F36" w:rsidP="00A42071">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FB6F36" w:rsidRPr="004260E9" w:rsidRDefault="00FB6F36" w:rsidP="00A42071">
            <w:pPr>
              <w:rPr>
                <w:rFonts w:eastAsia="Times New Roman" w:cs="Arial"/>
                <w:kern w:val="1"/>
              </w:rPr>
            </w:pPr>
          </w:p>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FB6F36" w:rsidRPr="004260E9" w:rsidRDefault="00FB6F36" w:rsidP="00A42071">
            <w:pPr>
              <w:snapToGrid w:val="0"/>
              <w:jc w:val="both"/>
              <w:rPr>
                <w:rFonts w:eastAsia="Times New Roman" w:cs="Arial"/>
                <w:kern w:val="1"/>
              </w:rPr>
            </w:pPr>
          </w:p>
          <w:p w:rsidR="00FB6F36" w:rsidRPr="004260E9" w:rsidRDefault="00FB6F36" w:rsidP="00A42071">
            <w:pPr>
              <w:rPr>
                <w:rFonts w:eastAsia="Times New Roman" w:cs="Tahoma"/>
                <w:sz w:val="16"/>
                <w:szCs w:val="16"/>
              </w:rPr>
            </w:pPr>
          </w:p>
          <w:p w:rsidR="00FB6F36" w:rsidRPr="004260E9" w:rsidRDefault="00FB6F36" w:rsidP="00A42071">
            <w:pPr>
              <w:rPr>
                <w:rFonts w:eastAsia="Times New Roman" w:cs="Tahoma"/>
                <w:sz w:val="16"/>
                <w:szCs w:val="16"/>
              </w:rPr>
            </w:pPr>
          </w:p>
          <w:p w:rsidR="00FB6F36" w:rsidRPr="004260E9" w:rsidRDefault="00FB6F36" w:rsidP="00A42071">
            <w:pPr>
              <w:snapToGrid w:val="0"/>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autoSpaceDE w:val="0"/>
              <w:autoSpaceDN w:val="0"/>
              <w:adjustRightInd w:val="0"/>
              <w:jc w:val="center"/>
              <w:rPr>
                <w:rFonts w:eastAsia="Times New Roman" w:cs="Arial"/>
                <w:kern w:val="1"/>
              </w:rPr>
            </w:pPr>
          </w:p>
          <w:p w:rsidR="00FB6F36" w:rsidRPr="004260E9" w:rsidRDefault="00FB6F36" w:rsidP="00A42071">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FB6F36" w:rsidRPr="004260E9" w:rsidTr="00A42071">
        <w:tc>
          <w:tcPr>
            <w:tcW w:w="904" w:type="dxa"/>
            <w:vAlign w:val="center"/>
          </w:tcPr>
          <w:p w:rsidR="00FB6F36" w:rsidRPr="004260E9" w:rsidRDefault="00FB6F36" w:rsidP="00A42071">
            <w:pPr>
              <w:spacing w:after="120"/>
              <w:jc w:val="center"/>
              <w:rPr>
                <w:rFonts w:eastAsia="Times New Roman" w:cs="Arial"/>
                <w:kern w:val="1"/>
              </w:rPr>
            </w:pPr>
          </w:p>
          <w:p w:rsidR="00FB6F36" w:rsidRPr="004260E9" w:rsidRDefault="00FB6F36" w:rsidP="00A42071">
            <w:pPr>
              <w:spacing w:after="120"/>
              <w:jc w:val="center"/>
              <w:rPr>
                <w:rFonts w:eastAsia="Times New Roman" w:cs="Arial"/>
                <w:kern w:val="1"/>
              </w:rPr>
            </w:pPr>
            <w:r>
              <w:rPr>
                <w:rFonts w:eastAsia="Times New Roman" w:cs="Arial"/>
                <w:kern w:val="1"/>
              </w:rPr>
              <w:t>15</w:t>
            </w:r>
            <w:r w:rsidRPr="004260E9">
              <w:rPr>
                <w:rFonts w:eastAsia="Times New Roman" w:cs="Arial"/>
                <w:kern w:val="1"/>
              </w:rPr>
              <w:t>.</w:t>
            </w:r>
          </w:p>
        </w:tc>
        <w:tc>
          <w:tcPr>
            <w:tcW w:w="3512" w:type="dxa"/>
            <w:vAlign w:val="center"/>
          </w:tcPr>
          <w:p w:rsidR="00FB6F36" w:rsidRPr="004260E9" w:rsidRDefault="00FB6F36" w:rsidP="00A42071">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FB6F36" w:rsidRPr="004260E9" w:rsidRDefault="00FB6F36" w:rsidP="00A42071">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FB6F36" w:rsidRPr="004260E9" w:rsidRDefault="00FB6F36" w:rsidP="00A42071">
            <w:pPr>
              <w:jc w:val="both"/>
              <w:rPr>
                <w:rFonts w:eastAsia="Times New Roman" w:cs="Arial"/>
                <w:kern w:val="1"/>
              </w:rPr>
            </w:pPr>
          </w:p>
          <w:p w:rsidR="00FB6F36" w:rsidRPr="004260E9" w:rsidRDefault="00FB6F36" w:rsidP="00A42071">
            <w:pPr>
              <w:jc w:val="both"/>
              <w:rPr>
                <w:rFonts w:eastAsia="Times New Roman" w:cs="Arial"/>
                <w:kern w:val="2"/>
                <w:sz w:val="16"/>
                <w:szCs w:val="16"/>
              </w:rPr>
            </w:pPr>
          </w:p>
          <w:p w:rsidR="00FB6F36" w:rsidRPr="004260E9" w:rsidRDefault="00FB6F36" w:rsidP="00A42071">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FB6F36" w:rsidRPr="004260E9" w:rsidRDefault="00FB6F36" w:rsidP="00A42071">
            <w:pPr>
              <w:jc w:val="both"/>
              <w:rPr>
                <w:rFonts w:eastAsia="Times New Roman" w:cs="Arial"/>
                <w:kern w:val="2"/>
                <w:sz w:val="16"/>
                <w:szCs w:val="16"/>
              </w:rPr>
            </w:pPr>
          </w:p>
          <w:p w:rsidR="00FB6F36" w:rsidRPr="004260E9" w:rsidRDefault="00FB6F36" w:rsidP="00A42071">
            <w:pPr>
              <w:jc w:val="both"/>
              <w:rPr>
                <w:rFonts w:eastAsia="Times New Roman" w:cs="Arial"/>
                <w:kern w:val="1"/>
              </w:rPr>
            </w:pPr>
          </w:p>
        </w:tc>
        <w:tc>
          <w:tcPr>
            <w:tcW w:w="3614" w:type="dxa"/>
          </w:tcPr>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Tak/Nie/Nie dotyczy</w:t>
            </w:r>
          </w:p>
          <w:p w:rsidR="00FB6F36" w:rsidRPr="004260E9" w:rsidRDefault="00FB6F36" w:rsidP="00A42071">
            <w:pPr>
              <w:autoSpaceDE w:val="0"/>
              <w:autoSpaceDN w:val="0"/>
              <w:adjustRightInd w:val="0"/>
              <w:rPr>
                <w:rFonts w:eastAsia="Times New Roman" w:cs="Arial"/>
                <w:kern w:val="1"/>
              </w:rPr>
            </w:pP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Kryterium obligatoryjne</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FB6F36" w:rsidRPr="004260E9" w:rsidRDefault="00FB6F36" w:rsidP="00A42071">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FB6F36" w:rsidRPr="004260E9" w:rsidRDefault="00FB6F36" w:rsidP="00A42071">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2A233C" w:rsidRDefault="002A233C"/>
    <w:p w:rsidR="00A8492C" w:rsidRPr="00A8492C" w:rsidRDefault="00A8492C" w:rsidP="00A8492C">
      <w:pPr>
        <w:pStyle w:val="Nagwek3"/>
        <w:rPr>
          <w:rFonts w:asciiTheme="minorHAnsi" w:eastAsia="Times New Roman" w:hAnsiTheme="minorHAnsi" w:cs="Arial"/>
          <w:color w:val="000000" w:themeColor="text1"/>
          <w:sz w:val="28"/>
          <w:szCs w:val="28"/>
          <w:u w:val="single"/>
        </w:rPr>
      </w:pPr>
      <w:bookmarkStart w:id="1" w:name="_Toc433633853"/>
      <w:bookmarkStart w:id="2" w:name="_Toc434236417"/>
      <w:r w:rsidRPr="00A8492C">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1"/>
    </w:p>
    <w:p w:rsidR="00A8492C" w:rsidRDefault="00A8492C" w:rsidP="00A8492C">
      <w:pPr>
        <w:spacing w:line="240" w:lineRule="auto"/>
        <w:rPr>
          <w:rFonts w:eastAsia="Times New Roman" w:cs="Arial"/>
          <w:b/>
          <w:bCs/>
          <w:iCs/>
          <w:u w:val="single"/>
        </w:rPr>
      </w:pPr>
    </w:p>
    <w:p w:rsidR="00A8492C" w:rsidRPr="00CA4506" w:rsidRDefault="00A8492C" w:rsidP="00A8492C">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A8492C" w:rsidRDefault="00A8492C" w:rsidP="00A8492C">
      <w:pPr>
        <w:rPr>
          <w:rFonts w:eastAsia="Times New Roman" w:cs="Arial"/>
          <w:b/>
          <w:bCs/>
          <w:iCs/>
        </w:rPr>
      </w:pPr>
      <w:r w:rsidRPr="00CA4506">
        <w:rPr>
          <w:rFonts w:eastAsia="Times New Roman" w:cs="Arial"/>
          <w:b/>
          <w:bCs/>
          <w:iCs/>
        </w:rPr>
        <w:t>Działanie 4.3 Dziedzictwo kulturowe</w:t>
      </w:r>
    </w:p>
    <w:p w:rsidR="00A8492C" w:rsidRPr="00207906" w:rsidRDefault="00A8492C" w:rsidP="00A8492C">
      <w:pPr>
        <w:keepNext/>
        <w:tabs>
          <w:tab w:val="left" w:pos="2520"/>
        </w:tabs>
        <w:spacing w:before="240" w:after="60" w:line="240" w:lineRule="auto"/>
        <w:ind w:left="142"/>
        <w:outlineLvl w:val="1"/>
        <w:rPr>
          <w:rFonts w:eastAsia="Times New Roman" w:cs="Arial"/>
          <w:b/>
          <w:bCs/>
          <w:iCs/>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8492C" w:rsidRPr="009F4F73" w:rsidTr="00A8492C">
        <w:trPr>
          <w:trHeight w:val="499"/>
          <w:tblHeader/>
        </w:trPr>
        <w:tc>
          <w:tcPr>
            <w:tcW w:w="709"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A8492C" w:rsidRPr="009F4F73" w:rsidRDefault="00A8492C" w:rsidP="00A8492C">
            <w:pPr>
              <w:snapToGrid w:val="0"/>
              <w:spacing w:line="240" w:lineRule="auto"/>
              <w:ind w:left="142"/>
              <w:rPr>
                <w:rFonts w:cs="Arial"/>
              </w:rPr>
            </w:pPr>
            <w:r w:rsidRPr="009F4F73">
              <w:rPr>
                <w:rFonts w:eastAsia="Times New Roman" w:cs="Arial"/>
                <w:b/>
                <w:kern w:val="1"/>
              </w:rPr>
              <w:t>Definicja kryterium</w:t>
            </w:r>
          </w:p>
        </w:tc>
        <w:tc>
          <w:tcPr>
            <w:tcW w:w="3969" w:type="dxa"/>
            <w:shd w:val="clear" w:color="auto" w:fill="auto"/>
            <w:vAlign w:val="center"/>
          </w:tcPr>
          <w:p w:rsidR="00A8492C" w:rsidRPr="009F4F73" w:rsidRDefault="00A8492C" w:rsidP="00A8492C">
            <w:pPr>
              <w:snapToGrid w:val="0"/>
              <w:spacing w:line="240" w:lineRule="auto"/>
              <w:ind w:left="142"/>
              <w:jc w:val="center"/>
              <w:rPr>
                <w:rFonts w:cs="Arial"/>
              </w:rPr>
            </w:pPr>
            <w:r w:rsidRPr="009F4F73">
              <w:rPr>
                <w:rFonts w:eastAsia="Times New Roman" w:cs="Arial"/>
                <w:b/>
                <w:kern w:val="1"/>
              </w:rPr>
              <w:t>Opis znaczenia kryterium</w:t>
            </w:r>
          </w:p>
        </w:tc>
      </w:tr>
      <w:tr w:rsidR="00A8492C" w:rsidRPr="009F4F73" w:rsidTr="00A8492C">
        <w:trPr>
          <w:trHeight w:val="952"/>
        </w:trPr>
        <w:tc>
          <w:tcPr>
            <w:tcW w:w="709" w:type="dxa"/>
            <w:vAlign w:val="center"/>
          </w:tcPr>
          <w:p w:rsidR="00A8492C" w:rsidRPr="009F4F73" w:rsidRDefault="00A8492C" w:rsidP="00A8492C">
            <w:pPr>
              <w:snapToGrid w:val="0"/>
              <w:spacing w:line="240" w:lineRule="auto"/>
              <w:ind w:left="142"/>
              <w:rPr>
                <w:rFonts w:cs="Arial"/>
              </w:rPr>
            </w:pPr>
            <w:r w:rsidRPr="009F4F73">
              <w:rPr>
                <w:rFonts w:cs="Arial"/>
              </w:rPr>
              <w:lastRenderedPageBreak/>
              <w:t>1.</w:t>
            </w:r>
          </w:p>
        </w:tc>
        <w:tc>
          <w:tcPr>
            <w:tcW w:w="3544" w:type="dxa"/>
            <w:vAlign w:val="center"/>
          </w:tcPr>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A8492C" w:rsidRDefault="00A8492C" w:rsidP="00A8492C">
            <w:pPr>
              <w:rPr>
                <w:rFonts w:eastAsia="Times New Roman" w:cs="Arial"/>
              </w:rPr>
            </w:pPr>
          </w:p>
          <w:p w:rsidR="00A8492C" w:rsidRPr="00916846" w:rsidRDefault="00A8492C" w:rsidP="00A8492C">
            <w:pPr>
              <w:rPr>
                <w:rFonts w:eastAsia="Times New Roman" w:cs="Arial"/>
              </w:rPr>
            </w:pPr>
          </w:p>
        </w:tc>
        <w:tc>
          <w:tcPr>
            <w:tcW w:w="6378" w:type="dxa"/>
            <w:vAlign w:val="center"/>
          </w:tcPr>
          <w:p w:rsidR="00A8492C" w:rsidRPr="009F4F73" w:rsidRDefault="00A8492C" w:rsidP="00A8492C">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A8492C" w:rsidRPr="009F4F73" w:rsidRDefault="00A8492C" w:rsidP="00A8492C">
            <w:pPr>
              <w:snapToGrid w:val="0"/>
              <w:spacing w:after="0" w:line="240" w:lineRule="auto"/>
              <w:jc w:val="both"/>
              <w:rPr>
                <w:rFonts w:eastAsia="Times New Roman" w:cs="Arial"/>
              </w:rPr>
            </w:pPr>
          </w:p>
          <w:p w:rsidR="00A8492C" w:rsidRDefault="00A8492C" w:rsidP="00A8492C">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A8492C" w:rsidRPr="009F4F73" w:rsidRDefault="00A8492C" w:rsidP="00A8492C">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969" w:type="dxa"/>
            <w:vAlign w:val="center"/>
          </w:tcPr>
          <w:p w:rsidR="00A8492C" w:rsidRPr="009F4F73" w:rsidRDefault="00A8492C" w:rsidP="00A8492C">
            <w:pPr>
              <w:snapToGrid w:val="0"/>
              <w:spacing w:line="240" w:lineRule="auto"/>
              <w:ind w:left="142"/>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rPr>
              <w:t>Tak/Nie/Nie dotyczy</w:t>
            </w:r>
          </w:p>
          <w:p w:rsidR="00A8492C" w:rsidRPr="009F4F73" w:rsidRDefault="00A8492C" w:rsidP="00A8492C">
            <w:pPr>
              <w:spacing w:after="0" w:line="240" w:lineRule="auto"/>
              <w:jc w:val="center"/>
              <w:rPr>
                <w:rFonts w:cs="Arial"/>
              </w:rPr>
            </w:pPr>
            <w:r w:rsidRPr="009F4F73">
              <w:rPr>
                <w:rFonts w:cs="Arial"/>
              </w:rPr>
              <w:t>Kryterium obligatoryjne</w:t>
            </w:r>
          </w:p>
          <w:p w:rsidR="00A8492C" w:rsidRPr="009F4F73" w:rsidRDefault="00A8492C" w:rsidP="00A8492C">
            <w:pPr>
              <w:spacing w:after="0" w:line="240" w:lineRule="auto"/>
              <w:jc w:val="center"/>
              <w:rPr>
                <w:rFonts w:cs="Arial"/>
              </w:rPr>
            </w:pPr>
            <w:r w:rsidRPr="009F4F73">
              <w:rPr>
                <w:rFonts w:cs="Arial"/>
              </w:rPr>
              <w:t>(spełnienie jest niezbędne dla możliwości otrzymania dofinansowania).</w:t>
            </w:r>
          </w:p>
          <w:p w:rsidR="00A8492C" w:rsidRDefault="00A8492C" w:rsidP="00A8492C">
            <w:pPr>
              <w:spacing w:after="0" w:line="240" w:lineRule="auto"/>
              <w:jc w:val="center"/>
              <w:rPr>
                <w:rFonts w:cs="Arial"/>
              </w:rPr>
            </w:pPr>
            <w:r w:rsidRPr="009F4F73">
              <w:rPr>
                <w:rFonts w:cs="Arial"/>
              </w:rPr>
              <w:t>Niespełnienie kryterium oznacza odrzucenie wniosku.</w:t>
            </w:r>
          </w:p>
          <w:p w:rsidR="00A8492C" w:rsidRPr="009F4F73" w:rsidRDefault="00A8492C" w:rsidP="00A8492C">
            <w:pPr>
              <w:spacing w:after="0" w:line="240" w:lineRule="auto"/>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b/>
              </w:rPr>
              <w:t>Brak możliwości korekty</w:t>
            </w:r>
          </w:p>
        </w:tc>
      </w:tr>
    </w:tbl>
    <w:p w:rsidR="00A8492C" w:rsidRDefault="00A8492C" w:rsidP="00383310">
      <w:pPr>
        <w:pStyle w:val="Nagwek2"/>
        <w:jc w:val="left"/>
        <w:rPr>
          <w:rFonts w:asciiTheme="minorHAnsi" w:eastAsia="Times New Roman" w:hAnsiTheme="minorHAnsi" w:cs="Arial"/>
          <w:bCs/>
          <w:sz w:val="28"/>
          <w:szCs w:val="28"/>
        </w:rPr>
      </w:pPr>
    </w:p>
    <w:p w:rsidR="00FB6F36" w:rsidRPr="002177B4" w:rsidRDefault="00A8492C" w:rsidP="00FB6F36">
      <w:pPr>
        <w:rPr>
          <w:rFonts w:eastAsia="Times New Roman" w:cs="Arial"/>
          <w:b/>
          <w:bCs/>
          <w:color w:val="000000" w:themeColor="text1"/>
          <w:sz w:val="28"/>
          <w:szCs w:val="28"/>
          <w:lang w:eastAsia="pl-PL"/>
        </w:rPr>
      </w:pPr>
      <w:r>
        <w:rPr>
          <w:rFonts w:eastAsia="Times New Roman" w:cs="Arial"/>
          <w:bCs/>
          <w:sz w:val="28"/>
          <w:szCs w:val="28"/>
        </w:rPr>
        <w:br w:type="page"/>
      </w:r>
      <w:r w:rsidR="00383310" w:rsidRPr="00A42071">
        <w:rPr>
          <w:rFonts w:eastAsia="Times New Roman" w:cs="Arial"/>
          <w:b/>
          <w:bCs/>
          <w:sz w:val="28"/>
          <w:szCs w:val="28"/>
        </w:rPr>
        <w:lastRenderedPageBreak/>
        <w:t>2</w:t>
      </w:r>
      <w:bookmarkStart w:id="3" w:name="_Toc430845551"/>
      <w:bookmarkEnd w:id="2"/>
      <w:r w:rsidR="00FB6F36" w:rsidRPr="002177B4">
        <w:rPr>
          <w:rFonts w:eastAsia="Times New Roman" w:cs="Arial"/>
          <w:b/>
          <w:bCs/>
          <w:sz w:val="28"/>
          <w:szCs w:val="28"/>
        </w:rPr>
        <w:t xml:space="preserve">Kryteria merytoryczne dla wszystkich osi priorytetowych RPO WD 2014-2020 – zakres EFRR </w:t>
      </w:r>
      <w:r w:rsidR="00FB6F36" w:rsidRPr="002177B4">
        <w:rPr>
          <w:rFonts w:eastAsia="Times New Roman" w:cs="Arial"/>
          <w:b/>
          <w:bCs/>
          <w:kern w:val="1"/>
          <w:sz w:val="28"/>
          <w:szCs w:val="28"/>
        </w:rPr>
        <w:t>– tryb konkursowy</w:t>
      </w:r>
    </w:p>
    <w:p w:rsidR="00FB6F36" w:rsidRPr="000E1390" w:rsidRDefault="00FB6F36" w:rsidP="00FB6F36">
      <w:pPr>
        <w:pStyle w:val="Nagwek3"/>
        <w:rPr>
          <w:rFonts w:asciiTheme="minorHAnsi" w:eastAsia="Times New Roman" w:hAnsiTheme="minorHAnsi" w:cs="Arial"/>
          <w:color w:val="000000" w:themeColor="text1"/>
          <w:spacing w:val="15"/>
          <w:sz w:val="28"/>
          <w:u w:val="single"/>
        </w:rPr>
      </w:pPr>
      <w:bookmarkStart w:id="4"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4"/>
    </w:p>
    <w:p w:rsidR="00FB6F36" w:rsidRPr="00DB4FBC" w:rsidRDefault="00FB6F36" w:rsidP="00FB6F36">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FB6F36" w:rsidRPr="00DB4FBC" w:rsidTr="00A42071">
        <w:trPr>
          <w:trHeight w:val="499"/>
          <w:tblHeader/>
        </w:trPr>
        <w:tc>
          <w:tcPr>
            <w:tcW w:w="567" w:type="dxa"/>
            <w:shd w:val="clear" w:color="auto" w:fill="auto"/>
            <w:vAlign w:val="center"/>
          </w:tcPr>
          <w:p w:rsidR="00FB6F36" w:rsidRPr="00DB4FBC" w:rsidRDefault="00FB6F36" w:rsidP="00A42071">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FB6F36" w:rsidRPr="00DB4FBC" w:rsidRDefault="00FB6F36" w:rsidP="00A42071">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FB6F36" w:rsidRPr="00DB4FBC" w:rsidRDefault="00FB6F36" w:rsidP="00A42071">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FB6F36" w:rsidRPr="00DB4FBC" w:rsidRDefault="00FB6F36" w:rsidP="00A42071">
            <w:pPr>
              <w:snapToGrid w:val="0"/>
              <w:jc w:val="center"/>
              <w:rPr>
                <w:rFonts w:cs="Tahoma"/>
                <w:sz w:val="16"/>
                <w:szCs w:val="16"/>
              </w:rPr>
            </w:pPr>
            <w:r w:rsidRPr="00DB4FBC">
              <w:rPr>
                <w:rFonts w:eastAsia="Times New Roman" w:cs="Arial"/>
                <w:b/>
                <w:kern w:val="1"/>
              </w:rPr>
              <w:t>Opis znaczenia kryterium</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t>1.</w:t>
            </w:r>
          </w:p>
        </w:tc>
        <w:tc>
          <w:tcPr>
            <w:tcW w:w="3686" w:type="dxa"/>
            <w:vAlign w:val="center"/>
          </w:tcPr>
          <w:p w:rsidR="00FB6F36" w:rsidRPr="00DB4FBC" w:rsidRDefault="00FB6F36" w:rsidP="00A42071">
            <w:pPr>
              <w:snapToGrid w:val="0"/>
              <w:spacing w:after="0" w:line="240" w:lineRule="auto"/>
              <w:rPr>
                <w:rFonts w:cs="Arial"/>
                <w:b/>
              </w:rPr>
            </w:pPr>
            <w:r w:rsidRPr="00DB4FBC">
              <w:rPr>
                <w:rFonts w:cs="Arial"/>
                <w:b/>
              </w:rPr>
              <w:t xml:space="preserve">Sytuacja finansowa </w:t>
            </w:r>
          </w:p>
          <w:p w:rsidR="00FB6F36" w:rsidRPr="00DB4FBC" w:rsidRDefault="00FB6F36" w:rsidP="00A42071">
            <w:pPr>
              <w:spacing w:after="0" w:line="240" w:lineRule="auto"/>
              <w:rPr>
                <w:rFonts w:cs="Arial"/>
                <w:b/>
              </w:rPr>
            </w:pPr>
            <w:r w:rsidRPr="00DB4FBC">
              <w:rPr>
                <w:rFonts w:cs="Arial"/>
                <w:b/>
              </w:rPr>
              <w:t>Wnioskodawcy</w:t>
            </w:r>
          </w:p>
        </w:tc>
        <w:tc>
          <w:tcPr>
            <w:tcW w:w="6378" w:type="dxa"/>
            <w:vAlign w:val="center"/>
          </w:tcPr>
          <w:p w:rsidR="00FB6F36" w:rsidRPr="00DB4FBC" w:rsidRDefault="00FB6F36" w:rsidP="00A42071">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Pr>
                <w:rFonts w:cs="Arial"/>
              </w:rPr>
              <w:br/>
            </w:r>
            <w:r w:rsidRPr="00DB4FBC">
              <w:rPr>
                <w:rFonts w:cs="Arial"/>
              </w:rPr>
              <w:t>i z uwzględnieniem odpowiednich zapisów ustawowych, np. ustawy o finansach publicznych.</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jc w:val="center"/>
              <w:rPr>
                <w:rFonts w:cs="Arial"/>
              </w:rPr>
            </w:pPr>
            <w:r w:rsidRPr="00DB4FBC">
              <w:rPr>
                <w:rFonts w:cs="Arial"/>
              </w:rPr>
              <w:t xml:space="preserve">Niespełnienie kryterium oznacza odrzucenie wniosku </w:t>
            </w:r>
          </w:p>
        </w:tc>
      </w:tr>
      <w:tr w:rsidR="00FB6F36" w:rsidRPr="00DB4FBC" w:rsidTr="00A42071">
        <w:trPr>
          <w:trHeight w:val="344"/>
        </w:trPr>
        <w:tc>
          <w:tcPr>
            <w:tcW w:w="567" w:type="dxa"/>
            <w:vAlign w:val="center"/>
          </w:tcPr>
          <w:p w:rsidR="00FB6F36" w:rsidRPr="00DB4FBC" w:rsidRDefault="00FB6F36" w:rsidP="00A42071">
            <w:pPr>
              <w:snapToGrid w:val="0"/>
              <w:rPr>
                <w:rFonts w:cs="Arial"/>
              </w:rPr>
            </w:pPr>
            <w:r w:rsidRPr="00DB4FBC">
              <w:rPr>
                <w:rFonts w:cs="Arial"/>
              </w:rPr>
              <w:t>2.</w:t>
            </w:r>
          </w:p>
        </w:tc>
        <w:tc>
          <w:tcPr>
            <w:tcW w:w="3686" w:type="dxa"/>
            <w:vAlign w:val="center"/>
          </w:tcPr>
          <w:p w:rsidR="00FB6F36" w:rsidRPr="00DB4FBC" w:rsidRDefault="00FB6F36" w:rsidP="00A42071">
            <w:pPr>
              <w:snapToGrid w:val="0"/>
              <w:rPr>
                <w:rFonts w:cs="Arial"/>
                <w:b/>
              </w:rPr>
            </w:pPr>
            <w:r w:rsidRPr="00DB4FBC">
              <w:rPr>
                <w:rFonts w:cs="Arial"/>
                <w:b/>
              </w:rPr>
              <w:t>Plan finansowy</w:t>
            </w:r>
          </w:p>
        </w:tc>
        <w:tc>
          <w:tcPr>
            <w:tcW w:w="6378" w:type="dxa"/>
            <w:vAlign w:val="center"/>
          </w:tcPr>
          <w:p w:rsidR="00FB6F36" w:rsidRPr="00DB4FBC" w:rsidRDefault="00FB6F36" w:rsidP="00A42071">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Tak/Nie</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snapToGrid w:val="0"/>
              <w:jc w:val="center"/>
              <w:rPr>
                <w:rFonts w:cs="Arial"/>
              </w:rPr>
            </w:pPr>
            <w:r w:rsidRPr="00DB4FBC">
              <w:rPr>
                <w:rFonts w:cs="Arial"/>
              </w:rPr>
              <w:t>Niespełnienie kryterium oznacza odrzucenie wniosku</w:t>
            </w:r>
          </w:p>
        </w:tc>
      </w:tr>
      <w:tr w:rsidR="00FB6F36" w:rsidRPr="00DB4FBC" w:rsidTr="00A42071">
        <w:trPr>
          <w:trHeight w:val="344"/>
        </w:trPr>
        <w:tc>
          <w:tcPr>
            <w:tcW w:w="567" w:type="dxa"/>
            <w:vAlign w:val="center"/>
          </w:tcPr>
          <w:p w:rsidR="00FB6F36" w:rsidRPr="00DB4FBC" w:rsidRDefault="00FB6F36" w:rsidP="00A42071">
            <w:pPr>
              <w:snapToGrid w:val="0"/>
              <w:rPr>
                <w:rFonts w:cs="Arial"/>
              </w:rPr>
            </w:pPr>
            <w:r w:rsidRPr="00DB4FBC">
              <w:rPr>
                <w:rFonts w:cs="Arial"/>
              </w:rPr>
              <w:t>3.</w:t>
            </w:r>
          </w:p>
        </w:tc>
        <w:tc>
          <w:tcPr>
            <w:tcW w:w="3686" w:type="dxa"/>
            <w:vAlign w:val="center"/>
          </w:tcPr>
          <w:p w:rsidR="00FB6F36" w:rsidRPr="00DB4FBC" w:rsidRDefault="00FB6F36" w:rsidP="00A42071">
            <w:pPr>
              <w:snapToGrid w:val="0"/>
              <w:rPr>
                <w:rFonts w:cs="Arial"/>
                <w:b/>
              </w:rPr>
            </w:pPr>
            <w:r w:rsidRPr="00DB4FBC">
              <w:rPr>
                <w:rFonts w:cs="Arial"/>
                <w:b/>
              </w:rPr>
              <w:t xml:space="preserve">Zachowanie trwałości </w:t>
            </w:r>
          </w:p>
        </w:tc>
        <w:tc>
          <w:tcPr>
            <w:tcW w:w="6378" w:type="dxa"/>
            <w:vAlign w:val="center"/>
          </w:tcPr>
          <w:p w:rsidR="00FB6F36" w:rsidRPr="00DB4FBC" w:rsidRDefault="00FB6F36" w:rsidP="00A42071">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Pr>
                <w:rFonts w:cs="Arial"/>
              </w:rPr>
              <w:t>.</w:t>
            </w:r>
          </w:p>
          <w:p w:rsidR="00FB6F36" w:rsidRPr="00DB4FBC" w:rsidRDefault="00FB6F36" w:rsidP="00A42071">
            <w:pPr>
              <w:spacing w:after="0" w:line="240" w:lineRule="auto"/>
              <w:jc w:val="both"/>
              <w:rPr>
                <w:rFonts w:cs="Arial"/>
              </w:rPr>
            </w:pPr>
          </w:p>
          <w:p w:rsidR="00FB6F36" w:rsidRPr="00DB4FBC" w:rsidRDefault="00FB6F36" w:rsidP="00A42071">
            <w:pPr>
              <w:spacing w:after="0" w:line="240" w:lineRule="auto"/>
              <w:jc w:val="both"/>
              <w:rPr>
                <w:rFonts w:cs="Arial"/>
              </w:rPr>
            </w:pPr>
            <w:r w:rsidRPr="00DB4FBC">
              <w:rPr>
                <w:rFonts w:cs="Arial"/>
              </w:rPr>
              <w:t>Kryterium dotyczy projektów inwestycyjnych</w:t>
            </w:r>
            <w:r>
              <w:rPr>
                <w:rFonts w:cs="Arial"/>
              </w:rPr>
              <w:t>.</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Tak/Nie/Nie dotyczy</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 xml:space="preserve">odrzucenie wniosku </w:t>
            </w:r>
          </w:p>
        </w:tc>
      </w:tr>
      <w:tr w:rsidR="00FB6F36" w:rsidRPr="00DB4FBC" w:rsidTr="00A42071">
        <w:trPr>
          <w:trHeight w:val="344"/>
        </w:trPr>
        <w:tc>
          <w:tcPr>
            <w:tcW w:w="567" w:type="dxa"/>
            <w:vAlign w:val="center"/>
          </w:tcPr>
          <w:p w:rsidR="00FB6F36" w:rsidRPr="00DB4FBC" w:rsidRDefault="00FB6F36" w:rsidP="00A42071">
            <w:pPr>
              <w:snapToGrid w:val="0"/>
              <w:rPr>
                <w:rFonts w:cs="Arial"/>
              </w:rPr>
            </w:pPr>
            <w:r w:rsidRPr="00DB4FBC">
              <w:rPr>
                <w:rFonts w:cs="Arial"/>
              </w:rPr>
              <w:lastRenderedPageBreak/>
              <w:t>4.</w:t>
            </w:r>
          </w:p>
        </w:tc>
        <w:tc>
          <w:tcPr>
            <w:tcW w:w="3686" w:type="dxa"/>
            <w:vAlign w:val="center"/>
          </w:tcPr>
          <w:p w:rsidR="00FB6F36" w:rsidRPr="00DB4FBC" w:rsidRDefault="00FB6F36" w:rsidP="00A42071">
            <w:pPr>
              <w:tabs>
                <w:tab w:val="left" w:pos="369"/>
              </w:tabs>
              <w:snapToGrid w:val="0"/>
              <w:rPr>
                <w:rFonts w:cs="Arial"/>
                <w:b/>
              </w:rPr>
            </w:pPr>
            <w:r w:rsidRPr="00DB4FBC">
              <w:rPr>
                <w:rFonts w:cs="Arial"/>
                <w:b/>
              </w:rPr>
              <w:t>Prawidłowość zastosowania metodologii</w:t>
            </w:r>
          </w:p>
        </w:tc>
        <w:tc>
          <w:tcPr>
            <w:tcW w:w="6378" w:type="dxa"/>
            <w:vAlign w:val="center"/>
          </w:tcPr>
          <w:p w:rsidR="00FB6F36" w:rsidRPr="00DB4FBC" w:rsidRDefault="00FB6F36" w:rsidP="00A42071">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FB6F36" w:rsidRPr="00DB4FBC" w:rsidRDefault="00FB6F36" w:rsidP="00A42071">
            <w:pPr>
              <w:snapToGrid w:val="0"/>
              <w:spacing w:after="0" w:line="240" w:lineRule="auto"/>
              <w:jc w:val="both"/>
              <w:rPr>
                <w:rFonts w:cs="Arial"/>
              </w:rPr>
            </w:pPr>
          </w:p>
          <w:p w:rsidR="00FB6F36" w:rsidRPr="00DB4FBC" w:rsidRDefault="00FB6F36" w:rsidP="00A42071">
            <w:pPr>
              <w:snapToGrid w:val="0"/>
              <w:spacing w:after="0" w:line="240" w:lineRule="auto"/>
              <w:jc w:val="both"/>
              <w:rPr>
                <w:rFonts w:cs="Arial"/>
              </w:rPr>
            </w:pPr>
            <w:r w:rsidRPr="00DB4FBC">
              <w:rPr>
                <w:rFonts w:cs="Arial"/>
              </w:rPr>
              <w:t>W ramach tego kryterium przeanalizowana zostanie:</w:t>
            </w:r>
          </w:p>
          <w:p w:rsidR="00FB6F36" w:rsidRPr="00DB4FBC" w:rsidRDefault="00FB6F36" w:rsidP="00A42071">
            <w:pPr>
              <w:snapToGrid w:val="0"/>
              <w:spacing w:after="0" w:line="240" w:lineRule="auto"/>
              <w:jc w:val="both"/>
              <w:rPr>
                <w:rFonts w:cs="Arial"/>
              </w:rPr>
            </w:pPr>
          </w:p>
          <w:p w:rsidR="00FB6F36" w:rsidRPr="00DB4FBC" w:rsidRDefault="00FB6F36" w:rsidP="00A42071">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Pr>
                <w:rFonts w:cs="Arial"/>
              </w:rPr>
              <w:br/>
            </w:r>
            <w:r w:rsidRPr="00DB4FBC">
              <w:rPr>
                <w:rFonts w:cs="Arial"/>
              </w:rPr>
              <w:t>i ekonomicznych;</w:t>
            </w:r>
          </w:p>
          <w:p w:rsidR="00FB6F36" w:rsidRPr="00DB4FBC" w:rsidRDefault="00FB6F36" w:rsidP="00A42071">
            <w:pPr>
              <w:numPr>
                <w:ilvl w:val="0"/>
                <w:numId w:val="11"/>
              </w:numPr>
              <w:snapToGrid w:val="0"/>
              <w:spacing w:after="0" w:line="240" w:lineRule="auto"/>
              <w:contextualSpacing/>
              <w:jc w:val="both"/>
              <w:rPr>
                <w:rFonts w:cs="Arial"/>
              </w:rPr>
            </w:pPr>
            <w:r w:rsidRPr="00DB4FBC">
              <w:rPr>
                <w:rFonts w:cs="Arial"/>
              </w:rPr>
              <w:t>poprawność przyjęcia okresu odniesienia;</w:t>
            </w:r>
          </w:p>
          <w:p w:rsidR="00FB6F36" w:rsidRPr="00DB4FBC" w:rsidRDefault="00FB6F36" w:rsidP="00A42071">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FB6F36" w:rsidRPr="00DB4FBC" w:rsidRDefault="00FB6F36" w:rsidP="00A42071">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FB6F36" w:rsidRPr="00DB4FBC" w:rsidRDefault="00FB6F36" w:rsidP="00A42071">
            <w:pPr>
              <w:snapToGrid w:val="0"/>
              <w:spacing w:after="0" w:line="240" w:lineRule="auto"/>
              <w:ind w:firstLine="60"/>
              <w:jc w:val="both"/>
              <w:rPr>
                <w:rFonts w:cs="Arial"/>
              </w:rPr>
            </w:pPr>
          </w:p>
          <w:p w:rsidR="00FB6F36" w:rsidRPr="00DB4FBC" w:rsidRDefault="00FB6F36" w:rsidP="00A42071">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Pr>
                <w:rFonts w:cs="Arial"/>
              </w:rPr>
              <w:br/>
            </w:r>
            <w:r w:rsidRPr="00DB4FBC">
              <w:rPr>
                <w:rFonts w:cs="Arial"/>
              </w:rPr>
              <w:t xml:space="preserve">i </w:t>
            </w:r>
            <w:r>
              <w:rPr>
                <w:rFonts w:cs="Arial"/>
              </w:rPr>
              <w:t>wymogami IZ RPO WD</w:t>
            </w:r>
            <w:r w:rsidRPr="00DB4FBC">
              <w:rPr>
                <w:rFonts w:cs="Arial"/>
              </w:rPr>
              <w:t xml:space="preserve">, w tym m.in. zastosowanie zasady „zanieczyszczający </w:t>
            </w:r>
            <w:proofErr w:type="spellStart"/>
            <w:r w:rsidRPr="00DB4FBC">
              <w:rPr>
                <w:rFonts w:cs="Arial"/>
              </w:rPr>
              <w:t>płaci”oraz</w:t>
            </w:r>
            <w:proofErr w:type="spellEnd"/>
            <w:r w:rsidRPr="00DB4FBC">
              <w:rPr>
                <w:rFonts w:cs="Arial"/>
              </w:rPr>
              <w:t xml:space="preserve"> zapisami instrukcji wypełniania wniosku o dofinansowania (w zależności od zapisów regulaminu naboru).</w:t>
            </w:r>
          </w:p>
          <w:p w:rsidR="00FB6F36" w:rsidRPr="00DB4FBC" w:rsidRDefault="00FB6F36" w:rsidP="00A42071">
            <w:pPr>
              <w:snapToGrid w:val="0"/>
              <w:spacing w:after="0" w:line="240" w:lineRule="auto"/>
              <w:jc w:val="both"/>
              <w:rPr>
                <w:rFonts w:cs="Arial"/>
              </w:rPr>
            </w:pPr>
          </w:p>
          <w:p w:rsidR="00FB6F36" w:rsidRPr="00DB4FBC" w:rsidRDefault="00FB6F36" w:rsidP="00A42071">
            <w:pPr>
              <w:snapToGrid w:val="0"/>
              <w:spacing w:after="0" w:line="240" w:lineRule="auto"/>
              <w:jc w:val="both"/>
              <w:rPr>
                <w:rFonts w:cs="Arial"/>
              </w:rPr>
            </w:pPr>
            <w:r w:rsidRPr="00DB4FBC">
              <w:rPr>
                <w:rFonts w:cs="Arial"/>
              </w:rPr>
              <w:t xml:space="preserve">Nie dotyczy projektów z zakresu doradztwa oraz internacjonalizacji </w:t>
            </w:r>
            <w:r>
              <w:rPr>
                <w:rFonts w:cs="Arial"/>
              </w:rPr>
              <w:br/>
            </w:r>
            <w:r w:rsidRPr="00DB4FBC">
              <w:rPr>
                <w:rFonts w:cs="Arial"/>
              </w:rPr>
              <w:t>i promocji.</w:t>
            </w:r>
          </w:p>
          <w:p w:rsidR="00FB6F36" w:rsidRPr="00DB4FBC" w:rsidRDefault="00FB6F36" w:rsidP="00A42071">
            <w:pPr>
              <w:snapToGrid w:val="0"/>
              <w:spacing w:after="0" w:line="240" w:lineRule="auto"/>
              <w:jc w:val="both"/>
              <w:rPr>
                <w:rFonts w:cs="Arial"/>
              </w:rPr>
            </w:pPr>
          </w:p>
        </w:tc>
        <w:tc>
          <w:tcPr>
            <w:tcW w:w="3969" w:type="dxa"/>
            <w:vAlign w:val="center"/>
          </w:tcPr>
          <w:p w:rsidR="00FB6F36" w:rsidRPr="00DB4FBC" w:rsidRDefault="00FB6F36" w:rsidP="00A42071">
            <w:pPr>
              <w:snapToGrid w:val="0"/>
              <w:jc w:val="center"/>
              <w:rPr>
                <w:rFonts w:cs="Arial"/>
              </w:rPr>
            </w:pPr>
            <w:r w:rsidRPr="00DB4FBC">
              <w:rPr>
                <w:rFonts w:cs="Arial"/>
              </w:rPr>
              <w:t>Tak/Nie/Nie dotyczy</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snapToGrid w:val="0"/>
              <w:jc w:val="center"/>
              <w:rPr>
                <w:rFonts w:cs="Arial"/>
              </w:rPr>
            </w:pPr>
            <w:r w:rsidRPr="00DB4FBC">
              <w:rPr>
                <w:rFonts w:cs="Arial"/>
              </w:rPr>
              <w:t xml:space="preserve">Niespełnienie kryterium oznacza odrzucenie wniosku </w:t>
            </w:r>
          </w:p>
        </w:tc>
      </w:tr>
      <w:tr w:rsidR="00FB6F36" w:rsidRPr="00DB4FBC" w:rsidTr="00A42071">
        <w:trPr>
          <w:trHeight w:val="344"/>
        </w:trPr>
        <w:tc>
          <w:tcPr>
            <w:tcW w:w="567" w:type="dxa"/>
            <w:vAlign w:val="center"/>
          </w:tcPr>
          <w:p w:rsidR="00FB6F36" w:rsidRPr="00DB4FBC" w:rsidRDefault="00FB6F36" w:rsidP="00A42071">
            <w:pPr>
              <w:snapToGrid w:val="0"/>
              <w:rPr>
                <w:rFonts w:cs="Arial"/>
              </w:rPr>
            </w:pPr>
            <w:r w:rsidRPr="00DB4FBC">
              <w:rPr>
                <w:rFonts w:cs="Arial"/>
              </w:rPr>
              <w:t>5.</w:t>
            </w:r>
          </w:p>
        </w:tc>
        <w:tc>
          <w:tcPr>
            <w:tcW w:w="3686" w:type="dxa"/>
            <w:vAlign w:val="center"/>
          </w:tcPr>
          <w:p w:rsidR="00FB6F36" w:rsidRPr="00DB4FBC" w:rsidRDefault="00FB6F36" w:rsidP="00A42071">
            <w:pPr>
              <w:snapToGrid w:val="0"/>
              <w:rPr>
                <w:rFonts w:cs="Arial"/>
                <w:b/>
              </w:rPr>
            </w:pPr>
            <w:r w:rsidRPr="00DB4FBC">
              <w:rPr>
                <w:rFonts w:cs="Arial"/>
                <w:b/>
              </w:rPr>
              <w:t>Analiza opcji (rozwiązań alternatywnych)</w:t>
            </w:r>
          </w:p>
        </w:tc>
        <w:tc>
          <w:tcPr>
            <w:tcW w:w="6378" w:type="dxa"/>
            <w:vAlign w:val="center"/>
          </w:tcPr>
          <w:p w:rsidR="00FB6F36" w:rsidRPr="00DB4FBC" w:rsidRDefault="00FB6F36" w:rsidP="00A42071">
            <w:pPr>
              <w:snapToGrid w:val="0"/>
              <w:jc w:val="both"/>
              <w:rPr>
                <w:rFonts w:cs="Arial"/>
              </w:rPr>
            </w:pPr>
            <w:r w:rsidRPr="00DB4FBC">
              <w:rPr>
                <w:rFonts w:cs="Arial"/>
              </w:rPr>
              <w:t>W ramach kryterium będzie sprawdzane czy spodziewane rezultaty można uzyskać niższym kosztem:</w:t>
            </w:r>
          </w:p>
          <w:p w:rsidR="00FB6F36" w:rsidRPr="00DB4FBC" w:rsidRDefault="00FB6F36" w:rsidP="00A42071">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FB6F36" w:rsidRPr="00DB4FBC" w:rsidRDefault="00FB6F36" w:rsidP="00A42071">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FB6F36" w:rsidRPr="00DB4FBC" w:rsidRDefault="00FB6F36" w:rsidP="00A42071">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lastRenderedPageBreak/>
              <w:t>0-3pkt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tabs>
                <w:tab w:val="left" w:pos="720"/>
              </w:tabs>
              <w:suppressAutoHyphens/>
              <w:spacing w:after="0" w:line="240" w:lineRule="auto"/>
              <w:ind w:left="720"/>
              <w:rPr>
                <w:rFonts w:cs="Arial"/>
              </w:rPr>
            </w:pPr>
            <w:r w:rsidRPr="00DB4FBC">
              <w:rPr>
                <w:rFonts w:cs="Arial"/>
              </w:rPr>
              <w:t>odrzucenia wniosku)</w:t>
            </w:r>
          </w:p>
        </w:tc>
      </w:tr>
      <w:tr w:rsidR="00FB6F36" w:rsidRPr="00DB4FBC" w:rsidTr="00A42071">
        <w:trPr>
          <w:trHeight w:val="1467"/>
        </w:trPr>
        <w:tc>
          <w:tcPr>
            <w:tcW w:w="567" w:type="dxa"/>
            <w:vAlign w:val="center"/>
          </w:tcPr>
          <w:p w:rsidR="00FB6F36" w:rsidRPr="00DB4FBC" w:rsidRDefault="00FB6F36" w:rsidP="00A42071">
            <w:pPr>
              <w:snapToGrid w:val="0"/>
              <w:rPr>
                <w:rFonts w:cs="Arial"/>
              </w:rPr>
            </w:pPr>
            <w:r w:rsidRPr="00DB4FBC">
              <w:rPr>
                <w:rFonts w:cs="Arial"/>
              </w:rPr>
              <w:lastRenderedPageBreak/>
              <w:t>6.</w:t>
            </w:r>
          </w:p>
        </w:tc>
        <w:tc>
          <w:tcPr>
            <w:tcW w:w="3686" w:type="dxa"/>
            <w:vAlign w:val="center"/>
          </w:tcPr>
          <w:p w:rsidR="00FB6F36" w:rsidRPr="00DB4FBC" w:rsidRDefault="00FB6F36" w:rsidP="00A42071">
            <w:pPr>
              <w:snapToGrid w:val="0"/>
              <w:rPr>
                <w:rFonts w:cs="Arial"/>
                <w:b/>
              </w:rPr>
            </w:pPr>
            <w:r w:rsidRPr="00DB4FBC">
              <w:rPr>
                <w:rFonts w:cs="Arial"/>
                <w:b/>
              </w:rPr>
              <w:t>Efektywność ekonomiczno-społeczna  projektu</w:t>
            </w:r>
          </w:p>
        </w:tc>
        <w:tc>
          <w:tcPr>
            <w:tcW w:w="6378" w:type="dxa"/>
            <w:vAlign w:val="center"/>
          </w:tcPr>
          <w:p w:rsidR="00FB6F36" w:rsidRPr="00DB4FBC" w:rsidRDefault="00FB6F36" w:rsidP="00A42071">
            <w:pPr>
              <w:suppressAutoHyphens/>
              <w:spacing w:after="0" w:line="240" w:lineRule="auto"/>
              <w:jc w:val="both"/>
              <w:rPr>
                <w:rFonts w:cs="Arial"/>
              </w:rPr>
            </w:pPr>
            <w:r w:rsidRPr="00DB4FBC">
              <w:rPr>
                <w:rFonts w:cs="Arial"/>
              </w:rPr>
              <w:t>W ramach kryterium będzie sprawdzane:</w:t>
            </w:r>
          </w:p>
          <w:p w:rsidR="00FB6F36" w:rsidRPr="00DB4FBC" w:rsidRDefault="00FB6F36" w:rsidP="00A42071">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FB6F36" w:rsidRPr="00DB4FBC" w:rsidRDefault="00FB6F36" w:rsidP="00A42071">
            <w:pPr>
              <w:suppressAutoHyphens/>
              <w:spacing w:after="0" w:line="240" w:lineRule="auto"/>
              <w:ind w:left="720"/>
              <w:jc w:val="both"/>
              <w:rPr>
                <w:rFonts w:cs="Arial"/>
              </w:rPr>
            </w:pPr>
          </w:p>
          <w:p w:rsidR="00FB6F36" w:rsidRPr="00DB4FBC" w:rsidRDefault="00FB6F36" w:rsidP="00A42071">
            <w:pPr>
              <w:numPr>
                <w:ilvl w:val="0"/>
                <w:numId w:val="9"/>
              </w:numPr>
              <w:suppressAutoHyphens/>
              <w:spacing w:after="0" w:line="240" w:lineRule="auto"/>
              <w:contextualSpacing/>
              <w:jc w:val="both"/>
              <w:rPr>
                <w:rFonts w:cs="Arial"/>
              </w:rPr>
            </w:pPr>
            <w:r w:rsidRPr="00DB4FBC">
              <w:rPr>
                <w:rFonts w:cs="Arial"/>
              </w:rPr>
              <w:t>nie (0 pkt)</w:t>
            </w:r>
          </w:p>
          <w:p w:rsidR="00FB6F36" w:rsidRPr="00DB4FBC" w:rsidRDefault="00FB6F36" w:rsidP="00A42071">
            <w:pPr>
              <w:numPr>
                <w:ilvl w:val="0"/>
                <w:numId w:val="9"/>
              </w:numPr>
              <w:suppressAutoHyphens/>
              <w:spacing w:after="0" w:line="240" w:lineRule="auto"/>
              <w:contextualSpacing/>
              <w:jc w:val="both"/>
              <w:rPr>
                <w:rFonts w:cs="Arial"/>
              </w:rPr>
            </w:pPr>
            <w:r w:rsidRPr="00DB4FBC">
              <w:rPr>
                <w:rFonts w:cs="Arial"/>
              </w:rPr>
              <w:t>tak,  przynoszą małe korzyści (2 pkt)</w:t>
            </w:r>
          </w:p>
          <w:p w:rsidR="00FB6F36" w:rsidRPr="00DB4FBC" w:rsidRDefault="00FB6F36" w:rsidP="00A42071">
            <w:pPr>
              <w:numPr>
                <w:ilvl w:val="0"/>
                <w:numId w:val="9"/>
              </w:numPr>
              <w:suppressAutoHyphens/>
              <w:spacing w:after="0" w:line="240" w:lineRule="auto"/>
              <w:contextualSpacing/>
              <w:jc w:val="both"/>
              <w:rPr>
                <w:rFonts w:cs="Arial"/>
              </w:rPr>
            </w:pPr>
            <w:r w:rsidRPr="00DB4FBC">
              <w:rPr>
                <w:rFonts w:cs="Arial"/>
              </w:rPr>
              <w:t>tak, przynoszą duże korzyści (4 pkt)</w:t>
            </w:r>
          </w:p>
          <w:p w:rsidR="00FB6F36" w:rsidRPr="00DB4FBC" w:rsidRDefault="00FB6F36" w:rsidP="00A42071">
            <w:pPr>
              <w:suppressAutoHyphens/>
              <w:spacing w:after="0" w:line="240" w:lineRule="auto"/>
              <w:jc w:val="both"/>
              <w:rPr>
                <w:rFonts w:cs="Arial"/>
              </w:rPr>
            </w:pPr>
          </w:p>
          <w:p w:rsidR="00FB6F36" w:rsidRPr="00DB4FBC" w:rsidRDefault="00FB6F36" w:rsidP="00A42071">
            <w:pPr>
              <w:numPr>
                <w:ilvl w:val="0"/>
                <w:numId w:val="8"/>
              </w:numPr>
              <w:suppressAutoHyphens/>
              <w:spacing w:after="0" w:line="240" w:lineRule="auto"/>
              <w:jc w:val="both"/>
              <w:rPr>
                <w:rFonts w:cs="Arial"/>
              </w:rPr>
            </w:pPr>
            <w:r w:rsidRPr="00DB4FBC">
              <w:rPr>
                <w:rFonts w:cs="Arial"/>
              </w:rPr>
              <w:t xml:space="preserve">w przypadku konieczności </w:t>
            </w:r>
            <w:proofErr w:type="spellStart"/>
            <w:r w:rsidRPr="00DB4FBC">
              <w:rPr>
                <w:rFonts w:cs="Arial"/>
              </w:rPr>
              <w:t>przedstawieniawskaźników</w:t>
            </w:r>
            <w:proofErr w:type="spellEnd"/>
            <w:r w:rsidRPr="00DB4FBC">
              <w:rPr>
                <w:rFonts w:cs="Arial"/>
              </w:rPr>
              <w:t xml:space="preserve"> efektywności projektu - na jakim poziomie są wskaźniki efektywności projektu:</w:t>
            </w:r>
          </w:p>
          <w:p w:rsidR="00FB6F36" w:rsidRPr="00DB4FBC" w:rsidRDefault="00FB6F36" w:rsidP="00A42071">
            <w:pPr>
              <w:suppressAutoHyphens/>
              <w:spacing w:after="0" w:line="240" w:lineRule="auto"/>
              <w:ind w:left="720"/>
              <w:jc w:val="both"/>
              <w:rPr>
                <w:rFonts w:cs="Arial"/>
              </w:rPr>
            </w:pPr>
          </w:p>
          <w:p w:rsidR="00FB6F36" w:rsidRPr="00DB4FBC" w:rsidRDefault="00FB6F36" w:rsidP="00A42071">
            <w:pPr>
              <w:numPr>
                <w:ilvl w:val="0"/>
                <w:numId w:val="7"/>
              </w:numPr>
              <w:suppressAutoHyphens/>
              <w:spacing w:after="0" w:line="240" w:lineRule="auto"/>
              <w:jc w:val="both"/>
              <w:rPr>
                <w:rFonts w:cs="Arial"/>
              </w:rPr>
            </w:pPr>
            <w:r w:rsidRPr="00DB4FBC">
              <w:rPr>
                <w:rFonts w:cs="Arial"/>
              </w:rPr>
              <w:t>nie zadowalającym, (0 pkt)</w:t>
            </w:r>
          </w:p>
          <w:p w:rsidR="00FB6F36" w:rsidRPr="00DB4FBC" w:rsidRDefault="00FB6F36" w:rsidP="00A42071">
            <w:pPr>
              <w:numPr>
                <w:ilvl w:val="0"/>
                <w:numId w:val="3"/>
              </w:numPr>
              <w:tabs>
                <w:tab w:val="left" w:pos="720"/>
              </w:tabs>
              <w:suppressAutoHyphens/>
              <w:spacing w:after="0" w:line="240" w:lineRule="auto"/>
              <w:jc w:val="both"/>
              <w:rPr>
                <w:rFonts w:cs="Arial"/>
              </w:rPr>
            </w:pPr>
            <w:r w:rsidRPr="00DB4FBC">
              <w:rPr>
                <w:rFonts w:cs="Arial"/>
              </w:rPr>
              <w:t>akceptowalnym, (2 pkt )</w:t>
            </w:r>
          </w:p>
          <w:p w:rsidR="00FB6F36" w:rsidRPr="00DB4FBC" w:rsidRDefault="00FB6F36" w:rsidP="00A42071">
            <w:pPr>
              <w:numPr>
                <w:ilvl w:val="0"/>
                <w:numId w:val="3"/>
              </w:numPr>
              <w:suppressAutoHyphens/>
              <w:spacing w:after="0" w:line="240" w:lineRule="auto"/>
              <w:jc w:val="both"/>
              <w:rPr>
                <w:rFonts w:cs="Arial"/>
              </w:rPr>
            </w:pPr>
            <w:r w:rsidRPr="00DB4FBC">
              <w:rPr>
                <w:rFonts w:cs="Arial"/>
              </w:rPr>
              <w:t>wyróżniającym, (4 pkt)</w:t>
            </w:r>
          </w:p>
          <w:p w:rsidR="00FB6F36" w:rsidRPr="00DB4FBC" w:rsidRDefault="00FB6F36" w:rsidP="00A42071">
            <w:pPr>
              <w:suppressAutoHyphens/>
              <w:spacing w:after="0" w:line="240" w:lineRule="auto"/>
              <w:ind w:left="720"/>
              <w:jc w:val="both"/>
              <w:rPr>
                <w:rFonts w:cs="Arial"/>
              </w:rPr>
            </w:pPr>
          </w:p>
          <w:p w:rsidR="00FB6F36" w:rsidRPr="00DB4FBC" w:rsidRDefault="00FB6F36" w:rsidP="00A42071">
            <w:pPr>
              <w:suppressAutoHyphens/>
              <w:spacing w:after="0" w:line="240" w:lineRule="auto"/>
              <w:jc w:val="both"/>
              <w:rPr>
                <w:rFonts w:cs="Arial"/>
              </w:rPr>
            </w:pPr>
            <w:r w:rsidRPr="00DB4FBC">
              <w:rPr>
                <w:rFonts w:cs="Arial"/>
              </w:rPr>
              <w:t xml:space="preserve">Efektywność ekonomiczna projektu będzie oceniana na podstawie: </w:t>
            </w:r>
          </w:p>
          <w:p w:rsidR="00FB6F36" w:rsidRPr="00DB4FBC" w:rsidRDefault="00FB6F36" w:rsidP="00A42071">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FB6F36" w:rsidRPr="00DB4FBC" w:rsidRDefault="00FB6F36" w:rsidP="00A42071">
            <w:pPr>
              <w:suppressAutoHyphens/>
              <w:spacing w:after="0" w:line="240" w:lineRule="auto"/>
              <w:jc w:val="both"/>
              <w:rPr>
                <w:rFonts w:cs="Arial"/>
              </w:rPr>
            </w:pPr>
            <w:r w:rsidRPr="00DB4FBC">
              <w:rPr>
                <w:rFonts w:cs="Arial"/>
              </w:rPr>
              <w:t>lub</w:t>
            </w:r>
          </w:p>
          <w:p w:rsidR="00FB6F36" w:rsidRPr="00DB4FBC" w:rsidRDefault="00FB6F36" w:rsidP="00A42071">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w:t>
            </w:r>
            <w:r w:rsidRPr="00DB4FBC">
              <w:rPr>
                <w:rFonts w:cs="Arial"/>
              </w:rPr>
              <w:lastRenderedPageBreak/>
              <w:t xml:space="preserve">projektu mogą to być takie wskaźniki jak, np. ENPV, ERR, BCR (K/K), DGC.  </w:t>
            </w:r>
          </w:p>
          <w:p w:rsidR="00FB6F36" w:rsidRPr="00DB4FBC" w:rsidRDefault="00FB6F36" w:rsidP="00A42071">
            <w:pPr>
              <w:suppressAutoHyphens/>
              <w:spacing w:after="0" w:line="240" w:lineRule="auto"/>
              <w:jc w:val="both"/>
              <w:rPr>
                <w:rFonts w:cs="Arial"/>
              </w:rPr>
            </w:pPr>
          </w:p>
          <w:p w:rsidR="00FB6F36" w:rsidRPr="00DB4FBC" w:rsidRDefault="00FB6F36" w:rsidP="00A42071">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FB6F36" w:rsidRDefault="00FB6F36" w:rsidP="00A42071">
            <w:pPr>
              <w:autoSpaceDE w:val="0"/>
              <w:autoSpaceDN w:val="0"/>
              <w:adjustRightInd w:val="0"/>
              <w:spacing w:after="0" w:line="240" w:lineRule="auto"/>
              <w:jc w:val="center"/>
              <w:rPr>
                <w:rFonts w:cs="Arial"/>
              </w:rPr>
            </w:pPr>
            <w:r w:rsidRPr="00DB4FBC">
              <w:rPr>
                <w:rFonts w:cs="Arial"/>
              </w:rPr>
              <w:lastRenderedPageBreak/>
              <w:t>0-4pkt</w:t>
            </w:r>
          </w:p>
          <w:p w:rsidR="00FB6F36" w:rsidRPr="00DB4FBC" w:rsidRDefault="00FB6F36" w:rsidP="00A42071">
            <w:pPr>
              <w:autoSpaceDE w:val="0"/>
              <w:autoSpaceDN w:val="0"/>
              <w:adjustRightInd w:val="0"/>
              <w:spacing w:after="0" w:line="240" w:lineRule="auto"/>
              <w:jc w:val="center"/>
              <w:rPr>
                <w:rFonts w:cs="Arial"/>
              </w:rPr>
            </w:pPr>
            <w:r w:rsidRPr="00282A66">
              <w:rPr>
                <w:rFonts w:cs="Arial"/>
              </w:rPr>
              <w:t>Kryterium obligatoryjne</w:t>
            </w:r>
          </w:p>
          <w:p w:rsidR="00FB6F36" w:rsidRPr="00DB4FBC" w:rsidRDefault="00FB6F36" w:rsidP="00A42071">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FB6F36" w:rsidRPr="00DB4FBC" w:rsidRDefault="00FB6F36" w:rsidP="00A42071">
            <w:pPr>
              <w:suppressAutoHyphens/>
              <w:spacing w:after="0" w:line="240" w:lineRule="auto"/>
              <w:ind w:left="720"/>
              <w:rPr>
                <w:rFonts w:cs="Arial"/>
              </w:rPr>
            </w:pPr>
            <w:r w:rsidRPr="00DB4FBC">
              <w:rPr>
                <w:rFonts w:cs="Arial"/>
                <w:b/>
                <w:u w:val="single"/>
              </w:rPr>
              <w:t>odrzucenie wniosku)</w:t>
            </w:r>
          </w:p>
        </w:tc>
      </w:tr>
      <w:tr w:rsidR="00FB6F36" w:rsidRPr="00DB4FBC" w:rsidTr="00A42071">
        <w:trPr>
          <w:trHeight w:val="644"/>
        </w:trPr>
        <w:tc>
          <w:tcPr>
            <w:tcW w:w="10631" w:type="dxa"/>
            <w:gridSpan w:val="3"/>
            <w:vAlign w:val="center"/>
          </w:tcPr>
          <w:p w:rsidR="00FB6F36" w:rsidRPr="00DB4FBC" w:rsidRDefault="00FB6F36" w:rsidP="00A42071">
            <w:pPr>
              <w:suppressAutoHyphens/>
              <w:spacing w:after="0" w:line="240" w:lineRule="auto"/>
              <w:jc w:val="right"/>
              <w:rPr>
                <w:rFonts w:cs="Arial"/>
                <w:b/>
              </w:rPr>
            </w:pPr>
            <w:r w:rsidRPr="00DB4FBC">
              <w:rPr>
                <w:rFonts w:cs="Arial"/>
                <w:b/>
              </w:rPr>
              <w:lastRenderedPageBreak/>
              <w:t>SUMA</w:t>
            </w:r>
          </w:p>
        </w:tc>
        <w:tc>
          <w:tcPr>
            <w:tcW w:w="3969" w:type="dxa"/>
            <w:vAlign w:val="center"/>
          </w:tcPr>
          <w:p w:rsidR="00FB6F36" w:rsidRPr="00DB4FBC" w:rsidRDefault="00FB6F36" w:rsidP="00A42071">
            <w:pPr>
              <w:autoSpaceDE w:val="0"/>
              <w:autoSpaceDN w:val="0"/>
              <w:adjustRightInd w:val="0"/>
              <w:spacing w:after="0" w:line="240" w:lineRule="auto"/>
              <w:rPr>
                <w:rFonts w:cs="Arial"/>
              </w:rPr>
            </w:pPr>
            <w:r w:rsidRPr="00F03EB5">
              <w:rPr>
                <w:rFonts w:cs="Arial"/>
                <w:b/>
              </w:rPr>
              <w:t>7 pkt</w:t>
            </w:r>
          </w:p>
        </w:tc>
      </w:tr>
    </w:tbl>
    <w:p w:rsidR="00FB6F36" w:rsidRPr="00DB4FBC" w:rsidRDefault="00FB6F36" w:rsidP="00FB6F36">
      <w:pPr>
        <w:rPr>
          <w:rFonts w:cs="Tahoma"/>
          <w:b/>
          <w:sz w:val="24"/>
          <w:szCs w:val="24"/>
          <w:u w:val="single"/>
        </w:rPr>
      </w:pPr>
    </w:p>
    <w:p w:rsidR="00FB6F36" w:rsidRPr="00DB4FBC" w:rsidRDefault="00FB6F36" w:rsidP="00FB6F36">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FB6F36" w:rsidRPr="00DB4FBC" w:rsidTr="00A42071">
        <w:trPr>
          <w:trHeight w:val="499"/>
          <w:tblHeader/>
        </w:trPr>
        <w:tc>
          <w:tcPr>
            <w:tcW w:w="567" w:type="dxa"/>
            <w:shd w:val="clear" w:color="auto" w:fill="auto"/>
            <w:vAlign w:val="center"/>
          </w:tcPr>
          <w:p w:rsidR="00FB6F36" w:rsidRPr="00DB4FBC" w:rsidRDefault="00FB6F36" w:rsidP="00A42071">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FB6F36" w:rsidRPr="00DB4FBC" w:rsidRDefault="00FB6F36" w:rsidP="00A42071">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FB6F36" w:rsidRPr="00DB4FBC" w:rsidRDefault="00FB6F36" w:rsidP="00A42071">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FB6F36" w:rsidRPr="00DB4FBC" w:rsidRDefault="00FB6F36" w:rsidP="00A42071">
            <w:pPr>
              <w:snapToGrid w:val="0"/>
              <w:jc w:val="center"/>
              <w:rPr>
                <w:rFonts w:cs="Tahoma"/>
                <w:sz w:val="16"/>
                <w:szCs w:val="16"/>
              </w:rPr>
            </w:pPr>
            <w:r w:rsidRPr="00DB4FBC">
              <w:rPr>
                <w:rFonts w:eastAsia="Times New Roman" w:cs="Arial"/>
                <w:b/>
                <w:kern w:val="1"/>
              </w:rPr>
              <w:t>Opis znaczenia kryterium</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t>1.</w:t>
            </w:r>
          </w:p>
        </w:tc>
        <w:tc>
          <w:tcPr>
            <w:tcW w:w="3686" w:type="dxa"/>
            <w:vAlign w:val="center"/>
          </w:tcPr>
          <w:p w:rsidR="00FB6F36" w:rsidRPr="00DB4FBC" w:rsidRDefault="00FB6F36" w:rsidP="00A42071">
            <w:pPr>
              <w:snapToGrid w:val="0"/>
              <w:rPr>
                <w:rFonts w:cs="Arial"/>
                <w:b/>
              </w:rPr>
            </w:pPr>
            <w:r w:rsidRPr="00DB4FBC">
              <w:rPr>
                <w:rFonts w:cs="Arial"/>
                <w:b/>
              </w:rPr>
              <w:t>Zasadność i adekwatność wydatków</w:t>
            </w:r>
          </w:p>
        </w:tc>
        <w:tc>
          <w:tcPr>
            <w:tcW w:w="6378" w:type="dxa"/>
            <w:vAlign w:val="center"/>
          </w:tcPr>
          <w:p w:rsidR="00FB6F36" w:rsidRPr="00DB4FBC" w:rsidRDefault="00FB6F36" w:rsidP="00A42071">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Pr>
                <w:rFonts w:cs="Arial"/>
              </w:rPr>
              <w:t>.</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FB6F36" w:rsidRPr="00DB4FBC" w:rsidRDefault="00FB6F36" w:rsidP="00A42071">
            <w:pPr>
              <w:spacing w:after="0" w:line="240" w:lineRule="auto"/>
              <w:jc w:val="both"/>
              <w:rPr>
                <w:rFonts w:eastAsia="Times New Roman" w:cs="Arial"/>
                <w:sz w:val="17"/>
                <w:szCs w:val="17"/>
              </w:rPr>
            </w:pPr>
          </w:p>
          <w:p w:rsidR="00FB6F36" w:rsidRPr="00DB4FBC" w:rsidRDefault="00FB6F36" w:rsidP="00A42071">
            <w:pPr>
              <w:spacing w:after="0"/>
              <w:jc w:val="both"/>
              <w:rPr>
                <w:rFonts w:eastAsia="Times New Roman" w:cs="Arial"/>
                <w:sz w:val="17"/>
                <w:szCs w:val="17"/>
              </w:rPr>
            </w:pPr>
            <w:r w:rsidRPr="00DB4FBC">
              <w:rPr>
                <w:rFonts w:eastAsia="Times New Roman" w:cs="Arial"/>
                <w:sz w:val="17"/>
                <w:szCs w:val="17"/>
              </w:rPr>
              <w:t>Powoduje to w przypadku zakwestionowania::</w:t>
            </w:r>
          </w:p>
          <w:p w:rsidR="00FB6F36" w:rsidRPr="00DB4FBC" w:rsidRDefault="00FB6F36" w:rsidP="00A42071">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FB6F36" w:rsidRPr="00DB4FBC" w:rsidRDefault="00FB6F36" w:rsidP="00A42071">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Pr>
                <w:rFonts w:eastAsia="Times New Roman" w:cs="Arial"/>
                <w:sz w:val="17"/>
                <w:szCs w:val="17"/>
              </w:rPr>
              <w:br/>
            </w:r>
            <w:r w:rsidRPr="00DB4FBC">
              <w:rPr>
                <w:rFonts w:eastAsia="Times New Roman" w:cs="Arial"/>
                <w:sz w:val="17"/>
                <w:szCs w:val="17"/>
              </w:rPr>
              <w:t>o nieadekwatną, zakwestionowaną wartość wydatku</w:t>
            </w:r>
          </w:p>
          <w:p w:rsidR="00FB6F36" w:rsidRPr="00DB4FBC" w:rsidRDefault="00FB6F36" w:rsidP="00A42071">
            <w:pPr>
              <w:spacing w:after="0"/>
              <w:jc w:val="both"/>
              <w:rPr>
                <w:rFonts w:eastAsia="Times New Roman" w:cs="Arial"/>
                <w:sz w:val="17"/>
                <w:szCs w:val="17"/>
              </w:rPr>
            </w:pPr>
          </w:p>
          <w:p w:rsidR="00FB6F36" w:rsidRPr="00DB4FBC" w:rsidRDefault="00FB6F36" w:rsidP="00A42071">
            <w:pPr>
              <w:spacing w:after="0"/>
              <w:jc w:val="both"/>
              <w:rPr>
                <w:rFonts w:eastAsia="Times New Roman" w:cs="Arial"/>
                <w:sz w:val="17"/>
                <w:szCs w:val="17"/>
              </w:rPr>
            </w:pPr>
            <w:r w:rsidRPr="00DB4FBC">
              <w:rPr>
                <w:rFonts w:eastAsia="Times New Roman" w:cs="Arial"/>
                <w:sz w:val="17"/>
                <w:szCs w:val="17"/>
              </w:rPr>
              <w:lastRenderedPageBreak/>
              <w:t>Korekta kosztów kwalifikowalnych poszczególnych projektów powyżej 10% ich łącznej wartości stanowi podstawę do uznania kryterium „Zasadności i adekwatność  wydatków” za niespełnione.</w:t>
            </w:r>
          </w:p>
          <w:p w:rsidR="00FB6F36" w:rsidRPr="00DB4FBC" w:rsidRDefault="00FB6F36" w:rsidP="00A42071">
            <w:pPr>
              <w:spacing w:after="0"/>
              <w:jc w:val="both"/>
              <w:rPr>
                <w:rFonts w:eastAsia="Times New Roman" w:cs="Arial"/>
                <w:sz w:val="17"/>
                <w:szCs w:val="17"/>
              </w:rPr>
            </w:pPr>
          </w:p>
          <w:p w:rsidR="00FB6F36" w:rsidRPr="00DB4FBC" w:rsidRDefault="00FB6F36" w:rsidP="00A42071">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FB6F36" w:rsidRPr="00DB4FBC" w:rsidRDefault="00FB6F36" w:rsidP="00A42071">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FB6F36" w:rsidRPr="00DB4FBC" w:rsidRDefault="00FB6F36" w:rsidP="00A42071">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FB6F36" w:rsidRPr="00DB4FBC" w:rsidRDefault="00FB6F36" w:rsidP="00A42071">
            <w:pPr>
              <w:spacing w:after="0" w:line="240" w:lineRule="auto"/>
              <w:jc w:val="both"/>
              <w:rPr>
                <w:rFonts w:eastAsia="Times New Roman" w:cs="Arial"/>
                <w:sz w:val="17"/>
                <w:szCs w:val="17"/>
              </w:rPr>
            </w:pPr>
          </w:p>
        </w:tc>
        <w:tc>
          <w:tcPr>
            <w:tcW w:w="3969" w:type="dxa"/>
            <w:vAlign w:val="center"/>
          </w:tcPr>
          <w:p w:rsidR="00FB6F36" w:rsidRPr="00DB4FBC" w:rsidRDefault="00FB6F36" w:rsidP="00A42071">
            <w:pPr>
              <w:snapToGrid w:val="0"/>
              <w:jc w:val="center"/>
              <w:rPr>
                <w:rFonts w:cs="Arial"/>
              </w:rPr>
            </w:pPr>
            <w:r w:rsidRPr="00DB4FBC">
              <w:rPr>
                <w:rFonts w:cs="Arial"/>
              </w:rPr>
              <w:lastRenderedPageBreak/>
              <w:t xml:space="preserve">  Tak/Nie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lastRenderedPageBreak/>
              <w:t>2.</w:t>
            </w:r>
          </w:p>
        </w:tc>
        <w:tc>
          <w:tcPr>
            <w:tcW w:w="3686" w:type="dxa"/>
            <w:vAlign w:val="center"/>
          </w:tcPr>
          <w:p w:rsidR="00FB6F36" w:rsidRPr="00DB4FBC" w:rsidRDefault="00FB6F36" w:rsidP="00A42071">
            <w:pPr>
              <w:snapToGrid w:val="0"/>
              <w:rPr>
                <w:rFonts w:cs="Arial"/>
                <w:b/>
              </w:rPr>
            </w:pPr>
            <w:r w:rsidRPr="00DB4FBC">
              <w:rPr>
                <w:rFonts w:cs="Arial"/>
                <w:b/>
              </w:rPr>
              <w:t>Wpływ projektu na osiągnięcie celu szczegółowego RPO WD</w:t>
            </w:r>
          </w:p>
        </w:tc>
        <w:tc>
          <w:tcPr>
            <w:tcW w:w="6378" w:type="dxa"/>
            <w:vAlign w:val="center"/>
          </w:tcPr>
          <w:p w:rsidR="00FB6F36" w:rsidRPr="00DB4FBC" w:rsidRDefault="00FB6F36" w:rsidP="00A42071">
            <w:pPr>
              <w:snapToGrid w:val="0"/>
              <w:jc w:val="both"/>
              <w:rPr>
                <w:rFonts w:cs="Arial"/>
              </w:rPr>
            </w:pPr>
          </w:p>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Pr>
                <w:rFonts w:cs="Arial"/>
              </w:rPr>
              <w:t>.</w:t>
            </w:r>
          </w:p>
          <w:p w:rsidR="00FB6F36" w:rsidRPr="00DB4FBC" w:rsidRDefault="00FB6F36" w:rsidP="00A42071">
            <w:pPr>
              <w:jc w:val="both"/>
              <w:rPr>
                <w:rFonts w:cs="Arial"/>
              </w:rPr>
            </w:pPr>
          </w:p>
        </w:tc>
        <w:tc>
          <w:tcPr>
            <w:tcW w:w="3969" w:type="dxa"/>
            <w:vAlign w:val="center"/>
          </w:tcPr>
          <w:p w:rsidR="00FB6F36" w:rsidRPr="00DB4FBC" w:rsidRDefault="00FB6F36" w:rsidP="00A42071">
            <w:pPr>
              <w:snapToGrid w:val="0"/>
              <w:jc w:val="center"/>
              <w:rPr>
                <w:rFonts w:cs="Arial"/>
              </w:rPr>
            </w:pPr>
            <w:r w:rsidRPr="00DB4FBC">
              <w:rPr>
                <w:rFonts w:cs="Arial"/>
              </w:rPr>
              <w:t xml:space="preserve">  Tak/Nie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t>3.</w:t>
            </w:r>
          </w:p>
        </w:tc>
        <w:tc>
          <w:tcPr>
            <w:tcW w:w="3686" w:type="dxa"/>
            <w:vAlign w:val="center"/>
          </w:tcPr>
          <w:p w:rsidR="00FB6F36" w:rsidRPr="00DB4FBC" w:rsidRDefault="00FB6F36" w:rsidP="00A42071">
            <w:pPr>
              <w:snapToGrid w:val="0"/>
              <w:rPr>
                <w:rFonts w:cs="Arial"/>
                <w:b/>
              </w:rPr>
            </w:pPr>
            <w:r w:rsidRPr="00DB4FBC">
              <w:rPr>
                <w:rFonts w:cs="Arial"/>
                <w:b/>
              </w:rPr>
              <w:t>Logika interwencji projektu</w:t>
            </w:r>
          </w:p>
        </w:tc>
        <w:tc>
          <w:tcPr>
            <w:tcW w:w="6378" w:type="dxa"/>
            <w:vAlign w:val="center"/>
          </w:tcPr>
          <w:p w:rsidR="00FB6F36" w:rsidRPr="00DB4FBC" w:rsidRDefault="00FB6F36" w:rsidP="00A42071">
            <w:pPr>
              <w:snapToGrid w:val="0"/>
              <w:jc w:val="both"/>
              <w:rPr>
                <w:rFonts w:cs="Arial"/>
              </w:rPr>
            </w:pPr>
            <w:r w:rsidRPr="00DB4FBC">
              <w:rPr>
                <w:rFonts w:cs="Arial"/>
              </w:rPr>
              <w:t>W ramach kryterium będzie sprawdzane czy zależność między zadaniami, produktami i rezultatami jest spójna i logiczna</w:t>
            </w:r>
            <w:r>
              <w:rPr>
                <w:rFonts w:cs="Arial"/>
              </w:rPr>
              <w:t>.</w:t>
            </w:r>
          </w:p>
        </w:tc>
        <w:tc>
          <w:tcPr>
            <w:tcW w:w="3969" w:type="dxa"/>
            <w:vAlign w:val="center"/>
          </w:tcPr>
          <w:p w:rsidR="00FB6F36" w:rsidRPr="00DB4FBC" w:rsidRDefault="00FB6F36" w:rsidP="00A42071">
            <w:pPr>
              <w:snapToGrid w:val="0"/>
              <w:jc w:val="center"/>
              <w:rPr>
                <w:rFonts w:cs="Arial"/>
              </w:rPr>
            </w:pPr>
            <w:r w:rsidRPr="00DB4FBC">
              <w:rPr>
                <w:rFonts w:cs="Arial"/>
              </w:rPr>
              <w:t xml:space="preserve">  Tak/Nie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odrzucenie wniosku</w:t>
            </w:r>
          </w:p>
        </w:tc>
      </w:tr>
      <w:tr w:rsidR="00FB6F36" w:rsidRPr="00DB4FBC" w:rsidTr="00A42071">
        <w:trPr>
          <w:trHeight w:val="952"/>
        </w:trPr>
        <w:tc>
          <w:tcPr>
            <w:tcW w:w="567" w:type="dxa"/>
            <w:vAlign w:val="center"/>
          </w:tcPr>
          <w:p w:rsidR="00FB6F36" w:rsidRPr="00D24F63" w:rsidRDefault="00FB6F36" w:rsidP="00A42071">
            <w:pPr>
              <w:snapToGrid w:val="0"/>
              <w:rPr>
                <w:rFonts w:cs="Arial"/>
              </w:rPr>
            </w:pPr>
            <w:r w:rsidRPr="00D24F63">
              <w:rPr>
                <w:rFonts w:cs="Arial"/>
              </w:rPr>
              <w:lastRenderedPageBreak/>
              <w:t>4.</w:t>
            </w:r>
          </w:p>
        </w:tc>
        <w:tc>
          <w:tcPr>
            <w:tcW w:w="3686" w:type="dxa"/>
            <w:vAlign w:val="center"/>
          </w:tcPr>
          <w:p w:rsidR="00FB6F36" w:rsidRPr="00D24F63" w:rsidRDefault="00FB6F36" w:rsidP="00A42071">
            <w:pPr>
              <w:snapToGrid w:val="0"/>
              <w:rPr>
                <w:rFonts w:cs="Arial"/>
                <w:b/>
              </w:rPr>
            </w:pPr>
            <w:r w:rsidRPr="00D24F63">
              <w:rPr>
                <w:rFonts w:cs="Arial"/>
                <w:b/>
              </w:rPr>
              <w:t>Poprawność doboru wskaźników</w:t>
            </w:r>
          </w:p>
        </w:tc>
        <w:tc>
          <w:tcPr>
            <w:tcW w:w="6378" w:type="dxa"/>
            <w:vAlign w:val="center"/>
          </w:tcPr>
          <w:p w:rsidR="00FB6F36" w:rsidRPr="00D24F63" w:rsidRDefault="00FB6F36" w:rsidP="00A42071">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FB6F36" w:rsidRPr="00D24F63" w:rsidRDefault="00FB6F36" w:rsidP="00A42071">
            <w:pPr>
              <w:snapToGrid w:val="0"/>
              <w:jc w:val="both"/>
              <w:rPr>
                <w:rFonts w:cs="Arial"/>
                <w:sz w:val="16"/>
                <w:szCs w:val="16"/>
              </w:rPr>
            </w:pPr>
            <w:r w:rsidRPr="00D24F63">
              <w:rPr>
                <w:rFonts w:cs="Arial"/>
                <w:sz w:val="16"/>
                <w:szCs w:val="16"/>
              </w:rPr>
              <w:t xml:space="preserve">Kryterium nie dotyczy wskaźników zapisanych w Strategii </w:t>
            </w:r>
            <w:proofErr w:type="spellStart"/>
            <w:r w:rsidRPr="00D24F63">
              <w:rPr>
                <w:rFonts w:cs="Arial"/>
                <w:sz w:val="16"/>
                <w:szCs w:val="16"/>
              </w:rPr>
              <w:t>ZITwynikających</w:t>
            </w:r>
            <w:proofErr w:type="spellEnd"/>
            <w:r w:rsidRPr="00D24F63">
              <w:rPr>
                <w:rFonts w:cs="Arial"/>
                <w:sz w:val="16"/>
                <w:szCs w:val="16"/>
              </w:rPr>
              <w:t xml:space="preserve"> z Porozumienia, które pod tym kątem będą sprawdzane na etapie oceny zgodności projektu ze Strategią ZIT.</w:t>
            </w:r>
          </w:p>
        </w:tc>
        <w:tc>
          <w:tcPr>
            <w:tcW w:w="3969" w:type="dxa"/>
            <w:vAlign w:val="center"/>
          </w:tcPr>
          <w:p w:rsidR="00FB6F36" w:rsidRPr="00D24F63" w:rsidRDefault="00FB6F36" w:rsidP="00A42071">
            <w:pPr>
              <w:snapToGrid w:val="0"/>
              <w:jc w:val="center"/>
              <w:rPr>
                <w:rFonts w:cs="Arial"/>
              </w:rPr>
            </w:pPr>
            <w:r w:rsidRPr="00D24F63">
              <w:rPr>
                <w:rFonts w:cs="Arial"/>
              </w:rPr>
              <w:t xml:space="preserve">  Tak/Nie</w:t>
            </w:r>
          </w:p>
          <w:p w:rsidR="00FB6F36" w:rsidRPr="00D24F63" w:rsidRDefault="00FB6F36" w:rsidP="00A42071">
            <w:pPr>
              <w:autoSpaceDE w:val="0"/>
              <w:autoSpaceDN w:val="0"/>
              <w:adjustRightInd w:val="0"/>
              <w:spacing w:after="0" w:line="240" w:lineRule="auto"/>
              <w:jc w:val="center"/>
              <w:rPr>
                <w:rFonts w:cs="Arial"/>
              </w:rPr>
            </w:pPr>
            <w:r w:rsidRPr="00D24F63">
              <w:rPr>
                <w:rFonts w:cs="Arial"/>
              </w:rPr>
              <w:t>Kryterium obligatoryjne</w:t>
            </w:r>
          </w:p>
          <w:p w:rsidR="00FB6F36" w:rsidRPr="00D24F63" w:rsidRDefault="00FB6F36" w:rsidP="00A42071">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FB6F36" w:rsidRPr="00DB4FBC" w:rsidTr="00A42071">
        <w:trPr>
          <w:trHeight w:val="1154"/>
        </w:trPr>
        <w:tc>
          <w:tcPr>
            <w:tcW w:w="567" w:type="dxa"/>
            <w:vAlign w:val="center"/>
          </w:tcPr>
          <w:p w:rsidR="00FB6F36" w:rsidRPr="00DB4FBC" w:rsidRDefault="00FB6F36" w:rsidP="00A42071">
            <w:pPr>
              <w:snapToGrid w:val="0"/>
              <w:rPr>
                <w:rFonts w:cs="Arial"/>
              </w:rPr>
            </w:pPr>
            <w:r w:rsidRPr="00DB4FBC">
              <w:rPr>
                <w:rFonts w:cs="Arial"/>
              </w:rPr>
              <w:t>5.</w:t>
            </w:r>
          </w:p>
        </w:tc>
        <w:tc>
          <w:tcPr>
            <w:tcW w:w="3686" w:type="dxa"/>
            <w:vAlign w:val="center"/>
          </w:tcPr>
          <w:p w:rsidR="00FB6F36" w:rsidRPr="00DB4FBC" w:rsidRDefault="00FB6F36" w:rsidP="00A42071">
            <w:pPr>
              <w:snapToGrid w:val="0"/>
              <w:rPr>
                <w:rFonts w:cs="Arial"/>
                <w:b/>
              </w:rPr>
            </w:pPr>
            <w:r w:rsidRPr="00DB4FBC">
              <w:rPr>
                <w:rFonts w:cs="Arial"/>
                <w:b/>
              </w:rPr>
              <w:t>Plan realizacji inwestycji</w:t>
            </w:r>
          </w:p>
        </w:tc>
        <w:tc>
          <w:tcPr>
            <w:tcW w:w="6378" w:type="dxa"/>
            <w:vAlign w:val="center"/>
          </w:tcPr>
          <w:p w:rsidR="00FB6F36" w:rsidRPr="00DB4FBC" w:rsidRDefault="00FB6F36" w:rsidP="00A42071">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FB6F36" w:rsidRPr="00DB4FBC" w:rsidRDefault="00FB6F36" w:rsidP="00A42071">
            <w:pPr>
              <w:snapToGrid w:val="0"/>
              <w:jc w:val="center"/>
              <w:rPr>
                <w:rFonts w:cs="Arial"/>
              </w:rPr>
            </w:pPr>
            <w:r w:rsidRPr="00DB4FBC">
              <w:rPr>
                <w:rFonts w:cs="Arial"/>
              </w:rPr>
              <w:t xml:space="preserve">  Tak/Nie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B6F36" w:rsidRPr="00DB4FBC" w:rsidTr="00A42071">
        <w:trPr>
          <w:trHeight w:val="1154"/>
        </w:trPr>
        <w:tc>
          <w:tcPr>
            <w:tcW w:w="567" w:type="dxa"/>
            <w:vAlign w:val="center"/>
          </w:tcPr>
          <w:p w:rsidR="00FB6F36" w:rsidRPr="00DB4FBC" w:rsidRDefault="00FB6F36" w:rsidP="00A42071">
            <w:pPr>
              <w:snapToGrid w:val="0"/>
              <w:rPr>
                <w:rFonts w:cs="Arial"/>
              </w:rPr>
            </w:pPr>
            <w:r w:rsidRPr="00DB4FBC">
              <w:rPr>
                <w:rFonts w:cs="Arial"/>
              </w:rPr>
              <w:t>6.</w:t>
            </w:r>
          </w:p>
        </w:tc>
        <w:tc>
          <w:tcPr>
            <w:tcW w:w="3686" w:type="dxa"/>
            <w:vAlign w:val="center"/>
          </w:tcPr>
          <w:p w:rsidR="00FB6F36" w:rsidRPr="00DB4FBC" w:rsidRDefault="00FB6F36" w:rsidP="00A42071">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FB6F36" w:rsidRPr="00DB4FBC" w:rsidRDefault="00FB6F36" w:rsidP="00A42071">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Pr>
                <w:rFonts w:eastAsia="Times New Roman" w:cs="Arial"/>
                <w:kern w:val="1"/>
              </w:rPr>
              <w:t>.</w:t>
            </w:r>
          </w:p>
          <w:p w:rsidR="00FB6F36" w:rsidRPr="00DB4FBC" w:rsidRDefault="00FB6F36" w:rsidP="00A42071">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FB6F36" w:rsidRPr="00DB4FBC" w:rsidRDefault="00FB6F36" w:rsidP="00A42071">
            <w:pPr>
              <w:snapToGrid w:val="0"/>
              <w:jc w:val="center"/>
              <w:rPr>
                <w:rFonts w:cs="Arial"/>
              </w:rPr>
            </w:pPr>
            <w:r w:rsidRPr="00DB4FBC">
              <w:rPr>
                <w:rFonts w:cs="Arial"/>
              </w:rPr>
              <w:t xml:space="preserve">  Tak/Nie</w:t>
            </w:r>
            <w:r>
              <w:rPr>
                <w:rFonts w:cs="Arial"/>
              </w:rPr>
              <w:t>/Nie dotyczy</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snapToGrid w:val="0"/>
              <w:jc w:val="center"/>
              <w:rPr>
                <w:rFonts w:eastAsia="Times New Roman" w:cs="Arial"/>
                <w:kern w:val="1"/>
              </w:rPr>
            </w:pPr>
            <w:r w:rsidRPr="00DB4FBC">
              <w:rPr>
                <w:rFonts w:cs="Arial"/>
              </w:rPr>
              <w:t>Niespełnienie kryterium oznacza odrzucenie wniosku</w:t>
            </w:r>
          </w:p>
        </w:tc>
      </w:tr>
      <w:tr w:rsidR="00FB6F36" w:rsidRPr="00DB4FBC" w:rsidTr="00A42071">
        <w:trPr>
          <w:trHeight w:val="616"/>
        </w:trPr>
        <w:tc>
          <w:tcPr>
            <w:tcW w:w="567" w:type="dxa"/>
            <w:vAlign w:val="center"/>
          </w:tcPr>
          <w:p w:rsidR="00FB6F36" w:rsidRPr="00DB4FBC" w:rsidRDefault="00FB6F36" w:rsidP="00A42071">
            <w:pPr>
              <w:snapToGrid w:val="0"/>
              <w:rPr>
                <w:rFonts w:cs="Arial"/>
              </w:rPr>
            </w:pPr>
            <w:r w:rsidRPr="00DB4FBC">
              <w:rPr>
                <w:rFonts w:cs="Arial"/>
              </w:rPr>
              <w:t>7.</w:t>
            </w:r>
          </w:p>
        </w:tc>
        <w:tc>
          <w:tcPr>
            <w:tcW w:w="3686" w:type="dxa"/>
            <w:vAlign w:val="center"/>
          </w:tcPr>
          <w:p w:rsidR="00FB6F36" w:rsidRPr="00DB4FBC" w:rsidRDefault="00FB6F36" w:rsidP="00A42071">
            <w:pPr>
              <w:snapToGrid w:val="0"/>
              <w:rPr>
                <w:rFonts w:cs="Arial"/>
                <w:b/>
              </w:rPr>
            </w:pPr>
            <w:r w:rsidRPr="00DB4FBC">
              <w:rPr>
                <w:rFonts w:cs="Arial"/>
                <w:b/>
              </w:rPr>
              <w:t>Zgodność projektu z polityką ochrony środowiska</w:t>
            </w:r>
          </w:p>
        </w:tc>
        <w:tc>
          <w:tcPr>
            <w:tcW w:w="6378" w:type="dxa"/>
            <w:vAlign w:val="center"/>
          </w:tcPr>
          <w:p w:rsidR="00FB6F36" w:rsidRPr="00DB4FBC" w:rsidRDefault="00FB6F36" w:rsidP="00A42071">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Pr>
                <w:rFonts w:cs="Arial"/>
              </w:rPr>
              <w:br/>
            </w:r>
            <w:r w:rsidRPr="00DB4FBC">
              <w:rPr>
                <w:rFonts w:cs="Arial"/>
              </w:rPr>
              <w:t xml:space="preserve">z przepisami krajowymi i wspólnotowymi dot. ochrony środowiska, w tym: </w:t>
            </w:r>
          </w:p>
          <w:p w:rsidR="00FB6F36" w:rsidRPr="00DB4FBC" w:rsidRDefault="00FB6F36" w:rsidP="00A42071">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FB6F36" w:rsidRPr="00DB4FBC" w:rsidRDefault="00FB6F36" w:rsidP="00A42071">
            <w:pPr>
              <w:tabs>
                <w:tab w:val="left" w:pos="441"/>
              </w:tabs>
              <w:suppressAutoHyphens/>
              <w:spacing w:after="0" w:line="240" w:lineRule="auto"/>
              <w:jc w:val="both"/>
              <w:rPr>
                <w:rFonts w:cs="Arial"/>
              </w:rPr>
            </w:pPr>
            <w:r w:rsidRPr="00DB4FBC">
              <w:rPr>
                <w:rFonts w:cs="Arial"/>
              </w:rPr>
              <w:t xml:space="preserve">- prawo ochrony środowiska, </w:t>
            </w:r>
          </w:p>
          <w:p w:rsidR="00FB6F36" w:rsidRPr="00DB4FBC" w:rsidRDefault="00FB6F36" w:rsidP="00A42071">
            <w:pPr>
              <w:tabs>
                <w:tab w:val="left" w:pos="441"/>
              </w:tabs>
              <w:suppressAutoHyphens/>
              <w:spacing w:after="0" w:line="240" w:lineRule="auto"/>
              <w:jc w:val="both"/>
              <w:rPr>
                <w:rFonts w:cs="Arial"/>
              </w:rPr>
            </w:pPr>
            <w:r w:rsidRPr="00DB4FBC">
              <w:rPr>
                <w:rFonts w:cs="Arial"/>
              </w:rPr>
              <w:t xml:space="preserve">- prawo wodne, </w:t>
            </w:r>
          </w:p>
          <w:p w:rsidR="00FB6F36" w:rsidRPr="00DB4FBC" w:rsidRDefault="00FB6F36" w:rsidP="00A42071">
            <w:pPr>
              <w:tabs>
                <w:tab w:val="left" w:pos="441"/>
              </w:tabs>
              <w:suppressAutoHyphens/>
              <w:spacing w:after="0" w:line="240" w:lineRule="auto"/>
              <w:jc w:val="both"/>
              <w:rPr>
                <w:rFonts w:cs="Arial"/>
              </w:rPr>
            </w:pPr>
            <w:r w:rsidRPr="00DB4FBC">
              <w:rPr>
                <w:rFonts w:cs="Arial"/>
              </w:rPr>
              <w:t xml:space="preserve">- ustawa o odpadach, </w:t>
            </w:r>
          </w:p>
          <w:p w:rsidR="00FB6F36" w:rsidRPr="00DB4FBC" w:rsidRDefault="00FB6F36" w:rsidP="00A42071">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Pr>
                <w:rFonts w:cs="Arial"/>
              </w:rPr>
              <w:t xml:space="preserve">u i łagodzenie zmiany klimatu, </w:t>
            </w:r>
            <w:r w:rsidRPr="00DB4FBC">
              <w:rPr>
                <w:rFonts w:cs="Arial"/>
              </w:rPr>
              <w:t>a także odporność na klęski żywiołowe</w:t>
            </w:r>
          </w:p>
          <w:p w:rsidR="00FB6F36" w:rsidRPr="00DB4FBC" w:rsidRDefault="00FB6F36" w:rsidP="00A42071">
            <w:pPr>
              <w:tabs>
                <w:tab w:val="left" w:pos="441"/>
              </w:tabs>
              <w:suppressAutoHyphens/>
              <w:spacing w:after="0" w:line="240" w:lineRule="auto"/>
              <w:jc w:val="both"/>
              <w:rPr>
                <w:rFonts w:cs="Arial"/>
              </w:rPr>
            </w:pPr>
          </w:p>
          <w:p w:rsidR="00FB6F36" w:rsidRPr="00DB4FBC" w:rsidRDefault="00FB6F36" w:rsidP="00A42071">
            <w:pPr>
              <w:tabs>
                <w:tab w:val="left" w:pos="441"/>
              </w:tabs>
              <w:suppressAutoHyphens/>
              <w:spacing w:after="0" w:line="240" w:lineRule="auto"/>
              <w:jc w:val="both"/>
              <w:rPr>
                <w:rFonts w:cs="Arial"/>
              </w:rPr>
            </w:pPr>
          </w:p>
          <w:p w:rsidR="00FB6F36" w:rsidRPr="00DB4FBC" w:rsidRDefault="00FB6F36" w:rsidP="00A42071">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FB6F36" w:rsidRPr="00DB4FBC" w:rsidRDefault="00FB6F36" w:rsidP="00A42071">
            <w:pPr>
              <w:snapToGrid w:val="0"/>
              <w:jc w:val="center"/>
              <w:rPr>
                <w:rFonts w:cs="Arial"/>
              </w:rPr>
            </w:pPr>
            <w:r w:rsidRPr="00DB4FBC">
              <w:rPr>
                <w:rFonts w:cs="Arial"/>
              </w:rPr>
              <w:lastRenderedPageBreak/>
              <w:t>Tak/Nie/Nie dotyczy</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Kryterium obligatoryjne</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FB6F36" w:rsidRPr="00DB4FBC" w:rsidRDefault="00FB6F36" w:rsidP="00A42071">
            <w:pPr>
              <w:snapToGrid w:val="0"/>
              <w:jc w:val="center"/>
              <w:rPr>
                <w:rFonts w:cs="Arial"/>
              </w:rPr>
            </w:pPr>
            <w:r w:rsidRPr="00DB4FBC">
              <w:rPr>
                <w:rFonts w:cs="Arial"/>
              </w:rPr>
              <w:t xml:space="preserve">Niespełnienie kryterium oznacza odrzucenie wniosku </w:t>
            </w:r>
          </w:p>
        </w:tc>
      </w:tr>
      <w:tr w:rsidR="00FB6F36" w:rsidRPr="00DB4FBC" w:rsidTr="00A42071">
        <w:trPr>
          <w:trHeight w:val="461"/>
        </w:trPr>
        <w:tc>
          <w:tcPr>
            <w:tcW w:w="567" w:type="dxa"/>
            <w:vAlign w:val="center"/>
          </w:tcPr>
          <w:p w:rsidR="00FB6F36" w:rsidRPr="00DB4FBC" w:rsidRDefault="00FB6F36" w:rsidP="00A42071">
            <w:pPr>
              <w:snapToGrid w:val="0"/>
              <w:rPr>
                <w:rFonts w:cs="Arial"/>
              </w:rPr>
            </w:pPr>
            <w:r w:rsidRPr="00DB4FBC">
              <w:rPr>
                <w:rFonts w:cs="Arial"/>
              </w:rPr>
              <w:lastRenderedPageBreak/>
              <w:t>8.</w:t>
            </w:r>
          </w:p>
        </w:tc>
        <w:tc>
          <w:tcPr>
            <w:tcW w:w="3686" w:type="dxa"/>
            <w:vAlign w:val="center"/>
          </w:tcPr>
          <w:p w:rsidR="00FB6F36" w:rsidRPr="00DB4FBC" w:rsidRDefault="00FB6F36" w:rsidP="00A42071">
            <w:pPr>
              <w:snapToGrid w:val="0"/>
              <w:rPr>
                <w:rFonts w:cs="Arial"/>
                <w:b/>
              </w:rPr>
            </w:pPr>
          </w:p>
          <w:p w:rsidR="00FB6F36" w:rsidRPr="00DB4FBC" w:rsidRDefault="00FB6F36" w:rsidP="00A42071">
            <w:pPr>
              <w:snapToGrid w:val="0"/>
              <w:rPr>
                <w:rFonts w:cs="Arial"/>
                <w:b/>
              </w:rPr>
            </w:pPr>
            <w:r w:rsidRPr="00DB4FBC">
              <w:rPr>
                <w:rFonts w:cs="Arial"/>
                <w:b/>
              </w:rPr>
              <w:t>Wpływ projektu na zasady horyzontalne UE</w:t>
            </w:r>
          </w:p>
          <w:p w:rsidR="00FB6F36" w:rsidRPr="00DB4FBC" w:rsidRDefault="00FB6F36" w:rsidP="00A42071">
            <w:pPr>
              <w:snapToGrid w:val="0"/>
              <w:rPr>
                <w:rFonts w:cs="Arial"/>
                <w:b/>
              </w:rPr>
            </w:pP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DB4FBC">
              <w:rPr>
                <w:rFonts w:cs="Arial"/>
              </w:rPr>
              <w:t>:</w:t>
            </w:r>
          </w:p>
          <w:p w:rsidR="00FB6F36" w:rsidRPr="00DB4FBC" w:rsidRDefault="00FB6F36" w:rsidP="00A42071">
            <w:pPr>
              <w:autoSpaceDE w:val="0"/>
              <w:autoSpaceDN w:val="0"/>
              <w:adjustRightInd w:val="0"/>
              <w:spacing w:after="0" w:line="240" w:lineRule="auto"/>
              <w:jc w:val="both"/>
              <w:rPr>
                <w:rFonts w:cs="Arial"/>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FB6F36" w:rsidRPr="00DB4FBC" w:rsidRDefault="00FB6F36" w:rsidP="00A42071">
            <w:pPr>
              <w:autoSpaceDE w:val="0"/>
              <w:autoSpaceDN w:val="0"/>
              <w:adjustRightInd w:val="0"/>
              <w:spacing w:after="0" w:line="240" w:lineRule="auto"/>
              <w:ind w:left="720"/>
              <w:contextualSpacing/>
              <w:rPr>
                <w:rFonts w:cs="Arial"/>
              </w:rPr>
            </w:pPr>
          </w:p>
          <w:p w:rsidR="00FB6F36"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FB6F36" w:rsidRPr="00DB4FBC" w:rsidRDefault="00FB6F36" w:rsidP="00A42071">
            <w:pPr>
              <w:autoSpaceDE w:val="0"/>
              <w:autoSpaceDN w:val="0"/>
              <w:adjustRightInd w:val="0"/>
              <w:spacing w:after="0" w:line="240" w:lineRule="auto"/>
              <w:jc w:val="both"/>
              <w:rPr>
                <w:rFonts w:cs="Arial"/>
                <w:sz w:val="18"/>
                <w:szCs w:val="18"/>
              </w:rPr>
            </w:pPr>
          </w:p>
          <w:p w:rsidR="00FB6F36" w:rsidRPr="00DB4FBC" w:rsidRDefault="00FB6F36" w:rsidP="00A42071">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FB6F36" w:rsidRPr="00DB4FBC" w:rsidRDefault="00FB6F36" w:rsidP="00A42071">
            <w:pPr>
              <w:autoSpaceDE w:val="0"/>
              <w:autoSpaceDN w:val="0"/>
              <w:adjustRightInd w:val="0"/>
              <w:spacing w:before="240" w:after="0" w:line="240" w:lineRule="auto"/>
              <w:ind w:left="720"/>
              <w:contextualSpacing/>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FB6F36" w:rsidRPr="00DB4FBC" w:rsidRDefault="00FB6F36" w:rsidP="00A42071">
            <w:pPr>
              <w:autoSpaceDE w:val="0"/>
              <w:autoSpaceDN w:val="0"/>
              <w:adjustRightInd w:val="0"/>
              <w:spacing w:after="0" w:line="240" w:lineRule="auto"/>
              <w:jc w:val="both"/>
              <w:rPr>
                <w:rFonts w:cs="Arial"/>
                <w:sz w:val="18"/>
                <w:szCs w:val="18"/>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FB6F36" w:rsidRPr="00DB4FBC" w:rsidRDefault="00FB6F36" w:rsidP="00A42071">
            <w:pPr>
              <w:autoSpaceDE w:val="0"/>
              <w:autoSpaceDN w:val="0"/>
              <w:adjustRightInd w:val="0"/>
              <w:spacing w:after="0" w:line="240" w:lineRule="auto"/>
              <w:ind w:left="720"/>
              <w:contextualSpacing/>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FB6F36" w:rsidRPr="00DB4FBC" w:rsidRDefault="00FB6F36" w:rsidP="00A42071">
            <w:pPr>
              <w:autoSpaceDE w:val="0"/>
              <w:autoSpaceDN w:val="0"/>
              <w:adjustRightInd w:val="0"/>
              <w:spacing w:after="0" w:line="240" w:lineRule="auto"/>
              <w:jc w:val="both"/>
              <w:rPr>
                <w:rFonts w:cs="Arial"/>
                <w:sz w:val="18"/>
                <w:szCs w:val="18"/>
              </w:rPr>
            </w:pPr>
          </w:p>
          <w:p w:rsidR="00FB6F36" w:rsidRPr="00DB4FBC" w:rsidRDefault="00FB6F36" w:rsidP="00A42071">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FB6F36" w:rsidRPr="00DB4FBC" w:rsidRDefault="00FB6F36" w:rsidP="00A42071">
            <w:pPr>
              <w:snapToGrid w:val="0"/>
              <w:jc w:val="center"/>
              <w:rPr>
                <w:rFonts w:cs="Arial"/>
              </w:rPr>
            </w:pPr>
            <w:r w:rsidRPr="00DB4FBC">
              <w:rPr>
                <w:rFonts w:cs="Arial"/>
              </w:rPr>
              <w:lastRenderedPageBreak/>
              <w:t>Tak</w:t>
            </w:r>
            <w:r>
              <w:rPr>
                <w:rFonts w:cs="Arial"/>
              </w:rPr>
              <w:t>/Nie</w:t>
            </w:r>
          </w:p>
          <w:p w:rsidR="00FB6F36" w:rsidRPr="00DB4FBC" w:rsidRDefault="00FB6F36" w:rsidP="00A42071">
            <w:pPr>
              <w:snapToGrid w:val="0"/>
              <w:spacing w:after="0" w:line="240" w:lineRule="auto"/>
              <w:jc w:val="center"/>
              <w:rPr>
                <w:rFonts w:cs="Arial"/>
              </w:rPr>
            </w:pPr>
            <w:r w:rsidRPr="00DB4FBC">
              <w:rPr>
                <w:rFonts w:cs="Arial"/>
              </w:rPr>
              <w:t>Kryterium obligatoryjne</w:t>
            </w:r>
          </w:p>
          <w:p w:rsidR="00FB6F36" w:rsidRPr="00DB4FBC" w:rsidRDefault="00FB6F36" w:rsidP="00A42071">
            <w:pPr>
              <w:snapToGrid w:val="0"/>
              <w:spacing w:after="0" w:line="240" w:lineRule="auto"/>
              <w:jc w:val="center"/>
              <w:rPr>
                <w:rFonts w:cs="Arial"/>
              </w:rPr>
            </w:pPr>
            <w:r w:rsidRPr="00DB4FBC">
              <w:rPr>
                <w:rFonts w:cs="Arial"/>
              </w:rPr>
              <w:t>(spełnienie jest niezbędne dla możliwości otrzymania dofinansowania).</w:t>
            </w:r>
          </w:p>
          <w:p w:rsidR="00FB6F36" w:rsidRPr="00DB4FBC" w:rsidRDefault="00FB6F36" w:rsidP="00A42071">
            <w:pPr>
              <w:snapToGrid w:val="0"/>
              <w:spacing w:after="0" w:line="240" w:lineRule="auto"/>
              <w:jc w:val="center"/>
              <w:rPr>
                <w:rFonts w:cs="Arial"/>
              </w:rPr>
            </w:pPr>
            <w:r w:rsidRPr="00DB4FBC">
              <w:rPr>
                <w:rFonts w:cs="Arial"/>
              </w:rPr>
              <w:t>Niespełnienie kryterium oznacza odrzucenie wniosku</w:t>
            </w:r>
          </w:p>
        </w:tc>
      </w:tr>
      <w:tr w:rsidR="00FB6F36" w:rsidRPr="00DB4FBC" w:rsidTr="00A42071">
        <w:trPr>
          <w:trHeight w:val="461"/>
        </w:trPr>
        <w:tc>
          <w:tcPr>
            <w:tcW w:w="567" w:type="dxa"/>
            <w:vAlign w:val="center"/>
          </w:tcPr>
          <w:p w:rsidR="00FB6F36" w:rsidRPr="00DB4FBC" w:rsidRDefault="00FB6F36" w:rsidP="00A42071">
            <w:pPr>
              <w:snapToGrid w:val="0"/>
              <w:rPr>
                <w:rFonts w:cs="Arial"/>
              </w:rPr>
            </w:pPr>
            <w:r w:rsidRPr="00DB4FBC">
              <w:rPr>
                <w:rFonts w:cs="Arial"/>
              </w:rPr>
              <w:lastRenderedPageBreak/>
              <w:t>9.</w:t>
            </w:r>
          </w:p>
        </w:tc>
        <w:tc>
          <w:tcPr>
            <w:tcW w:w="3686" w:type="dxa"/>
            <w:vAlign w:val="center"/>
          </w:tcPr>
          <w:p w:rsidR="00FB6F36" w:rsidRPr="008241C5" w:rsidRDefault="00FB6F36" w:rsidP="00A42071">
            <w:pPr>
              <w:snapToGrid w:val="0"/>
              <w:rPr>
                <w:rFonts w:cs="Arial"/>
                <w:b/>
              </w:rPr>
            </w:pPr>
          </w:p>
          <w:p w:rsidR="00FB6F36" w:rsidRPr="008241C5" w:rsidRDefault="00FB6F36" w:rsidP="00A42071">
            <w:pPr>
              <w:snapToGrid w:val="0"/>
              <w:rPr>
                <w:rFonts w:cs="Arial"/>
                <w:b/>
              </w:rPr>
            </w:pPr>
            <w:r w:rsidRPr="008241C5">
              <w:rPr>
                <w:rFonts w:cs="Arial"/>
                <w:b/>
              </w:rPr>
              <w:t xml:space="preserve">Gotowość projektu do realizacji  </w:t>
            </w:r>
          </w:p>
          <w:p w:rsidR="00FB6F36" w:rsidRPr="008241C5" w:rsidRDefault="00FB6F36" w:rsidP="00A42071">
            <w:pPr>
              <w:rPr>
                <w:rFonts w:cs="Arial"/>
                <w:b/>
              </w:rPr>
            </w:pPr>
          </w:p>
          <w:p w:rsidR="00FB6F36" w:rsidRPr="008241C5" w:rsidRDefault="00FB6F36" w:rsidP="00A42071">
            <w:pPr>
              <w:rPr>
                <w:rFonts w:cs="Arial"/>
                <w:b/>
              </w:rPr>
            </w:pPr>
          </w:p>
        </w:tc>
        <w:tc>
          <w:tcPr>
            <w:tcW w:w="6378" w:type="dxa"/>
            <w:vAlign w:val="center"/>
          </w:tcPr>
          <w:p w:rsidR="00FB6F36" w:rsidRPr="008241C5" w:rsidRDefault="00FB6F36" w:rsidP="00A42071">
            <w:pPr>
              <w:snapToGrid w:val="0"/>
              <w:jc w:val="both"/>
              <w:rPr>
                <w:rFonts w:cs="Arial"/>
              </w:rPr>
            </w:pPr>
            <w:r w:rsidRPr="008241C5">
              <w:rPr>
                <w:rFonts w:cs="Arial"/>
              </w:rPr>
              <w:t>W ramach kryterium będzie sprawdzane na jakim etapie przygotowania znajduje się projekt:</w:t>
            </w:r>
          </w:p>
          <w:p w:rsidR="00FB6F36" w:rsidRPr="008241C5" w:rsidRDefault="00FB6F36" w:rsidP="00A42071">
            <w:pPr>
              <w:tabs>
                <w:tab w:val="left" w:pos="441"/>
              </w:tabs>
              <w:suppressAutoHyphens/>
              <w:spacing w:after="0" w:line="240" w:lineRule="auto"/>
              <w:rPr>
                <w:rFonts w:cs="Tahoma"/>
                <w:sz w:val="16"/>
                <w:szCs w:val="16"/>
              </w:rPr>
            </w:pPr>
          </w:p>
          <w:p w:rsidR="00FB6F36" w:rsidRPr="008241C5" w:rsidRDefault="00FB6F36" w:rsidP="00A42071">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FB6F36" w:rsidRPr="008241C5" w:rsidRDefault="00FB6F36" w:rsidP="00A42071">
            <w:pPr>
              <w:tabs>
                <w:tab w:val="left" w:pos="441"/>
              </w:tabs>
              <w:suppressAutoHyphens/>
              <w:spacing w:after="0" w:line="240" w:lineRule="auto"/>
              <w:rPr>
                <w:rFonts w:cs="Arial"/>
              </w:rPr>
            </w:pPr>
          </w:p>
          <w:p w:rsidR="00FB6F36" w:rsidRPr="008241C5" w:rsidRDefault="00FB6F36" w:rsidP="00A42071">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FB6F36" w:rsidRPr="008241C5" w:rsidRDefault="00FB6F36" w:rsidP="00A42071">
            <w:pPr>
              <w:tabs>
                <w:tab w:val="left" w:pos="441"/>
              </w:tabs>
              <w:suppressAutoHyphens/>
              <w:spacing w:after="0" w:line="240" w:lineRule="auto"/>
              <w:rPr>
                <w:rFonts w:cs="Arial"/>
              </w:rPr>
            </w:pPr>
          </w:p>
          <w:p w:rsidR="00FB6F36" w:rsidRPr="008241C5" w:rsidRDefault="00FB6F36" w:rsidP="00A42071">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FB6F36" w:rsidRPr="008241C5" w:rsidRDefault="00FB6F36" w:rsidP="00A42071">
            <w:pPr>
              <w:tabs>
                <w:tab w:val="left" w:pos="441"/>
              </w:tabs>
              <w:suppressAutoHyphens/>
              <w:spacing w:after="0" w:line="240" w:lineRule="auto"/>
              <w:rPr>
                <w:rFonts w:cs="Arial"/>
              </w:rPr>
            </w:pPr>
          </w:p>
          <w:p w:rsidR="00FB6F36" w:rsidRPr="00121EC2" w:rsidRDefault="00FB6F36" w:rsidP="00A42071">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FB6F36" w:rsidRDefault="00FB6F36" w:rsidP="00A42071">
            <w:pPr>
              <w:pStyle w:val="Akapitzlist"/>
              <w:rPr>
                <w:rFonts w:cs="Tahoma"/>
                <w:sz w:val="16"/>
                <w:szCs w:val="16"/>
              </w:rPr>
            </w:pPr>
          </w:p>
          <w:p w:rsidR="00FB6F36" w:rsidRPr="008241C5" w:rsidRDefault="00FB6F36" w:rsidP="00A42071">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FB6F36" w:rsidRPr="008241C5" w:rsidRDefault="00FB6F36" w:rsidP="00A42071">
            <w:pPr>
              <w:autoSpaceDE w:val="0"/>
              <w:autoSpaceDN w:val="0"/>
              <w:adjustRightInd w:val="0"/>
              <w:spacing w:after="0" w:line="240" w:lineRule="auto"/>
              <w:jc w:val="center"/>
              <w:rPr>
                <w:rFonts w:cs="Arial"/>
              </w:rPr>
            </w:pPr>
            <w:r w:rsidRPr="008241C5">
              <w:rPr>
                <w:rFonts w:cs="Arial"/>
              </w:rPr>
              <w:lastRenderedPageBreak/>
              <w:t>0-4 pkt</w:t>
            </w:r>
          </w:p>
          <w:p w:rsidR="00FB6F36" w:rsidRPr="008241C5" w:rsidRDefault="00FB6F36" w:rsidP="00A42071">
            <w:pPr>
              <w:autoSpaceDE w:val="0"/>
              <w:autoSpaceDN w:val="0"/>
              <w:adjustRightInd w:val="0"/>
              <w:spacing w:after="0" w:line="240" w:lineRule="auto"/>
              <w:jc w:val="center"/>
              <w:rPr>
                <w:rFonts w:cs="Arial"/>
              </w:rPr>
            </w:pPr>
          </w:p>
          <w:p w:rsidR="00FB6F36" w:rsidRPr="008241C5" w:rsidRDefault="00FB6F36" w:rsidP="00A42071">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FB6F36" w:rsidRPr="008241C5" w:rsidRDefault="00FB6F36" w:rsidP="00A42071">
            <w:pPr>
              <w:autoSpaceDE w:val="0"/>
              <w:autoSpaceDN w:val="0"/>
              <w:adjustRightInd w:val="0"/>
              <w:spacing w:after="0" w:line="240" w:lineRule="auto"/>
              <w:jc w:val="center"/>
              <w:rPr>
                <w:rFonts w:cs="Arial"/>
              </w:rPr>
            </w:pPr>
            <w:r w:rsidRPr="008241C5">
              <w:rPr>
                <w:rFonts w:cs="Arial"/>
                <w:u w:val="single"/>
              </w:rPr>
              <w:t>odrzucenia wniosku)</w:t>
            </w:r>
          </w:p>
        </w:tc>
      </w:tr>
      <w:tr w:rsidR="00FB6F36" w:rsidRPr="00DB4FBC" w:rsidTr="00A42071">
        <w:trPr>
          <w:trHeight w:val="952"/>
        </w:trPr>
        <w:tc>
          <w:tcPr>
            <w:tcW w:w="567" w:type="dxa"/>
            <w:shd w:val="clear" w:color="auto" w:fill="auto"/>
            <w:vAlign w:val="center"/>
          </w:tcPr>
          <w:p w:rsidR="00FB6F36" w:rsidRPr="00DB4FBC" w:rsidRDefault="00FB6F36" w:rsidP="00A42071">
            <w:pPr>
              <w:snapToGrid w:val="0"/>
              <w:rPr>
                <w:rFonts w:cs="Arial"/>
              </w:rPr>
            </w:pPr>
            <w:r w:rsidRPr="00DB4FBC">
              <w:rPr>
                <w:rFonts w:cs="Arial"/>
              </w:rPr>
              <w:lastRenderedPageBreak/>
              <w:t>10</w:t>
            </w:r>
            <w:r>
              <w:rPr>
                <w:rFonts w:cs="Arial"/>
              </w:rPr>
              <w:t>.</w:t>
            </w:r>
          </w:p>
        </w:tc>
        <w:tc>
          <w:tcPr>
            <w:tcW w:w="3686" w:type="dxa"/>
            <w:shd w:val="clear" w:color="auto" w:fill="auto"/>
            <w:vAlign w:val="center"/>
          </w:tcPr>
          <w:p w:rsidR="00FB6F36" w:rsidRPr="00DB4FBC" w:rsidRDefault="00FB6F36" w:rsidP="00A42071">
            <w:pPr>
              <w:snapToGrid w:val="0"/>
              <w:rPr>
                <w:rFonts w:cs="Arial"/>
                <w:b/>
              </w:rPr>
            </w:pPr>
            <w:r w:rsidRPr="00DB4FBC">
              <w:rPr>
                <w:rFonts w:cs="Arial"/>
                <w:b/>
              </w:rPr>
              <w:t>Struktura organizacyjna/ potencjał administracyjny</w:t>
            </w:r>
          </w:p>
        </w:tc>
        <w:tc>
          <w:tcPr>
            <w:tcW w:w="6378" w:type="dxa"/>
            <w:vAlign w:val="center"/>
          </w:tcPr>
          <w:p w:rsidR="00FB6F36" w:rsidRPr="00DB4FBC" w:rsidRDefault="00FB6F36" w:rsidP="00A42071">
            <w:pPr>
              <w:spacing w:after="0" w:line="240" w:lineRule="auto"/>
              <w:jc w:val="both"/>
              <w:rPr>
                <w:rFonts w:cs="Arial"/>
              </w:rPr>
            </w:pPr>
            <w:r w:rsidRPr="00DB4FBC">
              <w:rPr>
                <w:rFonts w:cs="Arial"/>
              </w:rPr>
              <w:t xml:space="preserve">W ramach kryterium będzie sprawdzane czy Wnioskodawca wraz </w:t>
            </w:r>
            <w:r>
              <w:rPr>
                <w:rFonts w:cs="Arial"/>
              </w:rPr>
              <w:b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FB6F36" w:rsidRPr="00DB4FBC" w:rsidRDefault="00FB6F36" w:rsidP="00A42071">
            <w:pPr>
              <w:spacing w:after="0" w:line="240" w:lineRule="auto"/>
              <w:jc w:val="both"/>
              <w:rPr>
                <w:rFonts w:cs="Arial"/>
              </w:rPr>
            </w:pPr>
          </w:p>
          <w:p w:rsidR="00FB6F36" w:rsidRPr="00DB4FBC" w:rsidRDefault="00FB6F36" w:rsidP="00A42071">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FB6F36" w:rsidRPr="00DB4FBC" w:rsidRDefault="00FB6F36" w:rsidP="00A42071">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Pr>
                <w:rFonts w:cs="Arial"/>
              </w:rPr>
              <w:t>np.</w:t>
            </w:r>
            <w:r w:rsidRPr="00DB4FBC">
              <w:rPr>
                <w:rFonts w:cs="Arial"/>
              </w:rPr>
              <w:t>: pomoc zewnętrzna) (2 pkt.)</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0-2 pkt</w:t>
            </w:r>
          </w:p>
          <w:p w:rsidR="00FB6F36" w:rsidRPr="00DB4FBC" w:rsidRDefault="00FB6F36" w:rsidP="00A42071">
            <w:pPr>
              <w:autoSpaceDE w:val="0"/>
              <w:autoSpaceDN w:val="0"/>
              <w:adjustRightInd w:val="0"/>
              <w:spacing w:after="0" w:line="240" w:lineRule="auto"/>
              <w:jc w:val="center"/>
              <w:rPr>
                <w:rFonts w:cs="Arial"/>
              </w:rPr>
            </w:pPr>
            <w:r w:rsidRPr="00282A66">
              <w:rPr>
                <w:rFonts w:cs="Arial"/>
              </w:rPr>
              <w:t>Kryterium obligatoryjne</w:t>
            </w:r>
          </w:p>
          <w:p w:rsidR="00FB6F36" w:rsidRPr="00DB4FBC" w:rsidRDefault="00FB6F36" w:rsidP="00A42071">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b/>
                <w:u w:val="single"/>
              </w:rPr>
              <w:t>odrzucenie wniosku)</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t>11</w:t>
            </w:r>
            <w:r>
              <w:rPr>
                <w:rFonts w:cs="Arial"/>
              </w:rPr>
              <w:t>.</w:t>
            </w:r>
          </w:p>
        </w:tc>
        <w:tc>
          <w:tcPr>
            <w:tcW w:w="3686" w:type="dxa"/>
            <w:vAlign w:val="center"/>
          </w:tcPr>
          <w:p w:rsidR="00FB6F36" w:rsidRPr="00DB4FBC" w:rsidRDefault="00FB6F36" w:rsidP="00A42071">
            <w:pPr>
              <w:snapToGrid w:val="0"/>
              <w:rPr>
                <w:rFonts w:cs="Arial"/>
                <w:b/>
              </w:rPr>
            </w:pPr>
            <w:r w:rsidRPr="00DB4FBC">
              <w:rPr>
                <w:rFonts w:cs="Arial"/>
                <w:b/>
              </w:rPr>
              <w:t>Zagrożenia realizacji projektu</w:t>
            </w: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FB6F36" w:rsidRPr="00DB4FBC" w:rsidRDefault="00FB6F36" w:rsidP="00A42071">
            <w:pPr>
              <w:autoSpaceDE w:val="0"/>
              <w:autoSpaceDN w:val="0"/>
              <w:adjustRightInd w:val="0"/>
              <w:spacing w:after="0" w:line="240" w:lineRule="auto"/>
              <w:rPr>
                <w:rFonts w:cs="Arial"/>
              </w:rPr>
            </w:pPr>
          </w:p>
          <w:p w:rsidR="00FB6F36" w:rsidRPr="00DB4FBC" w:rsidRDefault="00FB6F36" w:rsidP="00A42071">
            <w:pPr>
              <w:numPr>
                <w:ilvl w:val="0"/>
                <w:numId w:val="6"/>
              </w:numPr>
              <w:autoSpaceDE w:val="0"/>
              <w:autoSpaceDN w:val="0"/>
              <w:adjustRightInd w:val="0"/>
              <w:spacing w:after="0" w:line="240" w:lineRule="auto"/>
              <w:contextualSpacing/>
              <w:jc w:val="both"/>
              <w:rPr>
                <w:rFonts w:cs="Arial"/>
              </w:rPr>
            </w:pPr>
            <w:r w:rsidRPr="00DB4FBC">
              <w:rPr>
                <w:rFonts w:cs="Arial"/>
              </w:rPr>
              <w:t xml:space="preserve">nie zostały </w:t>
            </w:r>
            <w:proofErr w:type="spellStart"/>
            <w:r w:rsidRPr="00DB4FBC">
              <w:rPr>
                <w:rFonts w:cs="Arial"/>
              </w:rPr>
              <w:t>opisanezagrożenia</w:t>
            </w:r>
            <w:proofErr w:type="spellEnd"/>
            <w:r w:rsidRPr="00DB4FBC">
              <w:rPr>
                <w:rFonts w:cs="Arial"/>
              </w:rPr>
              <w:t xml:space="preserve"> realizacji projektu lub  przedstawione wyjaśnienia opisujące brak zagrożeń realizacji projektu budzą zastrzeżenia (0 pkt.);</w:t>
            </w:r>
          </w:p>
          <w:p w:rsidR="00FB6F36" w:rsidRPr="00DB4FBC" w:rsidRDefault="00FB6F36" w:rsidP="00A42071">
            <w:pPr>
              <w:numPr>
                <w:ilvl w:val="0"/>
                <w:numId w:val="6"/>
              </w:numPr>
              <w:autoSpaceDE w:val="0"/>
              <w:autoSpaceDN w:val="0"/>
              <w:adjustRightInd w:val="0"/>
              <w:spacing w:after="0" w:line="240" w:lineRule="auto"/>
              <w:contextualSpacing/>
              <w:jc w:val="both"/>
              <w:rPr>
                <w:rFonts w:cs="Arial"/>
              </w:rPr>
            </w:pPr>
            <w:r w:rsidRPr="00DB4FBC">
              <w:rPr>
                <w:rFonts w:cs="Arial"/>
              </w:rPr>
              <w:t xml:space="preserve">zostały </w:t>
            </w:r>
            <w:proofErr w:type="spellStart"/>
            <w:r w:rsidRPr="00DB4FBC">
              <w:rPr>
                <w:rFonts w:cs="Arial"/>
              </w:rPr>
              <w:t>opisanezagrożenia</w:t>
            </w:r>
            <w:proofErr w:type="spellEnd"/>
            <w:r w:rsidRPr="00DB4FBC">
              <w:rPr>
                <w:rFonts w:cs="Arial"/>
              </w:rPr>
              <w:t xml:space="preserve"> realizacji projektu, bez podania propozycji minimalizacji ryzyka wystąpienia zagrożeń lub przedstawione propozycje minimalizacji ryzyka wystąpien</w:t>
            </w:r>
            <w:r>
              <w:rPr>
                <w:rFonts w:cs="Arial"/>
              </w:rPr>
              <w:t xml:space="preserve">ia zagrożeń budzą zastrzeżenia </w:t>
            </w:r>
            <w:r w:rsidRPr="00DB4FBC">
              <w:rPr>
                <w:rFonts w:cs="Arial"/>
              </w:rPr>
              <w:t>(1 pkt);</w:t>
            </w:r>
          </w:p>
          <w:p w:rsidR="00FB6F36" w:rsidRPr="00DB4FBC" w:rsidRDefault="00FB6F36" w:rsidP="00A42071">
            <w:pPr>
              <w:numPr>
                <w:ilvl w:val="0"/>
                <w:numId w:val="6"/>
              </w:numPr>
              <w:autoSpaceDE w:val="0"/>
              <w:autoSpaceDN w:val="0"/>
              <w:adjustRightInd w:val="0"/>
              <w:spacing w:after="0" w:line="240" w:lineRule="auto"/>
              <w:contextualSpacing/>
              <w:jc w:val="both"/>
              <w:rPr>
                <w:rFonts w:cs="Arial"/>
              </w:rPr>
            </w:pPr>
            <w:r w:rsidRPr="00DB4FBC">
              <w:rPr>
                <w:rFonts w:cs="Arial"/>
              </w:rPr>
              <w:t xml:space="preserve">zostały </w:t>
            </w:r>
            <w:proofErr w:type="spellStart"/>
            <w:r w:rsidRPr="00DB4FBC">
              <w:rPr>
                <w:rFonts w:cs="Arial"/>
              </w:rPr>
              <w:t>opisanezagrożenia</w:t>
            </w:r>
            <w:proofErr w:type="spellEnd"/>
            <w:r w:rsidRPr="00DB4FBC">
              <w:rPr>
                <w:rFonts w:cs="Arial"/>
              </w:rPr>
              <w:t xml:space="preserve"> realizacji projektu </w:t>
            </w:r>
            <w:r>
              <w:rPr>
                <w:rFonts w:cs="Arial"/>
              </w:rPr>
              <w:br/>
            </w:r>
            <w:r w:rsidRPr="00DB4FBC">
              <w:rPr>
                <w:rFonts w:cs="Arial"/>
              </w:rPr>
              <w:lastRenderedPageBreak/>
              <w:t>i przedstawi</w:t>
            </w:r>
            <w:r>
              <w:rPr>
                <w:rFonts w:cs="Arial"/>
              </w:rPr>
              <w:t xml:space="preserve">one propozycje </w:t>
            </w:r>
            <w:r w:rsidRPr="00DB4FBC">
              <w:rPr>
                <w:rFonts w:cs="Arial"/>
              </w:rPr>
              <w:t>minimalizacji ryzyka, które nie budzą zastrzeżeń, (2 pkt.)</w:t>
            </w:r>
          </w:p>
          <w:p w:rsidR="00FB6F36" w:rsidRPr="00DB4FBC" w:rsidRDefault="00FB6F36" w:rsidP="00A42071">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FB6F36" w:rsidRPr="00DB4FBC" w:rsidRDefault="00FB6F36" w:rsidP="00A42071">
            <w:pPr>
              <w:autoSpaceDE w:val="0"/>
              <w:autoSpaceDN w:val="0"/>
              <w:adjustRightInd w:val="0"/>
              <w:spacing w:after="0" w:line="240" w:lineRule="auto"/>
              <w:rPr>
                <w:rFonts w:cs="Arial"/>
              </w:rPr>
            </w:pPr>
          </w:p>
          <w:p w:rsidR="00FB6F36" w:rsidRPr="00DB4FBC" w:rsidRDefault="00FB6F36" w:rsidP="00A42071">
            <w:pPr>
              <w:autoSpaceDE w:val="0"/>
              <w:autoSpaceDN w:val="0"/>
              <w:adjustRightInd w:val="0"/>
              <w:spacing w:after="0" w:line="240" w:lineRule="auto"/>
              <w:rPr>
                <w:rFonts w:cs="Arial"/>
              </w:rPr>
            </w:pPr>
            <w:r w:rsidRPr="00DB4FBC">
              <w:rPr>
                <w:rFonts w:cs="Arial"/>
              </w:rPr>
              <w:t>W opisie zagrożeń należy odnieść się do:</w:t>
            </w:r>
          </w:p>
          <w:p w:rsidR="00FB6F36" w:rsidRPr="00DB4FBC" w:rsidRDefault="00FB6F36" w:rsidP="00A42071">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FB6F36" w:rsidRPr="00DB4FBC" w:rsidRDefault="00FB6F36" w:rsidP="00A42071">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lastRenderedPageBreak/>
              <w:t>0-2 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snapToGrid w:val="0"/>
              <w:jc w:val="center"/>
              <w:rPr>
                <w:rFonts w:cs="Arial"/>
              </w:rPr>
            </w:pPr>
            <w:r w:rsidRPr="00DB4FBC">
              <w:rPr>
                <w:rFonts w:cs="Arial"/>
              </w:rPr>
              <w:t>odrzucenia wniosku)</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p>
          <w:p w:rsidR="00FB6F36" w:rsidRPr="00DB4FBC" w:rsidRDefault="00FB6F36" w:rsidP="00A42071">
            <w:pPr>
              <w:snapToGrid w:val="0"/>
              <w:rPr>
                <w:rFonts w:cs="Arial"/>
              </w:rPr>
            </w:pPr>
            <w:r w:rsidRPr="00DB4FBC">
              <w:rPr>
                <w:rFonts w:cs="Arial"/>
              </w:rPr>
              <w:t>12</w:t>
            </w:r>
            <w:r>
              <w:rPr>
                <w:rFonts w:cs="Arial"/>
              </w:rPr>
              <w:t>.</w:t>
            </w:r>
          </w:p>
        </w:tc>
        <w:tc>
          <w:tcPr>
            <w:tcW w:w="3686" w:type="dxa"/>
            <w:vAlign w:val="center"/>
          </w:tcPr>
          <w:p w:rsidR="00FB6F36" w:rsidRPr="00DB4FBC" w:rsidRDefault="00FB6F36" w:rsidP="00A42071">
            <w:pPr>
              <w:snapToGrid w:val="0"/>
              <w:jc w:val="both"/>
              <w:rPr>
                <w:rFonts w:cs="Arial"/>
                <w:b/>
              </w:rPr>
            </w:pPr>
          </w:p>
          <w:p w:rsidR="00FB6F36" w:rsidRPr="00DB4FBC" w:rsidRDefault="00FB6F36" w:rsidP="00A42071">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FB6F36" w:rsidRPr="00DB4FBC" w:rsidRDefault="00FB6F36" w:rsidP="00A42071">
            <w:pPr>
              <w:snapToGrid w:val="0"/>
              <w:rPr>
                <w:rFonts w:cs="Arial"/>
                <w:b/>
              </w:rPr>
            </w:pP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FB6F36" w:rsidRPr="00DB4FBC" w:rsidRDefault="00FB6F36" w:rsidP="00A42071">
            <w:pPr>
              <w:autoSpaceDE w:val="0"/>
              <w:autoSpaceDN w:val="0"/>
              <w:adjustRightInd w:val="0"/>
              <w:spacing w:after="0" w:line="240" w:lineRule="auto"/>
              <w:ind w:left="720"/>
              <w:contextualSpacing/>
              <w:rPr>
                <w:rFonts w:cs="Arial"/>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neutralny  (0)</w:t>
            </w: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pozytywny (1)</w:t>
            </w:r>
          </w:p>
          <w:p w:rsidR="00FB6F36" w:rsidRPr="00DB4FBC" w:rsidRDefault="00FB6F36" w:rsidP="00A42071">
            <w:pPr>
              <w:autoSpaceDE w:val="0"/>
              <w:autoSpaceDN w:val="0"/>
              <w:adjustRightInd w:val="0"/>
              <w:spacing w:after="0" w:line="240" w:lineRule="auto"/>
              <w:jc w:val="both"/>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0-1pkt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odrzucenia wniosku)</w:t>
            </w:r>
          </w:p>
        </w:tc>
      </w:tr>
      <w:tr w:rsidR="00FB6F36" w:rsidRPr="00DB4FBC" w:rsidTr="00A42071">
        <w:trPr>
          <w:trHeight w:val="177"/>
        </w:trPr>
        <w:tc>
          <w:tcPr>
            <w:tcW w:w="567" w:type="dxa"/>
            <w:vAlign w:val="center"/>
          </w:tcPr>
          <w:p w:rsidR="00FB6F36" w:rsidRPr="00DB4FBC" w:rsidRDefault="00FB6F36" w:rsidP="00A42071">
            <w:pPr>
              <w:snapToGrid w:val="0"/>
              <w:rPr>
                <w:rFonts w:cs="Arial"/>
              </w:rPr>
            </w:pPr>
            <w:r w:rsidRPr="00DB4FBC">
              <w:rPr>
                <w:rFonts w:cs="Arial"/>
              </w:rPr>
              <w:t>13</w:t>
            </w:r>
            <w:r>
              <w:rPr>
                <w:rFonts w:cs="Arial"/>
              </w:rPr>
              <w:t>.</w:t>
            </w:r>
          </w:p>
        </w:tc>
        <w:tc>
          <w:tcPr>
            <w:tcW w:w="3686" w:type="dxa"/>
            <w:vAlign w:val="center"/>
          </w:tcPr>
          <w:p w:rsidR="00FB6F36" w:rsidRPr="00DB4FBC" w:rsidRDefault="00FB6F36" w:rsidP="00A42071">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FB6F36" w:rsidRPr="00DB4FBC" w:rsidRDefault="00FB6F36" w:rsidP="00A42071">
            <w:pPr>
              <w:autoSpaceDE w:val="0"/>
              <w:autoSpaceDN w:val="0"/>
              <w:adjustRightInd w:val="0"/>
              <w:spacing w:after="0" w:line="240" w:lineRule="auto"/>
              <w:jc w:val="both"/>
              <w:rPr>
                <w:rFonts w:cs="Arial"/>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neutralny  (0)</w:t>
            </w: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pozytywny (1)</w:t>
            </w:r>
          </w:p>
          <w:p w:rsidR="00FB6F36" w:rsidRPr="00DB4FBC" w:rsidRDefault="00FB6F36" w:rsidP="00A42071">
            <w:pPr>
              <w:autoSpaceDE w:val="0"/>
              <w:autoSpaceDN w:val="0"/>
              <w:adjustRightInd w:val="0"/>
              <w:spacing w:after="0" w:line="240" w:lineRule="auto"/>
              <w:ind w:left="720"/>
              <w:contextualSpacing/>
              <w:rPr>
                <w:rFonts w:cs="Arial"/>
              </w:rPr>
            </w:pPr>
          </w:p>
          <w:p w:rsidR="00FB6F36" w:rsidRPr="00DB4FBC" w:rsidRDefault="00FB6F36" w:rsidP="00A42071">
            <w:pPr>
              <w:autoSpaceDE w:val="0"/>
              <w:autoSpaceDN w:val="0"/>
              <w:adjustRightInd w:val="0"/>
              <w:spacing w:after="0" w:line="240" w:lineRule="auto"/>
              <w:ind w:left="720"/>
              <w:contextualSpacing/>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t>
            </w:r>
            <w:r w:rsidRPr="00DB4FBC">
              <w:rPr>
                <w:rFonts w:cs="Arial"/>
                <w:sz w:val="18"/>
                <w:szCs w:val="18"/>
              </w:rPr>
              <w:lastRenderedPageBreak/>
              <w:t>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lastRenderedPageBreak/>
              <w:t>0-1pkt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odrzucenia wniosku)</w:t>
            </w: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sidRPr="00DB4FBC">
              <w:rPr>
                <w:rFonts w:cs="Arial"/>
              </w:rPr>
              <w:lastRenderedPageBreak/>
              <w:t>14</w:t>
            </w:r>
            <w:r>
              <w:rPr>
                <w:rFonts w:cs="Arial"/>
              </w:rPr>
              <w:t>.</w:t>
            </w:r>
          </w:p>
        </w:tc>
        <w:tc>
          <w:tcPr>
            <w:tcW w:w="3686" w:type="dxa"/>
            <w:vAlign w:val="center"/>
          </w:tcPr>
          <w:p w:rsidR="00FB6F36" w:rsidRPr="00DB4FBC" w:rsidRDefault="00FB6F36" w:rsidP="00A42071">
            <w:pPr>
              <w:snapToGrid w:val="0"/>
              <w:rPr>
                <w:rFonts w:cs="Arial"/>
                <w:b/>
              </w:rPr>
            </w:pPr>
          </w:p>
          <w:p w:rsidR="00FB6F36" w:rsidRPr="00DB4FBC" w:rsidRDefault="00FB6F36" w:rsidP="00A42071">
            <w:pPr>
              <w:snapToGrid w:val="0"/>
              <w:rPr>
                <w:rFonts w:cs="Arial"/>
                <w:b/>
              </w:rPr>
            </w:pPr>
            <w:r w:rsidRPr="00DB4FBC">
              <w:rPr>
                <w:rFonts w:cs="Arial"/>
                <w:b/>
              </w:rPr>
              <w:t>Wpływ realizacji projektu na zasadę zrównoważonego rozwoju</w:t>
            </w:r>
          </w:p>
          <w:p w:rsidR="00FB6F36" w:rsidRPr="00DB4FBC" w:rsidRDefault="00FB6F36" w:rsidP="00A42071">
            <w:pPr>
              <w:snapToGrid w:val="0"/>
              <w:rPr>
                <w:rFonts w:cs="Arial"/>
                <w:b/>
              </w:rPr>
            </w:pP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FB6F36" w:rsidRPr="00DB4FBC" w:rsidRDefault="00FB6F36" w:rsidP="00A42071">
            <w:pPr>
              <w:tabs>
                <w:tab w:val="left" w:pos="243"/>
              </w:tabs>
              <w:suppressAutoHyphens/>
              <w:spacing w:after="0" w:line="240" w:lineRule="auto"/>
              <w:ind w:left="720"/>
              <w:rPr>
                <w:rFonts w:cs="Arial"/>
              </w:rPr>
            </w:pP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neutralny  (0)</w:t>
            </w:r>
          </w:p>
          <w:p w:rsidR="00FB6F36" w:rsidRPr="00DB4FBC" w:rsidRDefault="00FB6F36" w:rsidP="00A42071">
            <w:pPr>
              <w:numPr>
                <w:ilvl w:val="0"/>
                <w:numId w:val="5"/>
              </w:numPr>
              <w:autoSpaceDE w:val="0"/>
              <w:autoSpaceDN w:val="0"/>
              <w:adjustRightInd w:val="0"/>
              <w:spacing w:after="0" w:line="240" w:lineRule="auto"/>
              <w:contextualSpacing/>
              <w:rPr>
                <w:rFonts w:cs="Arial"/>
              </w:rPr>
            </w:pPr>
            <w:r w:rsidRPr="00DB4FBC">
              <w:rPr>
                <w:rFonts w:cs="Arial"/>
              </w:rPr>
              <w:t>pozytywny (2)</w:t>
            </w:r>
          </w:p>
          <w:p w:rsidR="00FB6F36" w:rsidRPr="00DB4FBC" w:rsidRDefault="00FB6F36" w:rsidP="00A42071">
            <w:pPr>
              <w:tabs>
                <w:tab w:val="left" w:pos="243"/>
              </w:tabs>
              <w:suppressAutoHyphens/>
              <w:spacing w:after="0" w:line="240" w:lineRule="auto"/>
              <w:rPr>
                <w:rFonts w:cs="Arial"/>
              </w:rPr>
            </w:pPr>
          </w:p>
          <w:p w:rsidR="00FB6F36" w:rsidRPr="00DB4FBC" w:rsidRDefault="00FB6F36" w:rsidP="00A42071">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w:t>
            </w:r>
            <w:proofErr w:type="spellStart"/>
            <w:r w:rsidRPr="00DB4FBC">
              <w:rPr>
                <w:rFonts w:cs="Arial"/>
                <w:sz w:val="18"/>
                <w:szCs w:val="18"/>
              </w:rPr>
              <w:t>środowiskiemoraz</w:t>
            </w:r>
            <w:proofErr w:type="spellEnd"/>
            <w:r w:rsidRPr="00DB4FBC">
              <w:rPr>
                <w:rFonts w:cs="Arial"/>
                <w:sz w:val="18"/>
                <w:szCs w:val="18"/>
              </w:rPr>
              <w:t xml:space="preserve"> stosowania zielonych zamówień publicznych.</w:t>
            </w:r>
          </w:p>
          <w:p w:rsidR="00FB6F36" w:rsidRPr="00DB4FBC" w:rsidRDefault="00FB6F36" w:rsidP="00A42071">
            <w:pPr>
              <w:autoSpaceDE w:val="0"/>
              <w:autoSpaceDN w:val="0"/>
              <w:adjustRightInd w:val="0"/>
              <w:spacing w:after="0" w:line="240" w:lineRule="auto"/>
              <w:jc w:val="both"/>
              <w:rPr>
                <w:rFonts w:cs="Tahoma"/>
                <w:sz w:val="16"/>
                <w:szCs w:val="16"/>
              </w:rPr>
            </w:pP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t>0-2 pkt</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odrzucenia wniosku)</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p>
        </w:tc>
      </w:tr>
      <w:tr w:rsidR="00FB6F36" w:rsidRPr="00DB4FBC" w:rsidTr="00A42071">
        <w:trPr>
          <w:trHeight w:val="952"/>
        </w:trPr>
        <w:tc>
          <w:tcPr>
            <w:tcW w:w="567" w:type="dxa"/>
            <w:vAlign w:val="center"/>
          </w:tcPr>
          <w:p w:rsidR="00FB6F36" w:rsidRPr="00DB4FBC" w:rsidRDefault="00FB6F36" w:rsidP="00A42071">
            <w:pPr>
              <w:snapToGrid w:val="0"/>
              <w:rPr>
                <w:rFonts w:cs="Arial"/>
              </w:rPr>
            </w:pPr>
            <w:r>
              <w:rPr>
                <w:rFonts w:cs="Arial"/>
              </w:rPr>
              <w:t>1</w:t>
            </w:r>
            <w:r w:rsidR="00A42071">
              <w:rPr>
                <w:rFonts w:cs="Arial"/>
              </w:rPr>
              <w:t>5</w:t>
            </w:r>
            <w:r>
              <w:rPr>
                <w:rFonts w:cs="Arial"/>
              </w:rPr>
              <w:t>.</w:t>
            </w:r>
          </w:p>
        </w:tc>
        <w:tc>
          <w:tcPr>
            <w:tcW w:w="3686" w:type="dxa"/>
            <w:vAlign w:val="center"/>
          </w:tcPr>
          <w:p w:rsidR="00FB6F36" w:rsidRPr="00DB4FBC" w:rsidRDefault="00FB6F36" w:rsidP="00A42071">
            <w:pPr>
              <w:snapToGrid w:val="0"/>
              <w:rPr>
                <w:rFonts w:cs="Arial"/>
                <w:b/>
              </w:rPr>
            </w:pPr>
            <w:r w:rsidRPr="00DB4FBC">
              <w:rPr>
                <w:rFonts w:cs="Arial"/>
                <w:b/>
              </w:rPr>
              <w:t>Wpływ projektu na przywracanie i utrwalanie ładu przestrzennego</w:t>
            </w:r>
          </w:p>
        </w:tc>
        <w:tc>
          <w:tcPr>
            <w:tcW w:w="6378" w:type="dxa"/>
            <w:vAlign w:val="center"/>
          </w:tcPr>
          <w:p w:rsidR="00FB6F36" w:rsidRPr="00DB4FBC" w:rsidRDefault="00FB6F36" w:rsidP="00A42071">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FB6F36" w:rsidRPr="00DB4FBC" w:rsidRDefault="00FB6F36" w:rsidP="00A42071">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w:t>
            </w:r>
            <w:r w:rsidRPr="00DB4FBC">
              <w:rPr>
                <w:rFonts w:cs="Arial"/>
              </w:rPr>
              <w:lastRenderedPageBreak/>
              <w:t xml:space="preserve">projektów w drodze konkursów </w:t>
            </w:r>
            <w:proofErr w:type="spellStart"/>
            <w:r w:rsidRPr="00DB4FBC">
              <w:rPr>
                <w:rFonts w:cs="Arial"/>
              </w:rPr>
              <w:t>architektoniczno</w:t>
            </w:r>
            <w:proofErr w:type="spellEnd"/>
            <w:r w:rsidRPr="00DB4FBC">
              <w:rPr>
                <w:rFonts w:cs="Arial"/>
              </w:rPr>
              <w:t xml:space="preserve"> – urbanistycznych.</w:t>
            </w:r>
          </w:p>
          <w:p w:rsidR="00FB6F36" w:rsidRPr="00DB4FBC" w:rsidRDefault="00FB6F36" w:rsidP="00A42071">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inwestycji kubaturowych wpływających na jakość obszarów zurbanizowanych, oddziałujących na atrakcyjność i wizerunek obszaru </w:t>
            </w:r>
            <w:r>
              <w:rPr>
                <w:rFonts w:cs="Arial"/>
              </w:rPr>
              <w:br/>
            </w:r>
            <w:r w:rsidRPr="00DB4FBC">
              <w:rPr>
                <w:rFonts w:cs="Arial"/>
              </w:rPr>
              <w:t xml:space="preserve">i regionu, dotyczących: budowy, renowacji, modernizacji obiektów i infrastruktury publicznej obejmujących: </w:t>
            </w:r>
          </w:p>
          <w:p w:rsidR="00FB6F36" w:rsidRPr="00DB4FBC" w:rsidRDefault="00FB6F36" w:rsidP="00A42071">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Pr>
                <w:rFonts w:cs="Arial"/>
              </w:rPr>
              <w:br/>
            </w:r>
            <w:r w:rsidRPr="00DB4FBC">
              <w:rPr>
                <w:rFonts w:cs="Arial"/>
              </w:rPr>
              <w:t xml:space="preserve"> o funkcji rekreacyjnej, turystycznej, administracyjnej, komunikacyjnej – dworce kolejowe i centra przesiadkowe),</w:t>
            </w:r>
          </w:p>
          <w:p w:rsidR="00FB6F36" w:rsidRPr="00DB4FBC" w:rsidRDefault="00FB6F36" w:rsidP="00A42071">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FB6F36" w:rsidRDefault="00FB6F36" w:rsidP="00A42071">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FB6F36" w:rsidRDefault="00FB6F36" w:rsidP="00A42071">
            <w:pPr>
              <w:autoSpaceDE w:val="0"/>
              <w:autoSpaceDN w:val="0"/>
              <w:adjustRightInd w:val="0"/>
              <w:spacing w:after="0" w:line="240" w:lineRule="auto"/>
              <w:ind w:left="720"/>
              <w:contextualSpacing/>
              <w:jc w:val="both"/>
              <w:rPr>
                <w:rFonts w:cs="Arial"/>
              </w:rPr>
            </w:pPr>
          </w:p>
          <w:p w:rsidR="00FB6F36" w:rsidRDefault="00FB6F36" w:rsidP="00A42071">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FB6F36" w:rsidRPr="00DB4FBC" w:rsidRDefault="00FB6F36" w:rsidP="00A42071">
            <w:pPr>
              <w:autoSpaceDE w:val="0"/>
              <w:autoSpaceDN w:val="0"/>
              <w:adjustRightInd w:val="0"/>
              <w:spacing w:after="0" w:line="240" w:lineRule="auto"/>
              <w:ind w:left="720"/>
              <w:contextualSpacing/>
              <w:jc w:val="both"/>
              <w:rPr>
                <w:rFonts w:cs="Arial"/>
              </w:rPr>
            </w:pPr>
          </w:p>
          <w:p w:rsidR="00FB6F36" w:rsidRPr="00643B29" w:rsidRDefault="00FB6F36" w:rsidP="00A42071">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Pr>
                <w:rFonts w:cs="Arial"/>
              </w:rPr>
              <w:t>ełniający jeden lub dwa warunki;</w:t>
            </w:r>
          </w:p>
          <w:p w:rsidR="00FB6F36" w:rsidRPr="00643B29" w:rsidRDefault="00FB6F36" w:rsidP="00A42071">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Pr>
                <w:rFonts w:cs="Arial"/>
              </w:rPr>
              <w:t>.</w:t>
            </w:r>
          </w:p>
          <w:p w:rsidR="00FB6F36" w:rsidRPr="00DB4FBC" w:rsidRDefault="00FB6F36" w:rsidP="00A42071">
            <w:pPr>
              <w:autoSpaceDE w:val="0"/>
              <w:autoSpaceDN w:val="0"/>
              <w:adjustRightInd w:val="0"/>
              <w:spacing w:after="0" w:line="240" w:lineRule="auto"/>
              <w:ind w:left="720"/>
              <w:contextualSpacing/>
              <w:jc w:val="both"/>
              <w:rPr>
                <w:rFonts w:cs="Arial"/>
              </w:rPr>
            </w:pPr>
          </w:p>
        </w:tc>
        <w:tc>
          <w:tcPr>
            <w:tcW w:w="3969" w:type="dxa"/>
            <w:vAlign w:val="center"/>
          </w:tcPr>
          <w:p w:rsidR="00FB6F36" w:rsidRPr="00DB4FBC" w:rsidRDefault="00FB6F36" w:rsidP="00A42071">
            <w:pPr>
              <w:autoSpaceDE w:val="0"/>
              <w:autoSpaceDN w:val="0"/>
              <w:adjustRightInd w:val="0"/>
              <w:spacing w:after="0" w:line="240" w:lineRule="auto"/>
              <w:jc w:val="center"/>
              <w:rPr>
                <w:rFonts w:cs="Arial"/>
              </w:rPr>
            </w:pPr>
            <w:r w:rsidRPr="00DB4FBC">
              <w:rPr>
                <w:rFonts w:cs="Arial"/>
              </w:rPr>
              <w:lastRenderedPageBreak/>
              <w:t>0-2 pkt</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(0 punktów w kryterium nie oznacza</w:t>
            </w:r>
          </w:p>
          <w:p w:rsidR="00FB6F36" w:rsidRPr="00DB4FBC" w:rsidRDefault="00FB6F36" w:rsidP="00A42071">
            <w:pPr>
              <w:autoSpaceDE w:val="0"/>
              <w:autoSpaceDN w:val="0"/>
              <w:adjustRightInd w:val="0"/>
              <w:spacing w:after="0" w:line="240" w:lineRule="auto"/>
              <w:jc w:val="center"/>
              <w:rPr>
                <w:rFonts w:cs="Arial"/>
              </w:rPr>
            </w:pPr>
            <w:r w:rsidRPr="00DB4FBC">
              <w:rPr>
                <w:rFonts w:cs="Arial"/>
              </w:rPr>
              <w:t>odrzucenia wniosku)</w:t>
            </w:r>
          </w:p>
          <w:p w:rsidR="00FB6F36" w:rsidRPr="00DB4FBC" w:rsidRDefault="00FB6F36" w:rsidP="00A42071">
            <w:pPr>
              <w:autoSpaceDE w:val="0"/>
              <w:autoSpaceDN w:val="0"/>
              <w:adjustRightInd w:val="0"/>
              <w:spacing w:after="0" w:line="240" w:lineRule="auto"/>
              <w:jc w:val="center"/>
              <w:rPr>
                <w:rFonts w:cs="Arial"/>
              </w:rPr>
            </w:pPr>
          </w:p>
          <w:p w:rsidR="00FB6F36" w:rsidRPr="00DB4FBC" w:rsidRDefault="00FB6F36" w:rsidP="00A42071">
            <w:pPr>
              <w:autoSpaceDE w:val="0"/>
              <w:autoSpaceDN w:val="0"/>
              <w:adjustRightInd w:val="0"/>
              <w:spacing w:after="0" w:line="240" w:lineRule="auto"/>
              <w:jc w:val="center"/>
              <w:rPr>
                <w:rFonts w:cs="Arial"/>
              </w:rPr>
            </w:pPr>
          </w:p>
        </w:tc>
      </w:tr>
      <w:tr w:rsidR="00FB6F36" w:rsidRPr="0030080C" w:rsidTr="00A42071">
        <w:trPr>
          <w:trHeight w:val="952"/>
        </w:trPr>
        <w:tc>
          <w:tcPr>
            <w:tcW w:w="567" w:type="dxa"/>
            <w:vAlign w:val="center"/>
          </w:tcPr>
          <w:p w:rsidR="00FB6F36" w:rsidRPr="0030080C" w:rsidRDefault="00FB6F36" w:rsidP="00A42071">
            <w:pPr>
              <w:snapToGrid w:val="0"/>
              <w:rPr>
                <w:rFonts w:cs="Arial"/>
              </w:rPr>
            </w:pPr>
            <w:r>
              <w:rPr>
                <w:rFonts w:cs="Arial"/>
              </w:rPr>
              <w:lastRenderedPageBreak/>
              <w:t>1</w:t>
            </w:r>
            <w:r w:rsidR="00A42071">
              <w:rPr>
                <w:rFonts w:cs="Arial"/>
              </w:rPr>
              <w:t>6</w:t>
            </w:r>
            <w:r>
              <w:rPr>
                <w:rFonts w:cs="Arial"/>
              </w:rPr>
              <w:t>.</w:t>
            </w:r>
          </w:p>
        </w:tc>
        <w:tc>
          <w:tcPr>
            <w:tcW w:w="3686" w:type="dxa"/>
            <w:vAlign w:val="center"/>
          </w:tcPr>
          <w:p w:rsidR="00FB6F36" w:rsidRPr="0030080C" w:rsidRDefault="00FB6F36" w:rsidP="00A42071">
            <w:pPr>
              <w:snapToGrid w:val="0"/>
              <w:rPr>
                <w:rFonts w:cs="Arial"/>
                <w:b/>
              </w:rPr>
            </w:pPr>
            <w:r w:rsidRPr="00E93F5F">
              <w:rPr>
                <w:rFonts w:cs="Arial"/>
                <w:b/>
              </w:rPr>
              <w:t>Ponadregionalny charakter projektu</w:t>
            </w:r>
          </w:p>
        </w:tc>
        <w:tc>
          <w:tcPr>
            <w:tcW w:w="6378" w:type="dxa"/>
            <w:vAlign w:val="center"/>
          </w:tcPr>
          <w:p w:rsidR="00FB6F36" w:rsidRDefault="00FB6F36" w:rsidP="00A42071">
            <w:pPr>
              <w:autoSpaceDE w:val="0"/>
              <w:autoSpaceDN w:val="0"/>
              <w:adjustRightInd w:val="0"/>
              <w:spacing w:after="0" w:line="240" w:lineRule="auto"/>
              <w:jc w:val="both"/>
              <w:rPr>
                <w:rFonts w:cs="Arial"/>
              </w:rPr>
            </w:pPr>
            <w:r>
              <w:rPr>
                <w:rFonts w:cs="Arial"/>
              </w:rPr>
              <w:t xml:space="preserve">W ramach kryterium </w:t>
            </w:r>
            <w:proofErr w:type="spellStart"/>
            <w:r>
              <w:rPr>
                <w:rFonts w:cs="Arial"/>
              </w:rPr>
              <w:t>weryfikowanybędzie</w:t>
            </w:r>
            <w:proofErr w:type="spellEnd"/>
            <w:r>
              <w:rPr>
                <w:rFonts w:cs="Arial"/>
              </w:rPr>
              <w:t xml:space="preserve"> ponadregionalny charakter projektu </w:t>
            </w:r>
            <w:r w:rsidRPr="00EA0E0E">
              <w:rPr>
                <w:rFonts w:cs="Arial"/>
              </w:rPr>
              <w:t>poprzez spełnienie następujących warunków:</w:t>
            </w:r>
          </w:p>
          <w:p w:rsidR="00FB6F36" w:rsidRDefault="00FB6F36" w:rsidP="00A42071">
            <w:pPr>
              <w:autoSpaceDE w:val="0"/>
              <w:autoSpaceDN w:val="0"/>
              <w:adjustRightInd w:val="0"/>
              <w:spacing w:after="0" w:line="240" w:lineRule="auto"/>
              <w:jc w:val="both"/>
              <w:rPr>
                <w:rFonts w:cs="Arial"/>
              </w:rPr>
            </w:pPr>
          </w:p>
          <w:p w:rsidR="00FB6F36" w:rsidRPr="008C41F6" w:rsidRDefault="00FB6F36" w:rsidP="00A42071">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 xml:space="preserve">ustawy z </w:t>
            </w:r>
            <w:proofErr w:type="spellStart"/>
            <w:r w:rsidRPr="00E84D81">
              <w:rPr>
                <w:rFonts w:cs="Arial"/>
              </w:rPr>
              <w:t>dnia</w:t>
            </w:r>
            <w:r>
              <w:rPr>
                <w:rFonts w:cs="Arial"/>
              </w:rPr>
              <w:t>z</w:t>
            </w:r>
            <w:proofErr w:type="spellEnd"/>
            <w:r>
              <w:rPr>
                <w:rFonts w:cs="Arial"/>
              </w:rPr>
              <w:t xml:space="preserve">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 xml:space="preserve">nego innego województwa </w:t>
            </w:r>
            <w:proofErr w:type="spellStart"/>
            <w:r>
              <w:rPr>
                <w:rFonts w:cs="Arial"/>
              </w:rPr>
              <w:t>objętychzapisami</w:t>
            </w:r>
            <w:proofErr w:type="spellEnd"/>
            <w:r>
              <w:rPr>
                <w:rFonts w:cs="Arial"/>
              </w:rPr>
              <w:t xml:space="preserve"> strategii ponadregionalnych np. </w:t>
            </w:r>
            <w:r w:rsidRPr="008C41F6">
              <w:rPr>
                <w:rFonts w:cs="Arial"/>
              </w:rPr>
              <w:lastRenderedPageBreak/>
              <w:t>Strategi</w:t>
            </w:r>
            <w:r>
              <w:rPr>
                <w:rFonts w:cs="Arial"/>
              </w:rPr>
              <w:t>i</w:t>
            </w:r>
            <w:r w:rsidRPr="008C41F6">
              <w:rPr>
                <w:rFonts w:cs="Arial"/>
              </w:rPr>
              <w:t xml:space="preserve"> Rozwoju Polski Zachodniej do roku 2020</w:t>
            </w:r>
          </w:p>
          <w:p w:rsidR="00FB6F36" w:rsidRPr="008C41F6" w:rsidRDefault="00FB6F36" w:rsidP="00A42071">
            <w:pPr>
              <w:autoSpaceDE w:val="0"/>
              <w:autoSpaceDN w:val="0"/>
              <w:adjustRightInd w:val="0"/>
              <w:spacing w:after="0" w:line="240" w:lineRule="auto"/>
              <w:contextualSpacing/>
              <w:jc w:val="both"/>
              <w:rPr>
                <w:rFonts w:cs="Arial"/>
              </w:rPr>
            </w:pPr>
          </w:p>
          <w:p w:rsidR="00FB6F36" w:rsidRDefault="00FB6F36" w:rsidP="00A42071">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FB6F36" w:rsidRDefault="00FB6F36" w:rsidP="00A42071">
            <w:pPr>
              <w:autoSpaceDE w:val="0"/>
              <w:autoSpaceDN w:val="0"/>
              <w:adjustRightInd w:val="0"/>
              <w:spacing w:after="0" w:line="240" w:lineRule="auto"/>
              <w:jc w:val="both"/>
              <w:rPr>
                <w:rFonts w:cs="Arial"/>
              </w:rPr>
            </w:pPr>
          </w:p>
          <w:p w:rsidR="00FB6F36" w:rsidRDefault="00FB6F36" w:rsidP="00A42071">
            <w:pPr>
              <w:autoSpaceDE w:val="0"/>
              <w:autoSpaceDN w:val="0"/>
              <w:adjustRightInd w:val="0"/>
              <w:spacing w:after="0" w:line="240" w:lineRule="auto"/>
              <w:jc w:val="both"/>
              <w:rPr>
                <w:rFonts w:cs="Arial"/>
              </w:rPr>
            </w:pPr>
            <w:r>
              <w:rPr>
                <w:rFonts w:cs="Arial"/>
              </w:rPr>
              <w:t>W tracie oceny:</w:t>
            </w:r>
          </w:p>
          <w:p w:rsidR="00FB6F36" w:rsidRPr="00643B29" w:rsidRDefault="00FB6F36" w:rsidP="00A42071">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FB6F36" w:rsidRPr="0030080C" w:rsidRDefault="00FB6F36" w:rsidP="00A42071">
            <w:pPr>
              <w:autoSpaceDE w:val="0"/>
              <w:autoSpaceDN w:val="0"/>
              <w:adjustRightInd w:val="0"/>
              <w:spacing w:after="0" w:line="240" w:lineRule="auto"/>
              <w:jc w:val="both"/>
              <w:rPr>
                <w:rFonts w:cs="Arial"/>
              </w:rPr>
            </w:pPr>
          </w:p>
        </w:tc>
        <w:tc>
          <w:tcPr>
            <w:tcW w:w="3969" w:type="dxa"/>
            <w:vAlign w:val="center"/>
          </w:tcPr>
          <w:p w:rsidR="00FB6F36" w:rsidRPr="002B1EE9" w:rsidRDefault="00FB6F36" w:rsidP="00A42071">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FB6F36" w:rsidRPr="002B1EE9" w:rsidRDefault="00FB6F36" w:rsidP="00A42071">
            <w:pPr>
              <w:autoSpaceDE w:val="0"/>
              <w:autoSpaceDN w:val="0"/>
              <w:adjustRightInd w:val="0"/>
              <w:spacing w:after="0" w:line="240" w:lineRule="auto"/>
              <w:jc w:val="center"/>
              <w:rPr>
                <w:rFonts w:cs="Arial"/>
              </w:rPr>
            </w:pPr>
            <w:r w:rsidRPr="002B1EE9">
              <w:rPr>
                <w:rFonts w:cs="Arial"/>
              </w:rPr>
              <w:t>(0 punktów w kryterium nie oznacza</w:t>
            </w:r>
          </w:p>
          <w:p w:rsidR="00FB6F36" w:rsidRPr="002B1EE9" w:rsidRDefault="00FB6F36" w:rsidP="00A42071">
            <w:pPr>
              <w:autoSpaceDE w:val="0"/>
              <w:autoSpaceDN w:val="0"/>
              <w:adjustRightInd w:val="0"/>
              <w:spacing w:after="0" w:line="240" w:lineRule="auto"/>
              <w:jc w:val="center"/>
              <w:rPr>
                <w:rFonts w:cs="Arial"/>
              </w:rPr>
            </w:pPr>
            <w:r w:rsidRPr="002B1EE9">
              <w:rPr>
                <w:rFonts w:cs="Arial"/>
              </w:rPr>
              <w:t>odrzucenia wniosku)</w:t>
            </w:r>
          </w:p>
          <w:p w:rsidR="00FB6F36" w:rsidRPr="002B1EE9" w:rsidRDefault="00FB6F36" w:rsidP="00A42071">
            <w:pPr>
              <w:autoSpaceDE w:val="0"/>
              <w:autoSpaceDN w:val="0"/>
              <w:adjustRightInd w:val="0"/>
              <w:spacing w:after="0" w:line="240" w:lineRule="auto"/>
              <w:jc w:val="center"/>
              <w:rPr>
                <w:rFonts w:cs="Arial"/>
              </w:rPr>
            </w:pPr>
          </w:p>
          <w:p w:rsidR="00FB6F36" w:rsidRPr="0030080C" w:rsidRDefault="00FB6F36" w:rsidP="00A42071">
            <w:pPr>
              <w:autoSpaceDE w:val="0"/>
              <w:autoSpaceDN w:val="0"/>
              <w:adjustRightInd w:val="0"/>
              <w:spacing w:after="0" w:line="240" w:lineRule="auto"/>
              <w:jc w:val="center"/>
              <w:rPr>
                <w:rFonts w:cs="Arial"/>
              </w:rPr>
            </w:pPr>
          </w:p>
        </w:tc>
      </w:tr>
      <w:tr w:rsidR="00FB6F36" w:rsidRPr="00DB4FBC" w:rsidTr="00A42071">
        <w:trPr>
          <w:trHeight w:val="338"/>
        </w:trPr>
        <w:tc>
          <w:tcPr>
            <w:tcW w:w="10631" w:type="dxa"/>
            <w:gridSpan w:val="3"/>
            <w:vAlign w:val="center"/>
          </w:tcPr>
          <w:p w:rsidR="00FB6F36" w:rsidRPr="00DB4FBC" w:rsidRDefault="00FB6F36" w:rsidP="00A42071">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FB6F36" w:rsidRPr="00DB4FBC" w:rsidRDefault="00A42071" w:rsidP="00A42071">
            <w:pPr>
              <w:autoSpaceDE w:val="0"/>
              <w:autoSpaceDN w:val="0"/>
              <w:adjustRightInd w:val="0"/>
              <w:spacing w:after="0" w:line="240" w:lineRule="auto"/>
              <w:jc w:val="center"/>
              <w:rPr>
                <w:rFonts w:cs="Arial"/>
                <w:b/>
              </w:rPr>
            </w:pPr>
            <w:r>
              <w:rPr>
                <w:rFonts w:cs="Arial"/>
                <w:b/>
              </w:rPr>
              <w:t>15</w:t>
            </w:r>
            <w:r w:rsidR="00FB6F36" w:rsidRPr="00DB4FBC">
              <w:rPr>
                <w:rFonts w:cs="Arial"/>
                <w:b/>
              </w:rPr>
              <w:t xml:space="preserve"> pkt</w:t>
            </w:r>
          </w:p>
        </w:tc>
      </w:tr>
    </w:tbl>
    <w:p w:rsidR="00FB6F36" w:rsidRPr="00DB4FBC" w:rsidRDefault="00FB6F36" w:rsidP="00FB6F36">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FB6F36" w:rsidRPr="00DB06B5" w:rsidTr="00A42071">
        <w:trPr>
          <w:trHeight w:val="434"/>
        </w:trPr>
        <w:tc>
          <w:tcPr>
            <w:tcW w:w="567" w:type="dxa"/>
          </w:tcPr>
          <w:p w:rsidR="00FB6F36" w:rsidRPr="003B6A59" w:rsidRDefault="00FB6F36" w:rsidP="00A42071">
            <w:pPr>
              <w:snapToGrid w:val="0"/>
              <w:rPr>
                <w:rFonts w:eastAsia="Times New Roman" w:cs="Arial"/>
                <w:b/>
                <w:kern w:val="1"/>
              </w:rPr>
            </w:pPr>
            <w:r w:rsidRPr="003B6A59">
              <w:rPr>
                <w:rFonts w:eastAsia="Times New Roman" w:cs="Arial"/>
                <w:b/>
                <w:kern w:val="1"/>
              </w:rPr>
              <w:t>Lp.</w:t>
            </w:r>
          </w:p>
        </w:tc>
        <w:tc>
          <w:tcPr>
            <w:tcW w:w="3686" w:type="dxa"/>
          </w:tcPr>
          <w:p w:rsidR="00FB6F36" w:rsidRPr="003B6A59" w:rsidRDefault="00FB6F36" w:rsidP="00A42071">
            <w:pPr>
              <w:snapToGrid w:val="0"/>
              <w:rPr>
                <w:rFonts w:eastAsia="Times New Roman" w:cs="Arial"/>
                <w:b/>
                <w:kern w:val="1"/>
              </w:rPr>
            </w:pPr>
            <w:r w:rsidRPr="003B6A59">
              <w:rPr>
                <w:rFonts w:eastAsia="Times New Roman" w:cs="Arial"/>
                <w:b/>
                <w:kern w:val="1"/>
              </w:rPr>
              <w:t>Nazwa kryterium</w:t>
            </w:r>
          </w:p>
        </w:tc>
        <w:tc>
          <w:tcPr>
            <w:tcW w:w="6378" w:type="dxa"/>
          </w:tcPr>
          <w:p w:rsidR="00FB6F36" w:rsidRPr="003B6A59" w:rsidRDefault="00FB6F36" w:rsidP="00A42071">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FB6F36" w:rsidRPr="003B6A59" w:rsidRDefault="00FB6F36" w:rsidP="00A42071">
            <w:pPr>
              <w:snapToGrid w:val="0"/>
              <w:jc w:val="center"/>
              <w:rPr>
                <w:rFonts w:eastAsia="Times New Roman" w:cs="Arial"/>
                <w:b/>
                <w:kern w:val="1"/>
              </w:rPr>
            </w:pPr>
            <w:r w:rsidRPr="003B6A59">
              <w:rPr>
                <w:rFonts w:eastAsia="Times New Roman" w:cs="Arial"/>
                <w:b/>
                <w:kern w:val="1"/>
              </w:rPr>
              <w:t>Opis znaczenia kryterium</w:t>
            </w:r>
          </w:p>
        </w:tc>
      </w:tr>
      <w:tr w:rsidR="00FB6F36" w:rsidRPr="00EE4FFC" w:rsidTr="00A42071">
        <w:tc>
          <w:tcPr>
            <w:tcW w:w="567" w:type="dxa"/>
          </w:tcPr>
          <w:p w:rsidR="00FB6F36" w:rsidRPr="00DB06B5" w:rsidRDefault="00FB6F36" w:rsidP="00A4207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B6F36" w:rsidRPr="00DB06B5" w:rsidRDefault="00FB6F36" w:rsidP="00A42071">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FB6F36" w:rsidRPr="00EE4FFC" w:rsidRDefault="00FB6F36" w:rsidP="00A42071">
            <w:pPr>
              <w:jc w:val="both"/>
              <w:rPr>
                <w:rFonts w:cs="Arial"/>
              </w:rPr>
            </w:pPr>
            <w:r w:rsidRPr="00EE4FFC">
              <w:rPr>
                <w:rFonts w:cs="Arial"/>
              </w:rPr>
              <w:t>W ramach tego kryterium będzie sprawdzane czy</w:t>
            </w:r>
            <w:r>
              <w:rPr>
                <w:rFonts w:cs="Arial"/>
              </w:rPr>
              <w:t>, projekt otrzymał co najmniej 1</w:t>
            </w:r>
            <w:r w:rsidRPr="00EE4FFC">
              <w:rPr>
                <w:rFonts w:cs="Arial"/>
              </w:rPr>
              <w:t xml:space="preserve">5% możliwych do uzyskania punktów za kryteria </w:t>
            </w:r>
            <w:proofErr w:type="spellStart"/>
            <w:r w:rsidRPr="00EE4FFC">
              <w:rPr>
                <w:rFonts w:cs="Arial"/>
              </w:rPr>
              <w:t>merytoryczne</w:t>
            </w:r>
            <w:r w:rsidRPr="00122323">
              <w:rPr>
                <w:rFonts w:cs="Arial"/>
              </w:rPr>
              <w:t>ogólne</w:t>
            </w:r>
            <w:proofErr w:type="spellEnd"/>
            <w:r w:rsidRPr="00122323">
              <w:rPr>
                <w:rFonts w:cs="Arial"/>
              </w:rPr>
              <w:t xml:space="preserve"> dla wszystkich osi priorytetowych RPO WD 2014-2020 – zakres EFRR</w:t>
            </w:r>
            <w:r>
              <w:rPr>
                <w:rFonts w:cs="Arial"/>
              </w:rPr>
              <w:t>.</w:t>
            </w:r>
          </w:p>
        </w:tc>
        <w:tc>
          <w:tcPr>
            <w:tcW w:w="3969" w:type="dxa"/>
          </w:tcPr>
          <w:p w:rsidR="00FB6F36" w:rsidRPr="00EE4FFC" w:rsidRDefault="00FB6F36" w:rsidP="00A42071">
            <w:pPr>
              <w:jc w:val="center"/>
              <w:rPr>
                <w:rFonts w:cs="Arial"/>
              </w:rPr>
            </w:pPr>
            <w:r w:rsidRPr="00EE4FFC">
              <w:rPr>
                <w:rFonts w:cs="Arial"/>
              </w:rPr>
              <w:t>Tak/Nie</w:t>
            </w:r>
          </w:p>
          <w:p w:rsidR="00FB6F36" w:rsidRPr="00EE4FFC" w:rsidRDefault="00FB6F36" w:rsidP="00A42071">
            <w:pPr>
              <w:spacing w:after="0" w:line="240" w:lineRule="auto"/>
              <w:jc w:val="center"/>
              <w:rPr>
                <w:rFonts w:cs="Arial"/>
              </w:rPr>
            </w:pPr>
            <w:r w:rsidRPr="00EE4FFC">
              <w:rPr>
                <w:rFonts w:cs="Arial"/>
              </w:rPr>
              <w:t>Kryterium obligatoryjne</w:t>
            </w:r>
          </w:p>
          <w:p w:rsidR="00FB6F36" w:rsidRPr="00EE4FFC" w:rsidRDefault="00FB6F36" w:rsidP="00A42071">
            <w:pPr>
              <w:spacing w:after="0" w:line="240" w:lineRule="auto"/>
              <w:jc w:val="center"/>
              <w:rPr>
                <w:rFonts w:cs="Arial"/>
              </w:rPr>
            </w:pPr>
            <w:r w:rsidRPr="00EE4FFC">
              <w:rPr>
                <w:rFonts w:cs="Arial"/>
              </w:rPr>
              <w:t>(spełnienie jest niezbędne dla możliwości otrzymania dofinansowania).</w:t>
            </w:r>
          </w:p>
          <w:p w:rsidR="00FB6F36" w:rsidRPr="00EE4FFC" w:rsidRDefault="00FB6F36" w:rsidP="00A42071">
            <w:pPr>
              <w:jc w:val="center"/>
              <w:rPr>
                <w:rFonts w:cs="Arial"/>
              </w:rPr>
            </w:pPr>
            <w:r w:rsidRPr="00EE4FFC">
              <w:rPr>
                <w:rFonts w:cs="Arial"/>
              </w:rPr>
              <w:t>Niespełnienie oznacza odrzucenia wniosku.</w:t>
            </w:r>
          </w:p>
        </w:tc>
      </w:tr>
    </w:tbl>
    <w:p w:rsidR="00FB6F36" w:rsidRDefault="00FB6F36" w:rsidP="00FB6F36">
      <w:pPr>
        <w:spacing w:after="120" w:line="240" w:lineRule="auto"/>
        <w:jc w:val="both"/>
        <w:outlineLvl w:val="2"/>
      </w:pPr>
      <w:bookmarkStart w:id="5" w:name="_Toc434236419"/>
    </w:p>
    <w:p w:rsidR="00FB6F36" w:rsidRDefault="00FB6F36" w:rsidP="00FB6F36">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5"/>
    </w:p>
    <w:p w:rsidR="00FB6F36" w:rsidRPr="0050662E" w:rsidRDefault="00FB6F36" w:rsidP="00FB6F36">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FB6F36" w:rsidRPr="0050662E" w:rsidRDefault="00FB6F36" w:rsidP="00FB6F36">
      <w:pPr>
        <w:rPr>
          <w:rFonts w:eastAsia="Times New Roman" w:cs="Arial"/>
          <w:b/>
          <w:bCs/>
          <w:iCs/>
          <w:sz w:val="24"/>
          <w:szCs w:val="24"/>
        </w:rPr>
      </w:pPr>
      <w:r w:rsidRPr="0050662E">
        <w:rPr>
          <w:rFonts w:eastAsia="Times New Roman" w:cs="Arial"/>
          <w:b/>
          <w:bCs/>
          <w:iCs/>
          <w:sz w:val="24"/>
          <w:szCs w:val="24"/>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FB6F36" w:rsidRPr="009F4F73" w:rsidTr="00A42071">
        <w:trPr>
          <w:trHeight w:val="499"/>
          <w:tblHeader/>
        </w:trPr>
        <w:tc>
          <w:tcPr>
            <w:tcW w:w="709" w:type="dxa"/>
            <w:shd w:val="clear" w:color="auto" w:fill="auto"/>
            <w:vAlign w:val="center"/>
          </w:tcPr>
          <w:p w:rsidR="00FB6F36" w:rsidRPr="009F4F73" w:rsidRDefault="00FB6F36" w:rsidP="00A42071">
            <w:pPr>
              <w:spacing w:line="240" w:lineRule="auto"/>
              <w:ind w:left="142"/>
              <w:jc w:val="center"/>
              <w:rPr>
                <w:rFonts w:cs="Arial"/>
                <w:b/>
              </w:rPr>
            </w:pPr>
            <w:r w:rsidRPr="009F4F73">
              <w:rPr>
                <w:rFonts w:cs="Arial"/>
                <w:b/>
              </w:rPr>
              <w:lastRenderedPageBreak/>
              <w:t>Lp.</w:t>
            </w:r>
          </w:p>
        </w:tc>
        <w:tc>
          <w:tcPr>
            <w:tcW w:w="3544" w:type="dxa"/>
            <w:shd w:val="clear" w:color="auto" w:fill="auto"/>
            <w:vAlign w:val="center"/>
          </w:tcPr>
          <w:p w:rsidR="00FB6F36" w:rsidRPr="009F4F73" w:rsidRDefault="00FB6F36" w:rsidP="00A42071">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FB6F36" w:rsidRPr="009F4F73" w:rsidRDefault="00FB6F36" w:rsidP="00A42071">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FB6F36" w:rsidRPr="009F4F73" w:rsidRDefault="00FB6F36" w:rsidP="00A42071">
            <w:pPr>
              <w:spacing w:line="240" w:lineRule="auto"/>
              <w:ind w:left="142"/>
              <w:jc w:val="center"/>
              <w:rPr>
                <w:rFonts w:cs="Arial"/>
              </w:rPr>
            </w:pPr>
            <w:r w:rsidRPr="009F4F73">
              <w:rPr>
                <w:rFonts w:cs="Arial"/>
                <w:b/>
              </w:rPr>
              <w:t>Opis znaczenia kryterium</w:t>
            </w:r>
          </w:p>
        </w:tc>
      </w:tr>
      <w:tr w:rsidR="00FB6F36" w:rsidRPr="009F4F73" w:rsidTr="00A42071">
        <w:trPr>
          <w:trHeight w:val="617"/>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1.</w:t>
            </w:r>
          </w:p>
        </w:tc>
        <w:tc>
          <w:tcPr>
            <w:tcW w:w="3544" w:type="dxa"/>
            <w:vAlign w:val="center"/>
          </w:tcPr>
          <w:p w:rsidR="00FB6F36" w:rsidRDefault="00FB6F36" w:rsidP="00A42071">
            <w:pPr>
              <w:snapToGrid w:val="0"/>
              <w:spacing w:after="0" w:line="240" w:lineRule="auto"/>
              <w:ind w:left="142"/>
              <w:rPr>
                <w:rFonts w:eastAsia="Times New Roman" w:cs="Arial"/>
                <w:b/>
              </w:rPr>
            </w:pPr>
          </w:p>
          <w:p w:rsidR="00FB6F36" w:rsidRDefault="00FB6F36" w:rsidP="00A42071">
            <w:pPr>
              <w:snapToGrid w:val="0"/>
              <w:spacing w:after="0" w:line="240" w:lineRule="auto"/>
              <w:ind w:left="142"/>
              <w:rPr>
                <w:rFonts w:eastAsia="Times New Roman" w:cs="Arial"/>
                <w:b/>
              </w:rPr>
            </w:pPr>
          </w:p>
          <w:p w:rsidR="00FB6F36" w:rsidRDefault="00FB6F36" w:rsidP="00A42071">
            <w:pPr>
              <w:snapToGrid w:val="0"/>
              <w:spacing w:after="0" w:line="240" w:lineRule="auto"/>
              <w:ind w:left="142"/>
              <w:rPr>
                <w:rFonts w:eastAsia="Times New Roman" w:cs="Arial"/>
                <w:b/>
              </w:rPr>
            </w:pPr>
          </w:p>
          <w:p w:rsidR="00FB6F36" w:rsidRDefault="00FB6F36" w:rsidP="00A42071">
            <w:pPr>
              <w:snapToGrid w:val="0"/>
              <w:spacing w:after="0" w:line="240" w:lineRule="auto"/>
              <w:ind w:left="142"/>
              <w:rPr>
                <w:rFonts w:eastAsia="Times New Roman" w:cs="Arial"/>
                <w:b/>
              </w:rPr>
            </w:pPr>
            <w:r w:rsidRPr="009F4F73">
              <w:rPr>
                <w:rFonts w:eastAsia="Times New Roman" w:cs="Arial"/>
                <w:b/>
              </w:rPr>
              <w:t>Analiza popytu</w:t>
            </w:r>
          </w:p>
          <w:p w:rsidR="00FB6F36" w:rsidRDefault="00FB6F36" w:rsidP="00A42071">
            <w:pPr>
              <w:rPr>
                <w:rFonts w:eastAsia="Times New Roman" w:cs="Arial"/>
              </w:rPr>
            </w:pPr>
          </w:p>
          <w:p w:rsidR="00FB6F36" w:rsidRPr="00916846" w:rsidRDefault="00FB6F36" w:rsidP="00A42071">
            <w:pPr>
              <w:rPr>
                <w:rFonts w:eastAsia="Times New Roman" w:cs="Arial"/>
              </w:rPr>
            </w:pPr>
          </w:p>
        </w:tc>
        <w:tc>
          <w:tcPr>
            <w:tcW w:w="6378" w:type="dxa"/>
            <w:vAlign w:val="center"/>
          </w:tcPr>
          <w:p w:rsidR="00FB6F36" w:rsidRPr="009F4F73" w:rsidRDefault="00FB6F36" w:rsidP="00A42071">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FB6F36" w:rsidRPr="009F4F73" w:rsidRDefault="00FB6F36" w:rsidP="00A42071">
            <w:pPr>
              <w:snapToGrid w:val="0"/>
              <w:spacing w:after="0" w:line="240" w:lineRule="auto"/>
              <w:ind w:left="142"/>
              <w:jc w:val="both"/>
              <w:rPr>
                <w:rFonts w:cs="Arial"/>
              </w:rPr>
            </w:pPr>
          </w:p>
          <w:p w:rsidR="00FB6F36" w:rsidRPr="009F4F73" w:rsidRDefault="00FB6F36" w:rsidP="00A42071">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FB6F36" w:rsidRPr="009F4F73" w:rsidRDefault="00FB6F36" w:rsidP="00A42071">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analiz/badań  określających  zapotrzebowanie na dany projekt (np. ankiety), jak wyglądać  będą możliwości korzystania z usług z uwzględnieniem potencjału nabywczego odbiorców, jaki będzie stopień wzrostu popytu na oferowane usługi.</w:t>
            </w:r>
          </w:p>
          <w:p w:rsidR="00FB6F36" w:rsidRPr="009F4F73" w:rsidRDefault="00FB6F36" w:rsidP="00A42071">
            <w:pPr>
              <w:snapToGrid w:val="0"/>
              <w:spacing w:after="0" w:line="240" w:lineRule="auto"/>
              <w:jc w:val="both"/>
              <w:rPr>
                <w:rFonts w:cs="Arial"/>
              </w:rPr>
            </w:pPr>
            <w:r w:rsidRPr="009F4F73">
              <w:rPr>
                <w:rFonts w:cs="Arial"/>
              </w:rPr>
              <w:t>Analiza powinna potwierdzać potrzebę realizacji projektu.</w:t>
            </w:r>
          </w:p>
          <w:p w:rsidR="00FB6F36" w:rsidRPr="009F4F73" w:rsidRDefault="00FB6F36" w:rsidP="00A42071">
            <w:pPr>
              <w:snapToGrid w:val="0"/>
              <w:spacing w:after="0" w:line="240" w:lineRule="auto"/>
              <w:ind w:left="142"/>
              <w:jc w:val="both"/>
              <w:rPr>
                <w:rFonts w:cs="Arial"/>
              </w:rPr>
            </w:pPr>
          </w:p>
          <w:p w:rsidR="00FB6F36" w:rsidRPr="009F4F73" w:rsidRDefault="00FB6F36" w:rsidP="00A42071">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FB6F36" w:rsidRPr="009F4F73" w:rsidRDefault="00FB6F36" w:rsidP="00A42071">
            <w:pPr>
              <w:snapToGrid w:val="0"/>
              <w:spacing w:line="240" w:lineRule="auto"/>
              <w:ind w:left="142"/>
              <w:jc w:val="center"/>
              <w:rPr>
                <w:rFonts w:cs="Arial"/>
              </w:rPr>
            </w:pPr>
            <w:r w:rsidRPr="009F4F73">
              <w:rPr>
                <w:rFonts w:cs="Arial"/>
              </w:rPr>
              <w:t>Tak/Nie</w:t>
            </w:r>
          </w:p>
          <w:p w:rsidR="00FB6F36" w:rsidRPr="009F4F73" w:rsidRDefault="00FB6F36" w:rsidP="00A42071">
            <w:pPr>
              <w:spacing w:after="0" w:line="240" w:lineRule="auto"/>
              <w:jc w:val="center"/>
              <w:rPr>
                <w:rFonts w:cs="Arial"/>
              </w:rPr>
            </w:pPr>
            <w:r w:rsidRPr="009F4F73">
              <w:rPr>
                <w:rFonts w:cs="Arial"/>
              </w:rPr>
              <w:t>Kryterium obligatoryjne</w:t>
            </w:r>
          </w:p>
          <w:p w:rsidR="00FB6F36" w:rsidRPr="009F4F73" w:rsidRDefault="00FB6F36" w:rsidP="00A42071">
            <w:pPr>
              <w:spacing w:after="0" w:line="240" w:lineRule="auto"/>
              <w:jc w:val="center"/>
              <w:rPr>
                <w:rFonts w:cs="Arial"/>
              </w:rPr>
            </w:pPr>
            <w:r w:rsidRPr="009F4F73">
              <w:rPr>
                <w:rFonts w:cs="Arial"/>
              </w:rPr>
              <w:t>(spełnienie jest niezbędne dla możliwości otrzymania dofinansowania).</w:t>
            </w:r>
          </w:p>
          <w:p w:rsidR="00FB6F36" w:rsidRPr="009F4F73" w:rsidRDefault="00FB6F36" w:rsidP="00A42071">
            <w:pPr>
              <w:spacing w:after="0" w:line="240" w:lineRule="auto"/>
              <w:jc w:val="center"/>
              <w:rPr>
                <w:rFonts w:cs="Arial"/>
              </w:rPr>
            </w:pPr>
            <w:r w:rsidRPr="009F4F73">
              <w:rPr>
                <w:rFonts w:cs="Arial"/>
              </w:rPr>
              <w:t>Niespełnienie kryterium oznacza odrzucenie wniosku.</w:t>
            </w:r>
          </w:p>
          <w:p w:rsidR="00FB6F36" w:rsidRPr="009F4F73" w:rsidRDefault="00FB6F36" w:rsidP="00A42071">
            <w:pPr>
              <w:autoSpaceDE w:val="0"/>
              <w:autoSpaceDN w:val="0"/>
              <w:adjustRightInd w:val="0"/>
              <w:spacing w:after="0" w:line="240" w:lineRule="auto"/>
              <w:ind w:left="142"/>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2.</w:t>
            </w:r>
          </w:p>
        </w:tc>
        <w:tc>
          <w:tcPr>
            <w:tcW w:w="3544" w:type="dxa"/>
            <w:vAlign w:val="center"/>
          </w:tcPr>
          <w:p w:rsidR="00FB6F36" w:rsidRDefault="00FB6F36" w:rsidP="00A42071">
            <w:pPr>
              <w:snapToGrid w:val="0"/>
              <w:spacing w:after="0" w:line="240" w:lineRule="auto"/>
              <w:ind w:left="142"/>
              <w:rPr>
                <w:rFonts w:cs="Arial"/>
                <w:b/>
              </w:rPr>
            </w:pPr>
          </w:p>
          <w:p w:rsidR="00FB6F36" w:rsidRDefault="00FB6F36" w:rsidP="00A42071">
            <w:pPr>
              <w:snapToGrid w:val="0"/>
              <w:spacing w:after="0" w:line="240" w:lineRule="auto"/>
              <w:rPr>
                <w:rFonts w:eastAsia="Times New Roman" w:cs="Arial"/>
                <w:b/>
              </w:rPr>
            </w:pPr>
            <w:r w:rsidRPr="009F4F73">
              <w:rPr>
                <w:rFonts w:cs="Arial"/>
                <w:b/>
              </w:rPr>
              <w:t>Realizacja priorytetów rozwoju kultury</w:t>
            </w:r>
          </w:p>
          <w:p w:rsidR="00FB6F36" w:rsidRPr="00916846" w:rsidRDefault="00FB6F36" w:rsidP="00A42071">
            <w:pPr>
              <w:rPr>
                <w:rFonts w:eastAsia="Times New Roman" w:cs="Arial"/>
              </w:rPr>
            </w:pPr>
          </w:p>
          <w:p w:rsidR="00FB6F36" w:rsidRPr="00916846" w:rsidRDefault="00FB6F36" w:rsidP="00A42071">
            <w:pPr>
              <w:rPr>
                <w:rFonts w:eastAsia="Times New Roman" w:cs="Arial"/>
              </w:rPr>
            </w:pPr>
          </w:p>
        </w:tc>
        <w:tc>
          <w:tcPr>
            <w:tcW w:w="6378" w:type="dxa"/>
            <w:vAlign w:val="center"/>
          </w:tcPr>
          <w:p w:rsidR="00FB6F36" w:rsidRPr="009F4F73" w:rsidRDefault="00FB6F36" w:rsidP="00A42071">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FB6F36" w:rsidRDefault="00FB6F36" w:rsidP="00FB6F36">
            <w:pPr>
              <w:numPr>
                <w:ilvl w:val="0"/>
                <w:numId w:val="20"/>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FB6F36" w:rsidRDefault="00FB6F36" w:rsidP="00FB6F36">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FB6F36" w:rsidRDefault="00FB6F36" w:rsidP="00FB6F36">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w:t>
            </w:r>
            <w:r w:rsidRPr="009F4F73">
              <w:rPr>
                <w:rFonts w:cs="Arial"/>
              </w:rPr>
              <w:lastRenderedPageBreak/>
              <w:t xml:space="preserve">na nowe potrzeby w obszarze działalności kulturalnej wynikające </w:t>
            </w:r>
            <w:r>
              <w:rPr>
                <w:rFonts w:cs="Arial"/>
              </w:rPr>
              <w:br/>
            </w:r>
            <w:r w:rsidRPr="009F4F73">
              <w:rPr>
                <w:rFonts w:cs="Arial"/>
              </w:rPr>
              <w:t>z rozwoju technicznego oraz przemian społecznych we współczesnej gospodarce;</w:t>
            </w:r>
          </w:p>
          <w:p w:rsidR="00FB6F36" w:rsidRDefault="00FB6F36" w:rsidP="00FB6F36">
            <w:pPr>
              <w:pStyle w:val="Akapitzlist"/>
              <w:numPr>
                <w:ilvl w:val="0"/>
                <w:numId w:val="20"/>
              </w:numPr>
              <w:snapToGrid w:val="0"/>
              <w:spacing w:after="0" w:line="240" w:lineRule="auto"/>
              <w:ind w:left="175" w:firstLine="0"/>
              <w:jc w:val="both"/>
              <w:rPr>
                <w:rFonts w:cs="Arial"/>
              </w:rPr>
            </w:pPr>
            <w:r w:rsidRPr="009F4F73">
              <w:rPr>
                <w:rFonts w:cs="Arial"/>
              </w:rPr>
              <w:t>podniesienie atrakcyjności turystycznej regionu.</w:t>
            </w:r>
          </w:p>
          <w:p w:rsidR="00FB6F36" w:rsidRPr="009F4F73" w:rsidRDefault="00FB6F36" w:rsidP="00A42071">
            <w:pPr>
              <w:snapToGrid w:val="0"/>
              <w:spacing w:after="0" w:line="240" w:lineRule="auto"/>
              <w:ind w:left="142"/>
              <w:jc w:val="both"/>
              <w:rPr>
                <w:rFonts w:cs="Arial"/>
              </w:rPr>
            </w:pPr>
          </w:p>
          <w:p w:rsidR="00FB6F36" w:rsidRPr="009F4F73" w:rsidRDefault="00FB6F36" w:rsidP="00A42071">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FB6F36" w:rsidRDefault="00FB6F36" w:rsidP="00A42071">
            <w:pPr>
              <w:snapToGrid w:val="0"/>
              <w:spacing w:line="240" w:lineRule="auto"/>
              <w:ind w:left="142"/>
              <w:jc w:val="center"/>
              <w:rPr>
                <w:rFonts w:cs="Arial"/>
              </w:rPr>
            </w:pPr>
          </w:p>
          <w:p w:rsidR="00FB6F36" w:rsidRPr="009F4F73" w:rsidRDefault="00FB6F36" w:rsidP="00A42071">
            <w:pPr>
              <w:snapToGrid w:val="0"/>
              <w:spacing w:line="240" w:lineRule="auto"/>
              <w:ind w:left="142"/>
              <w:jc w:val="center"/>
              <w:rPr>
                <w:rFonts w:cs="Arial"/>
              </w:rPr>
            </w:pPr>
            <w:r w:rsidRPr="009F4F73">
              <w:rPr>
                <w:rFonts w:cs="Arial"/>
              </w:rPr>
              <w:t>Tak/Nie</w:t>
            </w:r>
          </w:p>
          <w:p w:rsidR="00FB6F36" w:rsidRPr="009F4F73" w:rsidRDefault="00FB6F36" w:rsidP="00A42071">
            <w:pPr>
              <w:spacing w:after="0" w:line="240" w:lineRule="auto"/>
              <w:jc w:val="center"/>
              <w:rPr>
                <w:rFonts w:cs="Arial"/>
              </w:rPr>
            </w:pPr>
            <w:r w:rsidRPr="009F4F73">
              <w:rPr>
                <w:rFonts w:cs="Arial"/>
              </w:rPr>
              <w:t>Kryterium obligatoryjne</w:t>
            </w:r>
          </w:p>
          <w:p w:rsidR="00FB6F36" w:rsidRPr="009F4F73" w:rsidRDefault="00FB6F36" w:rsidP="00A42071">
            <w:pPr>
              <w:spacing w:after="0" w:line="240" w:lineRule="auto"/>
              <w:jc w:val="center"/>
              <w:rPr>
                <w:rFonts w:cs="Arial"/>
              </w:rPr>
            </w:pPr>
            <w:r w:rsidRPr="009F4F73">
              <w:rPr>
                <w:rFonts w:cs="Arial"/>
              </w:rPr>
              <w:t>(spełnienie jest niezbędne dla możliwości otrzymania dofinansowania).</w:t>
            </w:r>
          </w:p>
          <w:p w:rsidR="00FB6F36" w:rsidRPr="009F4F73" w:rsidRDefault="00FB6F36" w:rsidP="00A42071">
            <w:pPr>
              <w:spacing w:after="0" w:line="240" w:lineRule="auto"/>
              <w:jc w:val="center"/>
              <w:rPr>
                <w:rFonts w:cs="Arial"/>
              </w:rPr>
            </w:pPr>
            <w:r w:rsidRPr="009F4F73">
              <w:rPr>
                <w:rFonts w:cs="Arial"/>
              </w:rPr>
              <w:t xml:space="preserve">Niespełnienie kryterium oznacza </w:t>
            </w:r>
            <w:r w:rsidRPr="009F4F73">
              <w:rPr>
                <w:rFonts w:cs="Arial"/>
              </w:rPr>
              <w:lastRenderedPageBreak/>
              <w:t>odrzucenie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spacing w:line="240" w:lineRule="auto"/>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lastRenderedPageBreak/>
              <w:t>3.</w:t>
            </w:r>
          </w:p>
        </w:tc>
        <w:tc>
          <w:tcPr>
            <w:tcW w:w="3544" w:type="dxa"/>
            <w:vAlign w:val="center"/>
          </w:tcPr>
          <w:p w:rsidR="00FB6F36" w:rsidRPr="00023C0D" w:rsidRDefault="00FB6F36" w:rsidP="00A42071">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FB6F36" w:rsidRDefault="00FB6F36" w:rsidP="00A42071">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FB6F36" w:rsidRDefault="00FB6F36" w:rsidP="00A42071">
            <w:pPr>
              <w:spacing w:line="240" w:lineRule="auto"/>
              <w:jc w:val="both"/>
              <w:rPr>
                <w:rFonts w:cs="Arial"/>
              </w:rPr>
            </w:pPr>
          </w:p>
          <w:p w:rsidR="00FB6F36" w:rsidRDefault="00FB6F36" w:rsidP="00FB6F36">
            <w:pPr>
              <w:numPr>
                <w:ilvl w:val="0"/>
                <w:numId w:val="29"/>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FB6F36" w:rsidRDefault="00FB6F36" w:rsidP="00FB6F36">
            <w:pPr>
              <w:numPr>
                <w:ilvl w:val="0"/>
                <w:numId w:val="29"/>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FB6F36" w:rsidRPr="009F4F73" w:rsidRDefault="00FB6F36" w:rsidP="00A42071">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0-3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4.</w:t>
            </w:r>
          </w:p>
        </w:tc>
        <w:tc>
          <w:tcPr>
            <w:tcW w:w="3544" w:type="dxa"/>
            <w:vAlign w:val="center"/>
          </w:tcPr>
          <w:p w:rsidR="00FB6F36" w:rsidRDefault="00FB6F36" w:rsidP="00A42071">
            <w:pPr>
              <w:snapToGrid w:val="0"/>
              <w:spacing w:after="0" w:line="240" w:lineRule="auto"/>
              <w:ind w:left="142"/>
              <w:rPr>
                <w:rFonts w:eastAsia="Times New Roman" w:cs="Arial"/>
                <w:b/>
              </w:rPr>
            </w:pPr>
            <w:r w:rsidRPr="009F4F73">
              <w:rPr>
                <w:rFonts w:eastAsia="Times New Roman" w:cs="Arial"/>
                <w:b/>
              </w:rPr>
              <w:t>Zastosowanie multimediów</w:t>
            </w:r>
          </w:p>
          <w:p w:rsidR="00FB6F36" w:rsidRDefault="00FB6F36" w:rsidP="00A42071">
            <w:pPr>
              <w:rPr>
                <w:rFonts w:eastAsia="Times New Roman" w:cs="Arial"/>
              </w:rPr>
            </w:pPr>
          </w:p>
          <w:p w:rsidR="00FB6F36" w:rsidRPr="00563663" w:rsidRDefault="00FB6F36" w:rsidP="00A42071">
            <w:pPr>
              <w:rPr>
                <w:rFonts w:eastAsia="Times New Roman" w:cs="Arial"/>
              </w:rPr>
            </w:pP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FB6F36" w:rsidRPr="009F4F73" w:rsidRDefault="00FB6F36" w:rsidP="00A42071">
            <w:pPr>
              <w:pStyle w:val="Akapitzlist"/>
              <w:spacing w:after="0" w:line="240" w:lineRule="auto"/>
              <w:ind w:left="142"/>
              <w:jc w:val="both"/>
              <w:rPr>
                <w:rFonts w:cs="Arial"/>
              </w:rPr>
            </w:pPr>
          </w:p>
          <w:p w:rsidR="00FB6F36" w:rsidRDefault="00FB6F36" w:rsidP="00A42071">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FB6F36" w:rsidRDefault="00FB6F36" w:rsidP="00A42071">
            <w:pPr>
              <w:autoSpaceDE w:val="0"/>
              <w:autoSpaceDN w:val="0"/>
              <w:adjustRightInd w:val="0"/>
              <w:spacing w:after="0" w:line="240" w:lineRule="auto"/>
              <w:ind w:left="142"/>
              <w:jc w:val="both"/>
              <w:rPr>
                <w:rFonts w:cs="Arial"/>
              </w:rPr>
            </w:pPr>
          </w:p>
          <w:p w:rsidR="00FB6F36" w:rsidRDefault="00FB6F36" w:rsidP="00FB6F36">
            <w:pPr>
              <w:numPr>
                <w:ilvl w:val="0"/>
                <w:numId w:val="23"/>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FB6F36">
            <w:pPr>
              <w:numPr>
                <w:ilvl w:val="0"/>
                <w:numId w:val="23"/>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FB6F36" w:rsidRPr="009F4F73" w:rsidRDefault="00FB6F36" w:rsidP="00A42071">
            <w:pPr>
              <w:pStyle w:val="Akapitzlist"/>
              <w:spacing w:after="0" w:line="240" w:lineRule="auto"/>
              <w:ind w:left="142"/>
              <w:jc w:val="both"/>
              <w:rPr>
                <w:rFonts w:cs="Arial"/>
              </w:rPr>
            </w:pP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lastRenderedPageBreak/>
              <w:t>0-1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rPr>
                <w:rFonts w:cs="Arial"/>
              </w:rPr>
            </w:pPr>
            <w:r w:rsidRPr="009F4F73">
              <w:rPr>
                <w:rFonts w:cs="Arial"/>
              </w:rPr>
              <w:lastRenderedPageBreak/>
              <w:t>5.</w:t>
            </w:r>
          </w:p>
        </w:tc>
        <w:tc>
          <w:tcPr>
            <w:tcW w:w="3544" w:type="dxa"/>
            <w:vAlign w:val="center"/>
          </w:tcPr>
          <w:p w:rsidR="00FB6F36" w:rsidRDefault="00FB6F36" w:rsidP="00A42071">
            <w:pPr>
              <w:snapToGrid w:val="0"/>
              <w:spacing w:after="0" w:line="240" w:lineRule="auto"/>
              <w:ind w:left="142"/>
              <w:rPr>
                <w:rFonts w:eastAsia="Times New Roman" w:cs="Arial"/>
                <w:b/>
              </w:rPr>
            </w:pPr>
            <w:r w:rsidRPr="009F4F73">
              <w:rPr>
                <w:rFonts w:eastAsia="Times New Roman" w:cs="Arial"/>
                <w:b/>
              </w:rPr>
              <w:t>Oferta kulturalna/historyczna</w:t>
            </w:r>
          </w:p>
          <w:p w:rsidR="00FB6F36" w:rsidRPr="00563663" w:rsidRDefault="00FB6F36" w:rsidP="00A42071">
            <w:pPr>
              <w:rPr>
                <w:rFonts w:eastAsia="Times New Roman" w:cs="Arial"/>
              </w:rPr>
            </w:pPr>
          </w:p>
          <w:p w:rsidR="00FB6F36" w:rsidRPr="00563663" w:rsidRDefault="00FB6F36" w:rsidP="00A42071">
            <w:pPr>
              <w:rPr>
                <w:rFonts w:eastAsia="Times New Roman" w:cs="Arial"/>
              </w:rPr>
            </w:pP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FB6F36" w:rsidRPr="009F4F73" w:rsidRDefault="00FB6F36" w:rsidP="00A42071">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FB6F36" w:rsidRDefault="00FB6F36" w:rsidP="00A42071">
            <w:pPr>
              <w:pStyle w:val="Akapitzlist"/>
              <w:spacing w:after="0" w:line="240" w:lineRule="auto"/>
              <w:ind w:left="142"/>
              <w:jc w:val="both"/>
              <w:rPr>
                <w:rFonts w:cs="Arial"/>
              </w:rPr>
            </w:pPr>
          </w:p>
          <w:p w:rsidR="00FB6F36" w:rsidRPr="009F4F73" w:rsidRDefault="00FB6F36" w:rsidP="00A42071">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FB6F36" w:rsidRDefault="00FB6F36" w:rsidP="00A42071">
            <w:pPr>
              <w:pStyle w:val="Akapitzlist"/>
              <w:spacing w:after="0" w:line="240" w:lineRule="auto"/>
              <w:ind w:left="142"/>
              <w:jc w:val="both"/>
              <w:rPr>
                <w:rFonts w:cs="Arial"/>
              </w:rPr>
            </w:pPr>
          </w:p>
          <w:p w:rsidR="00FB6F36" w:rsidRPr="009F4F73" w:rsidRDefault="00FB6F36" w:rsidP="00A42071">
            <w:pPr>
              <w:pStyle w:val="Akapitzlist"/>
              <w:spacing w:after="0" w:line="240" w:lineRule="auto"/>
              <w:ind w:left="0"/>
              <w:jc w:val="both"/>
              <w:rPr>
                <w:rFonts w:cs="Arial"/>
              </w:rPr>
            </w:pPr>
            <w:r w:rsidRPr="009F4F73">
              <w:rPr>
                <w:rFonts w:cs="Arial"/>
              </w:rPr>
              <w:t>Za nową ofertę w ramach tego kryterium uznawane będą:</w:t>
            </w:r>
          </w:p>
          <w:p w:rsidR="00FB6F36" w:rsidRPr="009F4F73" w:rsidRDefault="00FB6F36" w:rsidP="00A42071">
            <w:pPr>
              <w:pStyle w:val="Akapitzlist"/>
              <w:spacing w:after="0" w:line="240" w:lineRule="auto"/>
              <w:ind w:left="142"/>
              <w:jc w:val="both"/>
              <w:rPr>
                <w:rFonts w:cs="Arial"/>
              </w:rPr>
            </w:pPr>
            <w:r w:rsidRPr="009F4F73">
              <w:rPr>
                <w:rFonts w:cs="Arial"/>
              </w:rPr>
              <w:t>- inscenizacje historycznych grup rekonstrukcyjnych,</w:t>
            </w:r>
          </w:p>
          <w:p w:rsidR="00FB6F36" w:rsidRPr="009F4F73" w:rsidRDefault="00FB6F36" w:rsidP="00A42071">
            <w:pPr>
              <w:pStyle w:val="Akapitzlist"/>
              <w:spacing w:after="0" w:line="240" w:lineRule="auto"/>
              <w:ind w:left="142"/>
              <w:jc w:val="both"/>
              <w:rPr>
                <w:rFonts w:cs="Arial"/>
              </w:rPr>
            </w:pPr>
            <w:r w:rsidRPr="009F4F73">
              <w:rPr>
                <w:rFonts w:cs="Arial"/>
              </w:rPr>
              <w:t>- oferta muzyczna,</w:t>
            </w:r>
          </w:p>
          <w:p w:rsidR="00FB6F36" w:rsidRDefault="00FB6F36" w:rsidP="00A42071">
            <w:pPr>
              <w:pStyle w:val="Akapitzlist"/>
              <w:spacing w:after="0" w:line="240" w:lineRule="auto"/>
              <w:ind w:left="142"/>
              <w:jc w:val="both"/>
              <w:rPr>
                <w:rFonts w:cs="Arial"/>
              </w:rPr>
            </w:pPr>
            <w:r w:rsidRPr="009F4F73">
              <w:rPr>
                <w:rFonts w:cs="Arial"/>
              </w:rPr>
              <w:t>- oferta teatralna,</w:t>
            </w:r>
          </w:p>
          <w:p w:rsidR="00FB6F36" w:rsidRPr="009F4F73" w:rsidRDefault="00FB6F36" w:rsidP="00A42071">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FB6F36" w:rsidRDefault="00FB6F36" w:rsidP="00A42071">
            <w:pPr>
              <w:pStyle w:val="Akapitzlist"/>
              <w:spacing w:after="0" w:line="240" w:lineRule="auto"/>
              <w:ind w:left="142"/>
              <w:jc w:val="both"/>
              <w:rPr>
                <w:rFonts w:cs="Arial"/>
              </w:rPr>
            </w:pPr>
            <w:r w:rsidRPr="009F4F73">
              <w:rPr>
                <w:rFonts w:cs="Arial"/>
              </w:rPr>
              <w:t xml:space="preserve">- oferta wystawiennicza. </w:t>
            </w:r>
          </w:p>
          <w:p w:rsidR="00FB6F36" w:rsidRDefault="00FB6F36" w:rsidP="00A42071">
            <w:pPr>
              <w:pStyle w:val="Akapitzlist"/>
              <w:spacing w:after="0" w:line="240" w:lineRule="auto"/>
              <w:ind w:left="142"/>
              <w:jc w:val="both"/>
              <w:rPr>
                <w:rFonts w:cs="Arial"/>
              </w:rPr>
            </w:pPr>
          </w:p>
          <w:p w:rsidR="00FB6F36" w:rsidRDefault="00FB6F36" w:rsidP="00FB6F36">
            <w:pPr>
              <w:numPr>
                <w:ilvl w:val="0"/>
                <w:numId w:val="24"/>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720"/>
              <w:jc w:val="both"/>
              <w:rPr>
                <w:rFonts w:cs="Arial"/>
              </w:rPr>
            </w:pPr>
          </w:p>
          <w:p w:rsidR="00FB6F36" w:rsidRDefault="00FB6F36" w:rsidP="00FB6F36">
            <w:pPr>
              <w:numPr>
                <w:ilvl w:val="0"/>
                <w:numId w:val="24"/>
              </w:numPr>
              <w:spacing w:line="240" w:lineRule="auto"/>
              <w:jc w:val="both"/>
              <w:rPr>
                <w:rFonts w:cs="Arial"/>
              </w:rPr>
            </w:pPr>
            <w:r w:rsidRPr="009F4F73">
              <w:rPr>
                <w:rFonts w:cs="Arial"/>
              </w:rPr>
              <w:t xml:space="preserve">w wyniku realizacji projektu wzbogacono ofertę o co </w:t>
            </w:r>
            <w:r w:rsidRPr="009F4F73">
              <w:rPr>
                <w:rFonts w:cs="Arial"/>
              </w:rPr>
              <w:lastRenderedPageBreak/>
              <w:t>najmniej 2 nowe formy działalności</w:t>
            </w:r>
            <w:r>
              <w:rPr>
                <w:rFonts w:cs="Arial"/>
              </w:rPr>
              <w:t xml:space="preserve"> (</w:t>
            </w:r>
            <w:r w:rsidRPr="009F4F73">
              <w:rPr>
                <w:rFonts w:cs="Arial"/>
              </w:rPr>
              <w:t>2 pkt</w:t>
            </w:r>
            <w:r>
              <w:rPr>
                <w:rFonts w:cs="Arial"/>
              </w:rPr>
              <w:t>)</w:t>
            </w:r>
            <w:r w:rsidRPr="009F4F73">
              <w:rPr>
                <w:rFonts w:cs="Arial"/>
              </w:rPr>
              <w:t>;</w:t>
            </w:r>
          </w:p>
          <w:p w:rsidR="00FB6F36" w:rsidRDefault="00FB6F36" w:rsidP="00FB6F36">
            <w:pPr>
              <w:numPr>
                <w:ilvl w:val="0"/>
                <w:numId w:val="24"/>
              </w:numPr>
              <w:spacing w:line="240" w:lineRule="auto"/>
              <w:jc w:val="both"/>
              <w:rPr>
                <w:rFonts w:cs="Arial"/>
              </w:rPr>
            </w:pPr>
            <w:r w:rsidRPr="00536103">
              <w:rPr>
                <w:rFonts w:cs="Arial"/>
              </w:rPr>
              <w:t>w wyniku realizacji projektu wzbogacono ofertę o co najmniej 1 nową formę działalności (1 pkt);</w:t>
            </w:r>
          </w:p>
          <w:p w:rsidR="00FB6F36" w:rsidRDefault="00FB6F36" w:rsidP="00FB6F36">
            <w:pPr>
              <w:pStyle w:val="Akapitzlist"/>
              <w:numPr>
                <w:ilvl w:val="0"/>
                <w:numId w:val="24"/>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FB6F36" w:rsidRPr="009F4F73" w:rsidRDefault="00FB6F36" w:rsidP="00A42071">
            <w:pPr>
              <w:pStyle w:val="Akapitzlist"/>
              <w:spacing w:after="0" w:line="240" w:lineRule="auto"/>
              <w:ind w:left="142"/>
              <w:jc w:val="both"/>
              <w:rPr>
                <w:rFonts w:cs="Arial"/>
              </w:rPr>
            </w:pP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lastRenderedPageBreak/>
              <w:t>0-3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tabs>
                <w:tab w:val="left" w:pos="1291"/>
              </w:tabs>
              <w:spacing w:line="240" w:lineRule="auto"/>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lastRenderedPageBreak/>
              <w:t>6.</w:t>
            </w:r>
          </w:p>
        </w:tc>
        <w:tc>
          <w:tcPr>
            <w:tcW w:w="3544" w:type="dxa"/>
            <w:vAlign w:val="center"/>
          </w:tcPr>
          <w:p w:rsidR="00FB6F36" w:rsidRPr="009F4F73" w:rsidRDefault="00FB6F36" w:rsidP="00A42071">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FB6F36" w:rsidRDefault="00FB6F36" w:rsidP="00A42071">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FB6F36" w:rsidRDefault="00FB6F36" w:rsidP="00A42071">
            <w:pPr>
              <w:autoSpaceDE w:val="0"/>
              <w:autoSpaceDN w:val="0"/>
              <w:adjustRightInd w:val="0"/>
              <w:spacing w:after="0" w:line="240" w:lineRule="auto"/>
              <w:ind w:left="142"/>
              <w:jc w:val="center"/>
              <w:rPr>
                <w:rFonts w:cs="Arial"/>
              </w:rPr>
            </w:pPr>
          </w:p>
          <w:p w:rsidR="00FB6F36" w:rsidRDefault="00FB6F36" w:rsidP="00FB6F36">
            <w:pPr>
              <w:numPr>
                <w:ilvl w:val="0"/>
                <w:numId w:val="25"/>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FB6F36">
            <w:pPr>
              <w:numPr>
                <w:ilvl w:val="0"/>
                <w:numId w:val="25"/>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FB6F36">
            <w:pPr>
              <w:numPr>
                <w:ilvl w:val="0"/>
                <w:numId w:val="25"/>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FB6F36" w:rsidRPr="009F4F73" w:rsidRDefault="00FB6F36" w:rsidP="00A42071">
            <w:pPr>
              <w:pStyle w:val="Akapitzlist"/>
              <w:spacing w:after="0" w:line="240" w:lineRule="auto"/>
              <w:ind w:left="142"/>
              <w:jc w:val="both"/>
              <w:rPr>
                <w:rFonts w:cs="Arial"/>
              </w:rPr>
            </w:pP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0-2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7.</w:t>
            </w:r>
          </w:p>
        </w:tc>
        <w:tc>
          <w:tcPr>
            <w:tcW w:w="3544" w:type="dxa"/>
            <w:vAlign w:val="center"/>
          </w:tcPr>
          <w:p w:rsidR="00FB6F36" w:rsidRPr="009F4F73" w:rsidRDefault="00FB6F36" w:rsidP="00A42071">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FB6F36" w:rsidRDefault="00FB6F36" w:rsidP="00A42071">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FB6F36" w:rsidRPr="009F4F73" w:rsidRDefault="00FB6F36" w:rsidP="00A42071">
            <w:pPr>
              <w:pStyle w:val="Akapitzlist"/>
              <w:spacing w:after="0" w:line="240" w:lineRule="auto"/>
              <w:ind w:left="0"/>
              <w:jc w:val="both"/>
              <w:rPr>
                <w:rFonts w:eastAsia="Times New Roman" w:cs="Arial"/>
              </w:rPr>
            </w:pPr>
          </w:p>
          <w:p w:rsidR="00FB6F36" w:rsidRDefault="00FB6F36" w:rsidP="00FB6F36">
            <w:pPr>
              <w:numPr>
                <w:ilvl w:val="0"/>
                <w:numId w:val="26"/>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FB6F36">
            <w:pPr>
              <w:pStyle w:val="Akapitzlist"/>
              <w:numPr>
                <w:ilvl w:val="0"/>
                <w:numId w:val="26"/>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0-1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FB6F36" w:rsidRPr="009F4F73" w:rsidTr="00A42071">
        <w:trPr>
          <w:trHeight w:val="952"/>
        </w:trPr>
        <w:tc>
          <w:tcPr>
            <w:tcW w:w="709" w:type="dxa"/>
            <w:vAlign w:val="center"/>
          </w:tcPr>
          <w:p w:rsidR="00FB6F36" w:rsidRPr="009F4F73" w:rsidDel="00E46348" w:rsidRDefault="00FB6F36" w:rsidP="00A42071">
            <w:pPr>
              <w:spacing w:line="240" w:lineRule="auto"/>
              <w:ind w:left="142"/>
              <w:jc w:val="center"/>
              <w:rPr>
                <w:rFonts w:cs="Arial"/>
              </w:rPr>
            </w:pPr>
            <w:r w:rsidRPr="009F4F73">
              <w:rPr>
                <w:rFonts w:cs="Arial"/>
              </w:rPr>
              <w:lastRenderedPageBreak/>
              <w:t>8.</w:t>
            </w:r>
          </w:p>
        </w:tc>
        <w:tc>
          <w:tcPr>
            <w:tcW w:w="3544" w:type="dxa"/>
            <w:vAlign w:val="center"/>
          </w:tcPr>
          <w:p w:rsidR="00FB6F36" w:rsidRPr="009F4F73" w:rsidRDefault="00FB6F36" w:rsidP="00A42071">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FB6F36" w:rsidRDefault="00FB6F36" w:rsidP="00FB6F36">
            <w:pPr>
              <w:pStyle w:val="Akapitzlist"/>
              <w:numPr>
                <w:ilvl w:val="0"/>
                <w:numId w:val="22"/>
              </w:numPr>
              <w:spacing w:after="0" w:line="240" w:lineRule="auto"/>
              <w:jc w:val="both"/>
              <w:rPr>
                <w:rFonts w:cs="Arial"/>
              </w:rPr>
            </w:pPr>
            <w:r w:rsidRPr="009F4F73">
              <w:rPr>
                <w:rFonts w:cs="Arial"/>
              </w:rPr>
              <w:t xml:space="preserve">artystów/wykonawców/zespołów/grup/wystaw itp. z:   </w:t>
            </w:r>
          </w:p>
          <w:p w:rsidR="00FB6F36" w:rsidRPr="009F4F73" w:rsidRDefault="00FB6F36" w:rsidP="00A42071">
            <w:pPr>
              <w:pStyle w:val="Akapitzlist"/>
              <w:spacing w:after="0" w:line="240" w:lineRule="auto"/>
              <w:ind w:left="142"/>
              <w:jc w:val="both"/>
              <w:rPr>
                <w:rFonts w:cs="Arial"/>
              </w:rPr>
            </w:pPr>
            <w:r w:rsidRPr="009F4F73">
              <w:rPr>
                <w:rFonts w:cs="Arial"/>
              </w:rPr>
              <w:t>- zagranicy,</w:t>
            </w:r>
          </w:p>
          <w:p w:rsidR="00FB6F36" w:rsidRPr="009F4F73" w:rsidRDefault="00FB6F36" w:rsidP="00A42071">
            <w:pPr>
              <w:pStyle w:val="Akapitzlist"/>
              <w:spacing w:after="0" w:line="240" w:lineRule="auto"/>
              <w:ind w:left="142"/>
              <w:jc w:val="both"/>
              <w:rPr>
                <w:rFonts w:cs="Arial"/>
              </w:rPr>
            </w:pPr>
            <w:r w:rsidRPr="009F4F73">
              <w:rPr>
                <w:rFonts w:cs="Arial"/>
              </w:rPr>
              <w:t>- innych regionów w kraju,</w:t>
            </w:r>
          </w:p>
          <w:p w:rsidR="00FB6F36" w:rsidRPr="009F4F73" w:rsidRDefault="00FB6F36" w:rsidP="00A42071">
            <w:pPr>
              <w:pStyle w:val="Akapitzlist"/>
              <w:spacing w:after="0" w:line="240" w:lineRule="auto"/>
              <w:ind w:left="142"/>
              <w:jc w:val="both"/>
              <w:rPr>
                <w:rFonts w:cs="Arial"/>
              </w:rPr>
            </w:pPr>
            <w:r w:rsidRPr="009F4F73">
              <w:rPr>
                <w:rFonts w:cs="Arial"/>
              </w:rPr>
              <w:t>- z poza obszaru danej gminy;</w:t>
            </w:r>
          </w:p>
          <w:p w:rsidR="00FB6F36" w:rsidRPr="009F4F73" w:rsidRDefault="00FB6F36" w:rsidP="00A42071">
            <w:pPr>
              <w:pStyle w:val="Akapitzlist"/>
              <w:spacing w:after="0" w:line="240" w:lineRule="auto"/>
              <w:ind w:left="142"/>
              <w:jc w:val="both"/>
              <w:rPr>
                <w:rFonts w:cs="Arial"/>
              </w:rPr>
            </w:pPr>
          </w:p>
          <w:p w:rsidR="00FB6F36" w:rsidRDefault="00FB6F36" w:rsidP="00FB6F36">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artystów/wykonawców/zespołów/grup/wystaw itp. z zagranicy</w:t>
            </w:r>
            <w:r>
              <w:rPr>
                <w:rFonts w:cs="Arial"/>
              </w:rPr>
              <w:t xml:space="preserve"> (</w:t>
            </w:r>
            <w:r w:rsidRPr="009F4F73">
              <w:rPr>
                <w:rFonts w:cs="Arial"/>
              </w:rPr>
              <w:t>3</w:t>
            </w:r>
            <w:r>
              <w:rPr>
                <w:rFonts w:cs="Arial"/>
              </w:rPr>
              <w:t xml:space="preserve"> pkt)</w:t>
            </w:r>
            <w:r w:rsidRPr="009F4F73">
              <w:rPr>
                <w:rFonts w:cs="Arial"/>
              </w:rPr>
              <w:t>;</w:t>
            </w:r>
          </w:p>
          <w:p w:rsidR="00FB6F36" w:rsidRPr="009F4F73" w:rsidRDefault="00FB6F36" w:rsidP="00A42071">
            <w:pPr>
              <w:autoSpaceDE w:val="0"/>
              <w:autoSpaceDN w:val="0"/>
              <w:adjustRightInd w:val="0"/>
              <w:spacing w:after="0" w:line="240" w:lineRule="auto"/>
              <w:ind w:left="742" w:hanging="240"/>
              <w:jc w:val="both"/>
              <w:rPr>
                <w:rFonts w:cs="Arial"/>
              </w:rPr>
            </w:pPr>
          </w:p>
          <w:p w:rsidR="00FB6F36" w:rsidRDefault="00FB6F36" w:rsidP="00FB6F36">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artystów/wykonawców/zespołów/grup/wystaw itp. z innych regionów w kraju</w:t>
            </w:r>
            <w:r>
              <w:rPr>
                <w:rFonts w:cs="Arial"/>
              </w:rPr>
              <w:t xml:space="preserve"> (</w:t>
            </w:r>
            <w:r w:rsidRPr="009F4F73">
              <w:rPr>
                <w:rFonts w:cs="Arial"/>
              </w:rPr>
              <w:t>2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742" w:hanging="240"/>
              <w:jc w:val="both"/>
              <w:rPr>
                <w:rFonts w:cs="Arial"/>
              </w:rPr>
            </w:pPr>
          </w:p>
          <w:p w:rsidR="00FB6F36" w:rsidRDefault="00FB6F36" w:rsidP="00FB6F36">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artystów/wykonawców/zespołów/grup/wystaw itp. z poza obszarów danej gminy</w:t>
            </w:r>
            <w:r>
              <w:rPr>
                <w:rFonts w:cs="Arial"/>
              </w:rPr>
              <w:t xml:space="preserve"> (</w:t>
            </w:r>
            <w:r w:rsidRPr="009F4F73">
              <w:rPr>
                <w:rFonts w:cs="Arial"/>
              </w:rPr>
              <w:t>1 pkt</w:t>
            </w:r>
            <w:r>
              <w:rPr>
                <w:rFonts w:cs="Arial"/>
              </w:rPr>
              <w:t>)</w:t>
            </w:r>
            <w:r w:rsidRPr="009F4F73">
              <w:rPr>
                <w:rFonts w:cs="Arial"/>
              </w:rPr>
              <w:t>;</w:t>
            </w:r>
          </w:p>
          <w:p w:rsidR="00FB6F36" w:rsidRPr="009F4F73" w:rsidRDefault="00FB6F36" w:rsidP="00A42071">
            <w:pPr>
              <w:autoSpaceDE w:val="0"/>
              <w:autoSpaceDN w:val="0"/>
              <w:adjustRightInd w:val="0"/>
              <w:spacing w:after="0" w:line="240" w:lineRule="auto"/>
              <w:ind w:left="742" w:hanging="240"/>
              <w:jc w:val="both"/>
              <w:rPr>
                <w:rFonts w:cs="Arial"/>
              </w:rPr>
            </w:pPr>
          </w:p>
          <w:p w:rsidR="00FB6F36" w:rsidRDefault="00FB6F36" w:rsidP="00FB6F36">
            <w:pPr>
              <w:pStyle w:val="Akapitzlist"/>
              <w:numPr>
                <w:ilvl w:val="0"/>
                <w:numId w:val="22"/>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0-3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autoSpaceDE w:val="0"/>
              <w:autoSpaceDN w:val="0"/>
              <w:adjustRightInd w:val="0"/>
              <w:spacing w:after="0" w:line="240" w:lineRule="auto"/>
              <w:ind w:left="142"/>
              <w:jc w:val="center"/>
              <w:rPr>
                <w:rFonts w:cs="Arial"/>
              </w:rPr>
            </w:pPr>
          </w:p>
          <w:p w:rsidR="00FB6F36" w:rsidRPr="009F4F73" w:rsidRDefault="00FB6F36" w:rsidP="00A42071">
            <w:pPr>
              <w:autoSpaceDE w:val="0"/>
              <w:autoSpaceDN w:val="0"/>
              <w:adjustRightInd w:val="0"/>
              <w:spacing w:after="0" w:line="240" w:lineRule="auto"/>
              <w:ind w:left="142"/>
              <w:jc w:val="center"/>
              <w:rPr>
                <w:rFonts w:cs="Arial"/>
              </w:rPr>
            </w:pPr>
          </w:p>
        </w:tc>
      </w:tr>
      <w:tr w:rsidR="00FB6F36" w:rsidRPr="009F4F73" w:rsidTr="00A42071">
        <w:trPr>
          <w:trHeight w:val="952"/>
        </w:trPr>
        <w:tc>
          <w:tcPr>
            <w:tcW w:w="709" w:type="dxa"/>
            <w:vAlign w:val="center"/>
          </w:tcPr>
          <w:p w:rsidR="00FB6F36" w:rsidRPr="009F4F73" w:rsidRDefault="00FB6F36" w:rsidP="00A42071">
            <w:pPr>
              <w:spacing w:line="240" w:lineRule="auto"/>
              <w:ind w:left="142"/>
              <w:jc w:val="center"/>
              <w:rPr>
                <w:rFonts w:cs="Arial"/>
              </w:rPr>
            </w:pPr>
            <w:r w:rsidRPr="009F4F73">
              <w:rPr>
                <w:rFonts w:cs="Arial"/>
              </w:rPr>
              <w:t>9.</w:t>
            </w:r>
          </w:p>
        </w:tc>
        <w:tc>
          <w:tcPr>
            <w:tcW w:w="3544" w:type="dxa"/>
            <w:vAlign w:val="center"/>
          </w:tcPr>
          <w:p w:rsidR="00FB6F36" w:rsidRDefault="00FB6F36" w:rsidP="00A42071">
            <w:pPr>
              <w:snapToGrid w:val="0"/>
              <w:spacing w:after="0" w:line="240" w:lineRule="auto"/>
              <w:ind w:left="142"/>
              <w:rPr>
                <w:rFonts w:eastAsia="Times New Roman" w:cs="Arial"/>
                <w:b/>
              </w:rPr>
            </w:pPr>
          </w:p>
          <w:p w:rsidR="00FB6F36" w:rsidRDefault="00FB6F36" w:rsidP="00A42071">
            <w:pPr>
              <w:snapToGrid w:val="0"/>
              <w:spacing w:after="0" w:line="240" w:lineRule="auto"/>
              <w:ind w:left="142"/>
              <w:rPr>
                <w:rFonts w:cs="Arial"/>
                <w:b/>
              </w:rPr>
            </w:pPr>
            <w:r w:rsidRPr="009F4F73">
              <w:rPr>
                <w:rFonts w:eastAsia="Times New Roman" w:cs="Arial"/>
                <w:b/>
              </w:rPr>
              <w:t>Długotrwałe efekty społeczno-ekonomiczne projektu</w:t>
            </w:r>
          </w:p>
          <w:p w:rsidR="00FB6F36" w:rsidRDefault="00FB6F36" w:rsidP="00A42071">
            <w:pPr>
              <w:rPr>
                <w:rFonts w:cs="Arial"/>
              </w:rPr>
            </w:pPr>
          </w:p>
          <w:p w:rsidR="00FB6F36" w:rsidRPr="00563663" w:rsidRDefault="00FB6F36" w:rsidP="00A42071">
            <w:pPr>
              <w:rPr>
                <w:rFonts w:cs="Arial"/>
              </w:rPr>
            </w:pPr>
          </w:p>
        </w:tc>
        <w:tc>
          <w:tcPr>
            <w:tcW w:w="6378" w:type="dxa"/>
            <w:vAlign w:val="center"/>
          </w:tcPr>
          <w:p w:rsidR="00FB6F36" w:rsidRPr="009F4F73" w:rsidRDefault="00FB6F36" w:rsidP="00A42071">
            <w:pPr>
              <w:pStyle w:val="Akapitzlist"/>
              <w:spacing w:after="0" w:line="240" w:lineRule="auto"/>
              <w:ind w:left="0"/>
              <w:jc w:val="both"/>
              <w:rPr>
                <w:rFonts w:cs="Arial"/>
              </w:rPr>
            </w:pPr>
            <w:r w:rsidRPr="009F4F73">
              <w:rPr>
                <w:rFonts w:cs="Arial"/>
              </w:rPr>
              <w:lastRenderedPageBreak/>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FB6F36" w:rsidRPr="009F4F73" w:rsidRDefault="00FB6F36" w:rsidP="00A42071">
            <w:pPr>
              <w:autoSpaceDE w:val="0"/>
              <w:autoSpaceDN w:val="0"/>
              <w:adjustRightInd w:val="0"/>
              <w:spacing w:after="0" w:line="240" w:lineRule="auto"/>
              <w:ind w:left="142"/>
              <w:jc w:val="both"/>
              <w:rPr>
                <w:rFonts w:cs="Arial"/>
              </w:rPr>
            </w:pPr>
          </w:p>
          <w:p w:rsidR="00FB6F36" w:rsidRPr="009F4F73" w:rsidRDefault="00FB6F36" w:rsidP="00A42071">
            <w:pPr>
              <w:autoSpaceDE w:val="0"/>
              <w:autoSpaceDN w:val="0"/>
              <w:adjustRightInd w:val="0"/>
              <w:spacing w:after="0" w:line="240" w:lineRule="auto"/>
              <w:ind w:left="142"/>
              <w:jc w:val="both"/>
              <w:rPr>
                <w:rFonts w:cs="Arial"/>
              </w:rPr>
            </w:pPr>
          </w:p>
          <w:p w:rsidR="00FB6F36" w:rsidRPr="009F4F73" w:rsidRDefault="00FB6F36" w:rsidP="00A42071">
            <w:pPr>
              <w:autoSpaceDE w:val="0"/>
              <w:autoSpaceDN w:val="0"/>
              <w:adjustRightInd w:val="0"/>
              <w:spacing w:after="0" w:line="240" w:lineRule="auto"/>
              <w:jc w:val="both"/>
              <w:rPr>
                <w:rFonts w:cs="Arial"/>
              </w:rPr>
            </w:pPr>
            <w:r w:rsidRPr="009F4F73">
              <w:rPr>
                <w:rFonts w:cs="Arial"/>
              </w:rPr>
              <w:lastRenderedPageBreak/>
              <w:t>Umowa Partnerstwa dąży do zapewnienia trwałości efektów, w tym generowania efektów mnożnikowych.</w:t>
            </w:r>
          </w:p>
          <w:p w:rsidR="00FB6F36" w:rsidRDefault="00FB6F36" w:rsidP="00A42071">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FB6F36" w:rsidRPr="009F4F73" w:rsidRDefault="00FB6F36" w:rsidP="00A42071">
            <w:pPr>
              <w:autoSpaceDE w:val="0"/>
              <w:autoSpaceDN w:val="0"/>
              <w:adjustRightInd w:val="0"/>
              <w:spacing w:after="0" w:line="240" w:lineRule="auto"/>
              <w:jc w:val="both"/>
              <w:rPr>
                <w:rFonts w:cs="Arial"/>
              </w:rPr>
            </w:pPr>
          </w:p>
          <w:p w:rsidR="00FB6F36" w:rsidRDefault="00FB6F36" w:rsidP="00FB6F36">
            <w:pPr>
              <w:numPr>
                <w:ilvl w:val="0"/>
                <w:numId w:val="21"/>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FB6F36" w:rsidRDefault="00FB6F36" w:rsidP="00A42071">
            <w:pPr>
              <w:spacing w:after="0" w:line="240" w:lineRule="auto"/>
              <w:rPr>
                <w:rFonts w:ascii="Arial" w:eastAsia="Times New Roman" w:hAnsi="Arial" w:cs="Arial"/>
                <w:sz w:val="24"/>
                <w:szCs w:val="24"/>
              </w:rPr>
            </w:pPr>
          </w:p>
          <w:p w:rsidR="00FB6F36" w:rsidRPr="009F4F73" w:rsidRDefault="00FB6F36" w:rsidP="00A42071">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FB6F36" w:rsidRPr="009F4F73" w:rsidRDefault="00FB6F36" w:rsidP="00A42071">
            <w:pPr>
              <w:spacing w:after="0" w:line="240" w:lineRule="auto"/>
              <w:jc w:val="both"/>
              <w:rPr>
                <w:rFonts w:cs="Arial"/>
              </w:rPr>
            </w:pPr>
          </w:p>
          <w:p w:rsidR="00FB6F36" w:rsidRPr="009F4F73" w:rsidRDefault="00FB6F36" w:rsidP="00A42071">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FB6F36" w:rsidRPr="009F4F73" w:rsidRDefault="00FB6F36" w:rsidP="00A42071">
            <w:pPr>
              <w:autoSpaceDE w:val="0"/>
              <w:autoSpaceDN w:val="0"/>
              <w:adjustRightInd w:val="0"/>
              <w:spacing w:after="0" w:line="240" w:lineRule="auto"/>
              <w:ind w:left="142"/>
              <w:rPr>
                <w:rFonts w:cs="Arial"/>
              </w:rPr>
            </w:pPr>
          </w:p>
          <w:p w:rsidR="00FB6F36" w:rsidRDefault="00FB6F36" w:rsidP="00FB6F36">
            <w:pPr>
              <w:numPr>
                <w:ilvl w:val="0"/>
                <w:numId w:val="21"/>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FB6F36" w:rsidRPr="009F4F73" w:rsidRDefault="00FB6F36" w:rsidP="00A42071">
            <w:pPr>
              <w:autoSpaceDE w:val="0"/>
              <w:autoSpaceDN w:val="0"/>
              <w:adjustRightInd w:val="0"/>
              <w:spacing w:after="0" w:line="240" w:lineRule="auto"/>
              <w:ind w:left="142"/>
              <w:jc w:val="both"/>
              <w:rPr>
                <w:rFonts w:cs="Arial"/>
              </w:rPr>
            </w:pPr>
          </w:p>
          <w:p w:rsidR="00FB6F36" w:rsidRDefault="00FB6F36" w:rsidP="00A42071">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w:t>
            </w:r>
            <w:proofErr w:type="spellStart"/>
            <w:r>
              <w:rPr>
                <w:rFonts w:cs="Arial"/>
              </w:rPr>
              <w:lastRenderedPageBreak/>
              <w:t>e</w:t>
            </w:r>
            <w:r w:rsidRPr="009F4F73">
              <w:rPr>
                <w:rFonts w:cs="Arial"/>
              </w:rPr>
              <w:t>fektywnośćenergetyczną</w:t>
            </w:r>
            <w:proofErr w:type="spellEnd"/>
            <w:r w:rsidRPr="009F4F73">
              <w:rPr>
                <w:rFonts w:cs="Arial"/>
              </w:rPr>
              <w:t xml:space="preserve">. </w:t>
            </w:r>
          </w:p>
          <w:p w:rsidR="00FB6F36" w:rsidRPr="009F4F73" w:rsidRDefault="00FB6F36" w:rsidP="00A42071">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FB6F36" w:rsidRPr="009F4F73" w:rsidRDefault="00FB6F36" w:rsidP="00A42071">
            <w:pPr>
              <w:autoSpaceDE w:val="0"/>
              <w:autoSpaceDN w:val="0"/>
              <w:adjustRightInd w:val="0"/>
              <w:spacing w:after="0" w:line="240" w:lineRule="auto"/>
              <w:ind w:left="142"/>
              <w:rPr>
                <w:rFonts w:cs="Arial"/>
              </w:rPr>
            </w:pPr>
          </w:p>
          <w:p w:rsidR="00FB6F36" w:rsidRDefault="00FB6F36" w:rsidP="00FB6F36">
            <w:pPr>
              <w:pStyle w:val="Akapitzlist"/>
              <w:numPr>
                <w:ilvl w:val="0"/>
                <w:numId w:val="21"/>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FB6F36" w:rsidRDefault="00FB6F36" w:rsidP="00A42071">
            <w:pPr>
              <w:pStyle w:val="Akapitzlist"/>
              <w:autoSpaceDE w:val="0"/>
              <w:autoSpaceDN w:val="0"/>
              <w:adjustRightInd w:val="0"/>
              <w:spacing w:after="0" w:line="240" w:lineRule="auto"/>
              <w:ind w:left="317"/>
              <w:jc w:val="both"/>
              <w:rPr>
                <w:rFonts w:cs="Arial"/>
              </w:rPr>
            </w:pPr>
          </w:p>
          <w:p w:rsidR="00FB6F36" w:rsidRPr="009F4F73" w:rsidRDefault="00FB6F36" w:rsidP="00A42071">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FB6F36" w:rsidRDefault="00FB6F36" w:rsidP="00FB6F36">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FB6F36" w:rsidRDefault="00FB6F36" w:rsidP="00FB6F36">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FB6F36" w:rsidRPr="009F4F73" w:rsidRDefault="00FB6F36" w:rsidP="00A42071">
            <w:pPr>
              <w:autoSpaceDE w:val="0"/>
              <w:autoSpaceDN w:val="0"/>
              <w:adjustRightInd w:val="0"/>
              <w:spacing w:after="0" w:line="240" w:lineRule="auto"/>
              <w:ind w:left="142"/>
              <w:rPr>
                <w:rFonts w:cs="Arial"/>
              </w:rPr>
            </w:pPr>
          </w:p>
          <w:p w:rsidR="00FB6F36" w:rsidRDefault="00FB6F36" w:rsidP="00FB6F36">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FB6F36" w:rsidRPr="009F4F73" w:rsidRDefault="00FB6F36" w:rsidP="00A42071">
            <w:pPr>
              <w:autoSpaceDE w:val="0"/>
              <w:autoSpaceDN w:val="0"/>
              <w:adjustRightInd w:val="0"/>
              <w:spacing w:after="0" w:line="240" w:lineRule="auto"/>
              <w:ind w:left="142"/>
              <w:rPr>
                <w:rFonts w:eastAsia="Times New Roman" w:cs="Arial"/>
              </w:rPr>
            </w:pPr>
          </w:p>
          <w:p w:rsidR="00FB6F36" w:rsidRDefault="00FB6F36" w:rsidP="00FB6F36">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 xml:space="preserve">tworzenie nowych miejsc pracy (oceniane będzie, czy bezpośrednio w wyniku realizacji projektu utworzone </w:t>
            </w:r>
            <w:r w:rsidRPr="009F4F73">
              <w:rPr>
                <w:rFonts w:cs="Arial"/>
              </w:rPr>
              <w:lastRenderedPageBreak/>
              <w:t>zostaną nowe, stałe miejsca pracy (które istnieją co najmniej dwa lata po zakończeniu projektu, w ramach którego zostały utworzone).</w:t>
            </w:r>
          </w:p>
          <w:p w:rsidR="00FB6F36" w:rsidRPr="00EE4FFC" w:rsidRDefault="00FB6F36" w:rsidP="00A42071">
            <w:pPr>
              <w:pStyle w:val="Tekstkomentarza"/>
              <w:ind w:left="142"/>
              <w:rPr>
                <w:rFonts w:cs="Arial"/>
                <w:sz w:val="22"/>
                <w:szCs w:val="22"/>
                <w:lang w:val="pl-PL"/>
              </w:rPr>
            </w:pPr>
          </w:p>
          <w:p w:rsidR="00FB6F36" w:rsidRPr="00FA5520" w:rsidRDefault="00FB6F36" w:rsidP="00A42071">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FB6F36" w:rsidRDefault="00FB6F36" w:rsidP="00FB6F36">
            <w:pPr>
              <w:numPr>
                <w:ilvl w:val="0"/>
                <w:numId w:val="27"/>
              </w:numPr>
              <w:spacing w:line="240" w:lineRule="auto"/>
              <w:jc w:val="both"/>
              <w:rPr>
                <w:rFonts w:cs="Arial"/>
              </w:rPr>
            </w:pPr>
            <w:r w:rsidRPr="00FA5520">
              <w:rPr>
                <w:rFonts w:cs="Arial"/>
              </w:rPr>
              <w:t>inwestycja generuje co najmniej 4 wymienione efekty (</w:t>
            </w:r>
            <w:r w:rsidRPr="00AD0DEB">
              <w:rPr>
                <w:rFonts w:cs="Arial"/>
              </w:rPr>
              <w:t>4 pkt);</w:t>
            </w:r>
          </w:p>
          <w:p w:rsidR="00FB6F36" w:rsidRDefault="00FB6F36" w:rsidP="00FB6F36">
            <w:pPr>
              <w:numPr>
                <w:ilvl w:val="0"/>
                <w:numId w:val="27"/>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FB6F36" w:rsidRDefault="00FB6F36" w:rsidP="00FB6F36">
            <w:pPr>
              <w:numPr>
                <w:ilvl w:val="0"/>
                <w:numId w:val="27"/>
              </w:numPr>
              <w:spacing w:line="240" w:lineRule="auto"/>
              <w:jc w:val="both"/>
              <w:rPr>
                <w:rFonts w:cs="Arial"/>
              </w:rPr>
            </w:pPr>
            <w:r w:rsidRPr="009F4F73">
              <w:rPr>
                <w:rFonts w:cs="Arial"/>
              </w:rPr>
              <w:t xml:space="preserve">inwestycja </w:t>
            </w:r>
            <w:r w:rsidRPr="00031E7F">
              <w:rPr>
                <w:rFonts w:cs="Arial"/>
              </w:rPr>
              <w:t>generuje 2 z wymienionych efektów (2 pkt);</w:t>
            </w:r>
          </w:p>
          <w:p w:rsidR="00FB6F36" w:rsidRDefault="00FB6F36" w:rsidP="00FB6F36">
            <w:pPr>
              <w:numPr>
                <w:ilvl w:val="0"/>
                <w:numId w:val="27"/>
              </w:numPr>
              <w:spacing w:line="240" w:lineRule="auto"/>
              <w:jc w:val="both"/>
              <w:rPr>
                <w:rFonts w:cs="Arial"/>
              </w:rPr>
            </w:pPr>
            <w:r w:rsidRPr="00031E7F">
              <w:rPr>
                <w:rFonts w:cs="Arial"/>
              </w:rPr>
              <w:t>inwestycja generuje 1 z wymienionych efektów (1 pkt);</w:t>
            </w:r>
          </w:p>
          <w:p w:rsidR="00FB6F36" w:rsidRDefault="00FB6F36" w:rsidP="00FB6F36">
            <w:pPr>
              <w:numPr>
                <w:ilvl w:val="0"/>
                <w:numId w:val="27"/>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lastRenderedPageBreak/>
              <w:t>0-4 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B6F36" w:rsidRPr="009F4F73" w:rsidRDefault="00FB6F36" w:rsidP="00A42071">
            <w:pPr>
              <w:spacing w:line="240" w:lineRule="auto"/>
              <w:jc w:val="center"/>
              <w:rPr>
                <w:rFonts w:cs="Arial"/>
              </w:rPr>
            </w:pPr>
          </w:p>
          <w:p w:rsidR="00FB6F36" w:rsidRPr="009F4F73" w:rsidRDefault="00FB6F36" w:rsidP="00A42071">
            <w:pPr>
              <w:autoSpaceDE w:val="0"/>
              <w:autoSpaceDN w:val="0"/>
              <w:adjustRightInd w:val="0"/>
              <w:spacing w:after="0" w:line="240" w:lineRule="auto"/>
              <w:jc w:val="center"/>
              <w:rPr>
                <w:rFonts w:cs="Arial"/>
              </w:rPr>
            </w:pPr>
          </w:p>
        </w:tc>
      </w:tr>
      <w:tr w:rsidR="00FB6F36" w:rsidRPr="009F4F73" w:rsidTr="00A42071">
        <w:trPr>
          <w:trHeight w:val="952"/>
        </w:trPr>
        <w:tc>
          <w:tcPr>
            <w:tcW w:w="709" w:type="dxa"/>
            <w:vAlign w:val="center"/>
          </w:tcPr>
          <w:p w:rsidR="00FB6F36" w:rsidRPr="009F4F73" w:rsidRDefault="00FB6F36" w:rsidP="00A42071">
            <w:pPr>
              <w:snapToGrid w:val="0"/>
              <w:spacing w:line="240" w:lineRule="auto"/>
              <w:ind w:left="142"/>
              <w:jc w:val="center"/>
              <w:rPr>
                <w:rFonts w:cs="Arial"/>
              </w:rPr>
            </w:pPr>
            <w:r w:rsidRPr="009F4F73">
              <w:rPr>
                <w:rFonts w:cs="Arial"/>
              </w:rPr>
              <w:lastRenderedPageBreak/>
              <w:t>10.</w:t>
            </w:r>
          </w:p>
        </w:tc>
        <w:tc>
          <w:tcPr>
            <w:tcW w:w="3544" w:type="dxa"/>
            <w:vAlign w:val="center"/>
          </w:tcPr>
          <w:p w:rsidR="00FB6F36" w:rsidRDefault="00FB6F36" w:rsidP="00A42071">
            <w:pPr>
              <w:snapToGrid w:val="0"/>
              <w:spacing w:after="0" w:line="240" w:lineRule="auto"/>
              <w:rPr>
                <w:rFonts w:eastAsia="Times New Roman" w:cs="Arial"/>
                <w:b/>
                <w:bCs/>
              </w:rPr>
            </w:pPr>
          </w:p>
          <w:p w:rsidR="00FB6F36" w:rsidRDefault="00FB6F36" w:rsidP="00A42071">
            <w:pPr>
              <w:snapToGrid w:val="0"/>
              <w:spacing w:after="0" w:line="240" w:lineRule="auto"/>
              <w:rPr>
                <w:rFonts w:eastAsia="Times New Roman" w:cs="Arial"/>
                <w:b/>
                <w:bCs/>
              </w:rPr>
            </w:pPr>
          </w:p>
          <w:p w:rsidR="00FB6F36" w:rsidRDefault="00FB6F36" w:rsidP="00A42071">
            <w:pPr>
              <w:snapToGrid w:val="0"/>
              <w:spacing w:after="0" w:line="240" w:lineRule="auto"/>
              <w:rPr>
                <w:rFonts w:eastAsia="Times New Roman" w:cs="Arial"/>
                <w:b/>
                <w:bCs/>
              </w:rPr>
            </w:pPr>
          </w:p>
          <w:p w:rsidR="00FB6F36" w:rsidRDefault="00FB6F36" w:rsidP="00A42071">
            <w:pPr>
              <w:snapToGrid w:val="0"/>
              <w:spacing w:after="0" w:line="240" w:lineRule="auto"/>
              <w:rPr>
                <w:rFonts w:eastAsia="Times New Roman" w:cs="Arial"/>
                <w:b/>
                <w:bCs/>
              </w:rPr>
            </w:pPr>
            <w:r w:rsidRPr="009F4F73">
              <w:rPr>
                <w:rFonts w:eastAsia="Times New Roman" w:cs="Arial"/>
                <w:b/>
                <w:bCs/>
              </w:rPr>
              <w:t>Zgodność z LPR</w:t>
            </w:r>
          </w:p>
          <w:p w:rsidR="00FB6F36" w:rsidRDefault="00FB6F36" w:rsidP="00A42071">
            <w:pPr>
              <w:rPr>
                <w:rFonts w:eastAsia="Times New Roman" w:cs="Arial"/>
              </w:rPr>
            </w:pPr>
          </w:p>
          <w:p w:rsidR="00FB6F36" w:rsidRPr="00563663" w:rsidRDefault="00FB6F36" w:rsidP="00A42071">
            <w:pPr>
              <w:rPr>
                <w:rFonts w:eastAsia="Times New Roman" w:cs="Arial"/>
              </w:rPr>
            </w:pPr>
          </w:p>
        </w:tc>
        <w:tc>
          <w:tcPr>
            <w:tcW w:w="6378" w:type="dxa"/>
            <w:vAlign w:val="center"/>
          </w:tcPr>
          <w:p w:rsidR="00FB6F36" w:rsidRPr="009F4F73" w:rsidRDefault="00FB6F36" w:rsidP="00A42071">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FB6F36" w:rsidRPr="009F4F73" w:rsidRDefault="00FB6F36" w:rsidP="00A42071">
            <w:pPr>
              <w:snapToGrid w:val="0"/>
              <w:spacing w:after="0" w:line="240" w:lineRule="auto"/>
              <w:rPr>
                <w:rFonts w:eastAsia="Times New Roman" w:cs="Arial"/>
              </w:rPr>
            </w:pPr>
          </w:p>
          <w:p w:rsidR="00FB6F36" w:rsidRDefault="00FB6F36" w:rsidP="00A42071">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FB6F36" w:rsidRDefault="00FB6F36" w:rsidP="00A42071">
            <w:pPr>
              <w:jc w:val="both"/>
              <w:rPr>
                <w:rFonts w:eastAsia="Times New Roman" w:cs="Arial"/>
                <w:sz w:val="20"/>
                <w:szCs w:val="20"/>
              </w:rPr>
            </w:pPr>
          </w:p>
          <w:p w:rsidR="00FB6F36" w:rsidRPr="00536103" w:rsidRDefault="00FB6F36" w:rsidP="00A42071">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w:t>
            </w:r>
            <w:r w:rsidRPr="00023C0D">
              <w:rPr>
                <w:rFonts w:eastAsia="Times New Roman" w:cs="Arial"/>
              </w:rPr>
              <w:lastRenderedPageBreak/>
              <w:t xml:space="preserve">finansowej UE 2014-2020 i tworzone są zgodnie z ww. </w:t>
            </w:r>
            <w:r w:rsidRPr="00536103">
              <w:rPr>
                <w:rFonts w:eastAsia="Times New Roman" w:cs="Arial"/>
              </w:rPr>
              <w:t>Wytycznymi.</w:t>
            </w:r>
          </w:p>
          <w:p w:rsidR="00FB6F36" w:rsidRDefault="00FB6F36" w:rsidP="00FB6F36">
            <w:pPr>
              <w:numPr>
                <w:ilvl w:val="0"/>
                <w:numId w:val="28"/>
              </w:numPr>
              <w:snapToGrid w:val="0"/>
              <w:spacing w:line="240" w:lineRule="auto"/>
              <w:jc w:val="both"/>
              <w:rPr>
                <w:rFonts w:eastAsia="Times New Roman" w:cs="Arial"/>
              </w:rPr>
            </w:pPr>
            <w:r w:rsidRPr="00536103">
              <w:rPr>
                <w:rFonts w:eastAsia="Times New Roman" w:cs="Arial"/>
              </w:rPr>
              <w:t xml:space="preserve">inwestycja ma charakter rewitalizacyjny </w:t>
            </w:r>
            <w:proofErr w:type="spellStart"/>
            <w:r w:rsidRPr="00536103">
              <w:rPr>
                <w:rFonts w:eastAsia="Times New Roman" w:cs="Arial"/>
              </w:rPr>
              <w:t>iwynika</w:t>
            </w:r>
            <w:proofErr w:type="spellEnd"/>
            <w:r w:rsidRPr="00536103">
              <w:rPr>
                <w:rFonts w:eastAsia="Times New Roman" w:cs="Arial"/>
              </w:rPr>
              <w:t xml:space="preserve"> z/jest wpisana do lokalnego programu rewitalizacji (lub </w:t>
            </w:r>
            <w:r w:rsidRPr="0010736B">
              <w:rPr>
                <w:rFonts w:eastAsia="Times New Roman" w:cs="Arial"/>
              </w:rPr>
              <w:t>dokumentu równorzędnego) -</w:t>
            </w:r>
            <w:r w:rsidRPr="0010736B">
              <w:rPr>
                <w:rFonts w:cs="Arial"/>
              </w:rPr>
              <w:t xml:space="preserve"> 1 pkt;</w:t>
            </w:r>
          </w:p>
          <w:p w:rsidR="00FB6F36" w:rsidRDefault="00FB6F36" w:rsidP="00FB6F36">
            <w:pPr>
              <w:numPr>
                <w:ilvl w:val="0"/>
                <w:numId w:val="28"/>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lastRenderedPageBreak/>
              <w:t>0-1pkt</w:t>
            </w:r>
          </w:p>
          <w:p w:rsidR="00FB6F36" w:rsidRPr="009F4F73" w:rsidRDefault="00FB6F36" w:rsidP="00A4207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FB6F36" w:rsidRPr="009F4F73" w:rsidTr="00A42071">
        <w:trPr>
          <w:trHeight w:val="500"/>
        </w:trPr>
        <w:tc>
          <w:tcPr>
            <w:tcW w:w="10631" w:type="dxa"/>
            <w:gridSpan w:val="3"/>
            <w:vAlign w:val="center"/>
          </w:tcPr>
          <w:p w:rsidR="00FB6F36" w:rsidRPr="009F4F73" w:rsidRDefault="00FB6F36" w:rsidP="00A42071">
            <w:pPr>
              <w:snapToGrid w:val="0"/>
              <w:spacing w:after="0" w:line="240" w:lineRule="auto"/>
              <w:jc w:val="right"/>
              <w:rPr>
                <w:rFonts w:cs="Arial"/>
              </w:rPr>
            </w:pPr>
            <w:r>
              <w:rPr>
                <w:rFonts w:cs="Arial"/>
              </w:rPr>
              <w:lastRenderedPageBreak/>
              <w:t>SUMA:</w:t>
            </w:r>
          </w:p>
        </w:tc>
        <w:tc>
          <w:tcPr>
            <w:tcW w:w="3544" w:type="dxa"/>
            <w:vAlign w:val="center"/>
          </w:tcPr>
          <w:p w:rsidR="00FB6F36" w:rsidRPr="009F4F73" w:rsidRDefault="00FB6F36" w:rsidP="00A42071">
            <w:pPr>
              <w:autoSpaceDE w:val="0"/>
              <w:autoSpaceDN w:val="0"/>
              <w:adjustRightInd w:val="0"/>
              <w:spacing w:after="0" w:line="240" w:lineRule="auto"/>
              <w:ind w:left="142"/>
              <w:jc w:val="center"/>
              <w:rPr>
                <w:rFonts w:cs="Arial"/>
              </w:rPr>
            </w:pPr>
            <w:r>
              <w:rPr>
                <w:rFonts w:cs="Arial"/>
              </w:rPr>
              <w:t>18 pkt.</w:t>
            </w:r>
          </w:p>
        </w:tc>
      </w:tr>
    </w:tbl>
    <w:p w:rsidR="00FB6F36" w:rsidRDefault="00FB6F36" w:rsidP="00FB6F36"/>
    <w:p w:rsidR="004C0416" w:rsidRPr="00FB6F36" w:rsidRDefault="004C0416" w:rsidP="00FB6F36">
      <w:pPr>
        <w:pStyle w:val="Nagwek2"/>
        <w:rPr>
          <w:rFonts w:asciiTheme="minorHAnsi" w:eastAsia="Times New Roman" w:hAnsiTheme="minorHAnsi" w:cs="Tahoma"/>
          <w:color w:val="auto"/>
          <w:kern w:val="1"/>
          <w:sz w:val="32"/>
          <w:szCs w:val="32"/>
        </w:rPr>
      </w:pPr>
      <w:r w:rsidRPr="00FB6F36">
        <w:rPr>
          <w:rFonts w:asciiTheme="minorHAnsi" w:eastAsia="Times New Roman" w:hAnsiTheme="minorHAnsi" w:cs="Tahoma"/>
          <w:color w:val="auto"/>
          <w:kern w:val="1"/>
          <w:sz w:val="32"/>
          <w:szCs w:val="32"/>
        </w:rPr>
        <w:t>Kryteria oceny zgodności projektów ze Strategią ZIT</w:t>
      </w:r>
      <w:bookmarkEnd w:id="3"/>
    </w:p>
    <w:p w:rsidR="004C0416" w:rsidRDefault="004C0416" w:rsidP="004C0416">
      <w:pPr>
        <w:spacing w:after="0" w:line="240" w:lineRule="auto"/>
        <w:jc w:val="both"/>
        <w:rPr>
          <w:rFonts w:eastAsia="Times New Roman" w:cs="Tahoma"/>
          <w:b/>
          <w:kern w:val="1"/>
        </w:rPr>
      </w:pPr>
    </w:p>
    <w:p w:rsidR="004C0416" w:rsidRPr="0096339B" w:rsidRDefault="004C0416" w:rsidP="004C0416">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4</w:t>
      </w:r>
      <w:r w:rsidR="004B594F">
        <w:rPr>
          <w:rFonts w:eastAsia="Times New Roman" w:cs="Tahoma"/>
          <w:b/>
          <w:kern w:val="1"/>
        </w:rPr>
        <w:t>0</w:t>
      </w:r>
      <w:r>
        <w:rPr>
          <w:rFonts w:eastAsia="Times New Roman" w:cs="Tahoma"/>
          <w:b/>
          <w:kern w:val="1"/>
        </w:rPr>
        <w:t xml:space="preserve"> pkt. co stanowi</w:t>
      </w:r>
      <w:r w:rsidRPr="0096339B">
        <w:rPr>
          <w:rFonts w:eastAsia="Times New Roman" w:cs="Tahoma"/>
          <w:b/>
          <w:kern w:val="1"/>
        </w:rPr>
        <w:t xml:space="preserve"> 50% wszystkich możliwych do zdobycia punktów podczas całego procesu oceny.</w:t>
      </w:r>
    </w:p>
    <w:p w:rsidR="004C0416" w:rsidRPr="0096339B" w:rsidRDefault="004C0416" w:rsidP="004C0416">
      <w:pPr>
        <w:spacing w:after="0" w:line="240" w:lineRule="auto"/>
        <w:jc w:val="center"/>
        <w:rPr>
          <w:rFonts w:eastAsia="Times New Roman" w:cs="Tahoma"/>
          <w:b/>
          <w:kern w:val="1"/>
        </w:rPr>
      </w:pPr>
    </w:p>
    <w:p w:rsidR="00BC6C78" w:rsidRPr="0096339B"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BC6C78" w:rsidRPr="0096339B" w:rsidRDefault="00BC6C78" w:rsidP="00BC6C78">
      <w:pPr>
        <w:spacing w:after="0" w:line="240" w:lineRule="auto"/>
        <w:rPr>
          <w:rFonts w:eastAsia="Times New Roman" w:cs="Tahoma"/>
          <w:b/>
          <w:kern w:val="1"/>
        </w:rPr>
      </w:pPr>
    </w:p>
    <w:p w:rsidR="00BC6C78" w:rsidRPr="0096339B" w:rsidRDefault="00BC6C78" w:rsidP="00BC6C78">
      <w:pPr>
        <w:spacing w:after="0" w:line="240" w:lineRule="auto"/>
        <w:jc w:val="center"/>
        <w:rPr>
          <w:rFonts w:eastAsia="Times New Roman" w:cs="Tahoma"/>
          <w:b/>
          <w:kern w:val="1"/>
        </w:rPr>
      </w:pPr>
    </w:p>
    <w:p w:rsidR="00EC64FE" w:rsidRPr="00F42FBA" w:rsidRDefault="00EC64FE" w:rsidP="00EC64FE">
      <w:pPr>
        <w:ind w:right="411"/>
        <w:jc w:val="both"/>
        <w:rPr>
          <w:rFonts w:cs="Arial"/>
          <w:sz w:val="24"/>
          <w:szCs w:val="24"/>
        </w:rPr>
      </w:pPr>
      <w:r>
        <w:rPr>
          <w:rFonts w:eastAsia="Calibri" w:cs="Arial"/>
          <w:sz w:val="24"/>
          <w:szCs w:val="24"/>
        </w:rPr>
        <w:t xml:space="preserve">Spełnienie kryteriów jest oceniane w określonej skali punktowej lub poprzez przypisanie wartości </w:t>
      </w:r>
      <w:r>
        <w:rPr>
          <w:rFonts w:eastAsia="Calibri" w:cs="Arial"/>
          <w:i/>
          <w:sz w:val="24"/>
          <w:szCs w:val="24"/>
        </w:rPr>
        <w:t xml:space="preserve">tak </w:t>
      </w:r>
      <w:r>
        <w:rPr>
          <w:rFonts w:eastAsia="Calibri" w:cs="Arial"/>
          <w:sz w:val="24"/>
          <w:szCs w:val="24"/>
        </w:rPr>
        <w:t xml:space="preserve">lub </w:t>
      </w:r>
      <w:r w:rsidRPr="009430A6">
        <w:rPr>
          <w:rFonts w:eastAsia="Calibri" w:cs="Arial"/>
          <w:i/>
          <w:sz w:val="24"/>
          <w:szCs w:val="24"/>
        </w:rPr>
        <w:t>nie</w:t>
      </w:r>
      <w:r>
        <w:rPr>
          <w:rFonts w:eastAsia="Calibri" w:cs="Arial"/>
          <w:i/>
          <w:sz w:val="24"/>
          <w:szCs w:val="24"/>
        </w:rPr>
        <w:t xml:space="preserve">. </w:t>
      </w:r>
      <w:r>
        <w:rPr>
          <w:rFonts w:eastAsia="Calibri" w:cs="Arial"/>
          <w:sz w:val="24"/>
          <w:szCs w:val="24"/>
        </w:rPr>
        <w:t>Kryteria są</w:t>
      </w:r>
      <w:r w:rsidRPr="00F42FBA">
        <w:rPr>
          <w:rFonts w:eastAsia="Calibri" w:cs="Arial"/>
          <w:sz w:val="24"/>
          <w:szCs w:val="24"/>
        </w:rPr>
        <w:t xml:space="preserve"> weryfikowane na podstawie zapisów wniosku o dofinansowanie projektu.</w:t>
      </w:r>
      <w:r w:rsidRPr="00F42FBA">
        <w:rPr>
          <w:rFonts w:cs="Arial"/>
          <w:sz w:val="24"/>
          <w:szCs w:val="24"/>
        </w:rPr>
        <w:t xml:space="preserve"> Nie wyklucza to wykorzystania w ocenie spełnienia kryteriów informacji udzielonych przez Wnioskodawcę lub pozyskanych na temat Wnioskodawcy lub projektu.</w:t>
      </w:r>
    </w:p>
    <w:p w:rsidR="00EC64FE" w:rsidRPr="00F42FBA" w:rsidRDefault="00EC64FE" w:rsidP="00EC64FE">
      <w:pPr>
        <w:spacing w:line="240" w:lineRule="auto"/>
        <w:ind w:right="411"/>
        <w:jc w:val="both"/>
        <w:rPr>
          <w:rFonts w:cs="Arial"/>
          <w:kern w:val="1"/>
          <w:sz w:val="24"/>
          <w:szCs w:val="24"/>
        </w:rPr>
      </w:pPr>
      <w:r w:rsidRPr="00F42FBA">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EC64FE" w:rsidRPr="007A6815" w:rsidRDefault="00EC64FE" w:rsidP="00EC64FE">
      <w:pPr>
        <w:spacing w:line="240" w:lineRule="auto"/>
        <w:jc w:val="center"/>
        <w:rPr>
          <w:rFonts w:cs="Tahoma"/>
          <w:b/>
          <w:kern w:val="1"/>
          <w:sz w:val="10"/>
          <w:szCs w:val="10"/>
          <w:u w:val="single"/>
        </w:rPr>
      </w:pPr>
      <w:bookmarkStart w:id="6" w:name="_Toc425495078"/>
      <w:bookmarkEnd w:id="6"/>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4"/>
        <w:gridCol w:w="1701"/>
        <w:gridCol w:w="851"/>
        <w:gridCol w:w="141"/>
        <w:gridCol w:w="2977"/>
        <w:gridCol w:w="3686"/>
        <w:gridCol w:w="709"/>
        <w:gridCol w:w="2693"/>
        <w:gridCol w:w="1417"/>
      </w:tblGrid>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r w:rsidRPr="00EC64FE">
              <w:rPr>
                <w:rFonts w:cs="Tahoma"/>
                <w:b/>
                <w:kern w:val="1"/>
              </w:rPr>
              <w:t>Lp.</w:t>
            </w: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r w:rsidRPr="00EC64FE">
              <w:rPr>
                <w:rFonts w:cs="Tahoma"/>
                <w:b/>
                <w:kern w:val="1"/>
              </w:rPr>
              <w:t>Nazwa kryterium</w:t>
            </w:r>
          </w:p>
        </w:tc>
        <w:tc>
          <w:tcPr>
            <w:tcW w:w="6663"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b/>
                <w:kern w:val="1"/>
              </w:rPr>
            </w:pPr>
            <w:r w:rsidRPr="00EC64FE">
              <w:rPr>
                <w:rFonts w:cs="Tahoma"/>
                <w:b/>
                <w:kern w:val="1"/>
              </w:rPr>
              <w:t>Definicja kryterium</w:t>
            </w:r>
          </w:p>
          <w:p w:rsidR="00EC64FE" w:rsidRPr="00EC64FE" w:rsidRDefault="00EC64FE" w:rsidP="00A42071">
            <w:pPr>
              <w:spacing w:line="240" w:lineRule="auto"/>
              <w:jc w:val="center"/>
              <w:rPr>
                <w:rFonts w:cs="Tahoma"/>
                <w:b/>
                <w:kern w:val="1"/>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r w:rsidRPr="00EC64FE">
              <w:rPr>
                <w:rFonts w:cs="Tahoma"/>
                <w:b/>
                <w:kern w:val="1"/>
              </w:rPr>
              <w:lastRenderedPageBreak/>
              <w:t>Opis znaczenia kryterium</w:t>
            </w:r>
          </w:p>
        </w:tc>
        <w:tc>
          <w:tcPr>
            <w:tcW w:w="1417" w:type="dxa"/>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r w:rsidRPr="00EC64FE">
              <w:rPr>
                <w:rFonts w:cs="Tahoma"/>
                <w:b/>
                <w:kern w:val="1"/>
              </w:rPr>
              <w:t xml:space="preserve">Waga </w:t>
            </w:r>
            <w:r w:rsidRPr="00EC64FE">
              <w:rPr>
                <w:rFonts w:cs="Tahoma"/>
                <w:b/>
                <w:kern w:val="1"/>
              </w:rPr>
              <w:lastRenderedPageBreak/>
              <w:t>kryterium %</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lastRenderedPageBreak/>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Ocena zgodności projektu ze Strategią ZIT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rPr>
                <w:rFonts w:cs="Tahoma"/>
                <w:b/>
                <w:kern w:val="1"/>
              </w:rPr>
            </w:pPr>
            <w:r w:rsidRPr="00EC64FE">
              <w:rPr>
                <w:rFonts w:cs="Tahoma"/>
                <w:b/>
                <w:kern w:val="1"/>
              </w:rPr>
              <w:t xml:space="preserve">Weryfikacja czy projekt wpisuje się w Strategię </w:t>
            </w:r>
            <w:proofErr w:type="spellStart"/>
            <w:r w:rsidRPr="00EC64FE">
              <w:rPr>
                <w:rFonts w:cs="Tahoma"/>
                <w:b/>
                <w:kern w:val="1"/>
              </w:rPr>
              <w:t>ZITWrOF</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TAK/NIE</w:t>
            </w:r>
          </w:p>
          <w:p w:rsidR="00EC64FE" w:rsidRPr="00EC64FE" w:rsidRDefault="00EC64FE" w:rsidP="00A42071">
            <w:pPr>
              <w:spacing w:line="240" w:lineRule="auto"/>
              <w:jc w:val="center"/>
              <w:rPr>
                <w:rFonts w:cs="Tahoma"/>
                <w:b/>
                <w:kern w:val="1"/>
              </w:rPr>
            </w:pPr>
            <w:r w:rsidRPr="00EC64FE">
              <w:rPr>
                <w:rFonts w:cs="Tahoma"/>
                <w:b/>
                <w:kern w:val="1"/>
              </w:rPr>
              <w:t xml:space="preserve">Kryterium obligatoryjne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n/d</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both"/>
              <w:rPr>
                <w:rFonts w:cs="Tahoma"/>
                <w:b/>
                <w:kern w:val="1"/>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rPr>
                <w:rFonts w:cs="Arial"/>
                <w:kern w:val="1"/>
              </w:rPr>
            </w:pPr>
            <w:r w:rsidRPr="00EC64FE">
              <w:rPr>
                <w:rFonts w:cs="Arial"/>
                <w:kern w:val="1"/>
              </w:rPr>
              <w:t>W szczególności, czy:</w:t>
            </w:r>
          </w:p>
          <w:p w:rsidR="00EC64FE" w:rsidRPr="00EC64FE" w:rsidRDefault="00EC64FE" w:rsidP="00EC64FE">
            <w:pPr>
              <w:pStyle w:val="Akapitzlist"/>
              <w:numPr>
                <w:ilvl w:val="3"/>
                <w:numId w:val="34"/>
              </w:numPr>
              <w:spacing w:before="200" w:after="0" w:line="240" w:lineRule="auto"/>
              <w:ind w:left="321"/>
              <w:contextualSpacing w:val="0"/>
              <w:jc w:val="both"/>
              <w:rPr>
                <w:rFonts w:cs="Arial"/>
                <w:kern w:val="1"/>
              </w:rPr>
            </w:pPr>
            <w:r w:rsidRPr="00EC64FE">
              <w:rPr>
                <w:rFonts w:cs="Arial"/>
                <w:kern w:val="1"/>
              </w:rPr>
              <w:t xml:space="preserve">Wnioskodawcy realizują projekt na obszarze ZIT </w:t>
            </w:r>
            <w:proofErr w:type="spellStart"/>
            <w:r w:rsidRPr="00EC64FE">
              <w:rPr>
                <w:rFonts w:cs="Arial"/>
                <w:kern w:val="1"/>
              </w:rPr>
              <w:t>WrOF</w:t>
            </w:r>
            <w:proofErr w:type="spellEnd"/>
            <w:r w:rsidRPr="00EC64FE">
              <w:rPr>
                <w:rFonts w:cs="Arial"/>
                <w:kern w:val="1"/>
              </w:rPr>
              <w:t>;</w:t>
            </w:r>
          </w:p>
          <w:p w:rsidR="00EC64FE" w:rsidRPr="00EC64FE" w:rsidRDefault="00EC64FE" w:rsidP="00EC64FE">
            <w:pPr>
              <w:pStyle w:val="Akapitzlist"/>
              <w:numPr>
                <w:ilvl w:val="3"/>
                <w:numId w:val="34"/>
              </w:numPr>
              <w:spacing w:before="200" w:after="0" w:line="240" w:lineRule="auto"/>
              <w:ind w:left="321"/>
              <w:contextualSpacing w:val="0"/>
              <w:jc w:val="both"/>
              <w:rPr>
                <w:rFonts w:cs="Arial"/>
                <w:kern w:val="1"/>
              </w:rPr>
            </w:pPr>
            <w:r w:rsidRPr="00EC64FE">
              <w:rPr>
                <w:rFonts w:cs="Arial"/>
                <w:kern w:val="1"/>
              </w:rPr>
              <w:t xml:space="preserve">proponowane działania są spójne z celami, priorytetami i działaniami opisanymi w Strategii ZIT </w:t>
            </w:r>
            <w:proofErr w:type="spellStart"/>
            <w:r w:rsidRPr="00EC64FE">
              <w:rPr>
                <w:rFonts w:cs="Arial"/>
                <w:kern w:val="1"/>
              </w:rPr>
              <w:t>WrOF</w:t>
            </w:r>
            <w:proofErr w:type="spellEnd"/>
            <w:r w:rsidRPr="00EC64FE">
              <w:rPr>
                <w:rFonts w:cs="Arial"/>
                <w:kern w:val="1"/>
              </w:rPr>
              <w:t>.</w:t>
            </w:r>
          </w:p>
          <w:p w:rsidR="00EC64FE" w:rsidRPr="00EC64FE" w:rsidRDefault="00EC64FE" w:rsidP="00A42071">
            <w:pPr>
              <w:spacing w:line="240" w:lineRule="auto"/>
              <w:jc w:val="center"/>
              <w:rPr>
                <w:rFonts w:cs="Tahoma"/>
                <w:kern w:val="1"/>
              </w:rPr>
            </w:pP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kern w:val="1"/>
              </w:rPr>
            </w:pPr>
          </w:p>
        </w:tc>
        <w:tc>
          <w:tcPr>
            <w:tcW w:w="1417" w:type="dxa"/>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Poprawność doboru wskaźników</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both"/>
              <w:rPr>
                <w:rFonts w:cs="Tahoma"/>
                <w:b/>
                <w:kern w:val="1"/>
              </w:rPr>
            </w:pPr>
            <w:r w:rsidRPr="00EC64FE">
              <w:rPr>
                <w:rFonts w:cs="Tahoma"/>
                <w:b/>
                <w:kern w:val="1"/>
              </w:rPr>
              <w:t>W ramach kryterium będzie sprawdzane czy wybrane wskaźniki produktu i rezultatu odzwierciedlają zakres rzeczowy projektu, a założone wartości są realne do osiągnięcia (nie zostały sztucznie zawyżone lub zaniżone).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TAK/NIE/</w:t>
            </w:r>
            <w:r w:rsidRPr="00EC64FE">
              <w:rPr>
                <w:rFonts w:cs="Tahoma"/>
                <w:b/>
                <w:strike/>
                <w:kern w:val="22"/>
              </w:rPr>
              <w:t>NIE DOTYCZY</w:t>
            </w:r>
          </w:p>
          <w:p w:rsidR="00EC64FE" w:rsidRPr="00EC64FE" w:rsidRDefault="00EC64FE" w:rsidP="00A42071">
            <w:pPr>
              <w:spacing w:line="240" w:lineRule="auto"/>
              <w:jc w:val="center"/>
              <w:rPr>
                <w:rFonts w:cs="Tahoma"/>
                <w:b/>
                <w:kern w:val="1"/>
              </w:rPr>
            </w:pPr>
            <w:r w:rsidRPr="00EC64FE">
              <w:rPr>
                <w:rFonts w:cs="Tahoma"/>
                <w:b/>
                <w:kern w:val="1"/>
              </w:rPr>
              <w:t xml:space="preserve">Kryterium obligatoryjne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n/d</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center"/>
              <w:rPr>
                <w:rFonts w:cs="Tahoma"/>
                <w:b/>
                <w:kern w:val="1"/>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EC64FE" w:rsidRPr="00EC64FE" w:rsidRDefault="00EC64FE" w:rsidP="00A42071">
            <w:pPr>
              <w:spacing w:line="240" w:lineRule="auto"/>
              <w:jc w:val="both"/>
              <w:rPr>
                <w:rFonts w:cs="Tahoma"/>
                <w:b/>
                <w:kern w:val="1"/>
              </w:rPr>
            </w:pPr>
          </w:p>
        </w:tc>
        <w:tc>
          <w:tcPr>
            <w:tcW w:w="6663"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both"/>
              <w:rPr>
                <w:rFonts w:cs="Tahoma"/>
                <w:kern w:val="1"/>
              </w:rPr>
            </w:pPr>
            <w:r w:rsidRPr="00EC64FE">
              <w:rPr>
                <w:rFonts w:cs="Tahoma"/>
                <w:kern w:val="1"/>
              </w:rPr>
              <w:t>Kryterium dotyczy wyłącznie wskaźników zapisanych w Strategii ZIT wynikających z Porozumienia</w:t>
            </w:r>
            <w:r w:rsidRPr="00EC64FE">
              <w:rPr>
                <w:rStyle w:val="Odwoanieprzypisudolnego"/>
                <w:rFonts w:cs="Tahoma"/>
                <w:kern w:val="1"/>
              </w:rPr>
              <w:footnoteReference w:id="4"/>
            </w:r>
            <w:r w:rsidRPr="00EC64FE">
              <w:rPr>
                <w:rFonts w:cs="Tahoma"/>
                <w:kern w:val="1"/>
              </w:rPr>
              <w:t>.</w:t>
            </w:r>
          </w:p>
          <w:p w:rsidR="00EC64FE" w:rsidRPr="00EC64FE" w:rsidRDefault="00EC64FE" w:rsidP="00A42071">
            <w:pPr>
              <w:spacing w:line="240" w:lineRule="auto"/>
              <w:jc w:val="both"/>
              <w:rPr>
                <w:rFonts w:cs="Tahoma"/>
                <w:kern w:val="1"/>
              </w:rPr>
            </w:pPr>
            <w:r w:rsidRPr="00EC64FE">
              <w:rPr>
                <w:rFonts w:cs="Tahoma"/>
                <w:kern w:val="1"/>
              </w:rPr>
              <w:t>Kryterium dotyczy wyłącznie projektów, które realizują wskaźniki, dla których w Porozumieniu określono wartości docelowe:</w:t>
            </w:r>
          </w:p>
          <w:p w:rsidR="00EC64FE" w:rsidRPr="00EC64FE" w:rsidRDefault="00EC64FE" w:rsidP="00A42071">
            <w:pPr>
              <w:spacing w:line="240" w:lineRule="auto"/>
              <w:ind w:left="318" w:hanging="318"/>
              <w:jc w:val="both"/>
              <w:rPr>
                <w:rFonts w:cs="Tahoma"/>
                <w:kern w:val="1"/>
              </w:rPr>
            </w:pPr>
            <w:r w:rsidRPr="00EC64FE">
              <w:rPr>
                <w:rFonts w:cs="Tahoma"/>
                <w:kern w:val="1"/>
              </w:rPr>
              <w:t>- liczba zabytków nieruchomych objętych wsparciem;</w:t>
            </w:r>
          </w:p>
          <w:p w:rsidR="00EC64FE" w:rsidRPr="00EC64FE" w:rsidRDefault="00EC64FE" w:rsidP="00A42071">
            <w:pPr>
              <w:spacing w:line="240" w:lineRule="auto"/>
              <w:ind w:left="318" w:hanging="318"/>
              <w:jc w:val="both"/>
              <w:rPr>
                <w:rFonts w:cs="Tahoma"/>
                <w:kern w:val="1"/>
              </w:rPr>
            </w:pPr>
            <w:r w:rsidRPr="00EC64FE">
              <w:rPr>
                <w:rFonts w:cs="Tahoma"/>
                <w:kern w:val="1"/>
              </w:rPr>
              <w:t>- liczba instytucji kultury objętych wsparciem;</w:t>
            </w:r>
          </w:p>
          <w:p w:rsidR="00EC64FE" w:rsidRPr="00EC64FE" w:rsidRDefault="00EC64FE" w:rsidP="00A42071">
            <w:pPr>
              <w:spacing w:line="240" w:lineRule="auto"/>
              <w:ind w:left="176" w:hanging="176"/>
              <w:jc w:val="both"/>
              <w:rPr>
                <w:rFonts w:cs="Tahoma"/>
                <w:kern w:val="1"/>
              </w:rPr>
            </w:pPr>
            <w:r w:rsidRPr="00EC64FE">
              <w:rPr>
                <w:rFonts w:cs="Tahoma"/>
                <w:kern w:val="1"/>
              </w:rPr>
              <w:t xml:space="preserve">- wzrost oczekiwanej liczby odwiedzin w objętych wsparciem obiektach dziedzictwa kulturowego i naturalnego oraz stanowiących atrakcje turystyczne. </w:t>
            </w: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kern w:val="1"/>
              </w:rPr>
            </w:pPr>
          </w:p>
        </w:tc>
        <w:tc>
          <w:tcPr>
            <w:tcW w:w="1417" w:type="dxa"/>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lastRenderedPageBreak/>
              <w:t>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Wpływ projektu na realizację Strategii ZIT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autoSpaceDE w:val="0"/>
              <w:autoSpaceDN w:val="0"/>
              <w:adjustRightInd w:val="0"/>
              <w:spacing w:line="240" w:lineRule="auto"/>
              <w:jc w:val="both"/>
              <w:rPr>
                <w:rFonts w:cs="Arial,Bold"/>
                <w:b/>
                <w:bCs/>
              </w:rPr>
            </w:pPr>
            <w:r w:rsidRPr="00EC64FE">
              <w:rPr>
                <w:rFonts w:cs="Arial,Bold"/>
                <w:b/>
                <w:bCs/>
              </w:rPr>
              <w:t xml:space="preserve">Weryfikowany będzie faktyczny wpływ przedsięwzięcia na minimalizację </w:t>
            </w:r>
            <w:r w:rsidRPr="00EC64FE">
              <w:rPr>
                <w:rFonts w:cs="Arial"/>
                <w:b/>
                <w:bCs/>
              </w:rPr>
              <w:t>negatywnych zjawisk opisanych w</w:t>
            </w:r>
            <w:r w:rsidRPr="00EC64FE">
              <w:rPr>
                <w:rFonts w:cs="Arial,Bold"/>
                <w:b/>
                <w:bCs/>
              </w:rPr>
              <w:t xml:space="preserve"> Strategii ZIT oraz faktyczny wpływ </w:t>
            </w:r>
            <w:r w:rsidRPr="00EC64FE">
              <w:rPr>
                <w:rFonts w:cs="Arial"/>
                <w:b/>
                <w:bCs/>
              </w:rPr>
              <w:t xml:space="preserve">projektu na </w:t>
            </w:r>
            <w:r w:rsidRPr="00EC64FE">
              <w:rPr>
                <w:rFonts w:cs="Arial,Bold"/>
                <w:b/>
                <w:bCs/>
              </w:rPr>
              <w:t xml:space="preserve">realizację zamierzeń strategicznych ZIT. Sprawdzana będzie zbieżność zapisów dokumentacji </w:t>
            </w:r>
            <w:r w:rsidRPr="00EC64FE">
              <w:rPr>
                <w:rFonts w:cs="Arial"/>
                <w:b/>
                <w:bCs/>
              </w:rPr>
              <w:t>aplikacyjnej z zapisami Strategii ZIT.</w:t>
            </w:r>
            <w:r w:rsidRPr="00EC64FE">
              <w:rPr>
                <w:rFonts w:cs="Arial,Bold"/>
                <w:b/>
                <w:bCs/>
              </w:rPr>
              <w:t xml:space="preserve"> Ocena w tym aspekcie będzie opisowa i będzie zawierała szczegółowe </w:t>
            </w:r>
            <w:r w:rsidRPr="00EC64FE">
              <w:rPr>
                <w:rFonts w:cs="Arial"/>
                <w:b/>
                <w:bCs/>
              </w:rPr>
              <w:t>uzasadnienie dla przyznanej liczby</w:t>
            </w:r>
            <w:r w:rsidRPr="00EC64FE">
              <w:rPr>
                <w:rFonts w:cs="Arial,Bold"/>
                <w:b/>
                <w:bCs/>
              </w:rPr>
              <w:t xml:space="preserve"> punktów. Każdorazowo w </w:t>
            </w:r>
            <w:r w:rsidRPr="00EC64FE">
              <w:rPr>
                <w:rFonts w:cs="Arial"/>
                <w:b/>
                <w:bCs/>
              </w:rPr>
              <w:t>regulaminie</w:t>
            </w:r>
            <w:r w:rsidRPr="00EC64FE">
              <w:rPr>
                <w:rFonts w:cs="Arial,Bold"/>
                <w:b/>
                <w:bCs/>
              </w:rPr>
              <w:t xml:space="preserve"> konkursu będzie wykazane jakie elementy będą brane pod uwagę przy ocenie tego kryterium (zakłada się, że będą to różne czynniki adekwatne do danego typu projektów).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Kryterium punktowe</w:t>
            </w:r>
          </w:p>
          <w:p w:rsidR="00EC64FE" w:rsidRPr="00EC64FE" w:rsidRDefault="00EC64FE" w:rsidP="00A42071">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max 50%                 (20 pkt)</w:t>
            </w:r>
          </w:p>
        </w:tc>
      </w:tr>
      <w:tr w:rsidR="00EC64FE" w:rsidRPr="00EC64FE" w:rsidTr="008E1582">
        <w:tc>
          <w:tcPr>
            <w:tcW w:w="709" w:type="dxa"/>
            <w:gridSpan w:val="2"/>
            <w:tcBorders>
              <w:top w:val="single" w:sz="4" w:space="0" w:color="auto"/>
              <w:left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3.1</w:t>
            </w:r>
          </w:p>
          <w:p w:rsidR="00EC64FE" w:rsidRPr="00EC64FE" w:rsidRDefault="00EC64FE" w:rsidP="00A42071">
            <w:pPr>
              <w:spacing w:line="240" w:lineRule="auto"/>
              <w:rPr>
                <w:rFonts w:cs="Tahoma"/>
                <w:kern w:val="1"/>
              </w:rPr>
            </w:pPr>
          </w:p>
        </w:tc>
        <w:tc>
          <w:tcPr>
            <w:tcW w:w="2693" w:type="dxa"/>
            <w:gridSpan w:val="3"/>
            <w:tcBorders>
              <w:top w:val="single" w:sz="4" w:space="0" w:color="auto"/>
              <w:left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jc w:val="center"/>
              <w:rPr>
                <w:rFonts w:cs="Tahoma"/>
                <w:kern w:val="1"/>
              </w:rPr>
            </w:pPr>
            <w:r w:rsidRPr="00EC64FE">
              <w:rPr>
                <w:rFonts w:cs="Tahoma"/>
                <w:kern w:val="1"/>
              </w:rPr>
              <w:t xml:space="preserve">Czy projekt przyczynia się do zminimalizowania wiodącego problemu zdiagnozowanego w Strategii ZIT </w:t>
            </w:r>
            <w:proofErr w:type="spellStart"/>
            <w:r w:rsidRPr="00EC64FE">
              <w:rPr>
                <w:rFonts w:cs="Tahoma"/>
                <w:kern w:val="1"/>
              </w:rPr>
              <w:t>WrOF</w:t>
            </w:r>
            <w:proofErr w:type="spellEnd"/>
          </w:p>
        </w:tc>
        <w:tc>
          <w:tcPr>
            <w:tcW w:w="6663" w:type="dxa"/>
            <w:gridSpan w:val="2"/>
            <w:tcBorders>
              <w:top w:val="single" w:sz="4" w:space="0" w:color="auto"/>
              <w:left w:val="single" w:sz="4" w:space="0" w:color="auto"/>
              <w:right w:val="single" w:sz="4" w:space="0" w:color="auto"/>
            </w:tcBorders>
            <w:shd w:val="clear" w:color="auto" w:fill="auto"/>
            <w:hideMark/>
          </w:tcPr>
          <w:p w:rsidR="00EC64FE" w:rsidRPr="00EC64FE" w:rsidRDefault="00EC64FE" w:rsidP="00A42071">
            <w:pPr>
              <w:autoSpaceDE w:val="0"/>
              <w:autoSpaceDN w:val="0"/>
              <w:adjustRightInd w:val="0"/>
              <w:jc w:val="both"/>
              <w:rPr>
                <w:rFonts w:cs="Arial"/>
                <w:color w:val="000000"/>
              </w:rPr>
            </w:pPr>
          </w:p>
          <w:p w:rsidR="00EC64FE" w:rsidRPr="00EC64FE" w:rsidRDefault="00EC64FE" w:rsidP="00A42071">
            <w:pPr>
              <w:autoSpaceDE w:val="0"/>
              <w:autoSpaceDN w:val="0"/>
              <w:adjustRightInd w:val="0"/>
              <w:jc w:val="both"/>
              <w:rPr>
                <w:rFonts w:cs="Arial"/>
                <w:color w:val="000000"/>
              </w:rPr>
            </w:pPr>
            <w:r w:rsidRPr="00EC64FE">
              <w:rPr>
                <w:rFonts w:cs="Arial"/>
                <w:color w:val="000000"/>
              </w:rPr>
              <w:t xml:space="preserve">Strategia ZIT </w:t>
            </w:r>
            <w:proofErr w:type="spellStart"/>
            <w:r w:rsidRPr="00EC64FE">
              <w:rPr>
                <w:rFonts w:cs="Arial"/>
                <w:color w:val="000000"/>
              </w:rPr>
              <w:t>WrOF</w:t>
            </w:r>
            <w:proofErr w:type="spellEnd"/>
            <w:r w:rsidRPr="00EC64FE">
              <w:rPr>
                <w:rFonts w:cs="Arial"/>
                <w:color w:val="000000"/>
              </w:rPr>
              <w:t xml:space="preserve"> wskazuje zjawiska występujące na terenie Wrocławskiego Obszaru Funkcjonalnego, które dotyczą dziedzictwa kulturowego oraz – dodatkowo - wymagają interwencji w celu możliwości pełnego z nich korzystania. Pomimo wielu inwestycji w obszarze obiektów dziedzictwa kulturowego, jakie zostały przeprowadzone w ostatnich latach, w dalszym ciągu wiele obiektów zabytkowych wymaga remontu. Strategia ZIT </w:t>
            </w:r>
            <w:proofErr w:type="spellStart"/>
            <w:r w:rsidRPr="00EC64FE">
              <w:rPr>
                <w:rFonts w:cs="Arial"/>
                <w:color w:val="000000"/>
              </w:rPr>
              <w:t>WrOF</w:t>
            </w:r>
            <w:proofErr w:type="spellEnd"/>
            <w:r w:rsidRPr="00EC64FE">
              <w:rPr>
                <w:rFonts w:cs="Arial"/>
                <w:color w:val="000000"/>
              </w:rPr>
              <w:t xml:space="preserve"> wskazuje na </w:t>
            </w:r>
            <w:r w:rsidRPr="00EC64FE">
              <w:rPr>
                <w:rFonts w:cs="Arial"/>
                <w:color w:val="000000"/>
                <w:u w:val="single"/>
              </w:rPr>
              <w:t xml:space="preserve">zapotrzebowanie na działania mające na celu ochronę i rozwój dziedzictwa kulturowego obszaru </w:t>
            </w:r>
            <w:proofErr w:type="spellStart"/>
            <w:r w:rsidRPr="00EC64FE">
              <w:rPr>
                <w:rFonts w:cs="Arial"/>
                <w:color w:val="000000"/>
                <w:u w:val="single"/>
              </w:rPr>
              <w:t>WrOF</w:t>
            </w:r>
            <w:proofErr w:type="spellEnd"/>
            <w:r w:rsidRPr="00EC64FE">
              <w:rPr>
                <w:rFonts w:cs="Arial"/>
                <w:color w:val="000000"/>
                <w:u w:val="single"/>
              </w:rPr>
              <w:t>, ze szczególnym uwzględnieniem inwestycji w zintegrowaną sieć instytucji kultury i obiektów zabytkowych.</w:t>
            </w:r>
            <w:r w:rsidRPr="00EC64FE">
              <w:rPr>
                <w:rFonts w:cs="Arial"/>
                <w:color w:val="000000"/>
              </w:rPr>
              <w:t xml:space="preserve"> W ramach kryterium </w:t>
            </w:r>
            <w:r w:rsidRPr="00EC64FE">
              <w:rPr>
                <w:rFonts w:cs="Arial"/>
                <w:kern w:val="1"/>
              </w:rPr>
              <w:t xml:space="preserve">ocenie będzie podlegać wpływ zaproponowanego projektu na poprawę sytuacji w zdiagnozowanych problemach odnoszących się do obszaru dziedzictwa kulturowego i jego infrastruktury. </w:t>
            </w:r>
            <w:r w:rsidRPr="00EC64FE">
              <w:rPr>
                <w:rFonts w:cs="Arial"/>
                <w:color w:val="000000"/>
              </w:rPr>
              <w:t xml:space="preserve">Przy ocenie projektu będzie brany pod uwagę jego wpływ na poprawę sytuacji w zdiagnozowanym problemie wiodącym. Oceniany będzie planowany efekt zamierzonych do realizacji działań i ich przyczynienie się do zwiększenia atrakcyjności turystycznej obszaru </w:t>
            </w:r>
            <w:proofErr w:type="spellStart"/>
            <w:r w:rsidRPr="00EC64FE">
              <w:rPr>
                <w:rFonts w:cs="Arial"/>
                <w:color w:val="000000"/>
              </w:rPr>
              <w:t>WrOF</w:t>
            </w:r>
            <w:proofErr w:type="spellEnd"/>
            <w:r w:rsidRPr="00EC64FE">
              <w:rPr>
                <w:rFonts w:cs="Arial"/>
                <w:color w:val="000000"/>
              </w:rPr>
              <w:t xml:space="preserve">. Szczególnie wskazane są przedsięwzięcia, które </w:t>
            </w:r>
            <w:r w:rsidRPr="00EC64FE">
              <w:rPr>
                <w:rFonts w:cs="Arial"/>
                <w:color w:val="000000"/>
              </w:rPr>
              <w:lastRenderedPageBreak/>
              <w:t xml:space="preserve">przyniosą dla obszaru trwały efekt </w:t>
            </w:r>
            <w:proofErr w:type="spellStart"/>
            <w:r w:rsidRPr="00EC64FE">
              <w:rPr>
                <w:rFonts w:cs="Arial"/>
                <w:color w:val="000000"/>
              </w:rPr>
              <w:t>społeczno</w:t>
            </w:r>
            <w:proofErr w:type="spellEnd"/>
            <w:r w:rsidRPr="00EC64FE">
              <w:rPr>
                <w:rFonts w:cs="Arial"/>
                <w:color w:val="000000"/>
              </w:rPr>
              <w:t xml:space="preserve"> – gospodarczy.</w:t>
            </w:r>
          </w:p>
        </w:tc>
        <w:tc>
          <w:tcPr>
            <w:tcW w:w="3402" w:type="dxa"/>
            <w:gridSpan w:val="2"/>
            <w:tcBorders>
              <w:top w:val="single" w:sz="4" w:space="0" w:color="auto"/>
              <w:left w:val="single" w:sz="4" w:space="0" w:color="auto"/>
              <w:right w:val="single" w:sz="4" w:space="0" w:color="auto"/>
            </w:tcBorders>
          </w:tcPr>
          <w:p w:rsidR="00EC64FE" w:rsidRPr="00EC64FE" w:rsidRDefault="00EC64FE" w:rsidP="00A42071">
            <w:pPr>
              <w:pStyle w:val="Akapitzlist"/>
              <w:spacing w:line="240" w:lineRule="auto"/>
              <w:ind w:left="175"/>
              <w:rPr>
                <w:rFonts w:cs="Tahoma"/>
                <w:b/>
                <w:kern w:val="1"/>
              </w:rPr>
            </w:pPr>
          </w:p>
          <w:p w:rsidR="00EC64FE" w:rsidRPr="00EC64FE" w:rsidRDefault="00EC64FE" w:rsidP="00A42071">
            <w:pPr>
              <w:spacing w:line="240" w:lineRule="auto"/>
              <w:rPr>
                <w:rFonts w:cs="Tahoma"/>
                <w:b/>
                <w:kern w:val="1"/>
              </w:rPr>
            </w:pPr>
          </w:p>
          <w:p w:rsidR="00EC64FE" w:rsidRPr="00EC64FE" w:rsidRDefault="00EC64FE" w:rsidP="00A42071">
            <w:pPr>
              <w:rPr>
                <w:rFonts w:cs="Tahoma"/>
                <w:b/>
                <w:kern w:val="1"/>
              </w:rPr>
            </w:pPr>
          </w:p>
          <w:p w:rsidR="00EC64FE" w:rsidRPr="00EC64FE" w:rsidRDefault="00EC64FE" w:rsidP="00EC64FE">
            <w:pPr>
              <w:pStyle w:val="Akapitzlist"/>
              <w:numPr>
                <w:ilvl w:val="0"/>
                <w:numId w:val="35"/>
              </w:numPr>
              <w:spacing w:before="200" w:after="0"/>
              <w:ind w:left="460" w:hanging="283"/>
              <w:contextualSpacing w:val="0"/>
              <w:rPr>
                <w:rFonts w:cs="Tahoma"/>
                <w:b/>
                <w:kern w:val="1"/>
              </w:rPr>
            </w:pPr>
            <w:r w:rsidRPr="00EC64FE">
              <w:rPr>
                <w:rFonts w:cs="Arial"/>
              </w:rPr>
              <w:t xml:space="preserve">projekt </w:t>
            </w:r>
            <w:r w:rsidRPr="00EC64FE">
              <w:rPr>
                <w:rFonts w:cs="Tahoma"/>
                <w:b/>
                <w:kern w:val="1"/>
              </w:rPr>
              <w:t>przyczynia się</w:t>
            </w:r>
            <w:r w:rsidRPr="00EC64FE">
              <w:rPr>
                <w:rFonts w:cs="Tahoma"/>
                <w:kern w:val="1"/>
              </w:rPr>
              <w:t xml:space="preserve"> do zminimalizowania wiodącego problemu zdiagnozowanego w Strategii ZIT </w:t>
            </w:r>
            <w:proofErr w:type="spellStart"/>
            <w:r w:rsidRPr="00EC64FE">
              <w:rPr>
                <w:rFonts w:cs="Tahoma"/>
                <w:kern w:val="1"/>
              </w:rPr>
              <w:t>WrOF</w:t>
            </w:r>
            <w:proofErr w:type="spellEnd"/>
            <w:r w:rsidRPr="00EC64FE">
              <w:rPr>
                <w:rFonts w:cs="Arial"/>
              </w:rPr>
              <w:t xml:space="preserve"> -10 pkt.</w:t>
            </w:r>
          </w:p>
          <w:p w:rsidR="00EC64FE" w:rsidRPr="00EC64FE" w:rsidRDefault="00EC64FE" w:rsidP="00A42071">
            <w:pPr>
              <w:pStyle w:val="Akapitzlist"/>
              <w:ind w:left="177" w:firstLine="2"/>
              <w:rPr>
                <w:rFonts w:cs="Tahoma"/>
                <w:b/>
                <w:kern w:val="1"/>
              </w:rPr>
            </w:pPr>
          </w:p>
          <w:p w:rsidR="00EC64FE" w:rsidRPr="00EC64FE" w:rsidRDefault="00EC64FE" w:rsidP="00A42071">
            <w:pPr>
              <w:pStyle w:val="Akapitzlist"/>
              <w:ind w:left="177" w:firstLine="2"/>
              <w:rPr>
                <w:rFonts w:cs="Tahoma"/>
                <w:b/>
                <w:kern w:val="1"/>
              </w:rPr>
            </w:pPr>
          </w:p>
          <w:p w:rsidR="00EC64FE" w:rsidRPr="00EC64FE" w:rsidRDefault="00EC64FE" w:rsidP="00A42071">
            <w:pPr>
              <w:pStyle w:val="Akapitzlist"/>
              <w:ind w:left="177" w:firstLine="2"/>
              <w:rPr>
                <w:rFonts w:cs="Tahoma"/>
                <w:b/>
                <w:kern w:val="1"/>
              </w:rPr>
            </w:pPr>
          </w:p>
          <w:p w:rsidR="00EC64FE" w:rsidRPr="00EC64FE" w:rsidRDefault="00EC64FE" w:rsidP="00EC64FE">
            <w:pPr>
              <w:pStyle w:val="Akapitzlist"/>
              <w:numPr>
                <w:ilvl w:val="0"/>
                <w:numId w:val="35"/>
              </w:numPr>
              <w:spacing w:before="200" w:after="0"/>
              <w:ind w:left="460" w:hanging="283"/>
              <w:contextualSpacing w:val="0"/>
              <w:rPr>
                <w:rFonts w:cs="Tahoma"/>
                <w:b/>
                <w:kern w:val="1"/>
              </w:rPr>
            </w:pPr>
            <w:r w:rsidRPr="00EC64FE">
              <w:rPr>
                <w:rFonts w:cs="Arial"/>
              </w:rPr>
              <w:t xml:space="preserve">projekt </w:t>
            </w:r>
            <w:r w:rsidRPr="00EC64FE">
              <w:rPr>
                <w:rFonts w:cs="Arial"/>
                <w:b/>
              </w:rPr>
              <w:t xml:space="preserve">nie </w:t>
            </w:r>
            <w:r w:rsidRPr="00EC64FE">
              <w:rPr>
                <w:rFonts w:cs="Tahoma"/>
                <w:b/>
                <w:kern w:val="1"/>
              </w:rPr>
              <w:t>przyczynia się</w:t>
            </w:r>
            <w:r w:rsidRPr="00EC64FE">
              <w:rPr>
                <w:rFonts w:cs="Tahoma"/>
                <w:kern w:val="1"/>
              </w:rPr>
              <w:t xml:space="preserve"> do zminimalizowania wiodącego problemu zdiagnozowanego w Strategii ZIT </w:t>
            </w:r>
            <w:proofErr w:type="spellStart"/>
            <w:r w:rsidRPr="00EC64FE">
              <w:rPr>
                <w:rFonts w:cs="Tahoma"/>
                <w:kern w:val="1"/>
              </w:rPr>
              <w:t>WrOF</w:t>
            </w:r>
            <w:proofErr w:type="spellEnd"/>
            <w:r w:rsidRPr="00EC64FE">
              <w:rPr>
                <w:rFonts w:cs="Arial"/>
              </w:rPr>
              <w:t xml:space="preserve"> - 0 pkt</w:t>
            </w:r>
          </w:p>
          <w:p w:rsidR="00EC64FE" w:rsidRPr="00EC64FE" w:rsidRDefault="00EC64FE" w:rsidP="00A42071">
            <w:pPr>
              <w:pStyle w:val="Akapitzlist"/>
              <w:spacing w:line="240" w:lineRule="auto"/>
              <w:ind w:left="175"/>
              <w:rPr>
                <w:rFonts w:cs="Tahoma"/>
                <w:b/>
                <w:kern w:val="1"/>
              </w:rPr>
            </w:pPr>
          </w:p>
        </w:tc>
        <w:tc>
          <w:tcPr>
            <w:tcW w:w="1417" w:type="dxa"/>
            <w:tcBorders>
              <w:top w:val="single" w:sz="4" w:space="0" w:color="auto"/>
              <w:left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max. 10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3.2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pPr>
          </w:p>
          <w:p w:rsidR="00EC64FE" w:rsidRPr="00EC64FE" w:rsidRDefault="00EC64FE" w:rsidP="00A42071">
            <w:pPr>
              <w:spacing w:line="240" w:lineRule="auto"/>
              <w:jc w:val="center"/>
            </w:pPr>
          </w:p>
          <w:p w:rsidR="00EC64FE" w:rsidRPr="00EC64FE" w:rsidRDefault="00EC64FE" w:rsidP="00A42071">
            <w:pPr>
              <w:jc w:val="center"/>
              <w:rPr>
                <w:rFonts w:cs="Tahoma"/>
                <w:kern w:val="1"/>
              </w:rPr>
            </w:pPr>
            <w:r w:rsidRPr="00EC64FE">
              <w:t xml:space="preserve">Czy projekt przyczynia się do zminimalizowania problemu dodatkowego wskazanego w Strategii ZIT </w:t>
            </w:r>
            <w:proofErr w:type="spellStart"/>
            <w:r w:rsidRPr="00EC64FE">
              <w:t>WrOF</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autoSpaceDE w:val="0"/>
              <w:autoSpaceDN w:val="0"/>
              <w:adjustRightInd w:val="0"/>
              <w:jc w:val="both"/>
              <w:rPr>
                <w:rFonts w:cs="Arial"/>
              </w:rPr>
            </w:pPr>
            <w:r w:rsidRPr="00EC64FE">
              <w:rPr>
                <w:rFonts w:cs="Arial"/>
              </w:rPr>
              <w:t xml:space="preserve">Ocenie będzie podlegać, czy realizacja projektu, poza bezpośrednim rozwiązaniem zidentyfikowanego problemu  (uznanego za problem wiodący) przyczynia się do rozwiązania innych problemów zasygnalizowanych w Strategii ZIT </w:t>
            </w:r>
            <w:proofErr w:type="spellStart"/>
            <w:r w:rsidRPr="00EC64FE">
              <w:rPr>
                <w:rFonts w:cs="Arial"/>
              </w:rPr>
              <w:t>WrOF</w:t>
            </w:r>
            <w:proofErr w:type="spellEnd"/>
            <w:r w:rsidRPr="00EC64FE">
              <w:rPr>
                <w:rFonts w:cs="Arial"/>
              </w:rPr>
              <w:t xml:space="preserve">. Weryfikowane będzie, czy zaproponowane działania mogą wpłynąć w sposób pośredni na eliminację/zminimalizowanie innych obszarów problemowych występujących na terenie Wrocławskiego Obszaru Funkcjonalnego niezwiązanych bezpośrednio z problemem wiodącym (np. kwestie środowiskowe, społeczne </w:t>
            </w:r>
            <w:proofErr w:type="spellStart"/>
            <w:r w:rsidRPr="00EC64FE">
              <w:rPr>
                <w:rFonts w:cs="Arial"/>
              </w:rPr>
              <w:t>itp</w:t>
            </w:r>
            <w:proofErr w:type="spellEnd"/>
            <w:r w:rsidRPr="00EC64FE">
              <w:rPr>
                <w:rFonts w:cs="Arial"/>
              </w:rPr>
              <w:t>).</w:t>
            </w:r>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A42071">
            <w:pPr>
              <w:spacing w:line="240" w:lineRule="auto"/>
              <w:rPr>
                <w:rFonts w:cs="Tahoma"/>
                <w:kern w:val="1"/>
              </w:rPr>
            </w:pP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t xml:space="preserve">projekt </w:t>
            </w:r>
            <w:r w:rsidRPr="00EC64FE">
              <w:rPr>
                <w:b/>
              </w:rPr>
              <w:t>przyczynia się</w:t>
            </w:r>
            <w:r w:rsidRPr="00EC64FE">
              <w:t xml:space="preserve"> do zminimalizowania więcej niż jednego problemu dodatkowego wskazanego w Strategii ZIT </w:t>
            </w:r>
            <w:proofErr w:type="spellStart"/>
            <w:r w:rsidRPr="00EC64FE">
              <w:t>WrOF</w:t>
            </w:r>
            <w:proofErr w:type="spellEnd"/>
            <w:r w:rsidRPr="00EC64FE">
              <w:rPr>
                <w:rFonts w:cs="Arial"/>
              </w:rPr>
              <w:t xml:space="preserve">  - 2pkt</w:t>
            </w: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rPr>
                <w:rFonts w:cs="Arial"/>
              </w:rPr>
              <w:t xml:space="preserve">projekt </w:t>
            </w:r>
            <w:r w:rsidRPr="00EC64FE">
              <w:rPr>
                <w:rFonts w:cs="Arial"/>
                <w:b/>
              </w:rPr>
              <w:t>przyczynia się</w:t>
            </w:r>
            <w:r w:rsidRPr="00EC64FE">
              <w:rPr>
                <w:rFonts w:cs="Arial"/>
              </w:rPr>
              <w:t xml:space="preserve"> do zminimalizowania jednego problemu dodatkowego wskazanego w Strategii ZIT </w:t>
            </w:r>
            <w:proofErr w:type="spellStart"/>
            <w:r w:rsidRPr="00EC64FE">
              <w:rPr>
                <w:rFonts w:cs="Arial"/>
              </w:rPr>
              <w:t>WrOF</w:t>
            </w:r>
            <w:proofErr w:type="spellEnd"/>
            <w:r w:rsidRPr="00EC64FE">
              <w:rPr>
                <w:rFonts w:cs="Arial"/>
              </w:rPr>
              <w:t xml:space="preserve"> – 1 pkt</w:t>
            </w:r>
          </w:p>
          <w:p w:rsidR="00EC64FE" w:rsidRPr="00EC64FE" w:rsidRDefault="00EC64FE" w:rsidP="00EC64FE">
            <w:pPr>
              <w:pStyle w:val="Akapitzlist"/>
              <w:numPr>
                <w:ilvl w:val="0"/>
                <w:numId w:val="35"/>
              </w:numPr>
              <w:spacing w:before="200" w:after="0" w:line="240" w:lineRule="auto"/>
              <w:ind w:left="460" w:hanging="283"/>
              <w:contextualSpacing w:val="0"/>
              <w:rPr>
                <w:rFonts w:cs="Tahoma"/>
                <w:kern w:val="1"/>
              </w:rPr>
            </w:pPr>
            <w:r w:rsidRPr="00EC64FE">
              <w:t xml:space="preserve">projekt </w:t>
            </w:r>
            <w:r w:rsidRPr="00EC64FE">
              <w:rPr>
                <w:b/>
              </w:rPr>
              <w:t>nie przyczynia się</w:t>
            </w:r>
            <w:r w:rsidRPr="00EC64FE">
              <w:t xml:space="preserve"> do zminimalizowania problemu dodatkowego wskazanego w Strategii ZIT </w:t>
            </w:r>
            <w:proofErr w:type="spellStart"/>
            <w:r w:rsidRPr="00EC64FE">
              <w:t>WrOF</w:t>
            </w:r>
            <w:proofErr w:type="spellEnd"/>
            <w:r w:rsidRPr="00EC64FE">
              <w:rPr>
                <w:rFonts w:cs="Arial"/>
              </w:rPr>
              <w:t xml:space="preserve">  - 0 pkt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3.3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rPr>
                <w:rFonts w:cs="Arial"/>
                <w:kern w:val="1"/>
              </w:rPr>
            </w:pPr>
          </w:p>
          <w:p w:rsidR="00EC64FE" w:rsidRPr="00EC64FE" w:rsidRDefault="00EC64FE" w:rsidP="00A42071">
            <w:pPr>
              <w:spacing w:line="240" w:lineRule="auto"/>
              <w:jc w:val="center"/>
              <w:rPr>
                <w:rFonts w:cs="Arial"/>
                <w:kern w:val="1"/>
              </w:rPr>
            </w:pPr>
            <w:r w:rsidRPr="00EC64FE">
              <w:rPr>
                <w:rFonts w:cs="Arial"/>
                <w:kern w:val="1"/>
              </w:rPr>
              <w:t>Ocena typu podejmowanego działania</w:t>
            </w:r>
          </w:p>
          <w:p w:rsidR="00EC64FE" w:rsidRPr="00EC64FE" w:rsidRDefault="00EC64FE" w:rsidP="00A42071">
            <w:pPr>
              <w:spacing w:line="240" w:lineRule="auto"/>
              <w:jc w:val="center"/>
              <w:rPr>
                <w:rFonts w:cs="Arial"/>
                <w:kern w:val="1"/>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DA4747">
            <w:pPr>
              <w:spacing w:line="240" w:lineRule="auto"/>
              <w:jc w:val="both"/>
              <w:rPr>
                <w:rFonts w:cs="Arial"/>
              </w:rPr>
            </w:pPr>
            <w:r w:rsidRPr="00EC64FE">
              <w:rPr>
                <w:rFonts w:cs="Arial"/>
              </w:rPr>
              <w:t xml:space="preserve">Ocenie będzie podlegać typ PROJEKTU przewidziany przez Wnioskodawcę do realizacji (zgodnie z typami działań opisanych w Szczegółowym opisie osi priorytetowych RPO WD 2014 – 2020). </w:t>
            </w:r>
            <w:del w:id="7" w:author="umpigu01" w:date="2016-05-16T14:09:00Z">
              <w:r w:rsidRPr="00EC64FE" w:rsidDel="00DA4747">
                <w:rPr>
                  <w:rFonts w:cs="Arial"/>
                </w:rPr>
                <w:delText>Kryterium będzie weryfikowane na podstawie zapisów części A we wniosku o dofinan</w:delText>
              </w:r>
              <w:bookmarkStart w:id="8" w:name="_GoBack"/>
              <w:bookmarkEnd w:id="8"/>
              <w:r w:rsidRPr="00EC64FE" w:rsidDel="00DA4747">
                <w:rPr>
                  <w:rFonts w:cs="Arial"/>
                </w:rPr>
                <w:delText>sowanie.</w:delText>
              </w:r>
            </w:del>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EC64FE">
            <w:pPr>
              <w:pStyle w:val="Akapitzlist"/>
              <w:numPr>
                <w:ilvl w:val="0"/>
                <w:numId w:val="35"/>
              </w:numPr>
              <w:spacing w:before="200" w:after="0" w:line="240" w:lineRule="auto"/>
              <w:ind w:left="460" w:hanging="283"/>
              <w:contextualSpacing w:val="0"/>
              <w:rPr>
                <w:rFonts w:cs="Arial"/>
              </w:rPr>
            </w:pPr>
            <w:r w:rsidRPr="00EC64FE">
              <w:rPr>
                <w:rFonts w:cs="Arial"/>
              </w:rPr>
              <w:t>Projekt realizuje wyłącznie typ działania 4.3 A lub 4.3 B – 1 pkt</w:t>
            </w:r>
          </w:p>
          <w:p w:rsidR="00EC64FE" w:rsidRPr="00EC64FE" w:rsidRDefault="00EC64FE" w:rsidP="00EC64FE">
            <w:pPr>
              <w:pStyle w:val="Akapitzlist"/>
              <w:numPr>
                <w:ilvl w:val="0"/>
                <w:numId w:val="35"/>
              </w:numPr>
              <w:spacing w:before="200" w:after="0" w:line="240" w:lineRule="auto"/>
              <w:ind w:left="460" w:hanging="283"/>
              <w:contextualSpacing w:val="0"/>
              <w:rPr>
                <w:rFonts w:cs="Arial"/>
              </w:rPr>
            </w:pPr>
            <w:r w:rsidRPr="00EC64FE">
              <w:rPr>
                <w:rFonts w:cs="Arial"/>
              </w:rPr>
              <w:t>Projekt realizuje łącznie typy działania 4.3 A i 4.3 B– 2 pkt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3.4</w:t>
            </w:r>
          </w:p>
          <w:p w:rsidR="00EC64FE" w:rsidRPr="00EC64FE" w:rsidRDefault="00EC64FE" w:rsidP="00A42071">
            <w:pPr>
              <w:rPr>
                <w:rFonts w:cs="Tahoma"/>
              </w:rPr>
            </w:pPr>
          </w:p>
          <w:p w:rsidR="00EC64FE" w:rsidRPr="00EC64FE" w:rsidRDefault="00EC64FE" w:rsidP="00A42071">
            <w:pPr>
              <w:rPr>
                <w:rFonts w:cs="Tahoma"/>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bCs/>
                <w:strike/>
                <w:color w:val="000000"/>
              </w:rPr>
            </w:pPr>
            <w:r w:rsidRPr="00EC64FE">
              <w:rPr>
                <w:rFonts w:cs="Tahoma"/>
                <w:kern w:val="1"/>
              </w:rPr>
              <w:t>Skala oddziaływania projektu</w:t>
            </w:r>
          </w:p>
          <w:p w:rsidR="00EC64FE" w:rsidRPr="00EC64FE" w:rsidRDefault="00EC64FE" w:rsidP="00A42071">
            <w:pPr>
              <w:spacing w:line="240" w:lineRule="auto"/>
              <w:jc w:val="center"/>
              <w:rPr>
                <w:rFonts w:cs="Arial"/>
                <w:bCs/>
                <w:strike/>
                <w:color w:val="00000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EC64FE">
            <w:pPr>
              <w:rPr>
                <w:rFonts w:cs="Arial"/>
              </w:rPr>
            </w:pPr>
            <w:r w:rsidRPr="00EC64FE">
              <w:rPr>
                <w:rFonts w:cs="Arial"/>
              </w:rPr>
              <w:t xml:space="preserve">Ocenie podlegać będzie zasięg oddziaływania projektu na rozwój </w:t>
            </w:r>
            <w:proofErr w:type="spellStart"/>
            <w:r w:rsidRPr="00EC64FE">
              <w:rPr>
                <w:rFonts w:cs="Arial"/>
              </w:rPr>
              <w:t>WrOF</w:t>
            </w:r>
            <w:proofErr w:type="spellEnd"/>
            <w:r w:rsidRPr="00EC64FE">
              <w:rPr>
                <w:rFonts w:cs="Arial"/>
              </w:rPr>
              <w:t xml:space="preserve"> poprzez zwiększenie dostępu zasobów kulturowych </w:t>
            </w:r>
            <w:proofErr w:type="spellStart"/>
            <w:r w:rsidRPr="00EC64FE">
              <w:rPr>
                <w:rFonts w:cs="Arial"/>
              </w:rPr>
              <w:t>WrOF</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EC64FE" w:rsidRPr="00EC64FE" w:rsidRDefault="00EC64FE" w:rsidP="00EC64FE">
            <w:pPr>
              <w:pStyle w:val="Akapitzlist"/>
              <w:numPr>
                <w:ilvl w:val="0"/>
                <w:numId w:val="36"/>
              </w:numPr>
              <w:spacing w:before="200" w:after="0" w:line="240" w:lineRule="auto"/>
              <w:ind w:left="459" w:hanging="284"/>
              <w:contextualSpacing w:val="0"/>
              <w:rPr>
                <w:rFonts w:cs="Tahoma"/>
                <w:b/>
                <w:kern w:val="1"/>
              </w:rPr>
            </w:pPr>
            <w:r w:rsidRPr="00EC64FE">
              <w:rPr>
                <w:rFonts w:cs="Arial"/>
              </w:rPr>
              <w:t xml:space="preserve">Projekt oddziałuje na część obszar </w:t>
            </w:r>
            <w:proofErr w:type="spellStart"/>
            <w:r w:rsidRPr="00EC64FE">
              <w:rPr>
                <w:rFonts w:cs="Arial"/>
              </w:rPr>
              <w:t>WrOF</w:t>
            </w:r>
            <w:proofErr w:type="spellEnd"/>
            <w:r w:rsidRPr="00EC64FE">
              <w:rPr>
                <w:rFonts w:cs="Arial"/>
              </w:rPr>
              <w:t>– 1 pkt</w:t>
            </w:r>
          </w:p>
          <w:p w:rsidR="00EC64FE" w:rsidRPr="00EC64FE" w:rsidRDefault="00EC64FE" w:rsidP="00EC64FE">
            <w:pPr>
              <w:pStyle w:val="Akapitzlist"/>
              <w:numPr>
                <w:ilvl w:val="0"/>
                <w:numId w:val="36"/>
              </w:numPr>
              <w:spacing w:before="200" w:after="0" w:line="240" w:lineRule="auto"/>
              <w:ind w:left="459" w:hanging="284"/>
              <w:contextualSpacing w:val="0"/>
              <w:rPr>
                <w:rFonts w:cs="Tahoma"/>
                <w:b/>
                <w:kern w:val="1"/>
              </w:rPr>
            </w:pPr>
            <w:r w:rsidRPr="00EC64FE">
              <w:rPr>
                <w:rFonts w:cs="Arial"/>
              </w:rPr>
              <w:t xml:space="preserve">Projekt oddziałuje na cały obszar </w:t>
            </w:r>
            <w:proofErr w:type="spellStart"/>
            <w:r w:rsidRPr="00EC64FE">
              <w:rPr>
                <w:rFonts w:cs="Arial"/>
              </w:rPr>
              <w:t>WrOF</w:t>
            </w:r>
            <w:proofErr w:type="spellEnd"/>
            <w:r w:rsidRPr="00EC64FE">
              <w:rPr>
                <w:rFonts w:cs="Arial"/>
              </w:rPr>
              <w:t xml:space="preserve"> – 2 pkt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Tahoma"/>
                <w:kern w:val="1"/>
              </w:rPr>
            </w:pPr>
            <w:r w:rsidRPr="00EC64FE">
              <w:rPr>
                <w:rFonts w:cs="Tahoma"/>
                <w:kern w:val="1"/>
              </w:rPr>
              <w:t>max. 2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jc w:val="center"/>
              <w:rPr>
                <w:rFonts w:cs="Tahoma"/>
                <w:kern w:val="1"/>
              </w:rPr>
            </w:pPr>
            <w:r w:rsidRPr="00EC64FE">
              <w:rPr>
                <w:rFonts w:cs="Tahoma"/>
                <w:kern w:val="1"/>
              </w:rPr>
              <w:t>3.5</w:t>
            </w:r>
          </w:p>
          <w:p w:rsidR="00EC64FE" w:rsidRPr="00EC64FE" w:rsidRDefault="00EC64FE" w:rsidP="00A42071">
            <w:pPr>
              <w:spacing w:line="240" w:lineRule="auto"/>
              <w:jc w:val="center"/>
              <w:rPr>
                <w:rFonts w:cs="Tahoma"/>
                <w:kern w:val="1"/>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A42071">
            <w:pPr>
              <w:spacing w:line="240" w:lineRule="auto"/>
              <w:jc w:val="center"/>
              <w:rPr>
                <w:rFonts w:cs="Tahoma"/>
                <w:kern w:val="1"/>
              </w:rPr>
            </w:pPr>
          </w:p>
          <w:p w:rsidR="00EC64FE" w:rsidRPr="00EC64FE" w:rsidRDefault="00EC64FE" w:rsidP="00A42071">
            <w:pPr>
              <w:spacing w:line="240" w:lineRule="auto"/>
              <w:rPr>
                <w:rFonts w:cs="Tahoma"/>
                <w:kern w:val="1"/>
              </w:rPr>
            </w:pPr>
          </w:p>
          <w:p w:rsidR="00EC64FE" w:rsidRPr="00EC64FE" w:rsidRDefault="00EC64FE" w:rsidP="00A42071">
            <w:pPr>
              <w:spacing w:line="240" w:lineRule="auto"/>
              <w:rPr>
                <w:rFonts w:cs="Tahoma"/>
                <w:kern w:val="1"/>
              </w:rPr>
            </w:pPr>
            <w:r w:rsidRPr="00EC64FE">
              <w:rPr>
                <w:rFonts w:cs="Tahoma"/>
                <w:kern w:val="1"/>
              </w:rPr>
              <w:t>Kryterium wkładu własnego</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A42071">
            <w:pPr>
              <w:autoSpaceDE w:val="0"/>
              <w:autoSpaceDN w:val="0"/>
              <w:adjustRightInd w:val="0"/>
              <w:spacing w:line="240" w:lineRule="auto"/>
              <w:jc w:val="both"/>
              <w:rPr>
                <w:rFonts w:cs="Tahoma"/>
                <w:kern w:val="1"/>
              </w:rPr>
            </w:pPr>
          </w:p>
          <w:p w:rsidR="00EC64FE" w:rsidRPr="00EC64FE" w:rsidRDefault="00EC64FE" w:rsidP="00DA4747">
            <w:pPr>
              <w:autoSpaceDE w:val="0"/>
              <w:autoSpaceDN w:val="0"/>
              <w:adjustRightInd w:val="0"/>
              <w:spacing w:line="240" w:lineRule="auto"/>
              <w:jc w:val="both"/>
              <w:rPr>
                <w:rFonts w:cs="Tahoma"/>
                <w:kern w:val="1"/>
              </w:rPr>
            </w:pPr>
            <w:r w:rsidRPr="00EC64FE">
              <w:rPr>
                <w:rFonts w:cs="Tahoma"/>
                <w:kern w:val="1"/>
              </w:rPr>
              <w:lastRenderedPageBreak/>
              <w:t xml:space="preserve">Z uwagi na ograniczone środki finansowe przy jednoczesnym dużym zapotrzebowaniu, preferowane będą projekty zakładające większy udział wkładu własnego. </w:t>
            </w:r>
            <w:del w:id="9" w:author="umpigu01" w:date="2016-05-16T14:09:00Z">
              <w:r w:rsidRPr="00EC64FE" w:rsidDel="00DA4747">
                <w:rPr>
                  <w:rFonts w:cs="Tahoma"/>
                  <w:kern w:val="1"/>
                </w:rPr>
                <w:delText>Kryterium będzie weryfikowane na podstawie zapisów w części Z we wniosku o dofinansowanie.</w:delText>
              </w:r>
            </w:del>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lastRenderedPageBreak/>
              <w:t xml:space="preserve">Projekt nie zakłada </w:t>
            </w:r>
            <w:r w:rsidRPr="00EC64FE">
              <w:rPr>
                <w:rFonts w:cs="Arial"/>
              </w:rPr>
              <w:lastRenderedPageBreak/>
              <w:t>zwiększenia minimalnego wymaganego wkładu własnego – 0 pkt</w:t>
            </w:r>
          </w:p>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t>Projekt zakładający zwiększenie minimalnego wymaganego wkładu własnego o co  najmniej 5 punktów procentowych - 2 pkt</w:t>
            </w:r>
          </w:p>
          <w:p w:rsidR="00EC64FE" w:rsidRPr="00EC64FE" w:rsidRDefault="00EC64FE" w:rsidP="00EC64FE">
            <w:pPr>
              <w:pStyle w:val="Akapitzlist"/>
              <w:numPr>
                <w:ilvl w:val="0"/>
                <w:numId w:val="35"/>
              </w:numPr>
              <w:spacing w:before="200" w:after="0" w:line="240" w:lineRule="auto"/>
              <w:ind w:left="459" w:hanging="284"/>
              <w:contextualSpacing w:val="0"/>
              <w:rPr>
                <w:rFonts w:cs="Arial"/>
              </w:rPr>
            </w:pPr>
            <w:r w:rsidRPr="00EC64FE">
              <w:rPr>
                <w:rFonts w:cs="Arial"/>
              </w:rPr>
              <w:t>Projekt zakładający zwiększenie minimalnego wymaganego wkładu własnego o co najmniej 10  punktów procentowych - 4 pkt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64FE" w:rsidRPr="00EC64FE" w:rsidRDefault="00EC64FE" w:rsidP="00A42071">
            <w:pPr>
              <w:spacing w:line="240" w:lineRule="auto"/>
              <w:jc w:val="center"/>
              <w:rPr>
                <w:rFonts w:cs="Tahoma"/>
                <w:kern w:val="1"/>
              </w:rPr>
            </w:pPr>
            <w:r w:rsidRPr="00EC64FE">
              <w:rPr>
                <w:rFonts w:cs="Tahoma"/>
                <w:kern w:val="1"/>
              </w:rPr>
              <w:lastRenderedPageBreak/>
              <w:t>max. 4 pkt</w:t>
            </w:r>
          </w:p>
        </w:tc>
      </w:tr>
      <w:tr w:rsidR="00EC64FE" w:rsidRPr="00EC64FE" w:rsidTr="008E1582">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p>
          <w:p w:rsidR="00EC64FE" w:rsidRPr="00EC64FE" w:rsidRDefault="00EC64FE" w:rsidP="00A42071">
            <w:pPr>
              <w:spacing w:line="240" w:lineRule="auto"/>
              <w:jc w:val="center"/>
              <w:rPr>
                <w:rFonts w:cs="Tahoma"/>
                <w:b/>
                <w:kern w:val="1"/>
              </w:rPr>
            </w:pPr>
          </w:p>
          <w:p w:rsidR="00EC64FE" w:rsidRPr="00EC64FE" w:rsidRDefault="00EC64FE" w:rsidP="00A42071">
            <w:pPr>
              <w:tabs>
                <w:tab w:val="left" w:pos="292"/>
              </w:tabs>
              <w:spacing w:line="240" w:lineRule="auto"/>
              <w:jc w:val="center"/>
              <w:rPr>
                <w:rFonts w:cs="Tahoma"/>
                <w:b/>
                <w:kern w:val="1"/>
              </w:rPr>
            </w:pPr>
            <w:r w:rsidRPr="00EC64FE">
              <w:rPr>
                <w:rFonts w:cs="Tahoma"/>
                <w:b/>
                <w:kern w:val="1"/>
              </w:rPr>
              <w:t>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Wpływ realizacji projektu na realizację wartości docelowej wskaźników monitoringu realizacji celów Strategii ZIT wynikających z Porozumienia</w:t>
            </w:r>
          </w:p>
        </w:tc>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both"/>
              <w:rPr>
                <w:rFonts w:cs="Tahoma"/>
                <w:b/>
                <w:kern w:val="1"/>
              </w:rPr>
            </w:pPr>
            <w:r w:rsidRPr="00EC64FE">
              <w:rPr>
                <w:rFonts w:cs="Tahoma"/>
                <w:b/>
                <w:kern w:val="1"/>
              </w:rPr>
              <w:t xml:space="preserve">Weryfikowany będzie poziom wpływu wskaźników zawartych w projekcie na realizacje wartości docelowych wskaźników Strategii ZIT wynikających z Porozumienia. (wskaźników Ram Wykonania i pozostałych z RPO).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Kryterium punktowe</w:t>
            </w:r>
          </w:p>
          <w:p w:rsidR="00EC64FE" w:rsidRPr="00EC64FE" w:rsidRDefault="00EC64FE" w:rsidP="00A42071">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max 40%</w:t>
            </w:r>
          </w:p>
          <w:p w:rsidR="00EC64FE" w:rsidRPr="00EC64FE" w:rsidRDefault="00EC64FE" w:rsidP="00A42071">
            <w:pPr>
              <w:spacing w:line="240" w:lineRule="auto"/>
              <w:jc w:val="center"/>
              <w:rPr>
                <w:rFonts w:cs="Tahoma"/>
                <w:b/>
                <w:kern w:val="1"/>
              </w:rPr>
            </w:pPr>
            <w:r w:rsidRPr="00EC64FE">
              <w:rPr>
                <w:rFonts w:cs="Tahoma"/>
                <w:b/>
                <w:kern w:val="1"/>
              </w:rPr>
              <w:t>16 pkt.</w:t>
            </w:r>
          </w:p>
        </w:tc>
      </w:tr>
      <w:tr w:rsidR="00EC64FE" w:rsidRPr="00EC64FE" w:rsidTr="008E1582">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Wyszczególnienie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pPr>
            <w:r w:rsidRPr="00EC64FE">
              <w:rPr>
                <w:rFonts w:cs="Arial"/>
              </w:rPr>
              <w:t xml:space="preserve">Liczba zabytków nieruchomych objętych wsparciem </w:t>
            </w:r>
            <w:r w:rsidRPr="00EC64FE">
              <w:rPr>
                <w:rFonts w:cs="ArialNarrow"/>
              </w:rPr>
              <w:t>[szt.]</w:t>
            </w:r>
            <w:r w:rsidRPr="00EC64FE">
              <w:t>– programowy</w:t>
            </w:r>
          </w:p>
          <w:p w:rsidR="00EC64FE" w:rsidRPr="00EC64FE" w:rsidRDefault="00EC64FE" w:rsidP="00A42071">
            <w:pPr>
              <w:spacing w:line="240" w:lineRule="auto"/>
              <w:jc w:val="center"/>
              <w:rPr>
                <w:rFonts w:cs="Tahoma"/>
                <w:kern w:val="1"/>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t>Wzrost oczekiwanej liczby odwiedzin w objętych wsparciem obiektach dziedzictwa kulturowego i naturalnego oraz stanowiących atrakcje turystyczne [odwiedziny/rok] (CI 9) – programowy</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ArialNarrow"/>
              </w:rPr>
            </w:pPr>
            <w:r w:rsidRPr="00EC64FE">
              <w:rPr>
                <w:rFonts w:cs="Arial"/>
              </w:rPr>
              <w:t xml:space="preserve">Liczba instytucji kultury objętych wsparciem </w:t>
            </w:r>
            <w:r w:rsidRPr="00EC64FE">
              <w:rPr>
                <w:rFonts w:cs="ArialNarrow"/>
              </w:rPr>
              <w:t>[szt.]</w:t>
            </w:r>
            <w:r w:rsidRPr="00EC64FE">
              <w:t>– programowy</w:t>
            </w:r>
          </w:p>
          <w:p w:rsidR="00EC64FE" w:rsidRPr="00EC64FE" w:rsidRDefault="00EC64FE" w:rsidP="00A42071">
            <w:pPr>
              <w:spacing w:line="240" w:lineRule="auto"/>
              <w:jc w:val="center"/>
              <w:rPr>
                <w:rFonts w:cs="Tahoma"/>
                <w:kern w:val="1"/>
              </w:rPr>
            </w:pPr>
          </w:p>
        </w:tc>
      </w:tr>
      <w:tr w:rsidR="00EC64FE" w:rsidRPr="00EC64FE" w:rsidTr="008E1582">
        <w:trPr>
          <w:trHeight w:val="697"/>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0 (brak wpływu i wpływ nieznaczący)</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Poniżej 500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0</w:t>
            </w:r>
          </w:p>
        </w:tc>
      </w:tr>
      <w:tr w:rsidR="00EC64FE" w:rsidRPr="00EC64FE" w:rsidTr="008E1582">
        <w:trPr>
          <w:trHeight w:val="749"/>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lastRenderedPageBreak/>
              <w:t>25% maksymalnej oceny (niski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nie dotyczy</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Od 500 do 1500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nie dotyczy</w:t>
            </w:r>
          </w:p>
        </w:tc>
      </w:tr>
      <w:tr w:rsidR="00EC64FE" w:rsidRPr="00EC64FE" w:rsidTr="008E1582">
        <w:trPr>
          <w:trHeight w:val="703"/>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50% maksymalnej oceny (średni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Od 1501 do 3000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1</w:t>
            </w:r>
          </w:p>
        </w:tc>
      </w:tr>
      <w:tr w:rsidR="00EC64FE" w:rsidRPr="00EC64FE" w:rsidTr="008E1582">
        <w:trPr>
          <w:trHeight w:val="685"/>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100% maksymalnej oceny (wysoki wpływ)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2 i powyżej</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powyżej 3000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2 i powyżej</w:t>
            </w:r>
          </w:p>
        </w:tc>
      </w:tr>
      <w:tr w:rsidR="00EC64FE" w:rsidRPr="00EC64FE" w:rsidTr="008E1582">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Waga danego wskaźnika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31,25 %</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37,5 %</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31,25 %</w:t>
            </w:r>
          </w:p>
        </w:tc>
      </w:tr>
      <w:tr w:rsidR="00EC64FE" w:rsidRPr="00EC64FE" w:rsidTr="008E1582">
        <w:trPr>
          <w:trHeight w:val="721"/>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Ocena:</w:t>
            </w:r>
          </w:p>
          <w:p w:rsidR="00EC64FE" w:rsidRPr="00EC64FE" w:rsidRDefault="00EC64FE" w:rsidP="00A42071">
            <w:pPr>
              <w:spacing w:line="240" w:lineRule="auto"/>
              <w:jc w:val="center"/>
              <w:rPr>
                <w:rFonts w:cs="Tahoma"/>
                <w:kern w:val="1"/>
              </w:rPr>
            </w:pPr>
            <w:r w:rsidRPr="00EC64FE">
              <w:rPr>
                <w:rFonts w:cs="Tahoma"/>
                <w:kern w:val="1"/>
              </w:rPr>
              <w:t>(max 16 pkt – 100%)</w:t>
            </w:r>
          </w:p>
          <w:p w:rsidR="00EC64FE" w:rsidRPr="00EC64FE" w:rsidRDefault="00EC64FE" w:rsidP="00A42071">
            <w:pPr>
              <w:spacing w:line="240" w:lineRule="auto"/>
              <w:jc w:val="center"/>
              <w:rPr>
                <w:rFonts w:cs="Tahoma"/>
                <w:kern w:val="1"/>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5 pkt</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4FE" w:rsidRPr="00EC64FE" w:rsidRDefault="00EC64FE" w:rsidP="00A42071">
            <w:pPr>
              <w:spacing w:line="240" w:lineRule="auto"/>
              <w:jc w:val="center"/>
              <w:rPr>
                <w:rFonts w:cs="Tahoma"/>
                <w:kern w:val="1"/>
              </w:rPr>
            </w:pPr>
            <w:r w:rsidRPr="00EC64FE">
              <w:rPr>
                <w:rFonts w:cs="Tahoma"/>
                <w:kern w:val="1"/>
              </w:rPr>
              <w:t>6 pkt</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C64FE" w:rsidRPr="00EC64FE" w:rsidRDefault="00EC64FE" w:rsidP="00A42071">
            <w:pPr>
              <w:spacing w:line="240" w:lineRule="auto"/>
              <w:jc w:val="center"/>
              <w:rPr>
                <w:rFonts w:cs="Tahoma"/>
                <w:kern w:val="1"/>
              </w:rPr>
            </w:pPr>
            <w:r w:rsidRPr="00EC64FE">
              <w:rPr>
                <w:rFonts w:cs="Tahoma"/>
                <w:kern w:val="1"/>
              </w:rPr>
              <w:t>5 pkt</w:t>
            </w:r>
          </w:p>
        </w:tc>
      </w:tr>
      <w:tr w:rsidR="00EC64FE" w:rsidRPr="00EC64FE" w:rsidTr="008E1582">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5</w:t>
            </w:r>
          </w:p>
        </w:tc>
        <w:tc>
          <w:tcPr>
            <w:tcW w:w="28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both"/>
              <w:rPr>
                <w:rFonts w:cs="Tahoma"/>
                <w:b/>
                <w:kern w:val="1"/>
              </w:rPr>
            </w:pPr>
            <w:r w:rsidRPr="00EC64FE">
              <w:rPr>
                <w:rFonts w:cs="Tahoma"/>
                <w:b/>
                <w:kern w:val="1"/>
              </w:rPr>
              <w:t>Komplementarny charakter projektu</w:t>
            </w:r>
          </w:p>
        </w:tc>
        <w:tc>
          <w:tcPr>
            <w:tcW w:w="75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both"/>
              <w:rPr>
                <w:rFonts w:cs="Tahoma"/>
                <w:b/>
                <w:kern w:val="1"/>
              </w:rPr>
            </w:pPr>
            <w:r w:rsidRPr="00EC64FE">
              <w:rPr>
                <w:rFonts w:cs="Tahoma"/>
                <w:b/>
                <w:kern w:val="1"/>
              </w:rPr>
              <w:t>W ramach tego kryterium będzie weryfikowane czy istnieją projekty powiązane ze zgłoszonym projektem, które zostały zrealizowane, bądź są w trakcie realizacji, bądź zostały zgłoszone w ramach tego samego naboru.</w:t>
            </w:r>
          </w:p>
          <w:p w:rsidR="00EC64FE" w:rsidRPr="00EC64FE" w:rsidRDefault="00EC64FE" w:rsidP="00A42071">
            <w:pPr>
              <w:spacing w:line="240" w:lineRule="auto"/>
              <w:jc w:val="both"/>
              <w:rPr>
                <w:rFonts w:cs="Tahoma"/>
                <w:b/>
                <w:kern w:val="1"/>
              </w:rPr>
            </w:pPr>
            <w:r w:rsidRPr="00EC64FE">
              <w:rPr>
                <w:rFonts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64FE" w:rsidRPr="00EC64FE" w:rsidRDefault="00EC64FE" w:rsidP="00A42071">
            <w:pPr>
              <w:spacing w:line="240" w:lineRule="auto"/>
              <w:jc w:val="center"/>
              <w:rPr>
                <w:rFonts w:cs="Tahoma"/>
                <w:b/>
                <w:kern w:val="1"/>
              </w:rPr>
            </w:pPr>
            <w:r w:rsidRPr="00EC64FE">
              <w:rPr>
                <w:rFonts w:cs="Tahoma"/>
                <w:b/>
                <w:kern w:val="1"/>
              </w:rPr>
              <w:t>Kryterium punktowe</w:t>
            </w:r>
          </w:p>
          <w:p w:rsidR="00EC64FE" w:rsidRPr="00EC64FE" w:rsidRDefault="00EC64FE" w:rsidP="00A42071">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4FE" w:rsidRPr="00EC64FE" w:rsidRDefault="00EC64FE" w:rsidP="00A42071">
            <w:pPr>
              <w:spacing w:line="240" w:lineRule="auto"/>
              <w:jc w:val="center"/>
              <w:rPr>
                <w:rFonts w:cs="Tahoma"/>
                <w:b/>
                <w:kern w:val="1"/>
              </w:rPr>
            </w:pPr>
            <w:r w:rsidRPr="00EC64FE">
              <w:rPr>
                <w:rFonts w:cs="Tahoma"/>
                <w:b/>
                <w:kern w:val="1"/>
              </w:rPr>
              <w:t>max 10%</w:t>
            </w:r>
          </w:p>
          <w:p w:rsidR="00EC64FE" w:rsidRPr="00EC64FE" w:rsidRDefault="00EC64FE" w:rsidP="00A42071">
            <w:pPr>
              <w:spacing w:line="240" w:lineRule="auto"/>
              <w:jc w:val="center"/>
              <w:rPr>
                <w:rFonts w:cs="Tahoma"/>
                <w:b/>
                <w:kern w:val="1"/>
              </w:rPr>
            </w:pPr>
            <w:r w:rsidRPr="00EC64FE">
              <w:rPr>
                <w:rFonts w:cs="Tahoma"/>
                <w:b/>
                <w:kern w:val="1"/>
              </w:rPr>
              <w:t>4 pkt.</w:t>
            </w:r>
          </w:p>
        </w:tc>
      </w:tr>
      <w:tr w:rsidR="00EC64FE" w:rsidRPr="00EC64FE" w:rsidTr="008E1582">
        <w:trPr>
          <w:trHeight w:val="597"/>
        </w:trPr>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Tahoma"/>
                <w:b/>
                <w:kern w:val="1"/>
              </w:rPr>
            </w:pPr>
            <w:r w:rsidRPr="00EC64FE">
              <w:rPr>
                <w:rFonts w:cs="Tahoma"/>
                <w:b/>
                <w:kern w:val="1"/>
              </w:rPr>
              <w:t>Opis</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Tahoma"/>
                <w:b/>
                <w:kern w:val="1"/>
              </w:rPr>
            </w:pPr>
            <w:r w:rsidRPr="00EC64FE">
              <w:rPr>
                <w:rFonts w:cs="Tahoma"/>
                <w:b/>
                <w:kern w:val="1"/>
              </w:rPr>
              <w:t>Punktacja</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Arial"/>
                <w:kern w:val="1"/>
              </w:rPr>
            </w:pPr>
            <w:r w:rsidRPr="00EC64FE">
              <w:rPr>
                <w:rFonts w:cs="Arial"/>
                <w:kern w:val="1"/>
              </w:rPr>
              <w:t xml:space="preserve">Brak komplementarności z innymi projektami </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kern w:val="1"/>
              </w:rPr>
            </w:pPr>
            <w:r w:rsidRPr="00EC64FE">
              <w:rPr>
                <w:rFonts w:cs="Arial"/>
                <w:kern w:val="1"/>
              </w:rPr>
              <w:t>0 pkt.</w:t>
            </w:r>
          </w:p>
        </w:tc>
      </w:tr>
      <w:tr w:rsidR="00EC64FE" w:rsidRPr="00EC64FE" w:rsidTr="008E1582">
        <w:trPr>
          <w:trHeight w:val="553"/>
        </w:trPr>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Arial"/>
                <w:kern w:val="1"/>
              </w:rPr>
            </w:pPr>
            <w:r w:rsidRPr="00EC64FE">
              <w:rPr>
                <w:rFonts w:cs="Arial"/>
                <w:kern w:val="1"/>
              </w:rPr>
              <w:t>Projekt komplementarny z co najmniej jednym  projektem</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kern w:val="1"/>
              </w:rPr>
            </w:pPr>
            <w:r w:rsidRPr="00EC64FE">
              <w:rPr>
                <w:rFonts w:cs="Arial"/>
                <w:kern w:val="1"/>
              </w:rPr>
              <w:t>25% maksymalnej oceny – 1 pkt.</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Arial"/>
                <w:kern w:val="1"/>
              </w:rPr>
            </w:pPr>
            <w:r w:rsidRPr="00EC64FE">
              <w:rPr>
                <w:rFonts w:cs="Arial"/>
                <w:kern w:val="1"/>
              </w:rPr>
              <w:lastRenderedPageBreak/>
              <w:t>Projekt komplementarny z co najmniej trzema projektami, w tym minimum jednym w ramach naboru</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kern w:val="1"/>
              </w:rPr>
            </w:pPr>
            <w:r w:rsidRPr="00EC64FE">
              <w:rPr>
                <w:rFonts w:cs="Arial"/>
                <w:kern w:val="1"/>
              </w:rPr>
              <w:t>50% maksymalnej oceny – 2 pkt</w:t>
            </w:r>
          </w:p>
        </w:tc>
      </w:tr>
      <w:tr w:rsidR="00EC64FE" w:rsidRPr="00EC64FE" w:rsidTr="008E1582">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EC64FE" w:rsidRPr="00EC64FE" w:rsidRDefault="00EC64FE" w:rsidP="00A42071">
            <w:pPr>
              <w:spacing w:line="240" w:lineRule="auto"/>
              <w:jc w:val="center"/>
              <w:rPr>
                <w:rFonts w:cs="Arial"/>
                <w:kern w:val="1"/>
              </w:rPr>
            </w:pPr>
            <w:r w:rsidRPr="00EC64FE">
              <w:rPr>
                <w:rFonts w:cs="Arial"/>
                <w:kern w:val="1"/>
              </w:rPr>
              <w:t>Projekt komplementarny z co najmniej pięcioma projektami, w tym minimum trzema w ramach naboru</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EC64FE" w:rsidRPr="00EC64FE" w:rsidRDefault="00EC64FE" w:rsidP="00A42071">
            <w:pPr>
              <w:spacing w:line="240" w:lineRule="auto"/>
              <w:jc w:val="center"/>
              <w:rPr>
                <w:rFonts w:cs="Arial"/>
                <w:kern w:val="1"/>
              </w:rPr>
            </w:pPr>
            <w:r w:rsidRPr="00EC64FE">
              <w:rPr>
                <w:rFonts w:cs="Arial"/>
                <w:kern w:val="1"/>
              </w:rPr>
              <w:t>100% maksymalnej oceny – 4 pkt</w:t>
            </w:r>
          </w:p>
        </w:tc>
      </w:tr>
      <w:tr w:rsidR="00BC6C78" w:rsidRPr="008B0696" w:rsidTr="008E1582">
        <w:tc>
          <w:tcPr>
            <w:tcW w:w="6379" w:type="dxa"/>
            <w:gridSpan w:val="6"/>
            <w:tcBorders>
              <w:top w:val="single" w:sz="4" w:space="0" w:color="auto"/>
              <w:left w:val="single" w:sz="4" w:space="0" w:color="auto"/>
              <w:bottom w:val="single" w:sz="4" w:space="0" w:color="auto"/>
              <w:right w:val="single" w:sz="4" w:space="0" w:color="auto"/>
            </w:tcBorders>
          </w:tcPr>
          <w:p w:rsidR="00BC6C78" w:rsidRPr="008B0696" w:rsidRDefault="008E1582" w:rsidP="00A42071">
            <w:pPr>
              <w:spacing w:after="0" w:line="240" w:lineRule="auto"/>
              <w:jc w:val="center"/>
              <w:rPr>
                <w:rFonts w:eastAsia="Times New Roman" w:cs="Tahoma"/>
                <w:b/>
                <w:kern w:val="1"/>
              </w:rPr>
            </w:pPr>
            <w:r>
              <w:rPr>
                <w:rFonts w:eastAsia="Times New Roman" w:cs="Tahoma"/>
                <w:b/>
                <w:kern w:val="1"/>
              </w:rPr>
              <w:t>O</w:t>
            </w:r>
            <w:r w:rsidR="00BC6C78" w:rsidRPr="008B0696">
              <w:rPr>
                <w:rFonts w:eastAsia="Times New Roman" w:cs="Tahoma"/>
                <w:b/>
                <w:kern w:val="1"/>
              </w:rPr>
              <w:t>cena:</w:t>
            </w:r>
          </w:p>
          <w:p w:rsidR="00BC6C78" w:rsidRPr="008B0696" w:rsidRDefault="00BC6C78" w:rsidP="00DF7DA4">
            <w:pPr>
              <w:spacing w:after="0" w:line="240" w:lineRule="auto"/>
              <w:jc w:val="center"/>
              <w:rPr>
                <w:rFonts w:eastAsia="Times New Roman" w:cs="Tahoma"/>
                <w:b/>
                <w:kern w:val="1"/>
              </w:rPr>
            </w:pPr>
            <w:r w:rsidRPr="008B0696">
              <w:rPr>
                <w:rFonts w:eastAsia="Times New Roman" w:cs="Tahoma"/>
                <w:b/>
                <w:kern w:val="1"/>
              </w:rPr>
              <w:t>(max</w:t>
            </w:r>
            <w:r>
              <w:rPr>
                <w:rFonts w:eastAsia="Times New Roman" w:cs="Tahoma"/>
                <w:b/>
                <w:kern w:val="1"/>
              </w:rPr>
              <w:t xml:space="preserve"> 4</w:t>
            </w:r>
            <w:r w:rsidRPr="008B0696">
              <w:rPr>
                <w:rFonts w:eastAsia="Times New Roman" w:cs="Tahoma"/>
                <w:b/>
                <w:kern w:val="1"/>
              </w:rPr>
              <w:t xml:space="preserve"> pkt. – 100%)</w:t>
            </w:r>
          </w:p>
        </w:tc>
        <w:tc>
          <w:tcPr>
            <w:tcW w:w="8505" w:type="dxa"/>
            <w:gridSpan w:val="4"/>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both"/>
              <w:rPr>
                <w:rFonts w:eastAsia="Times New Roman" w:cs="Tahoma"/>
                <w:b/>
                <w:kern w:val="1"/>
              </w:rPr>
            </w:pPr>
          </w:p>
        </w:tc>
      </w:tr>
    </w:tbl>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BC6C78" w:rsidRPr="0096339B" w:rsidRDefault="00BC6C78" w:rsidP="00BC6C78">
      <w:pPr>
        <w:spacing w:after="0" w:line="240" w:lineRule="auto"/>
        <w:jc w:val="center"/>
        <w:rPr>
          <w:rFonts w:eastAsia="Times New Roman" w:cs="Tahoma"/>
          <w:b/>
          <w:kern w:val="1"/>
          <w:u w:val="single"/>
        </w:rPr>
      </w:pPr>
    </w:p>
    <w:p w:rsidR="00BC6C78" w:rsidRDefault="00FB6F36" w:rsidP="00BC6C78">
      <w:pPr>
        <w:spacing w:after="0" w:line="240" w:lineRule="auto"/>
        <w:rPr>
          <w:rFonts w:eastAsia="Times New Roman" w:cs="Tahoma"/>
          <w:b/>
          <w:kern w:val="1"/>
          <w:u w:val="single"/>
        </w:rPr>
      </w:pPr>
      <w:r>
        <w:rPr>
          <w:rFonts w:eastAsia="Times New Roman" w:cs="Tahoma"/>
          <w:b/>
          <w:kern w:val="1"/>
          <w:u w:val="single"/>
        </w:rPr>
        <w:t>EFRR</w:t>
      </w:r>
      <w:r w:rsidR="00BC6C78" w:rsidRPr="0096339B">
        <w:rPr>
          <w:rFonts w:eastAsia="Times New Roman" w:cs="Tahoma"/>
          <w:b/>
          <w:kern w:val="1"/>
          <w:u w:val="single"/>
        </w:rPr>
        <w:t>:</w:t>
      </w:r>
    </w:p>
    <w:p w:rsidR="00BC6C78" w:rsidRPr="0096339B" w:rsidRDefault="00BC6C78" w:rsidP="00BC6C78">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d</w:t>
            </w:r>
          </w:p>
        </w:tc>
      </w:tr>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Definicja kryterium </w:t>
            </w:r>
          </w:p>
          <w:p w:rsidR="00BC6C78" w:rsidRPr="008B0696" w:rsidRDefault="00BC6C78" w:rsidP="00A42071">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r>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TAK/NIE</w:t>
            </w:r>
          </w:p>
          <w:p w:rsidR="00BC6C78" w:rsidRPr="008B0696" w:rsidRDefault="00BC6C78" w:rsidP="00A42071">
            <w:pPr>
              <w:spacing w:after="0" w:line="240" w:lineRule="auto"/>
              <w:jc w:val="center"/>
              <w:rPr>
                <w:rFonts w:eastAsia="Times New Roman" w:cs="Tahoma"/>
                <w:b/>
                <w:kern w:val="1"/>
              </w:rPr>
            </w:pPr>
          </w:p>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Kryterium obligatoryjne (kluczowe) – niespełnienie oznacza odrzucenia wniosku</w:t>
            </w:r>
          </w:p>
        </w:tc>
      </w:tr>
    </w:tbl>
    <w:p w:rsidR="00BC6C78" w:rsidRDefault="00BC6C78" w:rsidP="00BC6C78">
      <w:pPr>
        <w:spacing w:after="0" w:line="240" w:lineRule="auto"/>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both"/>
        <w:rPr>
          <w:rFonts w:eastAsia="Times New Roman" w:cs="Tahoma"/>
          <w:b/>
          <w:kern w:val="1"/>
          <w:u w:val="single"/>
        </w:rPr>
      </w:pPr>
      <w:r w:rsidRPr="0096339B">
        <w:rPr>
          <w:rFonts w:eastAsia="Times New Roman" w:cs="Tahoma"/>
          <w:b/>
          <w:kern w:val="1"/>
          <w:u w:val="single"/>
        </w:rPr>
        <w:t>EFRR:</w:t>
      </w:r>
    </w:p>
    <w:p w:rsidR="00BC6C78" w:rsidRDefault="00BC6C78" w:rsidP="00BC6C78">
      <w:pPr>
        <w:spacing w:after="0" w:line="240" w:lineRule="auto"/>
        <w:jc w:val="both"/>
        <w:rPr>
          <w:rFonts w:eastAsia="Times New Roman" w:cs="Tahoma"/>
          <w:b/>
          <w:kern w:val="1"/>
          <w:u w:val="single"/>
        </w:rPr>
      </w:pPr>
    </w:p>
    <w:p w:rsidR="00BC6C78" w:rsidRPr="0096339B" w:rsidRDefault="00BC6C78" w:rsidP="00BC6C78">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d</w:t>
            </w:r>
          </w:p>
        </w:tc>
      </w:tr>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Definicja kryterium </w:t>
            </w:r>
          </w:p>
          <w:p w:rsidR="00BC6C78" w:rsidRPr="008B0696" w:rsidRDefault="00BC6C78" w:rsidP="00A42071">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r>
      <w:tr w:rsidR="00BC6C78" w:rsidRPr="008B0696" w:rsidTr="00A42071">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BC6C78" w:rsidRPr="008B0696" w:rsidRDefault="00BC6C78" w:rsidP="00A42071">
            <w:pPr>
              <w:spacing w:after="0" w:line="240" w:lineRule="auto"/>
              <w:jc w:val="both"/>
              <w:rPr>
                <w:rFonts w:eastAsia="Times New Roman" w:cs="Tahoma"/>
                <w:b/>
                <w:kern w:val="1"/>
              </w:rPr>
            </w:pPr>
            <w:r w:rsidRPr="008B0696">
              <w:rPr>
                <w:rFonts w:eastAsia="Times New Roman" w:cs="Tahoma"/>
                <w:b/>
                <w:kern w:val="1"/>
              </w:rPr>
              <w:t xml:space="preserve">W ramach tego kryterium utworzona zostanie lista projektów  wg liczby zdobytych punktów wraz z wyszczególnieniem wnioskowanego dofinansowania dla każdego projektu. W </w:t>
            </w:r>
            <w:r w:rsidRPr="008B0696">
              <w:rPr>
                <w:rFonts w:eastAsia="Times New Roman" w:cs="Tahoma"/>
                <w:b/>
                <w:kern w:val="1"/>
              </w:rPr>
              <w:lastRenderedPageBreak/>
              <w:t>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BC6C78" w:rsidRPr="008B0696" w:rsidRDefault="00BC6C78" w:rsidP="00A42071">
            <w:pPr>
              <w:spacing w:after="0" w:line="240" w:lineRule="auto"/>
              <w:jc w:val="both"/>
              <w:rPr>
                <w:rFonts w:eastAsia="Times New Roman" w:cs="Tahoma"/>
                <w:b/>
                <w:kern w:val="1"/>
              </w:rPr>
            </w:pPr>
            <w:r w:rsidRPr="008B0696">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BC6C78" w:rsidRPr="008B0696" w:rsidRDefault="00BC6C78" w:rsidP="00A42071">
            <w:pPr>
              <w:spacing w:after="0" w:line="240" w:lineRule="auto"/>
              <w:jc w:val="both"/>
              <w:rPr>
                <w:rFonts w:eastAsia="Times New Roman" w:cs="Tahoma"/>
                <w:b/>
                <w:kern w:val="1"/>
              </w:rPr>
            </w:pPr>
            <w:r w:rsidRPr="008B0696">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A42071">
            <w:pPr>
              <w:spacing w:after="0" w:line="240" w:lineRule="auto"/>
              <w:jc w:val="center"/>
              <w:rPr>
                <w:rFonts w:eastAsia="Times New Roman" w:cs="Tahoma"/>
                <w:b/>
                <w:kern w:val="1"/>
              </w:rPr>
            </w:pPr>
            <w:r w:rsidRPr="008B0696">
              <w:rPr>
                <w:rFonts w:eastAsia="Times New Roman" w:cs="Tahoma"/>
                <w:b/>
                <w:kern w:val="1"/>
              </w:rPr>
              <w:lastRenderedPageBreak/>
              <w:t>Kryterium obligatoryjne (kluczowe) – niespełnienie oznacza odrzucenia wniosku</w:t>
            </w:r>
          </w:p>
        </w:tc>
      </w:tr>
    </w:tbl>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120" w:line="240" w:lineRule="auto"/>
        <w:jc w:val="both"/>
        <w:outlineLvl w:val="2"/>
      </w:pPr>
    </w:p>
    <w:p w:rsidR="003D33C7" w:rsidRDefault="003D33C7" w:rsidP="00BC6C78">
      <w:pPr>
        <w:spacing w:after="0" w:line="240" w:lineRule="auto"/>
        <w:jc w:val="center"/>
      </w:pPr>
    </w:p>
    <w:sectPr w:rsidR="003D33C7" w:rsidSect="009432F2">
      <w:headerReference w:type="default" r:id="rId9"/>
      <w:pgSz w:w="16838" w:h="11906" w:orient="landscape"/>
      <w:pgMar w:top="1175"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F6" w:rsidRDefault="00B12CF6" w:rsidP="00883846">
      <w:pPr>
        <w:spacing w:after="0" w:line="240" w:lineRule="auto"/>
      </w:pPr>
      <w:r>
        <w:separator/>
      </w:r>
    </w:p>
  </w:endnote>
  <w:endnote w:type="continuationSeparator" w:id="0">
    <w:p w:rsidR="00B12CF6" w:rsidRDefault="00B12CF6"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F6" w:rsidRDefault="00B12CF6" w:rsidP="00883846">
      <w:pPr>
        <w:spacing w:after="0" w:line="240" w:lineRule="auto"/>
      </w:pPr>
      <w:r>
        <w:separator/>
      </w:r>
    </w:p>
  </w:footnote>
  <w:footnote w:type="continuationSeparator" w:id="0">
    <w:p w:rsidR="00B12CF6" w:rsidRDefault="00B12CF6" w:rsidP="00883846">
      <w:pPr>
        <w:spacing w:after="0" w:line="240" w:lineRule="auto"/>
      </w:pPr>
      <w:r>
        <w:continuationSeparator/>
      </w:r>
    </w:p>
  </w:footnote>
  <w:footnote w:id="1">
    <w:p w:rsidR="00A42071" w:rsidRPr="00DF6365" w:rsidRDefault="00A42071" w:rsidP="00FB6F3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 xml:space="preserve">Należy zastosować kurs wymiany EUR/PLN, stanowiący średnią </w:t>
      </w:r>
      <w:proofErr w:type="spellStart"/>
      <w:r w:rsidRPr="00DF6365">
        <w:rPr>
          <w:rFonts w:asciiTheme="minorHAnsi" w:hAnsiTheme="minorHAnsi"/>
          <w:sz w:val="14"/>
          <w:szCs w:val="14"/>
          <w:lang w:val="pl-PL"/>
        </w:rPr>
        <w:t>arytmetycznąmiesięcznych</w:t>
      </w:r>
      <w:proofErr w:type="spellEnd"/>
      <w:r w:rsidRPr="00DF6365">
        <w:rPr>
          <w:rFonts w:asciiTheme="minorHAnsi" w:hAnsiTheme="minorHAnsi"/>
          <w:sz w:val="14"/>
          <w:szCs w:val="14"/>
          <w:lang w:val="pl-PL"/>
        </w:rPr>
        <w:t xml:space="preserve">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A42071" w:rsidRPr="00DF6365" w:rsidRDefault="00A42071" w:rsidP="00FB6F3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A42071" w:rsidRPr="00DF6365" w:rsidRDefault="00A42071" w:rsidP="00FB6F3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A42071" w:rsidRPr="00DF6365" w:rsidRDefault="00A42071" w:rsidP="00FB6F3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A42071" w:rsidRPr="00DF6365" w:rsidRDefault="00A42071" w:rsidP="00FB6F36">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A42071" w:rsidRPr="007A6815" w:rsidRDefault="00A42071" w:rsidP="00EC64FE">
      <w:pPr>
        <w:pStyle w:val="Tekstprzypisudolnego"/>
        <w:rPr>
          <w:rFonts w:ascii="Arial" w:hAnsi="Arial" w:cs="Arial"/>
          <w:sz w:val="18"/>
          <w:szCs w:val="18"/>
        </w:rPr>
      </w:pPr>
      <w:r w:rsidRPr="007A6815">
        <w:rPr>
          <w:rStyle w:val="Odwoanieprzypisudolnego"/>
          <w:rFonts w:ascii="Arial" w:hAnsi="Arial" w:cs="Arial"/>
          <w:sz w:val="18"/>
          <w:szCs w:val="18"/>
        </w:rPr>
        <w:footnoteRef/>
      </w:r>
      <w:proofErr w:type="spellStart"/>
      <w:r w:rsidRPr="007A6815">
        <w:rPr>
          <w:rFonts w:ascii="Arial" w:hAnsi="Arial" w:cs="Arial"/>
          <w:kern w:val="1"/>
          <w:sz w:val="18"/>
          <w:szCs w:val="18"/>
        </w:rPr>
        <w:t>Porozumienie</w:t>
      </w:r>
      <w:proofErr w:type="spellEnd"/>
      <w:r w:rsidRPr="007A6815">
        <w:rPr>
          <w:rFonts w:ascii="Arial" w:hAnsi="Arial" w:cs="Arial"/>
          <w:kern w:val="1"/>
          <w:sz w:val="18"/>
          <w:szCs w:val="18"/>
        </w:rPr>
        <w:t xml:space="preserve"> w </w:t>
      </w:r>
      <w:proofErr w:type="spellStart"/>
      <w:r w:rsidRPr="007A6815">
        <w:rPr>
          <w:rFonts w:ascii="Arial" w:hAnsi="Arial" w:cs="Arial"/>
          <w:kern w:val="1"/>
          <w:sz w:val="18"/>
          <w:szCs w:val="18"/>
        </w:rPr>
        <w:t>sprawiepowierzeniazadań</w:t>
      </w:r>
      <w:proofErr w:type="spellEnd"/>
      <w:r w:rsidRPr="007A6815">
        <w:rPr>
          <w:rFonts w:ascii="Arial" w:hAnsi="Arial" w:cs="Arial"/>
          <w:kern w:val="1"/>
          <w:sz w:val="18"/>
          <w:szCs w:val="18"/>
        </w:rPr>
        <w:t xml:space="preserve"> w ramachinstrumentuZintegrowaneInwestycjeTerytorialneRegionalnegoProgramuOperacyjnego Województwa </w:t>
      </w:r>
      <w:proofErr w:type="spellStart"/>
      <w:r w:rsidRPr="007A6815">
        <w:rPr>
          <w:rFonts w:ascii="Arial" w:hAnsi="Arial" w:cs="Arial"/>
          <w:kern w:val="1"/>
          <w:sz w:val="18"/>
          <w:szCs w:val="18"/>
        </w:rPr>
        <w:t>Dolnośląskiego</w:t>
      </w:r>
      <w:proofErr w:type="spellEnd"/>
      <w:r w:rsidRPr="007A6815">
        <w:rPr>
          <w:rFonts w:ascii="Arial" w:hAnsi="Arial" w:cs="Arial"/>
          <w:kern w:val="1"/>
          <w:sz w:val="18"/>
          <w:szCs w:val="18"/>
        </w:rPr>
        <w:t xml:space="preserve"> 2014-2020 </w:t>
      </w:r>
      <w:proofErr w:type="spellStart"/>
      <w:r w:rsidRPr="007A6815">
        <w:rPr>
          <w:rFonts w:ascii="Arial" w:hAnsi="Arial" w:cs="Arial"/>
          <w:kern w:val="1"/>
          <w:sz w:val="18"/>
          <w:szCs w:val="18"/>
        </w:rPr>
        <w:t>przezZarząd</w:t>
      </w:r>
      <w:proofErr w:type="spellEnd"/>
      <w:r w:rsidRPr="007A6815">
        <w:rPr>
          <w:rFonts w:ascii="Arial" w:hAnsi="Arial" w:cs="Arial"/>
          <w:kern w:val="1"/>
          <w:sz w:val="18"/>
          <w:szCs w:val="18"/>
        </w:rPr>
        <w:t xml:space="preserve"> Województwa </w:t>
      </w:r>
      <w:proofErr w:type="spellStart"/>
      <w:r w:rsidRPr="007A6815">
        <w:rPr>
          <w:rFonts w:ascii="Arial" w:hAnsi="Arial" w:cs="Arial"/>
          <w:kern w:val="1"/>
          <w:sz w:val="18"/>
          <w:szCs w:val="18"/>
        </w:rPr>
        <w:t>Dolnośląskiego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1" w:rsidRPr="00C0278F" w:rsidRDefault="00A42071" w:rsidP="009432F2">
    <w:pPr>
      <w:pStyle w:val="Nagwek"/>
      <w:spacing w:before="120" w:after="120"/>
      <w:jc w:val="right"/>
      <w:rPr>
        <w:sz w:val="20"/>
      </w:rPr>
    </w:pPr>
    <w:r w:rsidRPr="00C0278F">
      <w:rPr>
        <w:sz w:val="20"/>
      </w:rPr>
      <w:t xml:space="preserve">Załącznik  nr </w:t>
    </w:r>
    <w:r>
      <w:rPr>
        <w:sz w:val="20"/>
      </w:rPr>
      <w:t>1</w:t>
    </w:r>
    <w:r w:rsidRPr="00C0278F">
      <w:rPr>
        <w:sz w:val="20"/>
      </w:rPr>
      <w:t xml:space="preserve"> do Regulaminu konkursu </w:t>
    </w:r>
  </w:p>
  <w:p w:rsidR="00A42071" w:rsidRDefault="00A42071" w:rsidP="009432F2">
    <w:pPr>
      <w:jc w:val="right"/>
    </w:pPr>
    <w:r w:rsidRPr="00C0278F">
      <w:rPr>
        <w:sz w:val="20"/>
      </w:rPr>
      <w:t>Nr n</w:t>
    </w:r>
    <w:r>
      <w:rPr>
        <w:sz w:val="20"/>
      </w:rPr>
      <w:t>aboru RPDS.04.03.02-IZ.00-02-114</w:t>
    </w:r>
    <w:r w:rsidRPr="00C0278F">
      <w:rPr>
        <w:sz w:val="20"/>
      </w:rPr>
      <w:t>/1</w:t>
    </w:r>
    <w:r>
      <w:rPr>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520157D"/>
    <w:multiLevelType w:val="hybridMultilevel"/>
    <w:tmpl w:val="22A8D686"/>
    <w:lvl w:ilvl="0" w:tplc="0415000B">
      <w:start w:val="1"/>
      <w:numFmt w:val="bullet"/>
      <w:lvlText w:val=""/>
      <w:lvlJc w:val="left"/>
      <w:pPr>
        <w:ind w:left="895" w:hanging="360"/>
      </w:pPr>
      <w:rPr>
        <w:rFonts w:ascii="Wingdings" w:hAnsi="Wingdings"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256D55"/>
    <w:multiLevelType w:val="hybridMultilevel"/>
    <w:tmpl w:val="BC8CD9FC"/>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
  </w:num>
  <w:num w:numId="3">
    <w:abstractNumId w:val="0"/>
  </w:num>
  <w:num w:numId="4">
    <w:abstractNumId w:val="9"/>
  </w:num>
  <w:num w:numId="5">
    <w:abstractNumId w:val="22"/>
  </w:num>
  <w:num w:numId="6">
    <w:abstractNumId w:val="2"/>
  </w:num>
  <w:num w:numId="7">
    <w:abstractNumId w:val="13"/>
  </w:num>
  <w:num w:numId="8">
    <w:abstractNumId w:val="7"/>
  </w:num>
  <w:num w:numId="9">
    <w:abstractNumId w:val="32"/>
  </w:num>
  <w:num w:numId="10">
    <w:abstractNumId w:val="14"/>
  </w:num>
  <w:num w:numId="11">
    <w:abstractNumId w:val="28"/>
  </w:num>
  <w:num w:numId="12">
    <w:abstractNumId w:val="21"/>
  </w:num>
  <w:num w:numId="13">
    <w:abstractNumId w:val="25"/>
  </w:num>
  <w:num w:numId="14">
    <w:abstractNumId w:val="3"/>
  </w:num>
  <w:num w:numId="15">
    <w:abstractNumId w:val="27"/>
  </w:num>
  <w:num w:numId="16">
    <w:abstractNumId w:val="18"/>
  </w:num>
  <w:num w:numId="17">
    <w:abstractNumId w:val="30"/>
  </w:num>
  <w:num w:numId="18">
    <w:abstractNumId w:val="35"/>
  </w:num>
  <w:num w:numId="19">
    <w:abstractNumId w:val="4"/>
  </w:num>
  <w:num w:numId="20">
    <w:abstractNumId w:val="11"/>
  </w:num>
  <w:num w:numId="21">
    <w:abstractNumId w:val="15"/>
  </w:num>
  <w:num w:numId="22">
    <w:abstractNumId w:val="20"/>
  </w:num>
  <w:num w:numId="23">
    <w:abstractNumId w:val="10"/>
  </w:num>
  <w:num w:numId="24">
    <w:abstractNumId w:val="31"/>
  </w:num>
  <w:num w:numId="25">
    <w:abstractNumId w:val="29"/>
  </w:num>
  <w:num w:numId="26">
    <w:abstractNumId w:val="26"/>
  </w:num>
  <w:num w:numId="27">
    <w:abstractNumId w:val="16"/>
  </w:num>
  <w:num w:numId="28">
    <w:abstractNumId w:val="6"/>
  </w:num>
  <w:num w:numId="29">
    <w:abstractNumId w:val="8"/>
  </w:num>
  <w:num w:numId="30">
    <w:abstractNumId w:val="5"/>
  </w:num>
  <w:num w:numId="31">
    <w:abstractNumId w:val="34"/>
  </w:num>
  <w:num w:numId="32">
    <w:abstractNumId w:val="3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24"/>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D0C"/>
    <w:rsid w:val="000F539A"/>
    <w:rsid w:val="00153FE3"/>
    <w:rsid w:val="002A233C"/>
    <w:rsid w:val="00335E6F"/>
    <w:rsid w:val="003636A7"/>
    <w:rsid w:val="00383310"/>
    <w:rsid w:val="003D33C7"/>
    <w:rsid w:val="003D4D6D"/>
    <w:rsid w:val="00462A50"/>
    <w:rsid w:val="0046406C"/>
    <w:rsid w:val="004B594F"/>
    <w:rsid w:val="004C0416"/>
    <w:rsid w:val="0050600B"/>
    <w:rsid w:val="005265EE"/>
    <w:rsid w:val="00541D0C"/>
    <w:rsid w:val="00581EED"/>
    <w:rsid w:val="0072317E"/>
    <w:rsid w:val="007D01F7"/>
    <w:rsid w:val="00876FDA"/>
    <w:rsid w:val="00883846"/>
    <w:rsid w:val="008E1582"/>
    <w:rsid w:val="008E7EF6"/>
    <w:rsid w:val="009432F2"/>
    <w:rsid w:val="009567D6"/>
    <w:rsid w:val="009D3748"/>
    <w:rsid w:val="00A42071"/>
    <w:rsid w:val="00A8492C"/>
    <w:rsid w:val="00A87671"/>
    <w:rsid w:val="00AF7028"/>
    <w:rsid w:val="00B12CB1"/>
    <w:rsid w:val="00B12CF6"/>
    <w:rsid w:val="00BC6C78"/>
    <w:rsid w:val="00DA4747"/>
    <w:rsid w:val="00DF7DA4"/>
    <w:rsid w:val="00EC64FE"/>
    <w:rsid w:val="00F83F81"/>
    <w:rsid w:val="00FB6F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671"/>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84C5-C5AA-4DAD-AF03-CFFEEFCC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8160</Words>
  <Characters>48966</Characters>
  <Application>Microsoft Office Word</Application>
  <DocSecurity>4</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2</cp:revision>
  <cp:lastPrinted>2016-04-27T11:08:00Z</cp:lastPrinted>
  <dcterms:created xsi:type="dcterms:W3CDTF">2016-05-19T13:48:00Z</dcterms:created>
  <dcterms:modified xsi:type="dcterms:W3CDTF">2016-05-19T13:48:00Z</dcterms:modified>
</cp:coreProperties>
</file>