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E3" w:rsidRDefault="006306E3" w:rsidP="006306E3">
      <w:pPr>
        <w:spacing w:before="120"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Ogłoszenie o konkursie </w:t>
      </w:r>
      <w:r w:rsidRPr="006B50F9">
        <w:rPr>
          <w:rFonts w:asciiTheme="minorHAnsi" w:hAnsiTheme="minorHAnsi" w:cs="Arial"/>
          <w:b/>
          <w:sz w:val="24"/>
          <w:szCs w:val="24"/>
        </w:rPr>
        <w:t>nr RPDS.</w:t>
      </w:r>
      <w:r w:rsidR="006B50F9" w:rsidRPr="006B50F9">
        <w:rPr>
          <w:rFonts w:asciiTheme="minorHAnsi" w:hAnsiTheme="minorHAnsi" w:cs="Arial"/>
          <w:b/>
          <w:sz w:val="24"/>
          <w:szCs w:val="24"/>
        </w:rPr>
        <w:t>10.03.00-IZ.00-02-120/16</w:t>
      </w:r>
      <w:r w:rsidR="006B50F9" w:rsidRPr="006B50F9">
        <w:rPr>
          <w:rFonts w:asciiTheme="minorHAnsi" w:hAnsiTheme="minorHAnsi" w:cs="Arial"/>
          <w:sz w:val="24"/>
          <w:szCs w:val="24"/>
        </w:rPr>
        <w:t xml:space="preserve"> </w:t>
      </w:r>
      <w:r w:rsidRPr="006B50F9">
        <w:rPr>
          <w:rFonts w:asciiTheme="minorHAnsi" w:hAnsiTheme="minorHAnsi" w:cs="Arial"/>
          <w:b/>
          <w:sz w:val="24"/>
          <w:szCs w:val="24"/>
        </w:rPr>
        <w:t>dla Działania</w:t>
      </w:r>
      <w:r w:rsidRPr="006B50F9">
        <w:rPr>
          <w:rFonts w:asciiTheme="minorHAnsi" w:hAnsiTheme="minorHAnsi" w:cs="Arial"/>
          <w:b/>
          <w:sz w:val="28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10.3 Poprawa dostępności i wspieranie uczenia się przez całe życie dla Osi Priorytetowej 10 Edukacja Regionalnego Programu Operacyjnego Województwa Dolnośląskiego 2014-2020</w:t>
      </w:r>
    </w:p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nr RPDS</w:t>
            </w:r>
            <w:r w:rsidRPr="006B50F9">
              <w:rPr>
                <w:rFonts w:ascii="Arial" w:hAnsi="Arial" w:cs="Arial"/>
              </w:rPr>
              <w:t>.</w:t>
            </w:r>
            <w:r w:rsidR="006B50F9">
              <w:rPr>
                <w:rFonts w:ascii="Arial" w:hAnsi="Arial" w:cs="Arial"/>
              </w:rPr>
              <w:t>1</w:t>
            </w:r>
            <w:r w:rsidR="006B50F9" w:rsidRPr="006B50F9">
              <w:rPr>
                <w:rFonts w:ascii="Arial" w:hAnsi="Arial" w:cs="Arial"/>
              </w:rPr>
              <w:t>0.03.00-IZ.00-02-120/16</w:t>
            </w:r>
            <w:r w:rsidR="006B50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 na celu wyłonienie do dofinansowania projektów w ramach Osi Priorytetowej 10 Edukacja, Działaniu 10.3 Poprawa dostępności i wspieranie uczenia się przez całe życie.</w:t>
            </w:r>
          </w:p>
          <w:p w:rsidR="002B5E40" w:rsidRDefault="002B5E40" w:rsidP="002B5E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06E3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Instytucją Organizującą Konkurs (IOK) jest Instytucja Zarządzająca Regionalnym Programem Operacyjnym Województwa Dolnośląskiego 2014-2020. Funkcję Instytucji Zarządzającej pełni Zarząd Województwa Dolnośląskiego. Zadania związane z naborem realizuje Departament Funduszy Europejskich w Urzędzie Marszałkowskim Województwa Dolnośląskiego z siedzibą we Wrocławiu, ul.</w:t>
            </w:r>
            <w:r w:rsidR="002B5E40" w:rsidRPr="00826C38">
              <w:rPr>
                <w:rFonts w:ascii="Arial" w:hAnsi="Arial" w:cs="Arial"/>
              </w:rPr>
              <w:t xml:space="preserve"> Mazowiecka 17 kod pocztowy 50-412.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845AD1" w:rsidP="00845A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06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czerwca</w:t>
            </w:r>
            <w:r w:rsidR="006306E3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6</w:t>
            </w:r>
            <w:r w:rsidR="006306E3">
              <w:rPr>
                <w:rFonts w:ascii="Arial" w:hAnsi="Arial" w:cs="Arial"/>
              </w:rPr>
              <w:t xml:space="preserve"> r.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845AD1" w:rsidP="00A574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7405">
              <w:rPr>
                <w:rFonts w:ascii="Arial" w:hAnsi="Arial" w:cs="Arial"/>
              </w:rPr>
              <w:t>3</w:t>
            </w:r>
            <w:r w:rsidR="005258D4" w:rsidRPr="005258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czerwca</w:t>
            </w:r>
            <w:r w:rsidR="005258D4" w:rsidRPr="005258D4">
              <w:rPr>
                <w:rFonts w:ascii="Arial" w:hAnsi="Arial" w:cs="Arial"/>
              </w:rPr>
              <w:t xml:space="preserve"> 2016 r., do godziny 15.00</w:t>
            </w:r>
          </w:p>
        </w:tc>
      </w:tr>
      <w:tr w:rsidR="005258D4" w:rsidTr="005258D4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Pr="002B5E40" w:rsidRDefault="005258D4" w:rsidP="006B2D59">
            <w:pPr>
              <w:spacing w:after="0"/>
              <w:jc w:val="both"/>
              <w:rPr>
                <w:rFonts w:ascii="Arial" w:hAnsi="Arial" w:cs="Arial"/>
              </w:rPr>
            </w:pPr>
            <w:r w:rsidRPr="005258D4">
              <w:rPr>
                <w:rFonts w:ascii="Arial" w:hAnsi="Arial" w:cs="Arial"/>
              </w:rPr>
              <w:t xml:space="preserve">IOK </w:t>
            </w:r>
            <w:r w:rsidRPr="002B5E40">
              <w:rPr>
                <w:rFonts w:ascii="Arial" w:hAnsi="Arial" w:cs="Arial"/>
              </w:rPr>
              <w:t>szacuje, że orientacyjny termin rozstrzygnięcia konkursu przypadnie na:</w:t>
            </w:r>
          </w:p>
          <w:p w:rsidR="005258D4" w:rsidRPr="002B5E40" w:rsidRDefault="00845AD1" w:rsidP="006B2D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5E40">
              <w:rPr>
                <w:rFonts w:ascii="Arial" w:eastAsia="Times New Roman" w:hAnsi="Arial" w:cs="Arial"/>
                <w:lang w:eastAsia="pl-PL"/>
              </w:rPr>
              <w:t>wrzesień</w:t>
            </w:r>
            <w:r w:rsidR="005258D4" w:rsidRPr="002B5E40">
              <w:rPr>
                <w:rFonts w:ascii="Arial" w:eastAsia="Times New Roman" w:hAnsi="Arial" w:cs="Arial"/>
                <w:lang w:eastAsia="pl-PL"/>
              </w:rPr>
              <w:t xml:space="preserve"> 2016 roku, w przypadku gdy ocenie formalno-merytorycznej podlegać będzie do 80 wniosków,</w:t>
            </w:r>
          </w:p>
          <w:p w:rsidR="005258D4" w:rsidRPr="002B5E40" w:rsidRDefault="00845AD1" w:rsidP="006B2D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5E40">
              <w:rPr>
                <w:rFonts w:ascii="Arial" w:eastAsia="Times New Roman" w:hAnsi="Arial" w:cs="Arial"/>
                <w:lang w:eastAsia="pl-PL"/>
              </w:rPr>
              <w:t>październik</w:t>
            </w:r>
            <w:r w:rsidR="005258D4" w:rsidRPr="002B5E40">
              <w:rPr>
                <w:rFonts w:ascii="Arial" w:eastAsia="Times New Roman" w:hAnsi="Arial" w:cs="Arial"/>
                <w:lang w:eastAsia="pl-PL"/>
              </w:rPr>
              <w:t xml:space="preserve"> 2016 roku, w przypadku gdy ocenie formalno-merytorycznej podlegać będzie od 81 do 150 wniosków,</w:t>
            </w:r>
          </w:p>
          <w:p w:rsidR="005258D4" w:rsidRPr="005258D4" w:rsidRDefault="00845AD1" w:rsidP="006B2D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5E40">
              <w:rPr>
                <w:rFonts w:ascii="Arial" w:hAnsi="Arial" w:cs="Arial"/>
              </w:rPr>
              <w:t>listopad</w:t>
            </w:r>
            <w:r w:rsidR="005258D4" w:rsidRPr="002B5E40">
              <w:rPr>
                <w:rFonts w:ascii="Arial" w:hAnsi="Arial" w:cs="Arial"/>
              </w:rPr>
              <w:t xml:space="preserve"> 2016 roku, w przypadku gdy ocenie formalno-merytorycznej podlegać będzie powyżej 150 wniosków.</w:t>
            </w:r>
          </w:p>
        </w:tc>
      </w:tr>
      <w:tr w:rsidR="005258D4" w:rsidTr="005258D4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Pr="00845AD1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>Wnioskodawca wypełnia wniosek o dofinansowan</w:t>
            </w:r>
            <w:r>
              <w:rPr>
                <w:rFonts w:ascii="Arial" w:hAnsi="Arial" w:cs="Arial"/>
              </w:rPr>
              <w:t xml:space="preserve">ie za </w:t>
            </w:r>
            <w:r w:rsidRPr="00845AD1">
              <w:rPr>
                <w:rFonts w:ascii="Arial" w:hAnsi="Arial" w:cs="Arial"/>
                <w:iCs/>
              </w:rPr>
              <w:t xml:space="preserve">pośrednictwem </w:t>
            </w:r>
            <w:r w:rsidR="00845AD1" w:rsidRPr="00845AD1">
              <w:rPr>
                <w:rFonts w:ascii="Arial" w:hAnsi="Arial" w:cs="Arial"/>
                <w:iCs/>
              </w:rPr>
              <w:t>Systemu Obsługi Wniosków Aplikacyjnych</w:t>
            </w:r>
            <w:r w:rsidRPr="00845AD1">
              <w:rPr>
                <w:rFonts w:ascii="Arial" w:hAnsi="Arial" w:cs="Arial"/>
              </w:rPr>
              <w:t xml:space="preserve"> </w:t>
            </w:r>
            <w:r w:rsidR="00845AD1">
              <w:rPr>
                <w:rFonts w:ascii="Arial" w:hAnsi="Arial" w:cs="Arial"/>
              </w:rPr>
              <w:t>dostępnego</w:t>
            </w:r>
            <w:r w:rsidR="00845AD1" w:rsidRPr="003B59CA">
              <w:rPr>
                <w:rFonts w:ascii="Arial" w:hAnsi="Arial" w:cs="Arial"/>
              </w:rPr>
              <w:t xml:space="preserve"> na stronie </w:t>
            </w:r>
            <w:hyperlink w:history="1">
              <w:r w:rsidR="00845AD1" w:rsidRPr="009F7F4C">
                <w:rPr>
                  <w:rStyle w:val="Hipercze"/>
                  <w:rFonts w:ascii="Arial" w:hAnsi="Arial" w:cs="Arial"/>
                </w:rPr>
                <w:t>http://</w:t>
              </w:r>
              <w:r w:rsidR="00845AD1" w:rsidRPr="009F7F4C">
                <w:rPr>
                  <w:rStyle w:val="Hipercze"/>
                  <w:rFonts w:ascii="Calibri" w:hAnsi="Calibri"/>
                </w:rPr>
                <w:t xml:space="preserve"> </w:t>
              </w:r>
              <w:r w:rsidR="00845AD1" w:rsidRPr="009F7F4C">
                <w:rPr>
                  <w:rStyle w:val="Hipercze"/>
                  <w:rFonts w:ascii="Arial" w:hAnsi="Arial" w:cs="Arial"/>
                </w:rPr>
                <w:t>generator-efs.dolnyslask.pl.</w:t>
              </w:r>
            </w:hyperlink>
          </w:p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5258D4" w:rsidRPr="003E5EDE" w:rsidRDefault="005258D4" w:rsidP="005258D4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 xml:space="preserve">Papierowa wersja wniosku może zostać dostarczona: </w:t>
            </w:r>
          </w:p>
          <w:p w:rsidR="005258D4" w:rsidRPr="003E5EDE" w:rsidRDefault="005258D4" w:rsidP="005258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>osobiście do kancelarii Departamentu Funduszy Europejskich mieszczącej się pod adresem:</w:t>
            </w:r>
          </w:p>
          <w:p w:rsidR="005258D4" w:rsidRPr="003E5EDE" w:rsidRDefault="005258D4" w:rsidP="005258D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Urząd Marszałkowski Województwa Dolnośląskiego</w:t>
            </w:r>
          </w:p>
          <w:p w:rsidR="005258D4" w:rsidRPr="003E5EDE" w:rsidRDefault="005258D4" w:rsidP="005258D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Departament Funduszy Europejskich</w:t>
            </w:r>
          </w:p>
          <w:p w:rsidR="005258D4" w:rsidRPr="003E5EDE" w:rsidRDefault="005258D4" w:rsidP="005258D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ul. Mazowiecka 17</w:t>
            </w:r>
          </w:p>
          <w:p w:rsidR="005258D4" w:rsidRPr="003E5EDE" w:rsidRDefault="005258D4" w:rsidP="005258D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50-412 Wrocław</w:t>
            </w:r>
          </w:p>
          <w:p w:rsidR="005258D4" w:rsidRDefault="005258D4" w:rsidP="005258D4">
            <w:pPr>
              <w:pStyle w:val="Default"/>
              <w:jc w:val="both"/>
              <w:rPr>
                <w:ins w:id="0" w:author="jkowalczyk" w:date="2016-04-26T09:02:00Z"/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II piętro, pokój nr 2020</w:t>
            </w:r>
          </w:p>
          <w:p w:rsidR="00CC59A5" w:rsidRPr="003E5EDE" w:rsidRDefault="00CC59A5" w:rsidP="005258D4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5258D4" w:rsidRPr="003E5EDE" w:rsidRDefault="005258D4" w:rsidP="005258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 xml:space="preserve">kurierem lub pocztą na adres: </w:t>
            </w:r>
          </w:p>
          <w:p w:rsidR="005258D4" w:rsidRPr="003E5EDE" w:rsidRDefault="005258D4" w:rsidP="005258D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Urząd Marszałkowski Województwa Dolnośląskiego</w:t>
            </w:r>
          </w:p>
          <w:p w:rsidR="005258D4" w:rsidRPr="003E5EDE" w:rsidRDefault="005258D4" w:rsidP="005258D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Wydział Wdrażania EFS</w:t>
            </w:r>
          </w:p>
          <w:p w:rsidR="005258D4" w:rsidRPr="003E5EDE" w:rsidRDefault="005258D4" w:rsidP="005258D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lastRenderedPageBreak/>
              <w:t>ul. Mazowiecka 17</w:t>
            </w:r>
          </w:p>
          <w:p w:rsidR="005258D4" w:rsidRDefault="005258D4" w:rsidP="005258D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>50-412 Wrocław.</w:t>
            </w:r>
          </w:p>
        </w:tc>
      </w:tr>
      <w:tr w:rsidR="005258D4" w:rsidTr="005258D4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Pr="00827657" w:rsidRDefault="00CA4673" w:rsidP="005258D4">
            <w:pPr>
              <w:pStyle w:val="Akapitzlist"/>
              <w:spacing w:before="120" w:after="120" w:line="240" w:lineRule="auto"/>
              <w:ind w:left="0"/>
              <w:jc w:val="both"/>
              <w:rPr>
                <w:ins w:id="1" w:author="jkowalczyk" w:date="2016-04-26T12:40:00Z"/>
                <w:rFonts w:ascii="Arial" w:hAnsi="Arial" w:cs="Arial"/>
              </w:rPr>
            </w:pPr>
            <w:r w:rsidRPr="00B30DE7">
              <w:rPr>
                <w:rFonts w:ascii="Arial" w:hAnsi="Arial" w:cs="Arial"/>
              </w:rPr>
              <w:t>Wnioskodawca wypełnia wniosek o dofinansowanie za pośrednictwem Systemu Obsługi Wniosków Aplikacyjnych (SOWA). Następnie wniosek taki powinien zostać złożony w systemie SOWA. Jednocześnie, najpóźniej do dnia zakończenia naboru, do siedziby IOK należy dostarczyć jeden egzemplarz wydrukowanej z systemu SOWA papierowej wersji wniosku, opatrzonej czytelnym podpisem/</w:t>
            </w:r>
            <w:proofErr w:type="spellStart"/>
            <w:r w:rsidRPr="00B30DE7">
              <w:rPr>
                <w:rFonts w:ascii="Arial" w:hAnsi="Arial" w:cs="Arial"/>
              </w:rPr>
              <w:t>ami</w:t>
            </w:r>
            <w:proofErr w:type="spellEnd"/>
            <w:r w:rsidRPr="00B30DE7">
              <w:rPr>
                <w:rFonts w:ascii="Arial" w:hAnsi="Arial" w:cs="Arial"/>
              </w:rPr>
              <w:t xml:space="preserve"> lub parafą i z pieczęcią imienną osoby/</w:t>
            </w:r>
            <w:proofErr w:type="spellStart"/>
            <w:r w:rsidRPr="00B30DE7">
              <w:rPr>
                <w:rFonts w:ascii="Arial" w:hAnsi="Arial" w:cs="Arial"/>
              </w:rPr>
              <w:t>ób</w:t>
            </w:r>
            <w:proofErr w:type="spellEnd"/>
            <w:r w:rsidRPr="00B30DE7">
              <w:rPr>
                <w:rFonts w:ascii="Arial" w:hAnsi="Arial" w:cs="Arial"/>
              </w:rPr>
              <w:t xml:space="preserve"> uprawnionej/</w:t>
            </w:r>
            <w:proofErr w:type="spellStart"/>
            <w:r w:rsidRPr="00B30DE7">
              <w:rPr>
                <w:rFonts w:ascii="Arial" w:hAnsi="Arial" w:cs="Arial"/>
              </w:rPr>
              <w:t>ych</w:t>
            </w:r>
            <w:proofErr w:type="spellEnd"/>
            <w:r w:rsidRPr="00B30DE7">
              <w:rPr>
                <w:rFonts w:ascii="Arial" w:hAnsi="Arial" w:cs="Arial"/>
              </w:rPr>
              <w:t xml:space="preserve"> do reprezentowania Wnioskodawcy (wraz </w:t>
            </w:r>
            <w:r w:rsidRPr="00827657">
              <w:rPr>
                <w:rFonts w:ascii="Arial" w:hAnsi="Arial" w:cs="Arial"/>
              </w:rPr>
              <w:t>z podpisanymi załącznikami – jeśli dotyczy).</w:t>
            </w:r>
          </w:p>
          <w:p w:rsidR="005C5459" w:rsidRPr="00827657" w:rsidRDefault="005C5459" w:rsidP="005C5459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</w:rPr>
            </w:pPr>
            <w:r w:rsidRPr="00827657">
              <w:rPr>
                <w:rFonts w:ascii="Arial" w:hAnsi="Arial" w:cs="Arial"/>
              </w:rPr>
              <w:t>Logowanie do systemu SOWA będzie możliwe najpóźniej w dniu rozpoczęcia naboru.</w:t>
            </w:r>
          </w:p>
        </w:tc>
      </w:tr>
      <w:tr w:rsidR="005258D4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 ubieganiu się o dofinansowanie mogą brać udział wszystkie podmioty – z wyłączeniem osób fizycznych (nie dotyczy osób prowadzących działalność gospodarczą lub oświatową na podstawie przepisów odrębnych), w tym </w:t>
            </w:r>
            <w:r>
              <w:rPr>
                <w:color w:val="auto"/>
                <w:sz w:val="22"/>
                <w:szCs w:val="22"/>
              </w:rPr>
              <w:br/>
              <w:t xml:space="preserve">m. in.: </w:t>
            </w:r>
          </w:p>
          <w:p w:rsidR="005258D4" w:rsidRDefault="005258D4" w:rsidP="005258D4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jednostki samorządu terytorialnego, ich związki i stowarzyszenia; </w:t>
            </w:r>
          </w:p>
          <w:p w:rsidR="005258D4" w:rsidRDefault="005258D4" w:rsidP="005258D4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jednostki organizacyjne jst; </w:t>
            </w:r>
          </w:p>
          <w:p w:rsidR="005258D4" w:rsidRDefault="005258D4" w:rsidP="005258D4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organizacje pozarządowe; </w:t>
            </w:r>
          </w:p>
          <w:p w:rsidR="005258D4" w:rsidRDefault="005258D4" w:rsidP="005258D4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przedsiębiorstwa, instytucje otoczenia biznesu;</w:t>
            </w:r>
          </w:p>
          <w:p w:rsidR="005258D4" w:rsidRDefault="005258D4" w:rsidP="005258D4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uczelnie wyższe.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2D3EF9" w:rsidRDefault="002B5E40" w:rsidP="0003332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D3EF9">
              <w:rPr>
                <w:color w:val="auto"/>
                <w:sz w:val="22"/>
                <w:szCs w:val="22"/>
              </w:rPr>
              <w:t>Sz</w:t>
            </w:r>
            <w:r w:rsidR="005258D4" w:rsidRPr="002D3EF9">
              <w:rPr>
                <w:color w:val="auto"/>
                <w:sz w:val="22"/>
                <w:szCs w:val="22"/>
              </w:rPr>
              <w:t>kolenia i kursy skierowane do osób dorosłych chcących podnieść kluczowe kompetencje o charakterze podstawowym i przekrojowym w zakresie języków obcych oraz ICT (Technologii Informacyjno-Komunikacyjnych).</w:t>
            </w:r>
          </w:p>
        </w:tc>
      </w:tr>
      <w:tr w:rsidR="005258D4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Kryteria stanowią element Regulaminu konkursu. 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całkowitego wydatków kwalifikowalnych na poziomie projektu (środki UE + współfinansowanie z budżetu państwa): 90%.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2B5E40" w:rsidRDefault="005E2651" w:rsidP="005E26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B5E40" w:rsidRPr="002B5E40">
              <w:rPr>
                <w:rFonts w:ascii="Arial" w:hAnsi="Arial" w:cs="Arial"/>
              </w:rPr>
              <w:t xml:space="preserve">26 650 122  </w:t>
            </w:r>
            <w:r w:rsidR="005258D4" w:rsidRPr="002B5E40">
              <w:rPr>
                <w:rFonts w:ascii="Arial" w:hAnsi="Arial" w:cs="Arial"/>
              </w:rPr>
              <w:t>PLN (środki UE + środki budżetu państwa)</w:t>
            </w:r>
          </w:p>
        </w:tc>
      </w:tr>
      <w:tr w:rsidR="005258D4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D4" w:rsidRPr="00224E11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E11">
              <w:rPr>
                <w:rFonts w:ascii="Arial" w:hAnsi="Arial" w:cs="Arial"/>
              </w:rPr>
              <w:t xml:space="preserve">IOK udziela wyjaśnień w kwestiach dotyczących konkursu </w:t>
            </w:r>
            <w:r>
              <w:rPr>
                <w:rFonts w:ascii="Arial" w:hAnsi="Arial" w:cs="Arial"/>
              </w:rPr>
              <w:br/>
            </w:r>
            <w:r w:rsidRPr="00224E11">
              <w:rPr>
                <w:rFonts w:ascii="Arial" w:hAnsi="Arial" w:cs="Arial"/>
              </w:rPr>
              <w:t>i odpowiedzi na zapytania indywidualne kierowane:</w:t>
            </w:r>
          </w:p>
          <w:p w:rsidR="005258D4" w:rsidRPr="002B5E40" w:rsidRDefault="005258D4" w:rsidP="002B5E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E11">
              <w:rPr>
                <w:rFonts w:ascii="Arial" w:hAnsi="Arial" w:cs="Arial"/>
              </w:rPr>
              <w:t xml:space="preserve">na adres poczty elektronicznej: </w:t>
            </w:r>
            <w:hyperlink r:id="rId5" w:history="1">
              <w:r w:rsidRPr="00224E11">
                <w:rPr>
                  <w:rFonts w:ascii="Arial" w:hAnsi="Arial" w:cs="Arial"/>
                </w:rPr>
                <w:t>pife@dolnyslask.pl</w:t>
              </w:r>
            </w:hyperlink>
            <w:r w:rsidR="00033326">
              <w:rPr>
                <w:rFonts w:ascii="Arial" w:hAnsi="Arial" w:cs="Arial"/>
              </w:rPr>
              <w:t>.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Uczestnikami projektu będą wyłącznie osoby należące do jednej z poniższych grup: </w:t>
            </w:r>
          </w:p>
          <w:p w:rsidR="005258D4" w:rsidRDefault="005258D4" w:rsidP="005258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osób o niskich kwalifikacjach, </w:t>
            </w:r>
          </w:p>
          <w:p w:rsidR="005258D4" w:rsidRDefault="005258D4" w:rsidP="005258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osób, które ukończyły 50 rok życia.</w:t>
            </w:r>
          </w:p>
        </w:tc>
      </w:tr>
      <w:tr w:rsidR="005258D4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9920E7" w:rsidP="009920E7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O</w:t>
            </w:r>
            <w:r w:rsidR="005258D4">
              <w:rPr>
                <w:rFonts w:ascii="Arial" w:hAnsi="Arial" w:cs="Arial"/>
                <w:b/>
                <w:color w:val="000000"/>
                <w:shd w:val="clear" w:color="auto" w:fill="FFFFFF"/>
              </w:rPr>
              <w:t>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Kształcenie dorosłych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  <w:p w:rsidR="005258D4" w:rsidRDefault="005258D4" w:rsidP="005258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10%</w:t>
            </w:r>
          </w:p>
        </w:tc>
      </w:tr>
      <w:tr w:rsidR="005258D4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5258D4" w:rsidRDefault="005258D4" w:rsidP="005258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F46B42" w:rsidDel="009920E7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2" w:rsidDel="009920E7" w:rsidRDefault="00F46B42" w:rsidP="00F46B4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F46B42">
              <w:rPr>
                <w:rFonts w:ascii="Arial" w:hAnsi="Arial" w:cs="Arial"/>
                <w:b/>
                <w:color w:val="000000"/>
                <w:shd w:val="clear" w:color="auto" w:fill="FFFFFF"/>
              </w:rPr>
              <w:t>Sposób i mi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ejsce udostępnienia regulaminu</w:t>
            </w:r>
            <w:bookmarkStart w:id="2" w:name="_GoBack"/>
            <w:bookmarkEnd w:id="2"/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2" w:rsidRPr="00CC59A5" w:rsidDel="009920E7" w:rsidRDefault="00F46B42" w:rsidP="005258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9A5">
              <w:rPr>
                <w:rFonts w:ascii="Arial" w:hAnsi="Arial" w:cs="Arial"/>
              </w:rPr>
              <w:t>Wszystkie kwestie dotyczące naboru opisane zostały w Regulaminie, który dostępny jest wraz z załącznikami na stronie internetowej www.rpo.dolnyslask.pl  oraz na portalu Funduszy Europejskich (www.funduszeeuropejskie.gov.pl).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845AD1" w:rsidRDefault="00845AD1"/>
    <w:sectPr w:rsidR="00845AD1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B421C5" w15:done="0"/>
  <w15:commentEx w15:paraId="198035F8" w15:done="0"/>
  <w15:commentEx w15:paraId="66A335C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81D49"/>
    <w:multiLevelType w:val="hybridMultilevel"/>
    <w:tmpl w:val="7242C6D0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Bora">
    <w15:presenceInfo w15:providerId="AD" w15:userId="S-1-5-21-993268263-2097026863-2477634896-35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compat/>
  <w:rsids>
    <w:rsidRoot w:val="006306E3"/>
    <w:rsid w:val="000301F4"/>
    <w:rsid w:val="00033326"/>
    <w:rsid w:val="000E34B9"/>
    <w:rsid w:val="00123070"/>
    <w:rsid w:val="001C7D6A"/>
    <w:rsid w:val="001F3702"/>
    <w:rsid w:val="00224466"/>
    <w:rsid w:val="00224E11"/>
    <w:rsid w:val="00251C4B"/>
    <w:rsid w:val="00291602"/>
    <w:rsid w:val="002B5E40"/>
    <w:rsid w:val="002D3EF9"/>
    <w:rsid w:val="00353C58"/>
    <w:rsid w:val="0039468D"/>
    <w:rsid w:val="003F7D88"/>
    <w:rsid w:val="00403DF4"/>
    <w:rsid w:val="005258D4"/>
    <w:rsid w:val="005630F9"/>
    <w:rsid w:val="0057445C"/>
    <w:rsid w:val="005C5459"/>
    <w:rsid w:val="005E2651"/>
    <w:rsid w:val="006306E3"/>
    <w:rsid w:val="0068603F"/>
    <w:rsid w:val="006909A0"/>
    <w:rsid w:val="006B2D59"/>
    <w:rsid w:val="006B50F9"/>
    <w:rsid w:val="00711E35"/>
    <w:rsid w:val="00827657"/>
    <w:rsid w:val="00845AD1"/>
    <w:rsid w:val="00865941"/>
    <w:rsid w:val="008F2E3A"/>
    <w:rsid w:val="00962A8C"/>
    <w:rsid w:val="009920E7"/>
    <w:rsid w:val="00A57405"/>
    <w:rsid w:val="00AB0EA6"/>
    <w:rsid w:val="00B2428B"/>
    <w:rsid w:val="00BA3FDC"/>
    <w:rsid w:val="00C41673"/>
    <w:rsid w:val="00C54D6D"/>
    <w:rsid w:val="00CA4673"/>
    <w:rsid w:val="00CC59A5"/>
    <w:rsid w:val="00CF2444"/>
    <w:rsid w:val="00EA72EA"/>
    <w:rsid w:val="00F46B42"/>
    <w:rsid w:val="00F74EFF"/>
    <w:rsid w:val="00F7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845AD1"/>
  </w:style>
  <w:style w:type="character" w:styleId="Uwydatnienie">
    <w:name w:val="Emphasis"/>
    <w:basedOn w:val="Domylnaczcionkaakapitu"/>
    <w:uiPriority w:val="20"/>
    <w:qFormat/>
    <w:rsid w:val="00845AD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2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32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fe@dolnyslask.pl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jkowalczyk</cp:lastModifiedBy>
  <cp:revision>7</cp:revision>
  <cp:lastPrinted>2016-04-26T10:40:00Z</cp:lastPrinted>
  <dcterms:created xsi:type="dcterms:W3CDTF">2016-04-22T12:12:00Z</dcterms:created>
  <dcterms:modified xsi:type="dcterms:W3CDTF">2016-04-26T10:42:00Z</dcterms:modified>
</cp:coreProperties>
</file>