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E3" w:rsidRDefault="006306E3" w:rsidP="00E70C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0C48">
        <w:rPr>
          <w:rFonts w:ascii="Arial" w:hAnsi="Arial" w:cs="Arial"/>
          <w:b/>
          <w:sz w:val="24"/>
          <w:szCs w:val="24"/>
        </w:rPr>
        <w:t xml:space="preserve">Ogłoszenie o </w:t>
      </w:r>
      <w:r w:rsidR="007543FC" w:rsidRPr="00E70C48">
        <w:rPr>
          <w:rFonts w:ascii="Arial" w:hAnsi="Arial" w:cs="Arial"/>
          <w:b/>
          <w:sz w:val="24"/>
          <w:szCs w:val="24"/>
        </w:rPr>
        <w:t xml:space="preserve">konkursie </w:t>
      </w:r>
      <w:r w:rsidR="001B5F68" w:rsidRPr="00E70C48">
        <w:rPr>
          <w:rFonts w:ascii="Arial" w:hAnsi="Arial" w:cs="Arial"/>
          <w:b/>
          <w:sz w:val="24"/>
          <w:szCs w:val="24"/>
        </w:rPr>
        <w:t xml:space="preserve">nr </w:t>
      </w:r>
      <w:r w:rsidR="003F781E" w:rsidRPr="003F781E">
        <w:rPr>
          <w:rFonts w:ascii="Arial" w:hAnsi="Arial" w:cs="Arial"/>
          <w:b/>
          <w:bCs/>
          <w:iCs/>
          <w:sz w:val="24"/>
          <w:szCs w:val="24"/>
        </w:rPr>
        <w:t>RPDS.10.01.04-IZ.00-02-119/16</w:t>
      </w:r>
      <w:r w:rsidR="003F781E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gramStart"/>
      <w:r w:rsidR="001B5F68" w:rsidRPr="00E70C48">
        <w:rPr>
          <w:rFonts w:ascii="Arial" w:hAnsi="Arial" w:cs="Arial"/>
          <w:b/>
          <w:sz w:val="24"/>
          <w:szCs w:val="24"/>
        </w:rPr>
        <w:t>dla</w:t>
      </w:r>
      <w:proofErr w:type="gramEnd"/>
      <w:r w:rsidR="001B5F68" w:rsidRPr="00E70C48">
        <w:rPr>
          <w:rFonts w:ascii="Arial" w:hAnsi="Arial" w:cs="Arial"/>
          <w:b/>
          <w:sz w:val="24"/>
          <w:szCs w:val="24"/>
        </w:rPr>
        <w:t xml:space="preserve"> Działania 10.1 </w:t>
      </w:r>
      <w:r w:rsidR="001B5F68" w:rsidRPr="00E70C48">
        <w:rPr>
          <w:rFonts w:ascii="Arial" w:hAnsi="Arial" w:cs="Arial"/>
          <w:b/>
          <w:i/>
          <w:sz w:val="24"/>
          <w:szCs w:val="24"/>
        </w:rPr>
        <w:t xml:space="preserve">Zapewnienie równego dostępu do </w:t>
      </w:r>
      <w:proofErr w:type="gramStart"/>
      <w:r w:rsidR="001B5F68" w:rsidRPr="00E70C48">
        <w:rPr>
          <w:rFonts w:ascii="Arial" w:hAnsi="Arial" w:cs="Arial"/>
          <w:b/>
          <w:i/>
          <w:sz w:val="24"/>
          <w:szCs w:val="24"/>
        </w:rPr>
        <w:t>wysokiej jakości</w:t>
      </w:r>
      <w:proofErr w:type="gramEnd"/>
      <w:r w:rsidR="001B5F68" w:rsidRPr="00E70C48">
        <w:rPr>
          <w:rFonts w:ascii="Arial" w:hAnsi="Arial" w:cs="Arial"/>
          <w:b/>
          <w:i/>
          <w:sz w:val="24"/>
          <w:szCs w:val="24"/>
        </w:rPr>
        <w:t xml:space="preserve"> edukacji przedszkolnej</w:t>
      </w:r>
      <w:r w:rsidR="00E70C48" w:rsidRPr="00E70C48">
        <w:rPr>
          <w:rFonts w:ascii="Arial" w:hAnsi="Arial" w:cs="Arial"/>
          <w:b/>
          <w:sz w:val="24"/>
          <w:szCs w:val="24"/>
        </w:rPr>
        <w:t xml:space="preserve">, </w:t>
      </w:r>
      <w:r w:rsidR="00E70C48">
        <w:rPr>
          <w:rFonts w:ascii="Arial" w:hAnsi="Arial" w:cs="Arial"/>
          <w:b/>
          <w:sz w:val="24"/>
          <w:szCs w:val="24"/>
        </w:rPr>
        <w:t>Poddziałania</w:t>
      </w:r>
      <w:r w:rsidR="00E70C48" w:rsidRPr="00E70C48">
        <w:rPr>
          <w:rFonts w:ascii="Arial" w:hAnsi="Arial" w:cs="Arial"/>
          <w:b/>
          <w:sz w:val="24"/>
          <w:szCs w:val="24"/>
        </w:rPr>
        <w:t xml:space="preserve"> 10.1.4 – </w:t>
      </w:r>
      <w:r w:rsidR="00E70C48" w:rsidRPr="00E70C48">
        <w:rPr>
          <w:rFonts w:ascii="Arial" w:hAnsi="Arial" w:cs="Arial"/>
          <w:b/>
          <w:i/>
          <w:sz w:val="24"/>
          <w:szCs w:val="24"/>
        </w:rPr>
        <w:t xml:space="preserve">ZIT AW </w:t>
      </w:r>
      <w:r w:rsidR="00E70C48" w:rsidRPr="00E70C48">
        <w:rPr>
          <w:rFonts w:ascii="Arial" w:hAnsi="Arial" w:cs="Arial"/>
          <w:b/>
          <w:bCs/>
          <w:i/>
          <w:sz w:val="24"/>
          <w:szCs w:val="24"/>
        </w:rPr>
        <w:t xml:space="preserve">Zapewnienie równego dostępu do </w:t>
      </w:r>
      <w:proofErr w:type="gramStart"/>
      <w:r w:rsidR="00E70C48" w:rsidRPr="00E70C48">
        <w:rPr>
          <w:rFonts w:ascii="Arial" w:hAnsi="Arial" w:cs="Arial"/>
          <w:b/>
          <w:bCs/>
          <w:i/>
          <w:sz w:val="24"/>
          <w:szCs w:val="24"/>
        </w:rPr>
        <w:t>wysokiej jakości</w:t>
      </w:r>
      <w:proofErr w:type="gramEnd"/>
      <w:r w:rsidR="00E70C48" w:rsidRPr="00E70C48">
        <w:rPr>
          <w:rFonts w:ascii="Arial" w:hAnsi="Arial" w:cs="Arial"/>
          <w:b/>
          <w:bCs/>
          <w:i/>
          <w:sz w:val="24"/>
          <w:szCs w:val="24"/>
        </w:rPr>
        <w:t xml:space="preserve"> edukacji przedszkolnej</w:t>
      </w:r>
      <w:r w:rsidR="001B5F68" w:rsidRPr="00E70C48">
        <w:rPr>
          <w:rFonts w:ascii="Arial" w:hAnsi="Arial" w:cs="Arial"/>
          <w:b/>
          <w:sz w:val="24"/>
          <w:szCs w:val="24"/>
        </w:rPr>
        <w:t xml:space="preserve"> dla Osi Priorytetowej 10 Edukacja Regionalnego Programu Operacyjnego Województwa Dolnośląskiego 2014-2020</w:t>
      </w:r>
    </w:p>
    <w:p w:rsidR="00E70C48" w:rsidRPr="00E70C48" w:rsidRDefault="00E70C48" w:rsidP="00E70C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4"/>
        <w:gridCol w:w="6074"/>
      </w:tblGrid>
      <w:tr w:rsidR="006306E3" w:rsidTr="006306E3">
        <w:trPr>
          <w:trHeight w:val="50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E3" w:rsidRDefault="006306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Ogłoszenie o konkursie</w:t>
            </w:r>
          </w:p>
        </w:tc>
      </w:tr>
      <w:tr w:rsidR="006306E3" w:rsidTr="006306E3">
        <w:trPr>
          <w:trHeight w:val="552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Wstępna informacja o naborze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Konkurs </w:t>
            </w:r>
            <w:r w:rsidRPr="00924A71">
              <w:rPr>
                <w:rFonts w:ascii="Arial" w:hAnsi="Arial" w:cs="Arial"/>
              </w:rPr>
              <w:t xml:space="preserve">nr </w:t>
            </w:r>
            <w:r w:rsidR="003F781E" w:rsidRPr="003F781E">
              <w:rPr>
                <w:rFonts w:ascii="Arial" w:hAnsi="Arial" w:cs="Arial"/>
                <w:bCs/>
                <w:iCs/>
              </w:rPr>
              <w:t>RPDS.10.01.04-IZ.00-02-119/16</w:t>
            </w:r>
            <w:r w:rsidR="003F781E">
              <w:rPr>
                <w:rFonts w:ascii="Arial" w:hAnsi="Arial" w:cs="Arial"/>
                <w:b/>
                <w:bCs/>
                <w:iCs/>
              </w:rPr>
              <w:t xml:space="preserve"> </w:t>
            </w:r>
            <w:proofErr w:type="gramStart"/>
            <w:r w:rsidR="001B5F68" w:rsidRPr="001B5F68">
              <w:rPr>
                <w:rFonts w:ascii="Arial" w:hAnsi="Arial" w:cs="Arial"/>
              </w:rPr>
              <w:t>dla</w:t>
            </w:r>
            <w:proofErr w:type="gramEnd"/>
            <w:r w:rsidR="001B5F68" w:rsidRPr="001B5F68">
              <w:rPr>
                <w:rFonts w:ascii="Arial" w:hAnsi="Arial" w:cs="Arial"/>
              </w:rPr>
              <w:t xml:space="preserve"> Działania 10.1 Zapewnienie równego dostępu do </w:t>
            </w:r>
            <w:proofErr w:type="gramStart"/>
            <w:r w:rsidR="001B5F68" w:rsidRPr="001B5F68">
              <w:rPr>
                <w:rFonts w:ascii="Arial" w:hAnsi="Arial" w:cs="Arial"/>
              </w:rPr>
              <w:t>wysokiej jakości</w:t>
            </w:r>
            <w:proofErr w:type="gramEnd"/>
            <w:r w:rsidR="001B5F68" w:rsidRPr="001B5F68">
              <w:rPr>
                <w:rFonts w:ascii="Arial" w:hAnsi="Arial" w:cs="Arial"/>
              </w:rPr>
              <w:t xml:space="preserve"> edukacji przedszkolnej</w:t>
            </w:r>
            <w:r w:rsidR="00E70C48">
              <w:rPr>
                <w:rFonts w:ascii="Arial" w:hAnsi="Arial" w:cs="Arial"/>
              </w:rPr>
              <w:t>,</w:t>
            </w:r>
            <w:r w:rsidR="001B5F68" w:rsidRPr="001B5F68">
              <w:rPr>
                <w:rFonts w:ascii="Arial" w:hAnsi="Arial" w:cs="Arial"/>
              </w:rPr>
              <w:t xml:space="preserve"> </w:t>
            </w:r>
            <w:r w:rsidR="00E70C48" w:rsidRPr="00E70C48">
              <w:rPr>
                <w:rFonts w:ascii="Arial" w:hAnsi="Arial" w:cs="Arial"/>
              </w:rPr>
              <w:t xml:space="preserve">Poddziałania 10.1.4 – ZIT AW </w:t>
            </w:r>
            <w:r w:rsidR="00E70C48" w:rsidRPr="00E70C48">
              <w:rPr>
                <w:rFonts w:ascii="Arial" w:hAnsi="Arial" w:cs="Arial"/>
                <w:bCs/>
              </w:rPr>
              <w:t xml:space="preserve">Zapewnienie równego dostępu do </w:t>
            </w:r>
            <w:proofErr w:type="gramStart"/>
            <w:r w:rsidR="00E70C48" w:rsidRPr="00E70C48">
              <w:rPr>
                <w:rFonts w:ascii="Arial" w:hAnsi="Arial" w:cs="Arial"/>
                <w:bCs/>
              </w:rPr>
              <w:t>wysokiej jakości</w:t>
            </w:r>
            <w:proofErr w:type="gramEnd"/>
            <w:r w:rsidR="00E70C48" w:rsidRPr="00E70C48">
              <w:rPr>
                <w:rFonts w:ascii="Arial" w:hAnsi="Arial" w:cs="Arial"/>
                <w:bCs/>
              </w:rPr>
              <w:t xml:space="preserve"> edukacji przedszkolnej</w:t>
            </w:r>
            <w:r w:rsidR="00E70C48" w:rsidRPr="00E70C48">
              <w:rPr>
                <w:rFonts w:ascii="Arial" w:hAnsi="Arial" w:cs="Arial"/>
                <w:b/>
              </w:rPr>
              <w:t xml:space="preserve"> </w:t>
            </w:r>
            <w:r w:rsidR="001B5F68" w:rsidRPr="001B5F68">
              <w:rPr>
                <w:rFonts w:ascii="Arial" w:hAnsi="Arial" w:cs="Arial"/>
              </w:rPr>
              <w:t>dla Osi Priorytetowej 10 Edukacja Regionalnego Programu Operacyjnego Województwa Dolnośląskiego 2014-2020</w:t>
            </w:r>
            <w:r>
              <w:rPr>
                <w:rFonts w:ascii="Arial" w:hAnsi="Arial" w:cs="Arial"/>
              </w:rPr>
              <w:t>.</w:t>
            </w:r>
          </w:p>
          <w:p w:rsidR="00750EE5" w:rsidRDefault="00750EE5" w:rsidP="00750E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22D5E" w:rsidRDefault="00680A0F" w:rsidP="00022D5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80A0F">
              <w:rPr>
                <w:rFonts w:ascii="Arial" w:hAnsi="Arial" w:cs="Arial"/>
              </w:rPr>
              <w:t xml:space="preserve">Konkurs ogłasza Instytucja Zarządzająca Regionalnym Programem Operacyjnym Województwa Dolnośląskiego 2014-2020 oraz </w:t>
            </w:r>
            <w:r w:rsidRPr="00680A0F">
              <w:rPr>
                <w:rFonts w:ascii="Arial" w:hAnsi="Arial" w:cs="Arial"/>
                <w:bCs/>
              </w:rPr>
              <w:t>Gmina Wałbrzych pełniąca funkcję Instytucji Pośredniczącej</w:t>
            </w:r>
            <w:r w:rsidRPr="00680A0F">
              <w:rPr>
                <w:rFonts w:ascii="Arial" w:hAnsi="Arial" w:cs="Arial"/>
              </w:rPr>
              <w:t xml:space="preserve"> w ramach instrumentu Zintegrowane Inwestycje Terytorialne Aglomeracji Wałbrzyskiej</w:t>
            </w:r>
            <w:r>
              <w:rPr>
                <w:rFonts w:ascii="Arial" w:hAnsi="Arial" w:cs="Arial"/>
              </w:rPr>
              <w:t xml:space="preserve"> (ZIT AW).</w:t>
            </w:r>
            <w:r w:rsidRPr="00680A0F">
              <w:rPr>
                <w:rFonts w:ascii="Arial" w:hAnsi="Arial" w:cs="Arial"/>
              </w:rPr>
              <w:t xml:space="preserve"> Instytucje te pełnią wspólnie rolę Instytucji Organizującej Konkurs. Funkcję Instytucji Zarządzającej pełni Zarząd Województwa Dolnośląskiego. Zadania związane z naborem realizuje Departament Funduszy Europejskich w Urzędzie Marszałkowskim Województwa Dolnośląskiego z siedzibą we Wrocławiu, ul. </w:t>
            </w:r>
            <w:r w:rsidR="003F781E" w:rsidRPr="003F781E">
              <w:rPr>
                <w:rFonts w:ascii="Arial" w:hAnsi="Arial" w:cs="Arial"/>
              </w:rPr>
              <w:t>Mazowiecka 17 kod pocztowy 50-412.</w:t>
            </w:r>
          </w:p>
          <w:p w:rsidR="00680A0F" w:rsidRDefault="00AE3EB6" w:rsidP="00022D5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Instytucji Pośredniczącej</w:t>
            </w:r>
            <w:r w:rsidR="00680A0F" w:rsidRPr="00680A0F">
              <w:rPr>
                <w:rFonts w:ascii="Arial" w:hAnsi="Arial" w:cs="Arial"/>
              </w:rPr>
              <w:t xml:space="preserve"> Aglomeracji Wałbrzyskiej, ul. Słowackiego 23</w:t>
            </w:r>
            <w:r w:rsidR="00680A0F">
              <w:rPr>
                <w:rFonts w:ascii="Arial" w:hAnsi="Arial" w:cs="Arial"/>
              </w:rPr>
              <w:t xml:space="preserve"> </w:t>
            </w:r>
            <w:r w:rsidR="00680A0F" w:rsidRPr="00680A0F">
              <w:rPr>
                <w:rFonts w:ascii="Arial" w:hAnsi="Arial" w:cs="Arial"/>
              </w:rPr>
              <w:t>A, 58-300 Wałbrzych</w:t>
            </w:r>
            <w:r w:rsidR="00680A0F">
              <w:rPr>
                <w:rFonts w:ascii="Arial" w:hAnsi="Arial" w:cs="Arial"/>
              </w:rPr>
              <w:t>.</w:t>
            </w:r>
          </w:p>
        </w:tc>
      </w:tr>
      <w:tr w:rsidR="006306E3" w:rsidTr="00680A0F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Termin, od którego można składać wnioski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E3" w:rsidRDefault="003F781E" w:rsidP="00680A0F">
            <w:pPr>
              <w:spacing w:after="0" w:line="240" w:lineRule="auto"/>
              <w:rPr>
                <w:rFonts w:ascii="Arial" w:hAnsi="Arial" w:cs="Arial"/>
              </w:rPr>
            </w:pPr>
            <w:r w:rsidRPr="003F781E">
              <w:rPr>
                <w:rFonts w:ascii="Arial" w:hAnsi="Arial" w:cs="Arial"/>
              </w:rPr>
              <w:t>01 czerwca 2016 r.</w:t>
            </w:r>
          </w:p>
        </w:tc>
      </w:tr>
      <w:tr w:rsidR="006306E3" w:rsidTr="00680A0F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Termin, do którego można składać wnioski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E3" w:rsidRDefault="003F781E" w:rsidP="00D517A0">
            <w:pPr>
              <w:spacing w:after="0" w:line="240" w:lineRule="auto"/>
              <w:rPr>
                <w:rFonts w:ascii="Arial" w:hAnsi="Arial" w:cs="Arial"/>
              </w:rPr>
            </w:pPr>
            <w:r w:rsidRPr="003F781E">
              <w:rPr>
                <w:rFonts w:ascii="Arial" w:hAnsi="Arial" w:cs="Arial"/>
              </w:rPr>
              <w:t>17 czerwca 2016 r.</w:t>
            </w:r>
            <w:ins w:id="0" w:author="Marcin Bora" w:date="2016-04-26T11:47:00Z">
              <w:r w:rsidR="00B028F8">
                <w:rPr>
                  <w:rFonts w:ascii="Arial" w:hAnsi="Arial" w:cs="Arial"/>
                </w:rPr>
                <w:t xml:space="preserve"> </w:t>
              </w:r>
            </w:ins>
            <w:r w:rsidRPr="003F781E">
              <w:rPr>
                <w:rFonts w:ascii="Arial" w:hAnsi="Arial" w:cs="Arial"/>
              </w:rPr>
              <w:t>do godz. 15.00</w:t>
            </w: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rozstrzygnięcia konkursu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1E" w:rsidRPr="003F781E" w:rsidRDefault="003F781E" w:rsidP="00B028F8">
            <w:pPr>
              <w:pStyle w:val="Akapitzlist"/>
              <w:spacing w:before="120" w:after="120" w:line="240" w:lineRule="auto"/>
              <w:ind w:left="47"/>
              <w:jc w:val="both"/>
              <w:rPr>
                <w:rFonts w:ascii="Arial" w:hAnsi="Arial" w:cs="Arial"/>
              </w:rPr>
            </w:pPr>
            <w:r w:rsidRPr="003F781E">
              <w:rPr>
                <w:rFonts w:ascii="Arial" w:hAnsi="Arial" w:cs="Arial"/>
              </w:rPr>
              <w:t xml:space="preserve">IOK szacuje, że orientacyjny termin rozstrzygnięcia konkursu przypadnie na: </w:t>
            </w:r>
          </w:p>
          <w:p w:rsidR="00B028F8" w:rsidRPr="00B028F8" w:rsidRDefault="00B028F8" w:rsidP="00B028F8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3F781E">
              <w:rPr>
                <w:rFonts w:ascii="Arial" w:hAnsi="Arial" w:cs="Arial"/>
              </w:rPr>
              <w:t>październik</w:t>
            </w:r>
            <w:proofErr w:type="gramEnd"/>
            <w:r w:rsidRPr="003F781E">
              <w:rPr>
                <w:rFonts w:ascii="Arial" w:hAnsi="Arial" w:cs="Arial"/>
              </w:rPr>
              <w:t xml:space="preserve"> 2016 roku – w przypadku, gdy ocenie formalno-merytorycznej podlegać będzie do 80 wniosków,</w:t>
            </w:r>
          </w:p>
          <w:p w:rsidR="00B028F8" w:rsidRPr="00B028F8" w:rsidRDefault="00B028F8" w:rsidP="00B028F8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3F781E">
              <w:rPr>
                <w:rFonts w:ascii="Arial" w:hAnsi="Arial" w:cs="Arial"/>
              </w:rPr>
              <w:t>listopad</w:t>
            </w:r>
            <w:proofErr w:type="gramEnd"/>
            <w:r w:rsidRPr="003F781E">
              <w:rPr>
                <w:rFonts w:ascii="Arial" w:hAnsi="Arial" w:cs="Arial"/>
              </w:rPr>
              <w:t xml:space="preserve"> 2016 roku w przypadku, gdy ocenie formalno-merytorycznej podlegać będzie od 81 do 150 wniosków,</w:t>
            </w:r>
          </w:p>
          <w:p w:rsidR="001B5F68" w:rsidRPr="001B5F68" w:rsidRDefault="003F781E" w:rsidP="00B028F8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3F781E">
              <w:rPr>
                <w:rFonts w:ascii="Arial" w:hAnsi="Arial" w:cs="Arial"/>
              </w:rPr>
              <w:t xml:space="preserve">grudzień 2016 roku – w </w:t>
            </w:r>
            <w:proofErr w:type="gramStart"/>
            <w:r w:rsidRPr="003F781E">
              <w:rPr>
                <w:rFonts w:ascii="Arial" w:hAnsi="Arial" w:cs="Arial"/>
              </w:rPr>
              <w:t>przypadku gdy</w:t>
            </w:r>
            <w:proofErr w:type="gramEnd"/>
            <w:r w:rsidRPr="003F781E">
              <w:rPr>
                <w:rFonts w:ascii="Arial" w:hAnsi="Arial" w:cs="Arial"/>
              </w:rPr>
              <w:t xml:space="preserve"> ocenie formalno-merytorycznej podlegać będzie powyżej 150 wniosków.</w:t>
            </w:r>
          </w:p>
        </w:tc>
      </w:tr>
      <w:tr w:rsidR="006306E3" w:rsidTr="006306E3"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 w:rsidP="003F781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Miejsce składania wniosków 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1E" w:rsidRPr="00845AD1" w:rsidRDefault="003F781E" w:rsidP="003F781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59CA">
              <w:rPr>
                <w:rFonts w:ascii="Arial" w:hAnsi="Arial" w:cs="Arial"/>
              </w:rPr>
              <w:t>Wnioskodawca wypełnia wniosek o dofinansowan</w:t>
            </w:r>
            <w:r>
              <w:rPr>
                <w:rFonts w:ascii="Arial" w:hAnsi="Arial" w:cs="Arial"/>
              </w:rPr>
              <w:t xml:space="preserve">ie za </w:t>
            </w:r>
            <w:r w:rsidRPr="00845AD1">
              <w:rPr>
                <w:rFonts w:ascii="Arial" w:hAnsi="Arial" w:cs="Arial"/>
                <w:iCs/>
              </w:rPr>
              <w:t>pośrednictwem Systemu Obsługi Wniosków Aplikacyjnych</w:t>
            </w:r>
            <w:r w:rsidRPr="00845A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dostępnego</w:t>
            </w:r>
            <w:r w:rsidRPr="003B59CA">
              <w:rPr>
                <w:rFonts w:ascii="Arial" w:hAnsi="Arial" w:cs="Arial"/>
              </w:rPr>
              <w:t xml:space="preserve"> na stronie </w:t>
            </w:r>
            <w:hyperlink r:id="rId9" w:history="1">
              <w:r w:rsidR="00B028F8" w:rsidRPr="002B5CD8">
                <w:rPr>
                  <w:rStyle w:val="Hipercze"/>
                  <w:rFonts w:ascii="Arial" w:hAnsi="Arial" w:cs="Arial"/>
                </w:rPr>
                <w:t>http://generator-efs.dolnyslask.pl.</w:t>
              </w:r>
            </w:hyperlink>
          </w:p>
          <w:p w:rsidR="003F781E" w:rsidRDefault="003F781E" w:rsidP="003F78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3F781E" w:rsidRPr="003E5EDE" w:rsidRDefault="003F781E" w:rsidP="003F781E">
            <w:pPr>
              <w:spacing w:after="0"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E5EDE">
              <w:rPr>
                <w:rFonts w:ascii="Arial" w:eastAsiaTheme="minorHAnsi" w:hAnsi="Arial" w:cs="Arial"/>
                <w:lang w:eastAsia="en-US"/>
              </w:rPr>
              <w:t xml:space="preserve">Papierowa wersja wniosku może zostać dostarczona: </w:t>
            </w:r>
          </w:p>
          <w:p w:rsidR="003F781E" w:rsidRPr="003E5EDE" w:rsidRDefault="003F781E" w:rsidP="003F781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proofErr w:type="gramStart"/>
            <w:r w:rsidRPr="003E5EDE">
              <w:rPr>
                <w:rFonts w:ascii="Arial" w:hAnsi="Arial" w:cs="Arial"/>
              </w:rPr>
              <w:t>osobiście</w:t>
            </w:r>
            <w:proofErr w:type="gramEnd"/>
            <w:r w:rsidRPr="003E5EDE">
              <w:rPr>
                <w:rFonts w:ascii="Arial" w:hAnsi="Arial" w:cs="Arial"/>
              </w:rPr>
              <w:t xml:space="preserve"> do kancelarii Departamentu Funduszy Europejskich mieszczącej się pod adresem:</w:t>
            </w:r>
          </w:p>
          <w:p w:rsidR="003F781E" w:rsidRPr="003E5EDE" w:rsidRDefault="003F781E" w:rsidP="003F781E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3E5ED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Urząd Marszałkowski Województwa Dolnośląskiego</w:t>
            </w:r>
          </w:p>
          <w:p w:rsidR="003F781E" w:rsidRPr="003E5EDE" w:rsidRDefault="003F781E" w:rsidP="003F781E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3E5ED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Departament Funduszy Europejskich</w:t>
            </w:r>
          </w:p>
          <w:p w:rsidR="003F781E" w:rsidRPr="003E5EDE" w:rsidRDefault="003F781E" w:rsidP="003F781E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3E5ED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ul</w:t>
            </w:r>
            <w:proofErr w:type="gramEnd"/>
            <w:r w:rsidRPr="003E5ED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 Mazowiecka 17</w:t>
            </w:r>
          </w:p>
          <w:p w:rsidR="003F781E" w:rsidRPr="003E5EDE" w:rsidRDefault="003F781E" w:rsidP="003F781E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3E5ED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50-412 Wrocław</w:t>
            </w:r>
          </w:p>
          <w:p w:rsidR="003F781E" w:rsidRPr="003E5EDE" w:rsidRDefault="003F781E" w:rsidP="003F781E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3E5EDE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II piętro, pokój nr 2020</w:t>
            </w:r>
          </w:p>
          <w:p w:rsidR="003F781E" w:rsidRPr="003E5EDE" w:rsidRDefault="003F781E" w:rsidP="003F781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</w:rPr>
            </w:pPr>
            <w:proofErr w:type="gramStart"/>
            <w:r w:rsidRPr="003E5EDE">
              <w:rPr>
                <w:rFonts w:ascii="Arial" w:hAnsi="Arial" w:cs="Arial"/>
              </w:rPr>
              <w:t>kurierem</w:t>
            </w:r>
            <w:proofErr w:type="gramEnd"/>
            <w:r w:rsidRPr="003E5EDE">
              <w:rPr>
                <w:rFonts w:ascii="Arial" w:hAnsi="Arial" w:cs="Arial"/>
              </w:rPr>
              <w:t xml:space="preserve"> lub pocztą na adres: </w:t>
            </w:r>
          </w:p>
          <w:p w:rsidR="003F781E" w:rsidRPr="003E5EDE" w:rsidRDefault="003F781E" w:rsidP="003F781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3E5EDE">
              <w:rPr>
                <w:rFonts w:ascii="Arial" w:eastAsiaTheme="minorHAnsi" w:hAnsi="Arial" w:cs="Arial"/>
                <w:lang w:eastAsia="en-US"/>
              </w:rPr>
              <w:t>Urząd Marszałkowski Województwa Dolnośląskiego</w:t>
            </w:r>
          </w:p>
          <w:p w:rsidR="003F781E" w:rsidRPr="003E5EDE" w:rsidRDefault="003F781E" w:rsidP="003F781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3E5EDE">
              <w:rPr>
                <w:rFonts w:ascii="Arial" w:eastAsiaTheme="minorHAnsi" w:hAnsi="Arial" w:cs="Arial"/>
                <w:lang w:eastAsia="en-US"/>
              </w:rPr>
              <w:t>Wydział Wdrażania EFS</w:t>
            </w:r>
          </w:p>
          <w:p w:rsidR="003F781E" w:rsidRPr="003E5EDE" w:rsidRDefault="003F781E" w:rsidP="003F781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3E5EDE">
              <w:rPr>
                <w:rFonts w:ascii="Arial" w:eastAsiaTheme="minorHAnsi" w:hAnsi="Arial" w:cs="Arial"/>
                <w:lang w:eastAsia="en-US"/>
              </w:rPr>
              <w:t>ul</w:t>
            </w:r>
            <w:proofErr w:type="gramEnd"/>
            <w:r w:rsidRPr="003E5EDE">
              <w:rPr>
                <w:rFonts w:ascii="Arial" w:eastAsiaTheme="minorHAnsi" w:hAnsi="Arial" w:cs="Arial"/>
                <w:lang w:eastAsia="en-US"/>
              </w:rPr>
              <w:t>. Mazowiecka 17</w:t>
            </w:r>
          </w:p>
          <w:p w:rsidR="001B5F68" w:rsidRDefault="003F781E" w:rsidP="005B4B16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3E5EDE">
              <w:rPr>
                <w:rFonts w:ascii="Arial" w:hAnsi="Arial" w:cs="Arial"/>
              </w:rPr>
              <w:t>50-412 Wrocław.</w:t>
            </w:r>
          </w:p>
        </w:tc>
      </w:tr>
      <w:tr w:rsidR="006306E3" w:rsidTr="006306E3">
        <w:trPr>
          <w:trHeight w:val="685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Sposób składania wniosków o dofinansowanie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Pr="001B5F68" w:rsidRDefault="00B028F8" w:rsidP="001B5F68">
            <w:pPr>
              <w:pStyle w:val="Akapitzlist"/>
              <w:spacing w:before="120" w:after="12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B028F8">
              <w:rPr>
                <w:rFonts w:ascii="Arial" w:hAnsi="Arial" w:cs="Arial"/>
              </w:rPr>
              <w:t>Wnioskodawca wypełnia wniosek o dofinansowanie za pośrednictwem Systemu Obsługi Wniosków Aplikacyjnych (SOWA). Następnie wniosek taki powinien zostać złożony w systemie SOWA. Jednocześnie, najpóźniej do dnia zakończenia naboru, do siedziby IOK należy dostarczyć jeden egzemplarz wydrukowanej z systemu SOWA papierowej wersji wniosku, opatrzonej czytelnym podpisem/</w:t>
            </w:r>
            <w:proofErr w:type="spellStart"/>
            <w:r w:rsidRPr="00B028F8">
              <w:rPr>
                <w:rFonts w:ascii="Arial" w:hAnsi="Arial" w:cs="Arial"/>
              </w:rPr>
              <w:t>ami</w:t>
            </w:r>
            <w:proofErr w:type="spellEnd"/>
            <w:r w:rsidRPr="00B028F8">
              <w:rPr>
                <w:rFonts w:ascii="Arial" w:hAnsi="Arial" w:cs="Arial"/>
              </w:rPr>
              <w:t xml:space="preserve"> lub parafą i z pieczęcią imienną osoby/</w:t>
            </w:r>
            <w:proofErr w:type="spellStart"/>
            <w:r w:rsidRPr="00B028F8">
              <w:rPr>
                <w:rFonts w:ascii="Arial" w:hAnsi="Arial" w:cs="Arial"/>
              </w:rPr>
              <w:t>ób</w:t>
            </w:r>
            <w:proofErr w:type="spellEnd"/>
            <w:r w:rsidRPr="00B028F8">
              <w:rPr>
                <w:rFonts w:ascii="Arial" w:hAnsi="Arial" w:cs="Arial"/>
              </w:rPr>
              <w:t xml:space="preserve"> uprawnionej/</w:t>
            </w:r>
            <w:proofErr w:type="spellStart"/>
            <w:r w:rsidRPr="00B028F8">
              <w:rPr>
                <w:rFonts w:ascii="Arial" w:hAnsi="Arial" w:cs="Arial"/>
              </w:rPr>
              <w:t>ych</w:t>
            </w:r>
            <w:proofErr w:type="spellEnd"/>
            <w:r w:rsidRPr="00B028F8">
              <w:rPr>
                <w:rFonts w:ascii="Arial" w:hAnsi="Arial" w:cs="Arial"/>
              </w:rPr>
              <w:t xml:space="preserve"> do reprezentowania Wnioskodawcy (wraz z podpisanymi </w:t>
            </w:r>
            <w:proofErr w:type="gramStart"/>
            <w:r w:rsidRPr="00B028F8">
              <w:rPr>
                <w:rFonts w:ascii="Arial" w:hAnsi="Arial" w:cs="Arial"/>
              </w:rPr>
              <w:t>załącznikami – jeśli</w:t>
            </w:r>
            <w:proofErr w:type="gramEnd"/>
            <w:r w:rsidRPr="00B028F8">
              <w:rPr>
                <w:rFonts w:ascii="Arial" w:hAnsi="Arial" w:cs="Arial"/>
              </w:rPr>
              <w:t xml:space="preserve"> dotyczy).</w:t>
            </w:r>
            <w:r w:rsidR="00FA04DC">
              <w:rPr>
                <w:rFonts w:ascii="Arial" w:hAnsi="Arial" w:cs="Arial"/>
              </w:rPr>
              <w:t xml:space="preserve"> Logowanie do systemu SOWA będzie możliwe najpóźniej w dniu rozpoczęcia naboru.</w:t>
            </w:r>
            <w:bookmarkStart w:id="1" w:name="_GoBack"/>
            <w:bookmarkEnd w:id="1"/>
          </w:p>
        </w:tc>
      </w:tr>
      <w:tr w:rsidR="006306E3" w:rsidTr="006306E3">
        <w:trPr>
          <w:trHeight w:val="607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Kto może składać wnioski?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11" w:rsidRPr="00197511" w:rsidRDefault="00197511" w:rsidP="00197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 xml:space="preserve">W ramach konkursu o dofinansowanie realizacji projektu mogą ubiegać się podmioty wyszczególnione w </w:t>
            </w:r>
            <w:proofErr w:type="spellStart"/>
            <w:r w:rsidRPr="00197511">
              <w:rPr>
                <w:rFonts w:ascii="Arial" w:hAnsi="Arial" w:cs="Arial"/>
              </w:rPr>
              <w:t>SzOOP</w:t>
            </w:r>
            <w:proofErr w:type="spellEnd"/>
            <w:r w:rsidRPr="00197511">
              <w:rPr>
                <w:rFonts w:ascii="Arial" w:hAnsi="Arial" w:cs="Arial"/>
              </w:rPr>
              <w:t xml:space="preserve"> RPO WD, tj.:</w:t>
            </w:r>
          </w:p>
          <w:p w:rsidR="00197511" w:rsidRPr="00197511" w:rsidRDefault="00197511" w:rsidP="0019751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197511">
              <w:rPr>
                <w:rFonts w:ascii="Arial" w:hAnsi="Arial" w:cs="Arial"/>
              </w:rPr>
              <w:t>jednostki</w:t>
            </w:r>
            <w:proofErr w:type="gramEnd"/>
            <w:r w:rsidRPr="00197511">
              <w:rPr>
                <w:rFonts w:ascii="Arial" w:hAnsi="Arial" w:cs="Arial"/>
              </w:rPr>
              <w:t xml:space="preserve"> samorządu terytorialnego, ich związki i stowarzyszenia; </w:t>
            </w:r>
          </w:p>
          <w:p w:rsidR="00197511" w:rsidRPr="00197511" w:rsidRDefault="00197511" w:rsidP="0019751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197511">
              <w:rPr>
                <w:rFonts w:ascii="Arial" w:hAnsi="Arial" w:cs="Arial"/>
              </w:rPr>
              <w:t>jednostki</w:t>
            </w:r>
            <w:proofErr w:type="gramEnd"/>
            <w:r w:rsidRPr="00197511">
              <w:rPr>
                <w:rFonts w:ascii="Arial" w:hAnsi="Arial" w:cs="Arial"/>
              </w:rPr>
              <w:t xml:space="preserve"> organizacyjne </w:t>
            </w:r>
            <w:proofErr w:type="spellStart"/>
            <w:r w:rsidRPr="00197511">
              <w:rPr>
                <w:rFonts w:ascii="Arial" w:hAnsi="Arial" w:cs="Arial"/>
              </w:rPr>
              <w:t>jst</w:t>
            </w:r>
            <w:proofErr w:type="spellEnd"/>
            <w:r w:rsidRPr="00197511">
              <w:rPr>
                <w:rFonts w:ascii="Arial" w:hAnsi="Arial" w:cs="Arial"/>
              </w:rPr>
              <w:t xml:space="preserve">; </w:t>
            </w:r>
          </w:p>
          <w:p w:rsidR="00197511" w:rsidRPr="00197511" w:rsidRDefault="00197511" w:rsidP="0019751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197511">
              <w:rPr>
                <w:rFonts w:ascii="Arial" w:hAnsi="Arial" w:cs="Arial"/>
              </w:rPr>
              <w:t>organizacje</w:t>
            </w:r>
            <w:proofErr w:type="gramEnd"/>
            <w:r w:rsidRPr="00197511">
              <w:rPr>
                <w:rFonts w:ascii="Arial" w:hAnsi="Arial" w:cs="Arial"/>
              </w:rPr>
              <w:t xml:space="preserve"> pozarządowe; </w:t>
            </w:r>
          </w:p>
          <w:p w:rsidR="00197511" w:rsidRPr="00197511" w:rsidRDefault="00197511" w:rsidP="0019751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197511">
              <w:rPr>
                <w:rFonts w:ascii="Arial" w:hAnsi="Arial" w:cs="Arial"/>
              </w:rPr>
              <w:t>organy</w:t>
            </w:r>
            <w:proofErr w:type="gramEnd"/>
            <w:r w:rsidRPr="00197511">
              <w:rPr>
                <w:rFonts w:ascii="Arial" w:hAnsi="Arial" w:cs="Arial"/>
              </w:rPr>
              <w:t xml:space="preserve"> prowadzące publiczne i niepubliczne przedszkola i inne formy wychowania przedszkolnego;</w:t>
            </w:r>
          </w:p>
          <w:p w:rsidR="006306E3" w:rsidRPr="00197511" w:rsidRDefault="00197511" w:rsidP="0019751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197511">
              <w:rPr>
                <w:rFonts w:ascii="Arial" w:hAnsi="Arial" w:cs="Arial"/>
              </w:rPr>
              <w:t>przedsiębiorcy</w:t>
            </w:r>
            <w:proofErr w:type="gramEnd"/>
            <w:r w:rsidRPr="00197511">
              <w:rPr>
                <w:rFonts w:ascii="Arial" w:hAnsi="Arial" w:cs="Arial"/>
              </w:rPr>
              <w:t>.</w:t>
            </w:r>
          </w:p>
        </w:tc>
      </w:tr>
      <w:tr w:rsidR="006306E3" w:rsidTr="00197511">
        <w:trPr>
          <w:trHeight w:val="411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 co można otrzymać dofinansowanie?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W ramach niniejszego konkursu ogłoszony jest nabór na następujące typy projektów: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10.1.A. Uruchamianie nowych miejsc w tym dostosowanych do potrzeb dzieci z niepełnosprawnościami w istniejących lub nowych ośrodkach edukacji przedszkolnej m.in. specjalnych i integracyjnych oraz uruchomienie nowych miejsc alternatywnych form opieki nad dziećmi w wieku przedszkolnym.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10.1.B. Dodatkowe zajęcia edukacyjne i specjalistyczne mające na celu rozwój dzieci na wczesnym etapie edukacji, poprzez rozszerzenie oferty ośrodka wychowania przedszkolnego o dodatkowe zajęcia zwiększające szanse edukacyjne dzieci oraz wyrównujące zdiagnozowane deficyty. Wykaz dodatkowych zajęć obejmuje: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proofErr w:type="gramStart"/>
            <w:r w:rsidRPr="00197511">
              <w:rPr>
                <w:rFonts w:ascii="Arial" w:hAnsi="Arial" w:cs="Arial"/>
              </w:rPr>
              <w:t>a</w:t>
            </w:r>
            <w:proofErr w:type="gramEnd"/>
            <w:r w:rsidRPr="00197511">
              <w:rPr>
                <w:rFonts w:ascii="Arial" w:hAnsi="Arial" w:cs="Arial"/>
              </w:rPr>
              <w:t>) zajęcia specjalistyczne takie jak zajęcia: korekcyjno-kompensacyjne, logopedyczne, socjoterapeutyczne, oraz inne zajęcia o charakterze terapeutycznym;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proofErr w:type="gramStart"/>
            <w:r w:rsidRPr="00197511">
              <w:rPr>
                <w:rFonts w:ascii="Arial" w:hAnsi="Arial" w:cs="Arial"/>
              </w:rPr>
              <w:t>b</w:t>
            </w:r>
            <w:proofErr w:type="gramEnd"/>
            <w:r w:rsidRPr="00197511">
              <w:rPr>
                <w:rFonts w:ascii="Arial" w:hAnsi="Arial" w:cs="Arial"/>
              </w:rPr>
              <w:t xml:space="preserve">) zajęcia w ramach wczesnego wspomagania rozwoju w </w:t>
            </w:r>
            <w:r w:rsidRPr="00197511">
              <w:rPr>
                <w:rFonts w:ascii="Arial" w:hAnsi="Arial" w:cs="Arial"/>
              </w:rPr>
              <w:lastRenderedPageBreak/>
              <w:t>rozumieniu ustawy o systemie oświaty;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proofErr w:type="gramStart"/>
            <w:r w:rsidRPr="00197511">
              <w:rPr>
                <w:rFonts w:ascii="Arial" w:hAnsi="Arial" w:cs="Arial"/>
              </w:rPr>
              <w:t>c</w:t>
            </w:r>
            <w:proofErr w:type="gramEnd"/>
            <w:r w:rsidRPr="00197511">
              <w:rPr>
                <w:rFonts w:ascii="Arial" w:hAnsi="Arial" w:cs="Arial"/>
              </w:rPr>
              <w:t>) zajęcia stymulujące rozwój psychoruchowy np. gimnastyka korekcyjna;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proofErr w:type="gramStart"/>
            <w:r w:rsidRPr="00197511">
              <w:rPr>
                <w:rFonts w:ascii="Arial" w:hAnsi="Arial" w:cs="Arial"/>
              </w:rPr>
              <w:t>d</w:t>
            </w:r>
            <w:proofErr w:type="gramEnd"/>
            <w:r w:rsidRPr="00197511">
              <w:rPr>
                <w:rFonts w:ascii="Arial" w:hAnsi="Arial" w:cs="Arial"/>
              </w:rPr>
              <w:t>) zajęcia rozwijające kompetencje społeczno-emocjonalne;</w:t>
            </w:r>
          </w:p>
          <w:p w:rsid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proofErr w:type="gramStart"/>
            <w:r w:rsidRPr="00197511">
              <w:rPr>
                <w:rFonts w:ascii="Arial" w:hAnsi="Arial" w:cs="Arial"/>
              </w:rPr>
              <w:t>e</w:t>
            </w:r>
            <w:proofErr w:type="gramEnd"/>
            <w:r w:rsidRPr="00197511">
              <w:rPr>
                <w:rFonts w:ascii="Arial" w:hAnsi="Arial" w:cs="Arial"/>
              </w:rPr>
              <w:t>) zajęcia rozwijające u dzieci w wieku przedszkolnym kompetencje kluczowe niezbędne na rynku pracy (tj. porozumiewanie się w językach obcych, kompetencje matematyczne i podstawowe kompetencje naukowo – techniczne, kompetencje informatyczne, umiejętność uczenia się, kompetencje społeczne, inicjatywność i przedsiębiorczość) oraz właściwe postawy/ umiejętności (kreatywność, innowacyjność, praca zespołowa oraz pobudzające ciekawość świata).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  <w:r w:rsidRPr="00197511">
              <w:rPr>
                <w:rFonts w:ascii="Arial" w:hAnsi="Arial" w:cs="Arial"/>
              </w:rPr>
              <w:t>10.1.C. Doskonalenie umiejętności i kompetencji zawodowych nauczycieli ośrodków wychowania przedszkolnego, niezbędnych do pracy z  dziećmi w  wieku przedszkolnym, w tym z dziećmi ze specjalnymi potrzebami edukacyjnymi, w szczególności poprzez współpracę nauczycieli z rodzicami, w tym radzenia sobie w sytuacjach trudnych.</w:t>
            </w:r>
          </w:p>
          <w:p w:rsidR="00197511" w:rsidRPr="00197511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6306E3" w:rsidRPr="001F23F2" w:rsidRDefault="00197511" w:rsidP="001975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1F23F2">
              <w:rPr>
                <w:rFonts w:ascii="Arial" w:hAnsi="Arial" w:cs="Arial"/>
                <w:b/>
              </w:rPr>
              <w:t xml:space="preserve">Szczegółowy opis dofinansowanych typów operacji zawiera Regulamin konkursu. </w:t>
            </w:r>
          </w:p>
        </w:tc>
      </w:tr>
      <w:tr w:rsidR="006306E3" w:rsidTr="006306E3">
        <w:trPr>
          <w:trHeight w:val="414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Kryteria wyboru projektów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3F7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F781E">
              <w:rPr>
                <w:rFonts w:ascii="Arial" w:hAnsi="Arial" w:cs="Arial"/>
                <w:color w:val="000000"/>
              </w:rPr>
              <w:t>Kryteria stanowią element Regulaminu konkursu.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Maksymalny dopuszczalny poziom dofinansowania projektu lub maks. dopuszczalna kwota dofinansowania projektu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Maksymalny % poziom dofinansowania UE wydatków kwalifikowalnych na poziomie projektu:  85%.</w:t>
            </w:r>
          </w:p>
          <w:p w:rsidR="003F202E" w:rsidRDefault="003F202E" w:rsidP="009B1AA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306E3" w:rsidRDefault="006306E3" w:rsidP="009B1AA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Maksymalny % poziom dofinansowania całkowitego wydatków kwalifikowalnych na poziomie projektu (środki UE + współfinansowanie z budżetu państwa): </w:t>
            </w:r>
          </w:p>
          <w:p w:rsidR="009B1AA1" w:rsidRPr="003F202E" w:rsidRDefault="009B1AA1" w:rsidP="003F202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3F202E">
              <w:rPr>
                <w:rFonts w:ascii="Arial" w:hAnsi="Arial" w:cs="Arial"/>
              </w:rPr>
              <w:t>w</w:t>
            </w:r>
            <w:proofErr w:type="gramEnd"/>
            <w:r w:rsidRPr="003F202E">
              <w:rPr>
                <w:rFonts w:ascii="Arial" w:hAnsi="Arial" w:cs="Arial"/>
              </w:rPr>
              <w:t xml:space="preserve"> zakresie projektów typu 10.1.B,</w:t>
            </w:r>
            <w:r w:rsidR="003F202E" w:rsidRPr="003F202E">
              <w:rPr>
                <w:rFonts w:ascii="Arial" w:hAnsi="Arial" w:cs="Arial"/>
              </w:rPr>
              <w:t xml:space="preserve"> </w:t>
            </w:r>
            <w:r w:rsidRPr="003F202E">
              <w:rPr>
                <w:rFonts w:ascii="Arial" w:hAnsi="Arial" w:cs="Arial"/>
              </w:rPr>
              <w:t>10.1.C.</w:t>
            </w:r>
            <w:r w:rsidR="003F202E" w:rsidRPr="003F202E">
              <w:rPr>
                <w:rFonts w:ascii="Arial" w:hAnsi="Arial" w:cs="Arial"/>
              </w:rPr>
              <w:t xml:space="preserve"> –</w:t>
            </w:r>
            <w:r w:rsidR="008B7DB8">
              <w:rPr>
                <w:rFonts w:ascii="Arial" w:hAnsi="Arial" w:cs="Arial"/>
              </w:rPr>
              <w:t xml:space="preserve"> 95</w:t>
            </w:r>
            <w:r w:rsidR="003F202E" w:rsidRPr="003F202E">
              <w:rPr>
                <w:rFonts w:ascii="Arial" w:hAnsi="Arial" w:cs="Arial"/>
              </w:rPr>
              <w:t>%</w:t>
            </w:r>
          </w:p>
          <w:p w:rsidR="009B1AA1" w:rsidRPr="003F202E" w:rsidRDefault="003F202E" w:rsidP="003F202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</w:t>
            </w:r>
            <w:proofErr w:type="gramEnd"/>
            <w:r w:rsidR="009B1AA1" w:rsidRPr="003F202E">
              <w:rPr>
                <w:rFonts w:ascii="Arial" w:hAnsi="Arial" w:cs="Arial"/>
              </w:rPr>
              <w:t xml:space="preserve"> przypadku występowania w projekcie różnych typów wparcia</w:t>
            </w:r>
            <w:r w:rsidRPr="003F202E">
              <w:rPr>
                <w:rFonts w:ascii="Arial" w:hAnsi="Arial" w:cs="Arial"/>
              </w:rPr>
              <w:t>,</w:t>
            </w:r>
            <w:r w:rsidR="009B1AA1" w:rsidRPr="003F202E">
              <w:rPr>
                <w:rFonts w:ascii="Arial" w:hAnsi="Arial" w:cs="Arial"/>
              </w:rPr>
              <w:t xml:space="preserve"> wśród których występuje typ  10.1.A </w:t>
            </w:r>
            <w:r w:rsidRPr="003F202E">
              <w:rPr>
                <w:rFonts w:ascii="Arial" w:hAnsi="Arial" w:cs="Arial"/>
              </w:rPr>
              <w:t>- 85</w:t>
            </w:r>
            <w:r w:rsidR="009B1AA1" w:rsidRPr="003F202E">
              <w:rPr>
                <w:rFonts w:ascii="Arial" w:hAnsi="Arial" w:cs="Arial"/>
              </w:rPr>
              <w:t>%</w:t>
            </w:r>
            <w:r>
              <w:rPr>
                <w:rFonts w:ascii="Arial" w:hAnsi="Arial" w:cs="Arial"/>
              </w:rPr>
              <w:t>.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Ogólna pula środków przeznaczona na dofinansowanie projektów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BC" w:rsidRPr="008B7DB8" w:rsidRDefault="003F781E" w:rsidP="00A732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F781E">
              <w:rPr>
                <w:rFonts w:ascii="Arial" w:hAnsi="Arial" w:cs="Arial"/>
              </w:rPr>
              <w:t xml:space="preserve">Ogółem kwota środków europejskich przeznaczona na </w:t>
            </w:r>
            <w:proofErr w:type="gramStart"/>
            <w:r w:rsidRPr="003F781E">
              <w:rPr>
                <w:rFonts w:ascii="Arial" w:hAnsi="Arial" w:cs="Arial"/>
              </w:rPr>
              <w:t>konkurs  dla</w:t>
            </w:r>
            <w:proofErr w:type="gramEnd"/>
            <w:r w:rsidRPr="003F781E">
              <w:rPr>
                <w:rFonts w:ascii="Arial" w:hAnsi="Arial" w:cs="Arial"/>
              </w:rPr>
              <w:t xml:space="preserve"> ZIT AW wynosi: 4 332 057 PLN</w:t>
            </w:r>
          </w:p>
        </w:tc>
      </w:tr>
      <w:tr w:rsidR="006306E3" w:rsidTr="00224E11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Pytania i odpowiedzi </w:t>
            </w:r>
          </w:p>
          <w:p w:rsidR="006306E3" w:rsidRDefault="006306E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2BC" w:rsidRPr="00141231" w:rsidRDefault="00A732BC" w:rsidP="00D517A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732BC">
              <w:rPr>
                <w:rFonts w:ascii="Arial" w:hAnsi="Arial" w:cs="Arial"/>
              </w:rPr>
              <w:t>IOK udziela wyjaśnień w kwestiach dotyczących konkursu i odpowiedzi na zapytania indywidualne kierowane</w:t>
            </w:r>
            <w:r w:rsidR="00D517A0">
              <w:rPr>
                <w:rFonts w:ascii="Arial" w:hAnsi="Arial" w:cs="Arial"/>
              </w:rPr>
              <w:t xml:space="preserve"> </w:t>
            </w:r>
            <w:r w:rsidRPr="00141231">
              <w:rPr>
                <w:rFonts w:ascii="Arial" w:hAnsi="Arial" w:cs="Arial"/>
              </w:rPr>
              <w:t xml:space="preserve">na adres poczty elektronicznej: </w:t>
            </w:r>
          </w:p>
          <w:p w:rsidR="00D517A0" w:rsidRPr="005A48CE" w:rsidRDefault="00D517A0" w:rsidP="00D517A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5A48CE">
              <w:rPr>
                <w:rFonts w:ascii="Arial" w:eastAsia="Times New Roman" w:hAnsi="Arial" w:cs="Arial"/>
                <w:lang w:eastAsia="pl-PL"/>
              </w:rPr>
              <w:t>pife</w:t>
            </w:r>
            <w:proofErr w:type="gramEnd"/>
            <w:r w:rsidRPr="005A48CE">
              <w:rPr>
                <w:rFonts w:ascii="Arial" w:eastAsia="Times New Roman" w:hAnsi="Arial" w:cs="Arial"/>
                <w:lang w:eastAsia="pl-PL"/>
              </w:rPr>
              <w:t>@dolnyslask.</w:t>
            </w:r>
            <w:proofErr w:type="gramStart"/>
            <w:r w:rsidRPr="005A48CE">
              <w:rPr>
                <w:rFonts w:ascii="Arial" w:eastAsia="Times New Roman" w:hAnsi="Arial" w:cs="Arial"/>
                <w:lang w:eastAsia="pl-PL"/>
              </w:rPr>
              <w:t>pl</w:t>
            </w:r>
            <w:proofErr w:type="gramEnd"/>
            <w:r w:rsidRPr="005A48CE">
              <w:rPr>
                <w:rFonts w:ascii="Arial" w:eastAsia="Times New Roman" w:hAnsi="Arial" w:cs="Arial"/>
                <w:lang w:eastAsia="pl-PL"/>
              </w:rPr>
              <w:t xml:space="preserve"> oraz</w:t>
            </w:r>
          </w:p>
          <w:p w:rsidR="00D517A0" w:rsidRDefault="00D517A0" w:rsidP="00D517A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3E73EF">
              <w:rPr>
                <w:rFonts w:ascii="Arial" w:eastAsia="Times New Roman" w:hAnsi="Arial" w:cs="Arial"/>
                <w:lang w:eastAsia="pl-PL"/>
              </w:rPr>
              <w:t>ipaw</w:t>
            </w:r>
            <w:proofErr w:type="gramEnd"/>
            <w:r w:rsidRPr="003E73EF">
              <w:rPr>
                <w:rFonts w:ascii="Arial" w:eastAsia="Times New Roman" w:hAnsi="Arial" w:cs="Arial"/>
                <w:lang w:eastAsia="pl-PL"/>
              </w:rPr>
              <w:t>@ipaw.</w:t>
            </w:r>
            <w:proofErr w:type="gramStart"/>
            <w:r w:rsidRPr="003E73EF">
              <w:rPr>
                <w:rFonts w:ascii="Arial" w:eastAsia="Times New Roman" w:hAnsi="Arial" w:cs="Arial"/>
                <w:lang w:eastAsia="pl-PL"/>
              </w:rPr>
              <w:t>walbrzych</w:t>
            </w:r>
            <w:proofErr w:type="gramEnd"/>
            <w:r w:rsidRPr="003E73EF">
              <w:rPr>
                <w:rFonts w:ascii="Arial" w:eastAsia="Times New Roman" w:hAnsi="Arial" w:cs="Arial"/>
                <w:lang w:eastAsia="pl-PL"/>
              </w:rPr>
              <w:t>.</w:t>
            </w:r>
            <w:proofErr w:type="gramStart"/>
            <w:r w:rsidRPr="003E73EF">
              <w:rPr>
                <w:rFonts w:ascii="Arial" w:eastAsia="Times New Roman" w:hAnsi="Arial" w:cs="Arial"/>
                <w:lang w:eastAsia="pl-PL"/>
              </w:rPr>
              <w:t>eu</w:t>
            </w:r>
            <w:proofErr w:type="gramEnd"/>
            <w:r w:rsidRPr="003E73EF">
              <w:rPr>
                <w:rFonts w:ascii="Arial" w:eastAsia="Times New Roman" w:hAnsi="Arial" w:cs="Arial"/>
                <w:lang w:eastAsia="pl-PL"/>
              </w:rPr>
              <w:t xml:space="preserve"> (w zakresie oceny zgodności projektu</w:t>
            </w:r>
            <w:r>
              <w:rPr>
                <w:rFonts w:ascii="Arial" w:eastAsia="Times New Roman" w:hAnsi="Arial" w:cs="Arial"/>
                <w:lang w:eastAsia="pl-PL"/>
              </w:rPr>
              <w:t xml:space="preserve"> ze Strategią ZIT AW).</w:t>
            </w:r>
          </w:p>
          <w:p w:rsidR="00113ED1" w:rsidRPr="00113ED1" w:rsidRDefault="00113ED1" w:rsidP="00A732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306E3" w:rsidRPr="00A732BC" w:rsidRDefault="006306E3" w:rsidP="00A732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Dla kogo?</w:t>
            </w:r>
          </w:p>
          <w:p w:rsidR="006306E3" w:rsidRDefault="006306E3" w:rsidP="003F781E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A3" w:rsidRPr="00A845A3" w:rsidRDefault="00A845A3" w:rsidP="00A845A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A845A3">
              <w:rPr>
                <w:rFonts w:ascii="Arial" w:hAnsi="Arial" w:cs="Arial"/>
              </w:rPr>
              <w:t>dzieci</w:t>
            </w:r>
            <w:proofErr w:type="gramEnd"/>
            <w:r w:rsidRPr="00A845A3">
              <w:rPr>
                <w:rFonts w:ascii="Arial" w:hAnsi="Arial" w:cs="Arial"/>
              </w:rPr>
              <w:t xml:space="preserve"> w wieku przedszkolnym</w:t>
            </w:r>
            <w:r w:rsidR="009B3B1D">
              <w:rPr>
                <w:rFonts w:ascii="Arial" w:hAnsi="Arial" w:cs="Arial"/>
              </w:rPr>
              <w:t>,</w:t>
            </w:r>
            <w:r w:rsidRPr="00A845A3">
              <w:rPr>
                <w:rFonts w:ascii="Arial" w:hAnsi="Arial" w:cs="Arial"/>
              </w:rPr>
              <w:t xml:space="preserve"> określonym w ustawie o systemie oświaty;</w:t>
            </w:r>
          </w:p>
          <w:p w:rsidR="00A845A3" w:rsidRDefault="00A845A3" w:rsidP="00A845A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rodzi</w:t>
            </w:r>
            <w:r w:rsidR="00FF1A05">
              <w:rPr>
                <w:rFonts w:ascii="Arial" w:hAnsi="Arial" w:cs="Arial"/>
              </w:rPr>
              <w:t>ce</w:t>
            </w:r>
            <w:proofErr w:type="gramEnd"/>
            <w:r w:rsidR="00FF1A0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opiekunowie prawni</w:t>
            </w:r>
            <w:r w:rsidRPr="00A845A3">
              <w:rPr>
                <w:rFonts w:ascii="Arial" w:hAnsi="Arial" w:cs="Arial"/>
              </w:rPr>
              <w:t xml:space="preserve"> dzieci w wieku przedszkolnym, określonym w </w:t>
            </w:r>
            <w:r w:rsidR="00FF1A05">
              <w:rPr>
                <w:rFonts w:ascii="Arial" w:hAnsi="Arial" w:cs="Arial"/>
              </w:rPr>
              <w:t>u</w:t>
            </w:r>
            <w:r w:rsidRPr="00A845A3">
              <w:rPr>
                <w:rFonts w:ascii="Arial" w:hAnsi="Arial" w:cs="Arial"/>
              </w:rPr>
              <w:t>stawie o systemie oświaty;</w:t>
            </w:r>
          </w:p>
          <w:p w:rsidR="00FF1A05" w:rsidRPr="00A845A3" w:rsidRDefault="00FF1A05" w:rsidP="00A845A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istniejące</w:t>
            </w:r>
            <w:proofErr w:type="gramEnd"/>
            <w:r>
              <w:rPr>
                <w:rFonts w:ascii="Arial" w:hAnsi="Arial" w:cs="Arial"/>
              </w:rPr>
              <w:t xml:space="preserve"> przedszkola;</w:t>
            </w:r>
          </w:p>
          <w:p w:rsidR="00A845A3" w:rsidRPr="00A845A3" w:rsidRDefault="00FF1A05" w:rsidP="00A845A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funkcjonujące</w:t>
            </w:r>
            <w:proofErr w:type="gramEnd"/>
            <w:r>
              <w:rPr>
                <w:rFonts w:ascii="Arial" w:hAnsi="Arial" w:cs="Arial"/>
              </w:rPr>
              <w:t xml:space="preserve"> inne formy wychowania </w:t>
            </w:r>
            <w:r>
              <w:rPr>
                <w:rFonts w:ascii="Arial" w:hAnsi="Arial" w:cs="Arial"/>
              </w:rPr>
              <w:lastRenderedPageBreak/>
              <w:t>przedszkolnego</w:t>
            </w:r>
            <w:r w:rsidR="00A845A3" w:rsidRPr="00A845A3">
              <w:rPr>
                <w:rFonts w:ascii="Arial" w:hAnsi="Arial" w:cs="Arial"/>
              </w:rPr>
              <w:t>;</w:t>
            </w:r>
          </w:p>
          <w:p w:rsidR="00A845A3" w:rsidRPr="00A845A3" w:rsidRDefault="009B3B1D" w:rsidP="00A845A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nauczyciele</w:t>
            </w:r>
            <w:proofErr w:type="gramEnd"/>
            <w:r>
              <w:rPr>
                <w:rFonts w:ascii="Arial" w:hAnsi="Arial" w:cs="Arial"/>
              </w:rPr>
              <w:t xml:space="preserve"> i pracownicy pedagogiczni </w:t>
            </w:r>
            <w:r w:rsidR="00FF1A05">
              <w:rPr>
                <w:rFonts w:ascii="Arial" w:hAnsi="Arial" w:cs="Arial"/>
              </w:rPr>
              <w:t>przedszkoli</w:t>
            </w:r>
            <w:r w:rsidR="00A845A3" w:rsidRPr="00A845A3">
              <w:rPr>
                <w:rFonts w:ascii="Arial" w:hAnsi="Arial" w:cs="Arial"/>
              </w:rPr>
              <w:t>;</w:t>
            </w:r>
          </w:p>
          <w:p w:rsidR="006306E3" w:rsidRPr="00A845A3" w:rsidRDefault="00A845A3" w:rsidP="00A732B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kadra</w:t>
            </w:r>
            <w:proofErr w:type="gramEnd"/>
            <w:r w:rsidRPr="00A845A3">
              <w:rPr>
                <w:rFonts w:ascii="Arial" w:hAnsi="Arial" w:cs="Arial"/>
              </w:rPr>
              <w:t xml:space="preserve"> przedszkoli, oddziałów przedszkolnych i innych form wychowania przedszkolnego</w:t>
            </w:r>
            <w:r>
              <w:rPr>
                <w:rFonts w:ascii="Arial" w:hAnsi="Arial" w:cs="Arial"/>
              </w:rPr>
              <w:t>.</w:t>
            </w:r>
          </w:p>
        </w:tc>
      </w:tr>
      <w:tr w:rsidR="006306E3" w:rsidTr="006306E3">
        <w:trPr>
          <w:trHeight w:val="711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3F781E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lastRenderedPageBreak/>
              <w:t>O</w:t>
            </w:r>
            <w:r w:rsidR="006306E3">
              <w:rPr>
                <w:rFonts w:ascii="Arial" w:hAnsi="Arial" w:cs="Arial"/>
                <w:b/>
                <w:color w:val="000000"/>
                <w:shd w:val="clear" w:color="auto" w:fill="FFFFFF"/>
              </w:rPr>
              <w:t>bszar wsparcia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Nauka i Edukacja, </w:t>
            </w:r>
          </w:p>
          <w:p w:rsidR="006306E3" w:rsidRPr="00F96FE6" w:rsidRDefault="001F23F2" w:rsidP="00F96FE6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t>Edukacja przedszkolna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Poziom dofinansowania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4370D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od</w:t>
            </w:r>
            <w:proofErr w:type="gramEnd"/>
            <w:r>
              <w:rPr>
                <w:rFonts w:ascii="Arial" w:hAnsi="Arial" w:cs="Arial"/>
              </w:rPr>
              <w:t xml:space="preserve"> 85% do </w:t>
            </w:r>
            <w:r w:rsidR="008B7DB8">
              <w:rPr>
                <w:rFonts w:ascii="Arial" w:hAnsi="Arial" w:cs="Arial"/>
              </w:rPr>
              <w:t>95</w:t>
            </w:r>
            <w:r w:rsidR="006306E3">
              <w:rPr>
                <w:rFonts w:ascii="Arial" w:hAnsi="Arial" w:cs="Arial"/>
              </w:rPr>
              <w:t>%</w:t>
            </w:r>
          </w:p>
          <w:p w:rsidR="006306E3" w:rsidRDefault="006306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Minimalny wkład własny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4370DB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od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5</w:t>
            </w:r>
            <w:r w:rsidR="008B7DB8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do 15</w:t>
            </w:r>
            <w:r w:rsidR="006306E3">
              <w:rPr>
                <w:rFonts w:ascii="Arial" w:hAnsi="Arial" w:cs="Arial"/>
                <w:color w:val="000000"/>
                <w:shd w:val="clear" w:color="auto" w:fill="FFFFFF"/>
              </w:rPr>
              <w:t>%</w:t>
            </w:r>
          </w:p>
        </w:tc>
      </w:tr>
      <w:tr w:rsidR="006306E3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Wartość projektu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Minimalna wartość projektu - 50 000 PLN. </w:t>
            </w:r>
          </w:p>
          <w:p w:rsidR="006306E3" w:rsidRDefault="006306E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</w:rPr>
              <w:t>Maksymalna wartość projektu – nie dotyczy.</w:t>
            </w:r>
          </w:p>
        </w:tc>
      </w:tr>
      <w:tr w:rsidR="003F781E" w:rsidTr="006306E3">
        <w:trPr>
          <w:trHeight w:val="90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E" w:rsidRPr="00FA46CC" w:rsidRDefault="003F781E" w:rsidP="00FA46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A46CC">
              <w:rPr>
                <w:rFonts w:ascii="Arial" w:hAnsi="Arial" w:cs="Arial"/>
                <w:b/>
              </w:rPr>
              <w:t>Sposób i miejsce udostępnienia regulaminu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1E" w:rsidRPr="00FA46CC" w:rsidRDefault="003F781E" w:rsidP="003F781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A46CC">
              <w:rPr>
                <w:rFonts w:ascii="Arial" w:hAnsi="Arial" w:cs="Arial"/>
              </w:rPr>
              <w:t>Wszystkie kwestie dotyczące naboru opisane zostały w Regulaminie, który dostępny jest wraz z załącznikami na stronie internetowej www.</w:t>
            </w:r>
            <w:proofErr w:type="gramStart"/>
            <w:r w:rsidRPr="00FA46CC">
              <w:rPr>
                <w:rFonts w:ascii="Arial" w:hAnsi="Arial" w:cs="Arial"/>
              </w:rPr>
              <w:t>rpo</w:t>
            </w:r>
            <w:proofErr w:type="gramEnd"/>
            <w:r w:rsidRPr="00FA46CC">
              <w:rPr>
                <w:rFonts w:ascii="Arial" w:hAnsi="Arial" w:cs="Arial"/>
              </w:rPr>
              <w:t>.</w:t>
            </w:r>
            <w:proofErr w:type="gramStart"/>
            <w:r w:rsidRPr="00FA46CC">
              <w:rPr>
                <w:rFonts w:ascii="Arial" w:hAnsi="Arial" w:cs="Arial"/>
              </w:rPr>
              <w:t>dolnyslask</w:t>
            </w:r>
            <w:proofErr w:type="gramEnd"/>
            <w:r w:rsidRPr="00FA46CC">
              <w:rPr>
                <w:rFonts w:ascii="Arial" w:hAnsi="Arial" w:cs="Arial"/>
              </w:rPr>
              <w:t>.</w:t>
            </w:r>
            <w:proofErr w:type="gramStart"/>
            <w:r w:rsidRPr="00FA46CC">
              <w:rPr>
                <w:rFonts w:ascii="Arial" w:hAnsi="Arial" w:cs="Arial"/>
              </w:rPr>
              <w:t>pl  oraz</w:t>
            </w:r>
            <w:proofErr w:type="gramEnd"/>
            <w:r w:rsidRPr="00FA46CC">
              <w:rPr>
                <w:rFonts w:ascii="Arial" w:hAnsi="Arial" w:cs="Arial"/>
              </w:rPr>
              <w:t xml:space="preserve"> na portalu Funduszy Europejskich (www.</w:t>
            </w:r>
            <w:proofErr w:type="gramStart"/>
            <w:r w:rsidRPr="00FA46CC">
              <w:rPr>
                <w:rFonts w:ascii="Arial" w:hAnsi="Arial" w:cs="Arial"/>
              </w:rPr>
              <w:t>funduszeeuropejskie</w:t>
            </w:r>
            <w:proofErr w:type="gramEnd"/>
            <w:r w:rsidRPr="00FA46CC">
              <w:rPr>
                <w:rFonts w:ascii="Arial" w:hAnsi="Arial" w:cs="Arial"/>
              </w:rPr>
              <w:t>.</w:t>
            </w:r>
            <w:proofErr w:type="gramStart"/>
            <w:r w:rsidRPr="00FA46CC">
              <w:rPr>
                <w:rFonts w:ascii="Arial" w:hAnsi="Arial" w:cs="Arial"/>
              </w:rPr>
              <w:t>gov</w:t>
            </w:r>
            <w:proofErr w:type="gramEnd"/>
            <w:r w:rsidRPr="00FA46CC">
              <w:rPr>
                <w:rFonts w:ascii="Arial" w:hAnsi="Arial" w:cs="Arial"/>
              </w:rPr>
              <w:t>.</w:t>
            </w:r>
            <w:proofErr w:type="gramStart"/>
            <w:r w:rsidRPr="00FA46CC">
              <w:rPr>
                <w:rFonts w:ascii="Arial" w:hAnsi="Arial" w:cs="Arial"/>
              </w:rPr>
              <w:t>pl</w:t>
            </w:r>
            <w:proofErr w:type="gramEnd"/>
            <w:r w:rsidRPr="00FA46CC">
              <w:rPr>
                <w:rFonts w:ascii="Arial" w:hAnsi="Arial" w:cs="Arial"/>
              </w:rPr>
              <w:t>).</w:t>
            </w:r>
          </w:p>
        </w:tc>
      </w:tr>
    </w:tbl>
    <w:p w:rsidR="006306E3" w:rsidRDefault="006306E3" w:rsidP="006306E3">
      <w:pPr>
        <w:spacing w:before="120" w:after="240" w:line="240" w:lineRule="auto"/>
        <w:rPr>
          <w:rFonts w:asciiTheme="minorHAnsi" w:hAnsiTheme="minorHAnsi" w:cs="Arial"/>
          <w:b/>
          <w:sz w:val="24"/>
          <w:szCs w:val="24"/>
        </w:rPr>
      </w:pPr>
    </w:p>
    <w:p w:rsidR="001A604C" w:rsidRDefault="00FA04DC"/>
    <w:sectPr w:rsidR="001A604C" w:rsidSect="00F74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C7E" w:rsidRDefault="006A1C7E" w:rsidP="00A732BC">
      <w:pPr>
        <w:spacing w:after="0" w:line="240" w:lineRule="auto"/>
      </w:pPr>
      <w:r>
        <w:separator/>
      </w:r>
    </w:p>
  </w:endnote>
  <w:endnote w:type="continuationSeparator" w:id="0">
    <w:p w:rsidR="006A1C7E" w:rsidRDefault="006A1C7E" w:rsidP="00A7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C7E" w:rsidRDefault="006A1C7E" w:rsidP="00A732BC">
      <w:pPr>
        <w:spacing w:after="0" w:line="240" w:lineRule="auto"/>
      </w:pPr>
      <w:r>
        <w:separator/>
      </w:r>
    </w:p>
  </w:footnote>
  <w:footnote w:type="continuationSeparator" w:id="0">
    <w:p w:rsidR="006A1C7E" w:rsidRDefault="006A1C7E" w:rsidP="00A7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5E49"/>
    <w:multiLevelType w:val="hybridMultilevel"/>
    <w:tmpl w:val="82AA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E0436"/>
    <w:multiLevelType w:val="hybridMultilevel"/>
    <w:tmpl w:val="6A886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6095D"/>
    <w:multiLevelType w:val="hybridMultilevel"/>
    <w:tmpl w:val="F982A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E2A57"/>
    <w:multiLevelType w:val="hybridMultilevel"/>
    <w:tmpl w:val="9D00A7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33110"/>
    <w:multiLevelType w:val="hybridMultilevel"/>
    <w:tmpl w:val="A4BC3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F68C1"/>
    <w:multiLevelType w:val="hybridMultilevel"/>
    <w:tmpl w:val="E98058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4458B"/>
    <w:multiLevelType w:val="hybridMultilevel"/>
    <w:tmpl w:val="41D4B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97AE0"/>
    <w:multiLevelType w:val="hybridMultilevel"/>
    <w:tmpl w:val="35B01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161FC"/>
    <w:multiLevelType w:val="hybridMultilevel"/>
    <w:tmpl w:val="790C3EA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75A7E"/>
    <w:multiLevelType w:val="hybridMultilevel"/>
    <w:tmpl w:val="AEE65A4A"/>
    <w:lvl w:ilvl="0" w:tplc="8E105F84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  <w:sz w:val="2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C1379C"/>
    <w:multiLevelType w:val="hybridMultilevel"/>
    <w:tmpl w:val="320A2FE4"/>
    <w:lvl w:ilvl="0" w:tplc="1D34A21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C15EE"/>
    <w:multiLevelType w:val="hybridMultilevel"/>
    <w:tmpl w:val="96166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CA008A"/>
    <w:multiLevelType w:val="hybridMultilevel"/>
    <w:tmpl w:val="A8B80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E51A1F"/>
    <w:multiLevelType w:val="hybridMultilevel"/>
    <w:tmpl w:val="14B839F4"/>
    <w:lvl w:ilvl="0" w:tplc="6FF6C3D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D0A4C"/>
    <w:multiLevelType w:val="hybridMultilevel"/>
    <w:tmpl w:val="5A62E97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0744DC"/>
    <w:multiLevelType w:val="hybridMultilevel"/>
    <w:tmpl w:val="DDE88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913C37"/>
    <w:multiLevelType w:val="hybridMultilevel"/>
    <w:tmpl w:val="93E07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00772"/>
    <w:multiLevelType w:val="hybridMultilevel"/>
    <w:tmpl w:val="D9A88842"/>
    <w:lvl w:ilvl="0" w:tplc="3C4A6DD8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sz w:val="24"/>
        <w:szCs w:val="20"/>
      </w:rPr>
    </w:lvl>
    <w:lvl w:ilvl="1" w:tplc="1D34A218">
      <w:start w:val="1"/>
      <w:numFmt w:val="lowerLetter"/>
      <w:lvlText w:val="%2)"/>
      <w:lvlJc w:val="left"/>
      <w:pPr>
        <w:ind w:left="1080" w:hanging="360"/>
      </w:pPr>
    </w:lvl>
    <w:lvl w:ilvl="2" w:tplc="D02CC408">
      <w:start w:val="1"/>
      <w:numFmt w:val="decimal"/>
      <w:lvlText w:val="%3)"/>
      <w:lvlJc w:val="left"/>
      <w:pPr>
        <w:ind w:left="1980" w:hanging="360"/>
      </w:pPr>
    </w:lvl>
    <w:lvl w:ilvl="3" w:tplc="B12C7AA6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15"/>
  </w:num>
  <w:num w:numId="8">
    <w:abstractNumId w:val="3"/>
  </w:num>
  <w:num w:numId="9">
    <w:abstractNumId w:val="21"/>
  </w:num>
  <w:num w:numId="10">
    <w:abstractNumId w:val="2"/>
  </w:num>
  <w:num w:numId="11">
    <w:abstractNumId w:val="12"/>
  </w:num>
  <w:num w:numId="12">
    <w:abstractNumId w:val="0"/>
  </w:num>
  <w:num w:numId="13">
    <w:abstractNumId w:val="8"/>
  </w:num>
  <w:num w:numId="14">
    <w:abstractNumId w:val="5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1"/>
  </w:num>
  <w:num w:numId="18">
    <w:abstractNumId w:val="14"/>
  </w:num>
  <w:num w:numId="19">
    <w:abstractNumId w:val="17"/>
  </w:num>
  <w:num w:numId="20">
    <w:abstractNumId w:val="10"/>
  </w:num>
  <w:num w:numId="21">
    <w:abstractNumId w:val="6"/>
  </w:num>
  <w:num w:numId="22">
    <w:abstractNumId w:val="18"/>
  </w:num>
  <w:num w:numId="23">
    <w:abstractNumId w:val="9"/>
  </w:num>
  <w:num w:numId="24">
    <w:abstractNumId w:val="4"/>
  </w:num>
  <w:num w:numId="25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 Bora">
    <w15:presenceInfo w15:providerId="AD" w15:userId="S-1-5-21-993268263-2097026863-2477634896-35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6E3"/>
    <w:rsid w:val="00022D5E"/>
    <w:rsid w:val="000301F4"/>
    <w:rsid w:val="000E2E5E"/>
    <w:rsid w:val="000E34B9"/>
    <w:rsid w:val="000F0C26"/>
    <w:rsid w:val="00113ED1"/>
    <w:rsid w:val="00137D67"/>
    <w:rsid w:val="00141231"/>
    <w:rsid w:val="001944B5"/>
    <w:rsid w:val="00197511"/>
    <w:rsid w:val="001B5F68"/>
    <w:rsid w:val="001C7D6A"/>
    <w:rsid w:val="001F23F2"/>
    <w:rsid w:val="0021543A"/>
    <w:rsid w:val="00224E11"/>
    <w:rsid w:val="00251C4B"/>
    <w:rsid w:val="002755A0"/>
    <w:rsid w:val="0028180E"/>
    <w:rsid w:val="00344691"/>
    <w:rsid w:val="00353C58"/>
    <w:rsid w:val="003E5E91"/>
    <w:rsid w:val="003F202E"/>
    <w:rsid w:val="003F781E"/>
    <w:rsid w:val="004370DB"/>
    <w:rsid w:val="00552FF9"/>
    <w:rsid w:val="005630F9"/>
    <w:rsid w:val="005B4B16"/>
    <w:rsid w:val="00624524"/>
    <w:rsid w:val="006306E3"/>
    <w:rsid w:val="0065379F"/>
    <w:rsid w:val="00680A0F"/>
    <w:rsid w:val="0068603F"/>
    <w:rsid w:val="006909A0"/>
    <w:rsid w:val="006A1C7E"/>
    <w:rsid w:val="00711E35"/>
    <w:rsid w:val="00750EE5"/>
    <w:rsid w:val="007543FC"/>
    <w:rsid w:val="00780316"/>
    <w:rsid w:val="00865941"/>
    <w:rsid w:val="008B7DB8"/>
    <w:rsid w:val="008F2E3A"/>
    <w:rsid w:val="00924A71"/>
    <w:rsid w:val="00996F99"/>
    <w:rsid w:val="009B1AA1"/>
    <w:rsid w:val="009B3B1D"/>
    <w:rsid w:val="00A732BC"/>
    <w:rsid w:val="00A845A3"/>
    <w:rsid w:val="00A865F6"/>
    <w:rsid w:val="00AE3EB6"/>
    <w:rsid w:val="00B028F8"/>
    <w:rsid w:val="00B1270E"/>
    <w:rsid w:val="00B2428B"/>
    <w:rsid w:val="00C41673"/>
    <w:rsid w:val="00C54D6D"/>
    <w:rsid w:val="00C77BEF"/>
    <w:rsid w:val="00D047F1"/>
    <w:rsid w:val="00D45C00"/>
    <w:rsid w:val="00D517A0"/>
    <w:rsid w:val="00DE7541"/>
    <w:rsid w:val="00E70C48"/>
    <w:rsid w:val="00F33EC9"/>
    <w:rsid w:val="00F74EFF"/>
    <w:rsid w:val="00F96FE6"/>
    <w:rsid w:val="00FA04DC"/>
    <w:rsid w:val="00FA46CC"/>
    <w:rsid w:val="00F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6E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06E3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306E3"/>
    <w:rPr>
      <w:rFonts w:ascii="Times New Roman" w:hAnsi="Times New Roman" w:cs="Times New Roman" w:hint="default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6306E3"/>
  </w:style>
  <w:style w:type="paragraph" w:styleId="Akapitzlist">
    <w:name w:val="List Paragraph"/>
    <w:basedOn w:val="Normalny"/>
    <w:link w:val="AkapitzlistZnak"/>
    <w:uiPriority w:val="34"/>
    <w:qFormat/>
    <w:rsid w:val="006306E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6306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odytext">
    <w:name w:val="bodytext"/>
    <w:basedOn w:val="Normalny"/>
    <w:uiPriority w:val="99"/>
    <w:rsid w:val="006306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5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45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A845A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5A3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41231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70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0C48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enerator-efs.dolnyslask.pl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6F372-65FA-4D40-90A9-3E4B7E5B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1071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akilanowska</dc:creator>
  <cp:lastModifiedBy>Katarzyna Barycza</cp:lastModifiedBy>
  <cp:revision>8</cp:revision>
  <dcterms:created xsi:type="dcterms:W3CDTF">2016-03-17T11:46:00Z</dcterms:created>
  <dcterms:modified xsi:type="dcterms:W3CDTF">2016-04-26T11:15:00Z</dcterms:modified>
</cp:coreProperties>
</file>