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3208F">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3208F">
      <w:pPr>
        <w:pStyle w:val="Nagwek"/>
        <w:tabs>
          <w:tab w:val="clear" w:pos="4536"/>
        </w:tabs>
        <w:spacing w:before="120" w:after="120"/>
        <w:rPr>
          <w:noProof/>
          <w:lang w:eastAsia="pl-PL"/>
        </w:rPr>
      </w:pPr>
    </w:p>
    <w:p w:rsidR="00E873C4" w:rsidRDefault="00E873C4" w:rsidP="0043208F">
      <w:pPr>
        <w:pStyle w:val="Nagwek"/>
        <w:tabs>
          <w:tab w:val="clear" w:pos="4536"/>
        </w:tabs>
        <w:spacing w:before="120" w:after="120"/>
        <w:rPr>
          <w:sz w:val="24"/>
          <w:szCs w:val="24"/>
        </w:rPr>
      </w:pPr>
      <w:r>
        <w:rPr>
          <w:sz w:val="24"/>
          <w:szCs w:val="24"/>
        </w:rPr>
        <w:tab/>
      </w:r>
    </w:p>
    <w:p w:rsidR="002E5984" w:rsidRDefault="00A93639" w:rsidP="0043208F">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43208F">
      <w:pPr>
        <w:pStyle w:val="Nagwek"/>
        <w:jc w:val="right"/>
      </w:pPr>
      <w:r>
        <w:t xml:space="preserve">Zarządu Województwa Dolnośląskiego </w:t>
      </w:r>
    </w:p>
    <w:p w:rsidR="00E873C4" w:rsidRPr="00B96731" w:rsidRDefault="00A93639" w:rsidP="0043208F">
      <w:pPr>
        <w:pStyle w:val="Nagwek"/>
      </w:pPr>
      <w:r>
        <w:tab/>
        <w:t xml:space="preserve">                                                        </w:t>
      </w:r>
      <w:r w:rsidR="00EF017E">
        <w:t xml:space="preserve">                             </w:t>
      </w:r>
      <w:r w:rsidR="00BE5BD3">
        <w:t xml:space="preserve"> </w:t>
      </w:r>
      <w:r w:rsidR="002E5984">
        <w:t>z dnia</w:t>
      </w:r>
    </w:p>
    <w:p w:rsidR="00E873C4" w:rsidRPr="00E873C4" w:rsidRDefault="00E873C4" w:rsidP="0043208F">
      <w:pPr>
        <w:spacing w:line="240" w:lineRule="auto"/>
      </w:pPr>
    </w:p>
    <w:p w:rsidR="00E873C4" w:rsidRPr="00E873C4" w:rsidRDefault="00E873C4" w:rsidP="0043208F">
      <w:pPr>
        <w:spacing w:line="240" w:lineRule="auto"/>
      </w:pPr>
    </w:p>
    <w:p w:rsidR="00E873C4" w:rsidRPr="00E873C4" w:rsidRDefault="00E873C4" w:rsidP="0043208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3208F">
      <w:pPr>
        <w:pStyle w:val="Nagwek"/>
        <w:spacing w:before="120" w:after="120"/>
        <w:jc w:val="center"/>
        <w:rPr>
          <w:rFonts w:cs="Arial"/>
          <w:b/>
          <w:sz w:val="24"/>
          <w:szCs w:val="24"/>
        </w:rPr>
      </w:pPr>
    </w:p>
    <w:p w:rsidR="00DA4A3C" w:rsidRDefault="00DA4A3C" w:rsidP="0043208F">
      <w:pPr>
        <w:pStyle w:val="Nagwek"/>
        <w:spacing w:before="120" w:after="120"/>
        <w:jc w:val="center"/>
        <w:rPr>
          <w:rFonts w:cs="Arial"/>
          <w:b/>
          <w:sz w:val="24"/>
          <w:szCs w:val="24"/>
        </w:rPr>
      </w:pPr>
    </w:p>
    <w:p w:rsidR="00E873C4" w:rsidRPr="00E873C4" w:rsidRDefault="00E873C4" w:rsidP="0043208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3208F">
      <w:pPr>
        <w:pStyle w:val="Nagwek"/>
        <w:spacing w:before="120" w:after="120"/>
        <w:jc w:val="center"/>
        <w:rPr>
          <w:rFonts w:cs="Arial"/>
          <w:sz w:val="32"/>
          <w:szCs w:val="32"/>
        </w:rPr>
      </w:pPr>
    </w:p>
    <w:p w:rsidR="00E873C4" w:rsidRPr="00E873C4" w:rsidRDefault="00E75A4F" w:rsidP="0043208F">
      <w:pPr>
        <w:pStyle w:val="Nagwek"/>
        <w:spacing w:before="120" w:after="120"/>
        <w:jc w:val="center"/>
        <w:rPr>
          <w:rFonts w:cs="Arial"/>
          <w:b/>
          <w:sz w:val="32"/>
          <w:szCs w:val="32"/>
        </w:rPr>
      </w:pPr>
      <w:r>
        <w:rPr>
          <w:rFonts w:cs="Arial"/>
          <w:b/>
          <w:sz w:val="32"/>
          <w:szCs w:val="32"/>
        </w:rPr>
        <w:t xml:space="preserve">Oś priorytetowa </w:t>
      </w:r>
      <w:r w:rsidR="00674977">
        <w:rPr>
          <w:rFonts w:cs="Arial"/>
          <w:b/>
          <w:sz w:val="32"/>
          <w:szCs w:val="32"/>
        </w:rPr>
        <w:t>5 Transport</w:t>
      </w:r>
    </w:p>
    <w:p w:rsidR="00E873C4" w:rsidRPr="00E873C4" w:rsidRDefault="00E873C4" w:rsidP="0043208F">
      <w:pPr>
        <w:pStyle w:val="Nagwek"/>
        <w:spacing w:before="120" w:after="120"/>
        <w:jc w:val="center"/>
        <w:rPr>
          <w:rFonts w:cs="Arial"/>
          <w:sz w:val="32"/>
          <w:szCs w:val="32"/>
        </w:rPr>
      </w:pPr>
    </w:p>
    <w:p w:rsidR="00B51656" w:rsidRDefault="00B51656" w:rsidP="0043208F">
      <w:pPr>
        <w:pStyle w:val="Nagwek"/>
        <w:spacing w:before="120" w:after="120"/>
        <w:jc w:val="center"/>
        <w:rPr>
          <w:rFonts w:cs="Arial"/>
          <w:b/>
          <w:sz w:val="32"/>
          <w:szCs w:val="32"/>
        </w:rPr>
      </w:pPr>
      <w:bookmarkStart w:id="0" w:name="_Toc422949625"/>
      <w:bookmarkStart w:id="1" w:name="_Toc430826812"/>
      <w:r w:rsidRPr="00B51656">
        <w:rPr>
          <w:rFonts w:cs="Arial"/>
          <w:b/>
          <w:sz w:val="32"/>
          <w:szCs w:val="32"/>
        </w:rPr>
        <w:t>5.1 Drogowa dostępność transportowa</w:t>
      </w:r>
    </w:p>
    <w:p w:rsidR="00B51656" w:rsidRPr="00B51656" w:rsidRDefault="00B51656" w:rsidP="0043208F">
      <w:pPr>
        <w:pStyle w:val="Nagwek"/>
        <w:spacing w:before="120" w:after="120"/>
        <w:jc w:val="center"/>
        <w:rPr>
          <w:rFonts w:cs="Arial"/>
          <w:b/>
          <w:sz w:val="32"/>
          <w:szCs w:val="32"/>
        </w:rPr>
      </w:pPr>
      <w:r w:rsidRPr="00B51656">
        <w:rPr>
          <w:rFonts w:cs="Arial"/>
          <w:b/>
          <w:sz w:val="32"/>
          <w:szCs w:val="32"/>
        </w:rPr>
        <w:t>5.1.</w:t>
      </w:r>
      <w:r w:rsidR="00B80522">
        <w:rPr>
          <w:rFonts w:cs="Arial"/>
          <w:b/>
          <w:sz w:val="32"/>
          <w:szCs w:val="32"/>
        </w:rPr>
        <w:t>2</w:t>
      </w:r>
      <w:r w:rsidRPr="00B51656">
        <w:rPr>
          <w:rFonts w:cs="Arial"/>
          <w:b/>
          <w:sz w:val="32"/>
          <w:szCs w:val="32"/>
        </w:rPr>
        <w:t xml:space="preserve"> Drogowa dostępność transportowa  – </w:t>
      </w:r>
      <w:r>
        <w:rPr>
          <w:rFonts w:cs="Arial"/>
          <w:b/>
          <w:sz w:val="32"/>
          <w:szCs w:val="32"/>
        </w:rPr>
        <w:t xml:space="preserve">ZIT </w:t>
      </w:r>
      <w:proofErr w:type="spellStart"/>
      <w:r>
        <w:rPr>
          <w:rFonts w:cs="Arial"/>
          <w:b/>
          <w:sz w:val="32"/>
          <w:szCs w:val="32"/>
        </w:rPr>
        <w:t>WrOF</w:t>
      </w:r>
      <w:proofErr w:type="spellEnd"/>
    </w:p>
    <w:p w:rsidR="004E1793" w:rsidRDefault="00B51656" w:rsidP="0043208F">
      <w:pPr>
        <w:pStyle w:val="Nagwek"/>
        <w:spacing w:before="120" w:after="120"/>
        <w:jc w:val="center"/>
        <w:rPr>
          <w:rFonts w:cs="Arial"/>
          <w:b/>
          <w:sz w:val="32"/>
          <w:szCs w:val="32"/>
        </w:rPr>
      </w:pPr>
      <w:r w:rsidRPr="00B51656">
        <w:rPr>
          <w:rFonts w:cs="Arial"/>
          <w:b/>
          <w:sz w:val="32"/>
          <w:szCs w:val="32"/>
        </w:rPr>
        <w:t>Inwestycje w drogi lokalne</w:t>
      </w:r>
    </w:p>
    <w:p w:rsidR="004E1793" w:rsidRPr="006754E3" w:rsidRDefault="004E1793" w:rsidP="0043208F">
      <w:pPr>
        <w:pStyle w:val="Nagwek"/>
        <w:spacing w:before="120" w:after="120"/>
        <w:jc w:val="center"/>
        <w:rPr>
          <w:rFonts w:cs="Arial"/>
          <w:b/>
          <w:sz w:val="24"/>
          <w:szCs w:val="24"/>
        </w:rPr>
      </w:pPr>
    </w:p>
    <w:p w:rsidR="004E1793" w:rsidRPr="006754E3" w:rsidRDefault="004E1793" w:rsidP="0043208F">
      <w:pPr>
        <w:tabs>
          <w:tab w:val="left" w:pos="2835"/>
        </w:tabs>
        <w:spacing w:line="240" w:lineRule="auto"/>
        <w:jc w:val="center"/>
        <w:rPr>
          <w:b/>
          <w:u w:val="single"/>
        </w:rPr>
      </w:pPr>
    </w:p>
    <w:p w:rsidR="004E1793" w:rsidRPr="00390D9C" w:rsidRDefault="004E1793" w:rsidP="0043208F">
      <w:pPr>
        <w:spacing w:line="240" w:lineRule="auto"/>
        <w:jc w:val="center"/>
        <w:rPr>
          <w:b/>
          <w:sz w:val="28"/>
          <w:szCs w:val="28"/>
        </w:rPr>
      </w:pPr>
      <w:r w:rsidRPr="00E91D49">
        <w:rPr>
          <w:b/>
          <w:sz w:val="28"/>
          <w:szCs w:val="28"/>
        </w:rPr>
        <w:t xml:space="preserve">Nr naboru </w:t>
      </w:r>
      <w:r w:rsidR="00EE2F95">
        <w:rPr>
          <w:b/>
          <w:sz w:val="28"/>
          <w:szCs w:val="28"/>
        </w:rPr>
        <w:t>RPDS.05.01.02-IZ.00-02-098</w:t>
      </w:r>
      <w:r w:rsidRPr="00E91D49">
        <w:rPr>
          <w:b/>
          <w:sz w:val="28"/>
          <w:szCs w:val="28"/>
        </w:rPr>
        <w:t>/16</w:t>
      </w:r>
    </w:p>
    <w:p w:rsidR="004E1793" w:rsidRDefault="004E1793" w:rsidP="0043208F">
      <w:pPr>
        <w:spacing w:line="240" w:lineRule="auto"/>
      </w:pPr>
    </w:p>
    <w:p w:rsidR="004E1793" w:rsidRDefault="004E1793" w:rsidP="0043208F">
      <w:pPr>
        <w:spacing w:line="240" w:lineRule="auto"/>
        <w:jc w:val="center"/>
        <w:rPr>
          <w:sz w:val="28"/>
          <w:szCs w:val="28"/>
        </w:rPr>
      </w:pPr>
    </w:p>
    <w:p w:rsidR="004E1793" w:rsidRDefault="004E1793" w:rsidP="0043208F">
      <w:pPr>
        <w:spacing w:line="240" w:lineRule="auto"/>
        <w:jc w:val="center"/>
        <w:rPr>
          <w:b/>
          <w:bCs/>
        </w:rPr>
      </w:pPr>
      <w:r w:rsidRPr="00E873C4">
        <w:rPr>
          <w:sz w:val="28"/>
          <w:szCs w:val="28"/>
        </w:rPr>
        <w:t xml:space="preserve">Wrocław, </w:t>
      </w:r>
      <w:r>
        <w:rPr>
          <w:sz w:val="28"/>
          <w:szCs w:val="28"/>
        </w:rPr>
        <w:t>marzec 2016</w:t>
      </w:r>
    </w:p>
    <w:bookmarkEnd w:id="0"/>
    <w:bookmarkEnd w:id="1"/>
    <w:p w:rsidR="00604840" w:rsidRDefault="00604840" w:rsidP="0043208F">
      <w:pPr>
        <w:spacing w:line="240" w:lineRule="auto"/>
        <w:rPr>
          <w:b/>
          <w:bCs/>
        </w:rPr>
      </w:pPr>
    </w:p>
    <w:p w:rsidR="00140B65" w:rsidRDefault="00140B65" w:rsidP="0043208F">
      <w:pPr>
        <w:spacing w:line="240" w:lineRule="auto"/>
        <w:rPr>
          <w:b/>
          <w:bCs/>
        </w:rPr>
      </w:pPr>
      <w:r>
        <w:rPr>
          <w:b/>
          <w:bCs/>
        </w:rPr>
        <w:br w:type="page"/>
      </w:r>
    </w:p>
    <w:p w:rsidR="00E873C4" w:rsidRDefault="008F4AAF" w:rsidP="0043208F">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3208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3208F">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 xml:space="preserve">oraz Gmina Wrocław pełniąca funkcję Instytucji Pośredniczącej w ramach instrumentu Zintegrowane Inwestycje Terytorialne Wrocławskiego Obszaru Funkcjonalnego (ZIT </w:t>
            </w:r>
            <w:proofErr w:type="spellStart"/>
            <w:r w:rsidR="005A5249" w:rsidRPr="005A5249">
              <w:rPr>
                <w:rFonts w:ascii="Calibri" w:hAnsi="Calibri" w:cs="Calibri"/>
                <w:color w:val="000000"/>
              </w:rPr>
              <w:t>WrOF</w:t>
            </w:r>
            <w:proofErr w:type="spellEnd"/>
            <w:r w:rsidR="005A5249" w:rsidRPr="005A5249">
              <w:rPr>
                <w:rFonts w:ascii="Calibri" w:hAnsi="Calibri" w:cs="Calibri"/>
                <w:color w:val="000000"/>
              </w:rPr>
              <w:t>)</w:t>
            </w:r>
          </w:p>
        </w:tc>
      </w:tr>
      <w:tr w:rsidR="002F1DD9" w:rsidRPr="008F4AAF" w:rsidTr="007B7525">
        <w:trPr>
          <w:trHeight w:val="110"/>
        </w:trPr>
        <w:tc>
          <w:tcPr>
            <w:tcW w:w="2093" w:type="dxa"/>
          </w:tcPr>
          <w:p w:rsidR="002F1DD9" w:rsidRPr="00DB69D3" w:rsidRDefault="002F1DD9" w:rsidP="0043208F">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43208F">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 xml:space="preserve">o Obszaru Funkcjonalnego (ZIT </w:t>
            </w:r>
            <w:proofErr w:type="spellStart"/>
            <w:r>
              <w:rPr>
                <w:rFonts w:cs="Calibri"/>
                <w:color w:val="000000"/>
              </w:rPr>
              <w:t>WrOF</w:t>
            </w:r>
            <w:proofErr w:type="spellEnd"/>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3208F">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3208F">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3208F">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3208F">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43208F">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43208F">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43208F">
            <w:pPr>
              <w:autoSpaceDE w:val="0"/>
              <w:autoSpaceDN w:val="0"/>
              <w:adjustRightInd w:val="0"/>
              <w:spacing w:after="0" w:line="240" w:lineRule="auto"/>
            </w:pPr>
            <w:r>
              <w:t xml:space="preserve">ZIT </w:t>
            </w:r>
            <w:proofErr w:type="spellStart"/>
            <w:r>
              <w:t>WrOF</w:t>
            </w:r>
            <w:proofErr w:type="spellEnd"/>
          </w:p>
        </w:tc>
        <w:tc>
          <w:tcPr>
            <w:tcW w:w="7796" w:type="dxa"/>
          </w:tcPr>
          <w:p w:rsidR="0024113D" w:rsidRPr="00D950E5" w:rsidRDefault="00185ACC" w:rsidP="0043208F">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3208F">
      <w:pPr>
        <w:spacing w:line="240" w:lineRule="auto"/>
        <w:jc w:val="center"/>
        <w:rPr>
          <w:sz w:val="28"/>
          <w:szCs w:val="28"/>
        </w:rPr>
      </w:pPr>
    </w:p>
    <w:p w:rsidR="00424DF6" w:rsidRDefault="00424DF6" w:rsidP="0043208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3208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3208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3208F">
            <w:pPr>
              <w:autoSpaceDE w:val="0"/>
              <w:autoSpaceDN w:val="0"/>
              <w:adjustRightInd w:val="0"/>
              <w:spacing w:after="0" w:line="240" w:lineRule="auto"/>
              <w:rPr>
                <w:rFonts w:cs="Calibri"/>
                <w:b/>
                <w:bCs/>
                <w:color w:val="000000"/>
              </w:rPr>
            </w:pPr>
          </w:p>
        </w:tc>
        <w:tc>
          <w:tcPr>
            <w:tcW w:w="7494" w:type="dxa"/>
          </w:tcPr>
          <w:p w:rsidR="00BA161C" w:rsidRPr="00BA161C" w:rsidRDefault="00984533" w:rsidP="0043208F">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140B65" w:rsidRPr="00140B65">
              <w:rPr>
                <w:rFonts w:cs="Arial"/>
              </w:rPr>
              <w:t xml:space="preserve">Oś Priorytetowa 5 Transport Działanie 5.1 Drogowa dostępność transportowa Poddziałanie Drogowa dostępność transportowa  – </w:t>
            </w:r>
            <w:r w:rsidR="00140B65">
              <w:rPr>
                <w:rFonts w:cs="Arial"/>
              </w:rPr>
              <w:t xml:space="preserve">ZIT </w:t>
            </w:r>
            <w:proofErr w:type="spellStart"/>
            <w:r w:rsidR="00140B65">
              <w:rPr>
                <w:rFonts w:cs="Arial"/>
              </w:rPr>
              <w:t>WrOF</w:t>
            </w:r>
            <w:proofErr w:type="spellEnd"/>
            <w:r w:rsidR="00140B65">
              <w:rPr>
                <w:rFonts w:cs="Arial"/>
              </w:rPr>
              <w:t>.</w:t>
            </w:r>
          </w:p>
          <w:p w:rsidR="00982544" w:rsidRDefault="005C5F45" w:rsidP="0043208F">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 xml:space="preserve">dla beneficjentów realizujących </w:t>
            </w:r>
            <w:r w:rsidR="005948BD">
              <w:rPr>
                <w:rFonts w:cs="Arial"/>
                <w:b/>
                <w:u w:val="single"/>
              </w:rPr>
              <w:t>projekty zlokalizowane</w:t>
            </w:r>
            <w:r w:rsidR="00B5205C" w:rsidRPr="00B5205C">
              <w:rPr>
                <w:rFonts w:cs="Arial"/>
                <w:b/>
                <w:u w:val="single"/>
              </w:rPr>
              <w:t xml:space="preserve"> na terenie</w:t>
            </w:r>
            <w:r w:rsidR="006320F7">
              <w:rPr>
                <w:rFonts w:cs="Arial"/>
                <w:b/>
                <w:u w:val="single"/>
              </w:rPr>
              <w:t xml:space="preserve"> </w:t>
            </w:r>
            <w:r w:rsidR="006320F7" w:rsidRPr="006320F7">
              <w:rPr>
                <w:rFonts w:cs="Arial"/>
                <w:b/>
                <w:u w:val="single"/>
              </w:rPr>
              <w:t xml:space="preserve">Wrocławskiego Obszaru Funkcjonalnego określonego w Strategii ZIT </w:t>
            </w:r>
            <w:proofErr w:type="spellStart"/>
            <w:r w:rsidR="006320F7" w:rsidRPr="006320F7">
              <w:rPr>
                <w:rFonts w:cs="Arial"/>
                <w:b/>
                <w:u w:val="single"/>
              </w:rPr>
              <w:t>WrOF</w:t>
            </w:r>
            <w:proofErr w:type="spellEnd"/>
            <w:r w:rsidR="006320F7" w:rsidRPr="006320F7">
              <w:rPr>
                <w:rFonts w:cs="Arial"/>
                <w:b/>
                <w:u w:val="single"/>
              </w:rPr>
              <w:t>.</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3208F">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43208F">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3208F">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3208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3208F">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 xml:space="preserve">Funkcjonalnego (ZIT </w:t>
            </w:r>
            <w:proofErr w:type="spellStart"/>
            <w:r w:rsidR="00B1379C" w:rsidRPr="00B1379C">
              <w:t>WrOF</w:t>
            </w:r>
            <w:proofErr w:type="spellEnd"/>
            <w:r w:rsidR="00B1379C" w:rsidRPr="00B1379C">
              <w:t>)</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43208F">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43208F">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3208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3208F">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10360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10360D">
              <w:rPr>
                <w:rFonts w:asciiTheme="minorHAnsi" w:eastAsiaTheme="minorHAnsi" w:hAnsiTheme="minorHAnsi" w:cs="EUAlbertina"/>
                <w:bCs/>
                <w:color w:val="000000"/>
                <w:szCs w:val="22"/>
                <w:lang w:eastAsia="en-US"/>
              </w:rPr>
              <w:t xml:space="preserve"> </w:t>
            </w:r>
            <w:r w:rsidR="0010360D" w:rsidRPr="0010360D">
              <w:rPr>
                <w:rFonts w:asciiTheme="minorHAnsi" w:eastAsiaTheme="minorHAnsi" w:hAnsiTheme="minorHAnsi" w:cs="EUAlbertina"/>
                <w:bCs/>
                <w:color w:val="000000"/>
                <w:szCs w:val="22"/>
                <w:lang w:eastAsia="en-US"/>
              </w:rPr>
              <w:t>(Dz. Urz. UE L 347 z 20.12.2013, str. 320)</w:t>
            </w:r>
            <w:r w:rsidRPr="00C635C7">
              <w:rPr>
                <w:rFonts w:asciiTheme="minorHAnsi" w:eastAsiaTheme="minorHAnsi" w:hAnsiTheme="minorHAnsi" w:cs="Calibri"/>
                <w:color w:val="000000"/>
                <w:szCs w:val="22"/>
                <w:lang w:eastAsia="en-US"/>
              </w:rPr>
              <w:t>;</w:t>
            </w:r>
          </w:p>
          <w:p w:rsidR="002368A3" w:rsidRPr="00C635C7" w:rsidRDefault="002368A3" w:rsidP="0043208F">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r w:rsidR="0010360D">
              <w:rPr>
                <w:rFonts w:asciiTheme="minorHAnsi" w:eastAsiaTheme="minorHAnsi" w:hAnsiTheme="minorHAnsi" w:cs="EUAlbertina"/>
                <w:color w:val="000000"/>
                <w:szCs w:val="22"/>
                <w:lang w:eastAsia="en-US"/>
              </w:rPr>
              <w:t xml:space="preserve"> </w:t>
            </w:r>
            <w:r w:rsidR="0010360D" w:rsidRPr="00F56728">
              <w:rPr>
                <w:rFonts w:asciiTheme="minorHAnsi" w:eastAsiaTheme="minorHAnsi" w:hAnsiTheme="minorHAnsi" w:cs="EUAlbertina"/>
                <w:color w:val="000000"/>
                <w:szCs w:val="22"/>
                <w:lang w:eastAsia="en-US"/>
              </w:rPr>
              <w:t>(Dz. Urz. UE L 69 z 08.03.2014, str. 65 ze zm.)</w:t>
            </w:r>
            <w:r w:rsidRPr="00C635C7">
              <w:rPr>
                <w:rFonts w:asciiTheme="minorHAnsi" w:eastAsiaTheme="minorHAnsi" w:hAnsiTheme="minorHAnsi" w:cs="EUAlbertina"/>
                <w:color w:val="000000"/>
                <w:szCs w:val="22"/>
                <w:lang w:eastAsia="en-US"/>
              </w:rPr>
              <w:t>;</w:t>
            </w:r>
          </w:p>
          <w:p w:rsidR="00AE67BF" w:rsidRPr="001413A5" w:rsidRDefault="001413A5" w:rsidP="0043208F">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1413A5">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w:t>
            </w:r>
            <w:r w:rsidR="00227758" w:rsidRPr="00F56728">
              <w:rPr>
                <w:rFonts w:asciiTheme="minorHAnsi" w:eastAsiaTheme="minorHAnsi" w:hAnsiTheme="minorHAnsi" w:cs="Calibri"/>
                <w:color w:val="000000"/>
                <w:szCs w:val="22"/>
                <w:lang w:eastAsia="en-US"/>
              </w:rPr>
              <w:t>(tekst jedn.: Dz. U. z 2015 r. poz. 2164)</w:t>
            </w:r>
            <w:r w:rsidRPr="00C635C7">
              <w:rPr>
                <w:rFonts w:asciiTheme="minorHAnsi" w:eastAsiaTheme="minorHAnsi" w:hAnsiTheme="minorHAnsi" w:cs="Calibri"/>
                <w:color w:val="000000"/>
                <w:szCs w:val="22"/>
                <w:lang w:eastAsia="en-US"/>
              </w:rPr>
              <w:t>;</w:t>
            </w:r>
          </w:p>
          <w:p w:rsidR="00B4218D" w:rsidRDefault="00B4218D"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A752D0" w:rsidRDefault="00A752D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F67010" w:rsidRPr="00F67010" w:rsidRDefault="00F6701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C223EE" w:rsidRDefault="00FD6EC7" w:rsidP="00C22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27 sierpnia 2009 r. o finansach publicznych </w:t>
            </w:r>
            <w:r w:rsidR="00C223EE" w:rsidRPr="00F56728">
              <w:rPr>
                <w:rFonts w:asciiTheme="minorHAnsi" w:eastAsiaTheme="minorHAnsi" w:hAnsiTheme="minorHAnsi" w:cs="Calibri"/>
                <w:color w:val="000000"/>
                <w:szCs w:val="22"/>
                <w:lang w:eastAsia="en-US"/>
              </w:rPr>
              <w:t xml:space="preserve">(tekst. jedn.: Dz. U. z 2013 r. poz. 885, z </w:t>
            </w:r>
            <w:proofErr w:type="spellStart"/>
            <w:r w:rsidR="00C223EE" w:rsidRPr="00F56728">
              <w:rPr>
                <w:rFonts w:asciiTheme="minorHAnsi" w:eastAsiaTheme="minorHAnsi" w:hAnsiTheme="minorHAnsi" w:cs="Calibri"/>
                <w:color w:val="000000"/>
                <w:szCs w:val="22"/>
                <w:lang w:eastAsia="en-US"/>
              </w:rPr>
              <w:t>późn</w:t>
            </w:r>
            <w:proofErr w:type="spellEnd"/>
            <w:r w:rsidR="00C223EE" w:rsidRPr="00F56728">
              <w:rPr>
                <w:rFonts w:asciiTheme="minorHAnsi" w:eastAsiaTheme="minorHAnsi" w:hAnsiTheme="minorHAnsi" w:cs="Calibri"/>
                <w:color w:val="000000"/>
                <w:szCs w:val="22"/>
                <w:lang w:eastAsia="en-US"/>
              </w:rPr>
              <w:t>. zm.);</w:t>
            </w:r>
          </w:p>
          <w:p w:rsidR="004B6564" w:rsidRPr="00151119" w:rsidRDefault="00FD6EC7" w:rsidP="004B6564">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września 1994 r. o rachunkowości </w:t>
            </w:r>
            <w:r w:rsidR="004B6564" w:rsidRPr="00477359">
              <w:rPr>
                <w:rFonts w:asciiTheme="minorHAnsi" w:eastAsiaTheme="minorHAnsi" w:hAnsiTheme="minorHAnsi" w:cs="Calibri"/>
                <w:color w:val="000000"/>
                <w:szCs w:val="22"/>
                <w:lang w:eastAsia="en-US"/>
              </w:rPr>
              <w:t xml:space="preserve">(tekst. jedn.: DZ. U. z 2013 r., poz. 330, z </w:t>
            </w:r>
            <w:proofErr w:type="spellStart"/>
            <w:r w:rsidR="004B6564" w:rsidRPr="00477359">
              <w:rPr>
                <w:rFonts w:asciiTheme="minorHAnsi" w:eastAsiaTheme="minorHAnsi" w:hAnsiTheme="minorHAnsi" w:cs="Calibri"/>
                <w:color w:val="000000"/>
                <w:szCs w:val="22"/>
                <w:lang w:eastAsia="en-US"/>
              </w:rPr>
              <w:t>późn</w:t>
            </w:r>
            <w:proofErr w:type="spellEnd"/>
            <w:r w:rsidR="004B6564" w:rsidRPr="00477359">
              <w:rPr>
                <w:rFonts w:asciiTheme="minorHAnsi" w:eastAsiaTheme="minorHAnsi" w:hAnsiTheme="minorHAnsi" w:cs="Calibri"/>
                <w:color w:val="000000"/>
                <w:szCs w:val="22"/>
                <w:lang w:eastAsia="en-US"/>
              </w:rPr>
              <w:t>. zm.)</w:t>
            </w:r>
            <w:r w:rsidR="004B6564">
              <w:rPr>
                <w:rFonts w:asciiTheme="minorHAnsi" w:eastAsiaTheme="minorHAnsi" w:hAnsiTheme="minorHAnsi" w:cs="Calibri"/>
                <w:color w:val="000000"/>
                <w:szCs w:val="22"/>
                <w:lang w:eastAsia="en-US"/>
              </w:rPr>
              <w:t>;</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administracyjnego </w:t>
            </w:r>
            <w:r w:rsidR="00772EB9" w:rsidRPr="00477359">
              <w:rPr>
                <w:rFonts w:asciiTheme="minorHAnsi" w:eastAsiaTheme="minorHAnsi" w:hAnsiTheme="minorHAnsi" w:cs="Calibri"/>
                <w:color w:val="000000"/>
                <w:szCs w:val="22"/>
                <w:lang w:eastAsia="en-US"/>
              </w:rPr>
              <w:t>(tekst jedn.: Dz. U. z 2016 r. poz. 23);</w:t>
            </w:r>
          </w:p>
          <w:p w:rsidR="00BD6EBB"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6 września 2001 r. o dostępie do informacji publicznej </w:t>
            </w:r>
            <w:r w:rsidR="00BD6EBB" w:rsidRPr="00477359">
              <w:rPr>
                <w:rFonts w:asciiTheme="minorHAnsi" w:eastAsiaTheme="minorHAnsi" w:hAnsiTheme="minorHAnsi" w:cs="Calibri"/>
                <w:color w:val="000000"/>
                <w:szCs w:val="22"/>
                <w:lang w:eastAsia="en-US"/>
              </w:rPr>
              <w:t>(tekst. jedn.: Dz. U. z 2015 r., poz. 2058.);</w:t>
            </w:r>
          </w:p>
          <w:p w:rsidR="00C44B24"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30 sierpnia 2002 r. – Prawo o postępowaniu przed sądami </w:t>
            </w:r>
            <w:r w:rsidRPr="00C635C7">
              <w:rPr>
                <w:rFonts w:asciiTheme="minorHAnsi" w:eastAsiaTheme="minorHAnsi" w:hAnsiTheme="minorHAnsi" w:cs="Calibri"/>
                <w:color w:val="000000"/>
                <w:szCs w:val="22"/>
                <w:lang w:eastAsia="en-US"/>
              </w:rPr>
              <w:lastRenderedPageBreak/>
              <w:t xml:space="preserve">administracyjnymi </w:t>
            </w:r>
            <w:r w:rsidR="00C44B24" w:rsidRPr="00C44B24">
              <w:rPr>
                <w:rFonts w:asciiTheme="minorHAnsi" w:eastAsiaTheme="minorHAnsi" w:hAnsiTheme="minorHAnsi" w:cs="Calibri"/>
                <w:color w:val="000000"/>
                <w:szCs w:val="22"/>
                <w:lang w:eastAsia="en-US"/>
              </w:rPr>
              <w:t xml:space="preserve">(tekst. jedn.: Dz. U. z 2012 r. poz. 270, z </w:t>
            </w:r>
            <w:proofErr w:type="spellStart"/>
            <w:r w:rsidR="00C44B24" w:rsidRPr="00C44B24">
              <w:rPr>
                <w:rFonts w:asciiTheme="minorHAnsi" w:eastAsiaTheme="minorHAnsi" w:hAnsiTheme="minorHAnsi" w:cs="Calibri"/>
                <w:color w:val="000000"/>
                <w:szCs w:val="22"/>
                <w:lang w:eastAsia="en-US"/>
              </w:rPr>
              <w:t>późn</w:t>
            </w:r>
            <w:proofErr w:type="spellEnd"/>
            <w:r w:rsidR="00C44B24" w:rsidRPr="00C44B24">
              <w:rPr>
                <w:rFonts w:asciiTheme="minorHAnsi" w:eastAsiaTheme="minorHAnsi" w:hAnsiTheme="minorHAnsi" w:cs="Calibri"/>
                <w:color w:val="000000"/>
                <w:szCs w:val="22"/>
                <w:lang w:eastAsia="en-US"/>
              </w:rPr>
              <w:t>. zm.);</w:t>
            </w:r>
          </w:p>
          <w:p w:rsidR="00DF0941" w:rsidRPr="00C635C7"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00D2369A" w:rsidRPr="00D2369A">
              <w:rPr>
                <w:rFonts w:asciiTheme="minorHAnsi" w:eastAsiaTheme="minorHAnsi" w:hAnsiTheme="minorHAnsi" w:cs="Calibri"/>
                <w:color w:val="000000"/>
                <w:szCs w:val="22"/>
                <w:lang w:eastAsia="en-US"/>
              </w:rPr>
              <w:t>tekst jedn</w:t>
            </w:r>
            <w:r w:rsidR="003C73CA">
              <w:rPr>
                <w:rFonts w:asciiTheme="minorHAnsi" w:eastAsiaTheme="minorHAnsi" w:hAnsiTheme="minorHAnsi" w:cs="Calibri"/>
                <w:color w:val="000000"/>
                <w:szCs w:val="22"/>
                <w:lang w:eastAsia="en-US"/>
              </w:rPr>
              <w:t>olity</w:t>
            </w:r>
            <w:r w:rsidR="00D2369A" w:rsidRPr="00D2369A">
              <w:rPr>
                <w:rFonts w:asciiTheme="minorHAnsi" w:eastAsiaTheme="minorHAnsi" w:hAnsiTheme="minorHAnsi" w:cs="Calibri"/>
                <w:color w:val="000000"/>
                <w:szCs w:val="22"/>
                <w:lang w:eastAsia="en-US"/>
              </w:rPr>
              <w:t>: Dz. U. z 2016 r. poz. 217</w:t>
            </w:r>
            <w:r w:rsidRPr="00C635C7">
              <w:rPr>
                <w:rFonts w:asciiTheme="minorHAnsi" w:eastAsiaTheme="minorHAnsi" w:hAnsiTheme="minorHAnsi" w:cs="Calibri"/>
                <w:color w:val="000000"/>
                <w:szCs w:val="22"/>
                <w:lang w:eastAsia="en-US"/>
              </w:rPr>
              <w:t>);</w:t>
            </w:r>
          </w:p>
          <w:p w:rsidR="00007E01" w:rsidRDefault="004D07A7" w:rsidP="00007E01">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007E01" w:rsidRPr="00477359">
              <w:rPr>
                <w:rFonts w:asciiTheme="minorHAnsi" w:hAnsiTheme="minorHAnsi"/>
                <w:bCs/>
                <w:color w:val="000000"/>
              </w:rPr>
              <w:t xml:space="preserve">(tekst. jedn.: Dz. U. z 2011 r. Nr 177, poz. 1054 z </w:t>
            </w:r>
            <w:proofErr w:type="spellStart"/>
            <w:r w:rsidR="00007E01" w:rsidRPr="00477359">
              <w:rPr>
                <w:rFonts w:asciiTheme="minorHAnsi" w:hAnsiTheme="minorHAnsi"/>
                <w:bCs/>
                <w:color w:val="000000"/>
              </w:rPr>
              <w:t>późn</w:t>
            </w:r>
            <w:proofErr w:type="spellEnd"/>
            <w:r w:rsidR="00007E01" w:rsidRPr="00477359">
              <w:rPr>
                <w:rFonts w:asciiTheme="minorHAnsi" w:hAnsiTheme="minorHAnsi"/>
                <w:bCs/>
                <w:color w:val="000000"/>
              </w:rPr>
              <w:t>. zm.);</w:t>
            </w:r>
          </w:p>
          <w:p w:rsidR="00040338" w:rsidRPr="00040338" w:rsidRDefault="00040338" w:rsidP="00040338">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C635C7" w:rsidRDefault="00A0659C"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4E1793">
              <w:rPr>
                <w:rFonts w:asciiTheme="minorHAnsi" w:eastAsiaTheme="minorHAnsi" w:hAnsiTheme="minorHAnsi" w:cs="Calibri"/>
                <w:color w:val="000000"/>
                <w:szCs w:val="22"/>
                <w:lang w:eastAsia="en-US"/>
              </w:rPr>
              <w:t xml:space="preserve"> </w:t>
            </w:r>
            <w:r w:rsidR="00D1451F">
              <w:rPr>
                <w:rFonts w:asciiTheme="minorHAnsi" w:eastAsiaTheme="minorHAnsi" w:hAnsiTheme="minorHAnsi" w:cs="Calibri"/>
                <w:color w:val="000000"/>
                <w:szCs w:val="22"/>
                <w:lang w:eastAsia="en-US"/>
              </w:rPr>
              <w:t xml:space="preserve">29 </w:t>
            </w:r>
            <w:r w:rsidR="004E1793" w:rsidRPr="00D1451F">
              <w:rPr>
                <w:rFonts w:asciiTheme="minorHAnsi" w:eastAsiaTheme="minorHAnsi" w:hAnsiTheme="minorHAnsi" w:cs="Calibri"/>
                <w:color w:val="000000"/>
                <w:szCs w:val="22"/>
                <w:lang w:eastAsia="en-US"/>
              </w:rPr>
              <w:t>marca</w:t>
            </w:r>
            <w:r w:rsidR="00C635C7" w:rsidRPr="00C635C7">
              <w:rPr>
                <w:rFonts w:asciiTheme="minorHAnsi" w:eastAsiaTheme="minorHAnsi" w:hAnsiTheme="minorHAnsi" w:cs="Calibri"/>
                <w:color w:val="000000"/>
                <w:szCs w:val="22"/>
                <w:lang w:eastAsia="en-US"/>
              </w:rPr>
              <w:t xml:space="preserve">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t xml:space="preserve">w zakresie zagadnień związanych z przygotowaniem projektów inwestycyjnych, w tym projektów generujących dochód i projektów </w:t>
            </w:r>
            <w:r w:rsidRPr="00C635C7">
              <w:rPr>
                <w:rFonts w:asciiTheme="minorHAnsi" w:hAnsiTheme="minorHAnsi"/>
                <w:szCs w:val="22"/>
              </w:rPr>
              <w:lastRenderedPageBreak/>
              <w:t>hybrydowych na lata 2014-2020.</w:t>
            </w:r>
          </w:p>
          <w:p w:rsidR="00044EB6"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Porozumienie zawarte pomiędzy IZ RPO WD a Gminą Wrocław jako liderem ZIT </w:t>
            </w:r>
            <w:proofErr w:type="spellStart"/>
            <w:r w:rsidRPr="00C635C7">
              <w:rPr>
                <w:rFonts w:asciiTheme="minorHAnsi" w:hAnsiTheme="minorHAnsi"/>
                <w:szCs w:val="22"/>
              </w:rPr>
              <w:t>WrOF</w:t>
            </w:r>
            <w:proofErr w:type="spellEnd"/>
            <w:r w:rsidRPr="00C635C7">
              <w:rPr>
                <w:rFonts w:asciiTheme="minorHAnsi" w:hAnsiTheme="minorHAnsi"/>
                <w:szCs w:val="22"/>
              </w:rPr>
              <w:t>;</w:t>
            </w:r>
          </w:p>
          <w:p w:rsidR="00E92452"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Strategia ZIT </w:t>
            </w:r>
            <w:proofErr w:type="spellStart"/>
            <w:r w:rsidRPr="00C635C7">
              <w:rPr>
                <w:rFonts w:asciiTheme="minorHAnsi" w:hAnsiTheme="minorHAnsi"/>
                <w:szCs w:val="22"/>
              </w:rPr>
              <w:t>WrOF</w:t>
            </w:r>
            <w:proofErr w:type="spellEnd"/>
            <w:r w:rsidRPr="00C635C7">
              <w:rPr>
                <w:rFonts w:asciiTheme="minorHAnsi" w:hAnsiTheme="minorHAnsi"/>
                <w:szCs w:val="22"/>
              </w:rPr>
              <w:t>;</w:t>
            </w:r>
          </w:p>
        </w:tc>
      </w:tr>
      <w:tr w:rsidR="00424DF6" w:rsidRPr="00151119" w:rsidTr="006D7C1A">
        <w:tc>
          <w:tcPr>
            <w:tcW w:w="534" w:type="dxa"/>
          </w:tcPr>
          <w:p w:rsidR="00424DF6" w:rsidRPr="00151119" w:rsidRDefault="00E766EE" w:rsidP="0043208F">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C7F1D" w:rsidRPr="005C7F1D" w:rsidRDefault="005C7F1D" w:rsidP="005C7F1D">
            <w:pPr>
              <w:tabs>
                <w:tab w:val="left" w:pos="2835"/>
              </w:tabs>
              <w:spacing w:line="240" w:lineRule="auto"/>
              <w:jc w:val="both"/>
              <w:rPr>
                <w:rFonts w:cs="Calibri"/>
                <w:color w:val="000000"/>
              </w:rPr>
            </w:pPr>
            <w:r w:rsidRPr="005C7F1D">
              <w:rPr>
                <w:rFonts w:cs="Calibri"/>
                <w:color w:val="000000"/>
              </w:rPr>
              <w:t>Przedmiotem konkursu są następujące typy projektów określone dla działania 5.1 Drogowa dostępność transportowa Poddziałania 5.1.</w:t>
            </w:r>
            <w:r>
              <w:rPr>
                <w:rFonts w:cs="Calibri"/>
                <w:color w:val="000000"/>
              </w:rPr>
              <w:t>2</w:t>
            </w:r>
            <w:r w:rsidRPr="005C7F1D">
              <w:rPr>
                <w:rFonts w:cs="Calibri"/>
                <w:color w:val="000000"/>
              </w:rPr>
              <w:t xml:space="preserve"> Drogowa dostępność transportowa – </w:t>
            </w:r>
            <w:r>
              <w:rPr>
                <w:rFonts w:cs="Calibri"/>
                <w:color w:val="000000"/>
              </w:rPr>
              <w:t xml:space="preserve">ZIT </w:t>
            </w:r>
            <w:proofErr w:type="spellStart"/>
            <w:r>
              <w:rPr>
                <w:rFonts w:cs="Calibri"/>
                <w:color w:val="000000"/>
              </w:rPr>
              <w:t>WrOF</w:t>
            </w:r>
            <w:proofErr w:type="spellEnd"/>
            <w:r w:rsidRPr="005C7F1D">
              <w:rPr>
                <w:rFonts w:cs="Calibri"/>
                <w:color w:val="000000"/>
              </w:rPr>
              <w: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5.1 D inwestycje w drogi lokalne dotyczące przebudowy lub rozbudowy dróg lokalnych:</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innymi sieciami TEN</w:t>
            </w:r>
            <w:r w:rsidRPr="005C7F1D">
              <w:rPr>
                <w:rFonts w:asciiTheme="minorHAnsi" w:hAnsiTheme="minorHAnsi" w:cs="Cambria Math"/>
                <w:color w:val="000000"/>
              </w:rPr>
              <w:t>‐</w:t>
            </w:r>
            <w:r w:rsidRPr="005C7F1D">
              <w:rPr>
                <w:rFonts w:asciiTheme="minorHAnsi" w:hAnsiTheme="minorHAnsi" w:cs="Calibri"/>
                <w:color w:val="000000"/>
              </w:rPr>
              <w:t>T: drogowymi, kolejowymi, portami lotniczymi, portami rzecznymi,</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przejściami granicznymi/ portami lotniczymi/terminalami towarowymi/centrami lub platformami logistycznymi (poza siecią TEN-T).</w:t>
            </w:r>
          </w:p>
          <w:p w:rsid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Należy spełnić jeden z powyższych warunków. Dopuszczalne są jedynie inwestycje na istniejących drogach (wyklucza się możliwość budowy nowych dróg).</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 O spełnieniu tego warunku w przypadku drogowej sieci TEN-T można mówić jeżeli przebudowywany odcinek drogi lokalnej fizycznie połączy się z węzłem autostrady lub drogi ekspresowej.</w:t>
            </w:r>
          </w:p>
          <w:p w:rsidR="005C7F1D" w:rsidRP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Zgodnie z zapisami Umowy Partnerstwa przez drogi lokalne należy rozumieć drogi gminne i powiatowe.</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 xml:space="preserve"> Element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 do Szczegółowego Opisu Osi Priorytetowych. </w:t>
            </w:r>
          </w:p>
          <w:p w:rsidR="002368A3" w:rsidRPr="004E1793" w:rsidRDefault="005C7F1D" w:rsidP="005C7F1D">
            <w:pPr>
              <w:pStyle w:val="CM1"/>
              <w:spacing w:before="200" w:after="200"/>
              <w:jc w:val="both"/>
              <w:rPr>
                <w:rFonts w:asciiTheme="minorHAnsi" w:hAnsiTheme="minorHAnsi" w:cs="Calibri"/>
                <w:color w:val="000000"/>
                <w:sz w:val="22"/>
                <w:szCs w:val="22"/>
              </w:rPr>
            </w:pPr>
            <w:r w:rsidRPr="005C7F1D">
              <w:rPr>
                <w:rFonts w:asciiTheme="minorHAnsi" w:hAnsiTheme="minorHAnsi" w:cs="Calibri"/>
                <w:color w:val="000000"/>
                <w:sz w:val="22"/>
                <w:szCs w:val="22"/>
              </w:rPr>
              <w:lastRenderedPageBreak/>
              <w:t>Kategorią interwencji (zakresem interwencji dominującym) dla niniejszego konkursu jest kategoria 034 Inne drogi przebudowane lub zmodernizowane (autostrady, drogi krajowe, regionalne lub lokalne).</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3208F">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3208F">
            <w:pPr>
              <w:autoSpaceDE w:val="0"/>
              <w:autoSpaceDN w:val="0"/>
              <w:adjustRightInd w:val="0"/>
              <w:spacing w:after="0" w:line="240" w:lineRule="auto"/>
              <w:jc w:val="both"/>
              <w:rPr>
                <w:rFonts w:cs="Calibri"/>
                <w:color w:val="000000"/>
              </w:rPr>
            </w:pPr>
            <w:r w:rsidRPr="00390B97">
              <w:rPr>
                <w:rFonts w:cs="Calibri"/>
                <w:color w:val="000000"/>
              </w:rPr>
              <w:t xml:space="preserve">Wsparcie udzielane będzie beneficjentom realizującym przedsięwzięcia na terenie Wrocławskiego Obszaru Funkcjonalnego określonego w Strategii ZIT </w:t>
            </w:r>
            <w:proofErr w:type="spellStart"/>
            <w:r w:rsidRPr="00390B97">
              <w:rPr>
                <w:rFonts w:cs="Calibri"/>
                <w:color w:val="000000"/>
              </w:rPr>
              <w:t>WrOF</w:t>
            </w:r>
            <w:proofErr w:type="spellEnd"/>
            <w:r w:rsidRPr="00390B97">
              <w:rPr>
                <w:rFonts w:cs="Calibri"/>
                <w:color w:val="000000"/>
              </w:rPr>
              <w:t>.</w:t>
            </w:r>
          </w:p>
          <w:p w:rsidR="00390B97" w:rsidRDefault="00390B97" w:rsidP="0043208F">
            <w:pPr>
              <w:autoSpaceDE w:val="0"/>
              <w:autoSpaceDN w:val="0"/>
              <w:adjustRightInd w:val="0"/>
              <w:spacing w:after="0" w:line="240" w:lineRule="auto"/>
              <w:jc w:val="both"/>
              <w:rPr>
                <w:rFonts w:cs="Calibri"/>
                <w:color w:val="000000"/>
              </w:rPr>
            </w:pPr>
          </w:p>
          <w:p w:rsidR="000376C8" w:rsidRPr="00DA0CA5" w:rsidRDefault="000376C8" w:rsidP="000376C8">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413B3F" w:rsidRDefault="000376C8" w:rsidP="00413B3F">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413B3F">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CB1757" w:rsidRPr="00151119" w:rsidRDefault="00CB1757" w:rsidP="0043208F">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000522C5" w:rsidRPr="000522C5">
              <w:rPr>
                <w:rFonts w:cs="Calibri"/>
                <w:b/>
                <w:color w:val="000000"/>
              </w:rPr>
              <w:t>780 474</w:t>
            </w:r>
            <w:r w:rsidR="000522C5">
              <w:rPr>
                <w:rFonts w:cs="Calibri"/>
                <w:b/>
                <w:color w:val="000000"/>
              </w:rPr>
              <w:t xml:space="preserve"> EUR</w:t>
            </w:r>
            <w:r w:rsidRPr="00E07488">
              <w:rPr>
                <w:rFonts w:cs="Calibri"/>
                <w:b/>
                <w:color w:val="000000"/>
              </w:rPr>
              <w:t xml:space="preserve"> – </w:t>
            </w:r>
            <w:r w:rsidR="00D81C7F">
              <w:rPr>
                <w:rFonts w:cs="Calibri"/>
                <w:b/>
                <w:color w:val="000000"/>
              </w:rPr>
              <w:t>3</w:t>
            </w:r>
            <w:r w:rsidR="009A7C7C">
              <w:rPr>
                <w:rFonts w:cs="Calibri"/>
                <w:b/>
                <w:color w:val="000000"/>
              </w:rPr>
              <w:t> </w:t>
            </w:r>
            <w:r w:rsidRPr="00E07488">
              <w:rPr>
                <w:rFonts w:cs="Calibri"/>
                <w:b/>
                <w:color w:val="000000"/>
              </w:rPr>
              <w:t>4</w:t>
            </w:r>
            <w:r w:rsidR="00D81C7F">
              <w:rPr>
                <w:rFonts w:cs="Calibri"/>
                <w:b/>
                <w:color w:val="000000"/>
              </w:rPr>
              <w:t>05</w:t>
            </w:r>
            <w:r w:rsidR="009A7C7C">
              <w:rPr>
                <w:rFonts w:cs="Calibri"/>
                <w:b/>
                <w:color w:val="000000"/>
              </w:rPr>
              <w:t> </w:t>
            </w:r>
            <w:r w:rsidR="00D81C7F">
              <w:rPr>
                <w:rFonts w:cs="Calibri"/>
                <w:b/>
                <w:color w:val="000000"/>
              </w:rPr>
              <w:t>286</w:t>
            </w:r>
            <w:r w:rsidR="009A7C7C">
              <w:rPr>
                <w:rFonts w:cs="Calibri"/>
                <w:b/>
                <w:color w:val="000000"/>
              </w:rPr>
              <w:t>, 10</w:t>
            </w:r>
            <w:r w:rsidR="00D81C7F">
              <w:rPr>
                <w:rFonts w:cs="Calibri"/>
                <w:b/>
                <w:color w:val="000000"/>
              </w:rPr>
              <w:t xml:space="preserve"> PLN</w:t>
            </w:r>
          </w:p>
          <w:p w:rsidR="00984533" w:rsidRDefault="00984533" w:rsidP="0043208F">
            <w:pPr>
              <w:autoSpaceDE w:val="0"/>
              <w:autoSpaceDN w:val="0"/>
              <w:adjustRightInd w:val="0"/>
              <w:spacing w:after="0" w:line="240" w:lineRule="auto"/>
              <w:jc w:val="both"/>
              <w:rPr>
                <w:rFonts w:cs="Calibri"/>
                <w:color w:val="000000"/>
              </w:rPr>
            </w:pPr>
          </w:p>
          <w:p w:rsidR="004E1793" w:rsidRDefault="004E1793" w:rsidP="0043208F">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3208F">
            <w:pPr>
              <w:autoSpaceDE w:val="0"/>
              <w:autoSpaceDN w:val="0"/>
              <w:adjustRightInd w:val="0"/>
              <w:spacing w:after="0" w:line="240" w:lineRule="auto"/>
              <w:jc w:val="both"/>
              <w:rPr>
                <w:rFonts w:cs="MS Sans Serif"/>
              </w:rPr>
            </w:pPr>
          </w:p>
          <w:p w:rsidR="00984533" w:rsidRDefault="00984533" w:rsidP="0043208F">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3208F">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3208F">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EB2384" w:rsidP="00963599">
            <w:pPr>
              <w:spacing w:before="120" w:after="120" w:line="240" w:lineRule="auto"/>
              <w:jc w:val="both"/>
              <w:rPr>
                <w:rFonts w:cs="Arial"/>
              </w:rPr>
            </w:pPr>
            <w:r w:rsidRPr="00887FDA">
              <w:rPr>
                <w:rFonts w:cs="Arial"/>
              </w:rPr>
              <w:t xml:space="preserve">3 000 000 PLN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EB2384" w:rsidP="0043208F">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43208F">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3208F">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3208F">
            <w:pPr>
              <w:autoSpaceDE w:val="0"/>
              <w:autoSpaceDN w:val="0"/>
              <w:adjustRightInd w:val="0"/>
              <w:spacing w:after="0" w:line="240" w:lineRule="auto"/>
              <w:rPr>
                <w:rFonts w:cs="Calibri"/>
                <w:b/>
                <w:bCs/>
                <w:color w:val="000000"/>
                <w:highlight w:val="yellow"/>
              </w:rPr>
            </w:pPr>
          </w:p>
        </w:tc>
        <w:tc>
          <w:tcPr>
            <w:tcW w:w="7494" w:type="dxa"/>
            <w:shd w:val="clear" w:color="auto" w:fill="auto"/>
          </w:tcPr>
          <w:p w:rsidR="00420799" w:rsidRPr="007B0DD4" w:rsidRDefault="00420799" w:rsidP="00420799">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420799" w:rsidRPr="007B0DD4" w:rsidRDefault="00420799" w:rsidP="00420799">
            <w:pPr>
              <w:tabs>
                <w:tab w:val="left" w:pos="459"/>
              </w:tabs>
              <w:spacing w:before="40" w:after="40" w:line="240" w:lineRule="auto"/>
              <w:jc w:val="both"/>
              <w:rPr>
                <w:rFonts w:cs="Arial"/>
              </w:rPr>
            </w:pPr>
            <w:r w:rsidRPr="007B0DD4">
              <w:rPr>
                <w:rFonts w:cs="Arial"/>
              </w:rPr>
              <w:t xml:space="preserve"> </w:t>
            </w:r>
          </w:p>
          <w:p w:rsidR="00984533" w:rsidRPr="004E1793" w:rsidRDefault="00420799" w:rsidP="00420799">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43208F">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3208F">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3208F">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3208F">
            <w:pPr>
              <w:spacing w:before="40" w:after="40" w:line="240" w:lineRule="auto"/>
              <w:jc w:val="both"/>
              <w:rPr>
                <w:rFonts w:cs="Arial"/>
              </w:rPr>
            </w:pPr>
            <w:r w:rsidRPr="00083567">
              <w:rPr>
                <w:rFonts w:cs="Arial"/>
              </w:rPr>
              <w:t>Wysokość zaliczek:</w:t>
            </w:r>
          </w:p>
          <w:p w:rsidR="00984533" w:rsidRPr="00083567" w:rsidRDefault="00984533" w:rsidP="0043208F">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3208F">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3208F">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3208F">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w:t>
            </w:r>
            <w:r w:rsidRPr="00083567">
              <w:rPr>
                <w:rFonts w:asciiTheme="minorHAnsi" w:hAnsiTheme="minorHAnsi" w:cs="Arial"/>
              </w:rPr>
              <w:lastRenderedPageBreak/>
              <w:t>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3208F">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43208F">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984533" w:rsidRPr="00764E1A" w:rsidRDefault="00984533" w:rsidP="0043208F">
            <w:pPr>
              <w:pStyle w:val="Default"/>
              <w:jc w:val="both"/>
              <w:rPr>
                <w:sz w:val="22"/>
                <w:szCs w:val="22"/>
              </w:rPr>
            </w:pPr>
            <w:r>
              <w:rPr>
                <w:sz w:val="22"/>
                <w:szCs w:val="22"/>
              </w:rPr>
              <w:t>P</w:t>
            </w:r>
            <w:r w:rsidRPr="001741B3">
              <w:rPr>
                <w:sz w:val="22"/>
                <w:szCs w:val="22"/>
              </w:rPr>
              <w:t>oziom dofinansowania UE na poziomie projektu wynosi</w:t>
            </w:r>
            <w:r w:rsidR="001774B6">
              <w:rPr>
                <w:sz w:val="22"/>
                <w:szCs w:val="22"/>
              </w:rPr>
              <w:t xml:space="preserve"> maksymalnie</w:t>
            </w:r>
            <w:r w:rsidR="00CD57BD">
              <w:rPr>
                <w:sz w:val="22"/>
                <w:szCs w:val="22"/>
              </w:rPr>
              <w:t xml:space="preserve"> </w:t>
            </w:r>
            <w:r w:rsidRPr="001741B3">
              <w:rPr>
                <w:sz w:val="22"/>
                <w:szCs w:val="22"/>
              </w:rPr>
              <w:t>85% kosztów kwalifikowalnych</w:t>
            </w:r>
          </w:p>
          <w:p w:rsidR="00984533" w:rsidRPr="003F1BA7" w:rsidRDefault="00984533" w:rsidP="0043208F">
            <w:pPr>
              <w:pStyle w:val="Default"/>
              <w:jc w:val="both"/>
              <w:rPr>
                <w:sz w:val="22"/>
                <w:szCs w:val="22"/>
              </w:rPr>
            </w:pPr>
          </w:p>
          <w:p w:rsidR="00984533" w:rsidRDefault="00984533" w:rsidP="0043208F">
            <w:pPr>
              <w:spacing w:line="240" w:lineRule="auto"/>
              <w:contextualSpacing/>
              <w:jc w:val="both"/>
            </w:pPr>
          </w:p>
          <w:p w:rsidR="00984533" w:rsidRDefault="00984533" w:rsidP="0043208F">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43208F">
            <w:pPr>
              <w:spacing w:line="240" w:lineRule="auto"/>
              <w:contextualSpacing/>
              <w:jc w:val="both"/>
              <w:rPr>
                <w:rFonts w:cs="Calibri"/>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3208F">
            <w:pPr>
              <w:pStyle w:val="Default"/>
              <w:rPr>
                <w:rFonts w:asciiTheme="minorHAnsi" w:hAnsiTheme="minorHAnsi"/>
                <w:b/>
                <w:bCs/>
                <w:sz w:val="22"/>
                <w:szCs w:val="22"/>
              </w:rPr>
            </w:pPr>
          </w:p>
        </w:tc>
        <w:tc>
          <w:tcPr>
            <w:tcW w:w="7494" w:type="dxa"/>
          </w:tcPr>
          <w:p w:rsidR="00984533" w:rsidRPr="00764E1A" w:rsidRDefault="00984533" w:rsidP="0043208F">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43208F">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3208F">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3208F">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3208F">
            <w:pPr>
              <w:pStyle w:val="Default"/>
              <w:rPr>
                <w:rFonts w:asciiTheme="minorHAnsi" w:hAnsiTheme="minorHAnsi"/>
                <w:b/>
                <w:bCs/>
                <w:sz w:val="22"/>
                <w:szCs w:val="22"/>
              </w:rPr>
            </w:pPr>
          </w:p>
        </w:tc>
        <w:tc>
          <w:tcPr>
            <w:tcW w:w="7494" w:type="dxa"/>
          </w:tcPr>
          <w:p w:rsidR="00A41980" w:rsidRPr="0056015A" w:rsidRDefault="00A41980" w:rsidP="0043208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B43BE7" w:rsidRDefault="00A41980" w:rsidP="00B43BE7">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0060736C" w:rsidRPr="00B43BE7">
              <w:rPr>
                <w:rFonts w:asciiTheme="minorHAnsi" w:hAnsiTheme="minorHAnsi"/>
              </w:rPr>
              <w:t>czy formularz zawiera wszystkie wymagane strony oraz</w:t>
            </w:r>
            <w:r w:rsidR="0060736C"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05305F" w:rsidRPr="00B43BE7" w:rsidRDefault="00A41980" w:rsidP="00B43BE7">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05305F" w:rsidRPr="00B43BE7" w:rsidRDefault="0005305F" w:rsidP="00B43BE7">
            <w:pPr>
              <w:pStyle w:val="Akapitzlist"/>
              <w:numPr>
                <w:ilvl w:val="0"/>
                <w:numId w:val="41"/>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A41980" w:rsidRPr="00B43BE7" w:rsidRDefault="00B43BE7" w:rsidP="00B43BE7">
            <w:pPr>
              <w:pStyle w:val="Akapitzlist"/>
              <w:numPr>
                <w:ilvl w:val="0"/>
                <w:numId w:val="40"/>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B43BE7" w:rsidRPr="00B43BE7" w:rsidRDefault="00B43BE7" w:rsidP="00B43BE7">
            <w:pPr>
              <w:pStyle w:val="Akapitzlist"/>
              <w:numPr>
                <w:ilvl w:val="0"/>
                <w:numId w:val="39"/>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D0360D" w:rsidRPr="00D0360D" w:rsidRDefault="00D0360D" w:rsidP="0043208F">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43208F">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lastRenderedPageBreak/>
              <w:t xml:space="preserve">I-go Etapu oceny - Ocena spełnienia przez projekt kryteriów dotyczących jego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(Ocenę projektu pod kątem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43208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43208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43208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 xml:space="preserve">Infrastruktura </w:t>
            </w:r>
            <w:r w:rsidR="008F1BA5">
              <w:rPr>
                <w:rFonts w:ascii="Calibri" w:hAnsi="Calibri" w:cs="Calibri"/>
                <w:color w:val="000000"/>
              </w:rPr>
              <w:t>drogowa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43208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proofErr w:type="spellStart"/>
            <w:r w:rsidR="00D6019F">
              <w:rPr>
                <w:rFonts w:ascii="Calibri" w:hAnsi="Calibri" w:cs="Calibri"/>
                <w:color w:val="000000"/>
              </w:rPr>
              <w:t>WrOF</w:t>
            </w:r>
            <w:proofErr w:type="spellEnd"/>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t>
            </w:r>
            <w:proofErr w:type="spellStart"/>
            <w:r w:rsidR="00275095">
              <w:rPr>
                <w:rFonts w:ascii="Calibri" w:hAnsi="Calibri" w:cs="Calibri"/>
                <w:color w:val="000000"/>
              </w:rPr>
              <w:t>WrOF</w:t>
            </w:r>
            <w:proofErr w:type="spellEnd"/>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hyperlink r:id="rId18"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9"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43208F">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674373">
              <w:rPr>
                <w:rFonts w:ascii="Calibri" w:hAnsi="Calibri" w:cs="Calibri"/>
                <w:color w:val="000000"/>
              </w:rPr>
              <w:t>WrOF</w:t>
            </w:r>
            <w:proofErr w:type="spellEnd"/>
            <w:r w:rsidRPr="00674373">
              <w:rPr>
                <w:rFonts w:ascii="Calibri" w:hAnsi="Calibri" w:cs="Calibri"/>
                <w:color w:val="000000"/>
              </w:rPr>
              <w:t xml:space="preserve"> w ramach RPO WD 2014 -2020.</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3208F">
            <w:pPr>
              <w:pStyle w:val="Default"/>
              <w:rPr>
                <w:rFonts w:asciiTheme="minorHAnsi" w:hAnsiTheme="minorHAnsi"/>
                <w:b/>
                <w:bCs/>
                <w:sz w:val="22"/>
                <w:szCs w:val="22"/>
              </w:rPr>
            </w:pPr>
          </w:p>
        </w:tc>
        <w:tc>
          <w:tcPr>
            <w:tcW w:w="7494" w:type="dxa"/>
          </w:tcPr>
          <w:p w:rsidR="001849DD" w:rsidRDefault="001849DD" w:rsidP="001849DD">
            <w:pPr>
              <w:autoSpaceDE w:val="0"/>
              <w:autoSpaceDN w:val="0"/>
              <w:adjustRightInd w:val="0"/>
              <w:spacing w:before="120" w:after="120" w:line="240" w:lineRule="auto"/>
              <w:jc w:val="both"/>
              <w:rPr>
                <w:ins w:id="6" w:author="Filip  Baranowski" w:date="2016-04-29T11:36:00Z"/>
              </w:rPr>
            </w:pPr>
            <w:ins w:id="7" w:author="Filip  Baranowski" w:date="2016-04-29T11:36:00Z">
              <w:r>
                <w:lastRenderedPageBreak/>
                <w:t xml:space="preserve">Wnioskodawca wypełnia wniosek o dofinansowanie za pośrednictwem aplikacji – generator wniosków o dofinansowanie EFRR – dostępny na stronie snow-umwd.dolnyslask.pl i przesyła do IOK w ramach niniejszego konkursu w terminie </w:t>
              </w:r>
              <w:r>
                <w:lastRenderedPageBreak/>
                <w:t>od godz. 8.00 dnia 09 maja 2016 r. do godz. 15.00 dnia 13 czerwca 2016 r.</w:t>
              </w:r>
            </w:ins>
          </w:p>
          <w:p w:rsidR="001849DD" w:rsidRDefault="001849DD" w:rsidP="001849DD">
            <w:pPr>
              <w:autoSpaceDE w:val="0"/>
              <w:autoSpaceDN w:val="0"/>
              <w:adjustRightInd w:val="0"/>
              <w:spacing w:before="120" w:after="120" w:line="240" w:lineRule="auto"/>
              <w:jc w:val="both"/>
              <w:rPr>
                <w:ins w:id="8" w:author="Filip  Baranowski" w:date="2016-04-29T11:36:00Z"/>
              </w:rPr>
            </w:pPr>
            <w:ins w:id="9" w:author="Filip  Baranowski" w:date="2016-04-29T11:36:00Z">
              <w: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ins>
          </w:p>
          <w:p w:rsidR="001849DD" w:rsidRDefault="001849DD" w:rsidP="001849DD">
            <w:pPr>
              <w:autoSpaceDE w:val="0"/>
              <w:autoSpaceDN w:val="0"/>
              <w:adjustRightInd w:val="0"/>
              <w:spacing w:before="120" w:after="120" w:line="240" w:lineRule="auto"/>
              <w:jc w:val="both"/>
              <w:rPr>
                <w:ins w:id="10" w:author="Filip  Baranowski" w:date="2016-04-29T11:36:00Z"/>
              </w:rPr>
            </w:pPr>
            <w:ins w:id="11" w:author="Filip  Baranowski" w:date="2016-04-29T11:36:00Z">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13 czerwca  2016 r. Jednocześnie, wymaganą analizę finansową (w postaci arkuszy kalkulacyjnych w formacie Excel z aktywnymi formułami) przedłożyć należy na nośniku CD.</w:t>
              </w:r>
            </w:ins>
          </w:p>
          <w:p w:rsidR="001849DD" w:rsidRDefault="001849DD" w:rsidP="001849DD">
            <w:pPr>
              <w:autoSpaceDE w:val="0"/>
              <w:autoSpaceDN w:val="0"/>
              <w:adjustRightInd w:val="0"/>
              <w:spacing w:before="120" w:after="120" w:line="240" w:lineRule="auto"/>
              <w:jc w:val="both"/>
              <w:rPr>
                <w:ins w:id="12" w:author="Filip  Baranowski" w:date="2016-04-29T11:36:00Z"/>
              </w:rPr>
            </w:pPr>
            <w:ins w:id="13" w:author="Filip  Baranowski" w:date="2016-04-29T11:36:00Z">
              <w:r>
                <w:t xml:space="preserve">Za datę wpływu do IOK uznaje się datę wpływu wniosku w wersji papierowej. Papierowa wersja wniosku może zostać dostarczona: </w:t>
              </w:r>
            </w:ins>
          </w:p>
          <w:p w:rsidR="001849DD" w:rsidRDefault="001849DD" w:rsidP="001849DD">
            <w:pPr>
              <w:autoSpaceDE w:val="0"/>
              <w:autoSpaceDN w:val="0"/>
              <w:adjustRightInd w:val="0"/>
              <w:spacing w:before="120" w:after="120" w:line="240" w:lineRule="auto"/>
              <w:jc w:val="both"/>
              <w:rPr>
                <w:ins w:id="14" w:author="Filip  Baranowski" w:date="2016-04-29T11:36:00Z"/>
              </w:rPr>
            </w:pPr>
            <w:ins w:id="15" w:author="Filip  Baranowski" w:date="2016-04-29T11:36:00Z">
              <w:r>
                <w:t>a) osobiście do kancelarii Departamentu Funduszy Europejskich mieszczącej się pod adresem:</w:t>
              </w:r>
            </w:ins>
          </w:p>
          <w:p w:rsidR="001849DD" w:rsidRDefault="001849DD" w:rsidP="001849DD">
            <w:pPr>
              <w:autoSpaceDE w:val="0"/>
              <w:autoSpaceDN w:val="0"/>
              <w:adjustRightInd w:val="0"/>
              <w:spacing w:before="120" w:after="120" w:line="240" w:lineRule="auto"/>
              <w:jc w:val="both"/>
              <w:rPr>
                <w:ins w:id="16" w:author="Filip  Baranowski" w:date="2016-04-29T11:36:00Z"/>
              </w:rPr>
            </w:pPr>
            <w:ins w:id="17" w:author="Filip  Baranowski" w:date="2016-04-29T11:36:00Z">
              <w:r>
                <w:t>Urząd Marszałkowski Województwa Dolnośląskiego</w:t>
              </w:r>
            </w:ins>
          </w:p>
          <w:p w:rsidR="001849DD" w:rsidRDefault="001849DD" w:rsidP="001849DD">
            <w:pPr>
              <w:autoSpaceDE w:val="0"/>
              <w:autoSpaceDN w:val="0"/>
              <w:adjustRightInd w:val="0"/>
              <w:spacing w:before="120" w:after="120" w:line="240" w:lineRule="auto"/>
              <w:jc w:val="both"/>
              <w:rPr>
                <w:ins w:id="18" w:author="Filip  Baranowski" w:date="2016-04-29T11:36:00Z"/>
              </w:rPr>
            </w:pPr>
            <w:ins w:id="19" w:author="Filip  Baranowski" w:date="2016-04-29T11:36:00Z">
              <w:r>
                <w:t>Departament Funduszy Europejskich</w:t>
              </w:r>
            </w:ins>
          </w:p>
          <w:p w:rsidR="001849DD" w:rsidRDefault="001849DD" w:rsidP="001849DD">
            <w:pPr>
              <w:autoSpaceDE w:val="0"/>
              <w:autoSpaceDN w:val="0"/>
              <w:adjustRightInd w:val="0"/>
              <w:spacing w:before="120" w:after="120" w:line="240" w:lineRule="auto"/>
              <w:jc w:val="both"/>
              <w:rPr>
                <w:ins w:id="20" w:author="Filip  Baranowski" w:date="2016-04-29T11:36:00Z"/>
              </w:rPr>
            </w:pPr>
            <w:ins w:id="21" w:author="Filip  Baranowski" w:date="2016-04-29T11:36:00Z">
              <w:r>
                <w:t>ul. Mazowiecka 17</w:t>
              </w:r>
            </w:ins>
          </w:p>
          <w:p w:rsidR="001849DD" w:rsidRDefault="001849DD" w:rsidP="001849DD">
            <w:pPr>
              <w:autoSpaceDE w:val="0"/>
              <w:autoSpaceDN w:val="0"/>
              <w:adjustRightInd w:val="0"/>
              <w:spacing w:before="120" w:after="120" w:line="240" w:lineRule="auto"/>
              <w:jc w:val="both"/>
              <w:rPr>
                <w:ins w:id="22" w:author="Filip  Baranowski" w:date="2016-04-29T11:36:00Z"/>
              </w:rPr>
            </w:pPr>
            <w:ins w:id="23" w:author="Filip  Baranowski" w:date="2016-04-29T11:36:00Z">
              <w:r>
                <w:t>50-412 Wrocław</w:t>
              </w:r>
            </w:ins>
          </w:p>
          <w:p w:rsidR="001849DD" w:rsidRDefault="001849DD" w:rsidP="001849DD">
            <w:pPr>
              <w:autoSpaceDE w:val="0"/>
              <w:autoSpaceDN w:val="0"/>
              <w:adjustRightInd w:val="0"/>
              <w:spacing w:before="120" w:after="120" w:line="240" w:lineRule="auto"/>
              <w:jc w:val="both"/>
              <w:rPr>
                <w:ins w:id="24" w:author="Filip  Baranowski" w:date="2016-04-29T11:36:00Z"/>
              </w:rPr>
            </w:pPr>
            <w:ins w:id="25" w:author="Filip  Baranowski" w:date="2016-04-29T11:36:00Z">
              <w:r>
                <w:t>II piętro, pokój nr 2020</w:t>
              </w:r>
            </w:ins>
          </w:p>
          <w:p w:rsidR="001849DD" w:rsidRDefault="001849DD" w:rsidP="001849DD">
            <w:pPr>
              <w:autoSpaceDE w:val="0"/>
              <w:autoSpaceDN w:val="0"/>
              <w:adjustRightInd w:val="0"/>
              <w:spacing w:before="120" w:after="120" w:line="240" w:lineRule="auto"/>
              <w:jc w:val="both"/>
              <w:rPr>
                <w:ins w:id="26" w:author="Filip  Baranowski" w:date="2016-04-29T11:36:00Z"/>
              </w:rPr>
            </w:pPr>
            <w:ins w:id="27" w:author="Filip  Baranowski" w:date="2016-04-29T11:36:00Z">
              <w:r>
                <w:t xml:space="preserve">b) kurierem lub pocztą na adres: </w:t>
              </w:r>
            </w:ins>
          </w:p>
          <w:p w:rsidR="001849DD" w:rsidRDefault="001849DD" w:rsidP="001849DD">
            <w:pPr>
              <w:autoSpaceDE w:val="0"/>
              <w:autoSpaceDN w:val="0"/>
              <w:adjustRightInd w:val="0"/>
              <w:spacing w:before="120" w:after="120" w:line="240" w:lineRule="auto"/>
              <w:jc w:val="both"/>
              <w:rPr>
                <w:ins w:id="28" w:author="Filip  Baranowski" w:date="2016-04-29T11:36:00Z"/>
              </w:rPr>
            </w:pPr>
            <w:ins w:id="29" w:author="Filip  Baranowski" w:date="2016-04-29T11:36:00Z">
              <w:r>
                <w:t>Urząd Marszałkowski Województwa Dolnośląskiego</w:t>
              </w:r>
            </w:ins>
          </w:p>
          <w:p w:rsidR="001849DD" w:rsidRDefault="001849DD" w:rsidP="001849DD">
            <w:pPr>
              <w:autoSpaceDE w:val="0"/>
              <w:autoSpaceDN w:val="0"/>
              <w:adjustRightInd w:val="0"/>
              <w:spacing w:before="120" w:after="120" w:line="240" w:lineRule="auto"/>
              <w:jc w:val="both"/>
              <w:rPr>
                <w:ins w:id="30" w:author="Filip  Baranowski" w:date="2016-04-29T11:36:00Z"/>
              </w:rPr>
            </w:pPr>
            <w:ins w:id="31" w:author="Filip  Baranowski" w:date="2016-04-29T11:36:00Z">
              <w:r>
                <w:t>Wydział Wdrażania EFRR</w:t>
              </w:r>
            </w:ins>
          </w:p>
          <w:p w:rsidR="001849DD" w:rsidRDefault="001849DD" w:rsidP="001849DD">
            <w:pPr>
              <w:autoSpaceDE w:val="0"/>
              <w:autoSpaceDN w:val="0"/>
              <w:adjustRightInd w:val="0"/>
              <w:spacing w:before="120" w:after="120" w:line="240" w:lineRule="auto"/>
              <w:jc w:val="both"/>
              <w:rPr>
                <w:ins w:id="32" w:author="Filip  Baranowski" w:date="2016-04-29T11:36:00Z"/>
              </w:rPr>
            </w:pPr>
            <w:ins w:id="33" w:author="Filip  Baranowski" w:date="2016-04-29T11:36:00Z">
              <w:r>
                <w:t>ul. Mazowiecka 17</w:t>
              </w:r>
            </w:ins>
          </w:p>
          <w:p w:rsidR="001849DD" w:rsidRDefault="001849DD" w:rsidP="001849DD">
            <w:pPr>
              <w:autoSpaceDE w:val="0"/>
              <w:autoSpaceDN w:val="0"/>
              <w:adjustRightInd w:val="0"/>
              <w:spacing w:before="120" w:after="120" w:line="240" w:lineRule="auto"/>
              <w:jc w:val="both"/>
              <w:rPr>
                <w:ins w:id="34" w:author="Filip  Baranowski" w:date="2016-04-29T11:36:00Z"/>
              </w:rPr>
            </w:pPr>
            <w:ins w:id="35" w:author="Filip  Baranowski" w:date="2016-04-29T11:36:00Z">
              <w:r>
                <w:t>50-412 Wrocław.</w:t>
              </w:r>
            </w:ins>
          </w:p>
          <w:p w:rsidR="001849DD" w:rsidRDefault="001849DD" w:rsidP="001849DD">
            <w:pPr>
              <w:autoSpaceDE w:val="0"/>
              <w:autoSpaceDN w:val="0"/>
              <w:adjustRightInd w:val="0"/>
              <w:spacing w:before="120" w:after="120" w:line="240" w:lineRule="auto"/>
              <w:jc w:val="both"/>
              <w:rPr>
                <w:ins w:id="36" w:author="Filip  Baranowski" w:date="2016-04-29T11:36:00Z"/>
              </w:rPr>
            </w:pPr>
            <w:ins w:id="37" w:author="Filip  Baranowski" w:date="2016-04-29T11:36:00Z">
              <w:r>
                <w:t>Suma kontrolna wersji elektronicznej wniosku (w systemie) musi być identyczna z sumą kontrolną papierowej wersji wniosku.</w:t>
              </w:r>
            </w:ins>
          </w:p>
          <w:p w:rsidR="001849DD" w:rsidRDefault="001849DD" w:rsidP="001849DD">
            <w:pPr>
              <w:autoSpaceDE w:val="0"/>
              <w:autoSpaceDN w:val="0"/>
              <w:adjustRightInd w:val="0"/>
              <w:spacing w:before="120" w:after="120" w:line="240" w:lineRule="auto"/>
              <w:jc w:val="both"/>
              <w:rPr>
                <w:ins w:id="38" w:author="Filip  Baranowski" w:date="2016-04-29T11:36:00Z"/>
              </w:rPr>
            </w:pPr>
            <w:ins w:id="39" w:author="Filip  Baranowski" w:date="2016-04-29T11:36:00Z">
              <w:r>
                <w:t xml:space="preserve">Wniosek wraz z załącznikami (jeśli dotyczy) należy złożyć w zamkniętej kopercie, której opis zawiera następujące informacje: </w:t>
              </w:r>
            </w:ins>
          </w:p>
          <w:p w:rsidR="001849DD" w:rsidRDefault="001849DD" w:rsidP="001849DD">
            <w:pPr>
              <w:autoSpaceDE w:val="0"/>
              <w:autoSpaceDN w:val="0"/>
              <w:adjustRightInd w:val="0"/>
              <w:spacing w:before="120" w:after="120" w:line="240" w:lineRule="auto"/>
              <w:jc w:val="both"/>
              <w:rPr>
                <w:ins w:id="40" w:author="Filip  Baranowski" w:date="2016-04-29T11:36:00Z"/>
              </w:rPr>
            </w:pPr>
            <w:ins w:id="41" w:author="Filip  Baranowski" w:date="2016-04-29T11:36:00Z">
              <w:r>
                <w:t>- pełna nazwa Wnioskodawcy wraz z adresem</w:t>
              </w:r>
            </w:ins>
          </w:p>
          <w:p w:rsidR="001849DD" w:rsidRDefault="001849DD" w:rsidP="001849DD">
            <w:pPr>
              <w:autoSpaceDE w:val="0"/>
              <w:autoSpaceDN w:val="0"/>
              <w:adjustRightInd w:val="0"/>
              <w:spacing w:before="120" w:after="120" w:line="240" w:lineRule="auto"/>
              <w:jc w:val="both"/>
              <w:rPr>
                <w:ins w:id="42" w:author="Filip  Baranowski" w:date="2016-04-29T11:36:00Z"/>
              </w:rPr>
            </w:pPr>
            <w:ins w:id="43" w:author="Filip  Baranowski" w:date="2016-04-29T11:36:00Z">
              <w:r>
                <w:t>- wniosek o dofinansowanie projektu w ramach naboru nr …………..</w:t>
              </w:r>
            </w:ins>
          </w:p>
          <w:p w:rsidR="001849DD" w:rsidRDefault="001849DD" w:rsidP="001849DD">
            <w:pPr>
              <w:autoSpaceDE w:val="0"/>
              <w:autoSpaceDN w:val="0"/>
              <w:adjustRightInd w:val="0"/>
              <w:spacing w:before="120" w:after="120" w:line="240" w:lineRule="auto"/>
              <w:jc w:val="both"/>
              <w:rPr>
                <w:ins w:id="44" w:author="Filip  Baranowski" w:date="2016-04-29T11:36:00Z"/>
              </w:rPr>
            </w:pPr>
            <w:ins w:id="45" w:author="Filip  Baranowski" w:date="2016-04-29T11:36:00Z">
              <w:r>
                <w:t>- tytuł projektu</w:t>
              </w:r>
            </w:ins>
          </w:p>
          <w:p w:rsidR="001849DD" w:rsidRDefault="001849DD" w:rsidP="001849DD">
            <w:pPr>
              <w:autoSpaceDE w:val="0"/>
              <w:autoSpaceDN w:val="0"/>
              <w:adjustRightInd w:val="0"/>
              <w:spacing w:before="120" w:after="120" w:line="240" w:lineRule="auto"/>
              <w:jc w:val="both"/>
              <w:rPr>
                <w:ins w:id="46" w:author="Filip  Baranowski" w:date="2016-04-29T11:36:00Z"/>
              </w:rPr>
            </w:pPr>
            <w:ins w:id="47" w:author="Filip  Baranowski" w:date="2016-04-29T11:36:00Z">
              <w:r>
                <w:t>- „Nie otwierać przed wpływem do Wydziału Wdrażania EFRR”.</w:t>
              </w:r>
            </w:ins>
          </w:p>
          <w:p w:rsidR="001849DD" w:rsidRDefault="001849DD" w:rsidP="001849DD">
            <w:pPr>
              <w:autoSpaceDE w:val="0"/>
              <w:autoSpaceDN w:val="0"/>
              <w:adjustRightInd w:val="0"/>
              <w:spacing w:before="120" w:after="120" w:line="240" w:lineRule="auto"/>
              <w:jc w:val="both"/>
              <w:rPr>
                <w:ins w:id="48" w:author="Filip  Baranowski" w:date="2016-04-29T11:36:00Z"/>
              </w:rPr>
            </w:pPr>
            <w:ins w:id="49" w:author="Filip  Baranowski" w:date="2016-04-29T11:36:00Z">
              <w:r>
                <w:t xml:space="preserve">Wraz z wnioskiem należy dostarczyć pismo przewodnie, na którym zostanie potwierdzony wpływ wniosku do IOK. Pismo to powinno zawierać te same informacje, które znajdują się na kopercie. </w:t>
              </w:r>
            </w:ins>
          </w:p>
          <w:p w:rsidR="001849DD" w:rsidRDefault="001849DD" w:rsidP="001849DD">
            <w:pPr>
              <w:autoSpaceDE w:val="0"/>
              <w:autoSpaceDN w:val="0"/>
              <w:adjustRightInd w:val="0"/>
              <w:spacing w:before="120" w:after="120" w:line="240" w:lineRule="auto"/>
              <w:jc w:val="both"/>
              <w:rPr>
                <w:ins w:id="50" w:author="Filip  Baranowski" w:date="2016-04-29T11:36:00Z"/>
              </w:rPr>
            </w:pPr>
            <w:ins w:id="51" w:author="Filip  Baranowski" w:date="2016-04-29T11:36:00Z">
              <w:r>
                <w:t xml:space="preserve">Wnioski złożone wyłącznie w wersji papierowej albo wyłącznie w wersji </w:t>
              </w:r>
              <w:r>
                <w:lastRenderedPageBreak/>
                <w:t>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1849DD" w:rsidRDefault="001849DD" w:rsidP="001849DD">
            <w:pPr>
              <w:autoSpaceDE w:val="0"/>
              <w:autoSpaceDN w:val="0"/>
              <w:adjustRightInd w:val="0"/>
              <w:spacing w:before="120" w:after="120" w:line="240" w:lineRule="auto"/>
              <w:jc w:val="both"/>
              <w:rPr>
                <w:ins w:id="52" w:author="Filip  Baranowski" w:date="2016-04-29T11:36:00Z"/>
              </w:rPr>
            </w:pPr>
            <w:ins w:id="53" w:author="Filip  Baranowski" w:date="2016-04-29T11:36:00Z">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1849DD" w:rsidRDefault="001849DD" w:rsidP="001849DD">
            <w:pPr>
              <w:autoSpaceDE w:val="0"/>
              <w:autoSpaceDN w:val="0"/>
              <w:adjustRightInd w:val="0"/>
              <w:spacing w:before="120" w:after="120" w:line="240" w:lineRule="auto"/>
              <w:jc w:val="both"/>
              <w:rPr>
                <w:ins w:id="54" w:author="Filip  Baranowski" w:date="2016-04-29T11:36:00Z"/>
              </w:rPr>
            </w:pPr>
            <w:ins w:id="55" w:author="Filip  Baranowski" w:date="2016-04-29T11:36:00Z">
              <w:r>
                <w:t xml:space="preserve">Wnioskodawca ma możliwość wycofania wniosku o dofinansowanie podczas trwania konkursu oraz na każdym etapie jego oceny. Należy wówczas dostarczyć do IOK pismo z prośbą o wycofanie wniosku podpisane przez osobę uprawnioną do podejmowania decyzji </w:t>
              </w:r>
            </w:ins>
          </w:p>
          <w:p w:rsidR="001849DD" w:rsidRDefault="001849DD" w:rsidP="001849DD">
            <w:pPr>
              <w:autoSpaceDE w:val="0"/>
              <w:autoSpaceDN w:val="0"/>
              <w:adjustRightInd w:val="0"/>
              <w:spacing w:before="120" w:after="120" w:line="240" w:lineRule="auto"/>
              <w:jc w:val="both"/>
              <w:rPr>
                <w:ins w:id="56" w:author="Filip  Baranowski" w:date="2016-04-29T11:36:00Z"/>
              </w:rPr>
            </w:pPr>
            <w:ins w:id="57" w:author="Filip  Baranowski" w:date="2016-04-29T11:36:00Z">
              <w:r>
                <w:t>w imieniu wnioskodawcy.</w:t>
              </w:r>
            </w:ins>
          </w:p>
          <w:p w:rsidR="00E92452" w:rsidRPr="002A4FBC" w:rsidDel="001849DD" w:rsidRDefault="001849DD" w:rsidP="001849DD">
            <w:pPr>
              <w:autoSpaceDE w:val="0"/>
              <w:autoSpaceDN w:val="0"/>
              <w:adjustRightInd w:val="0"/>
              <w:spacing w:before="120" w:after="120" w:line="240" w:lineRule="auto"/>
              <w:jc w:val="both"/>
              <w:rPr>
                <w:del w:id="58" w:author="Filip  Baranowski" w:date="2016-04-29T11:36:00Z"/>
                <w:rFonts w:cs="Arial"/>
                <w:u w:val="single"/>
              </w:rPr>
            </w:pPr>
            <w:ins w:id="59" w:author="Filip  Baranowski" w:date="2016-04-29T11:36:00Z">
              <w: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ins>
            <w:del w:id="60" w:author="Filip  Baranowski" w:date="2016-04-29T11:36:00Z">
              <w:r w:rsidR="00984533" w:rsidRPr="002A4FBC" w:rsidDel="001849DD">
                <w:delText xml:space="preserve">Wnioskodawca wypełnia wniosek o dofinansowanie za pośrednictwem aplikacji – Generator Wniosków - dostępny </w:delText>
              </w:r>
              <w:r w:rsidR="00984533" w:rsidRPr="002A4FBC" w:rsidDel="001849DD">
                <w:rPr>
                  <w:rFonts w:eastAsia="Calibri" w:cs="Arial"/>
                </w:rPr>
                <w:delText xml:space="preserve">na stronie </w:delText>
              </w:r>
              <w:r w:rsidDel="001849DD">
                <w:fldChar w:fldCharType="begin"/>
              </w:r>
              <w:r w:rsidDel="001849DD">
                <w:delInstrText xml:space="preserve"> HYPERLINK "http://gwnd.dolnyslask.pl/" </w:delInstrText>
              </w:r>
              <w:r w:rsidDel="001849DD">
                <w:fldChar w:fldCharType="separate"/>
              </w:r>
              <w:r w:rsidR="00984533" w:rsidRPr="002A4FBC" w:rsidDel="001849DD">
                <w:rPr>
                  <w:rFonts w:ascii="Calibri" w:eastAsia="Calibri" w:hAnsi="Calibri" w:cs="Times New Roman"/>
                  <w:u w:val="single"/>
                  <w:lang w:eastAsia="pl-PL"/>
                </w:rPr>
                <w:delText>http://gwnd.dolnyslask.pl/</w:delText>
              </w:r>
              <w:r w:rsidDel="001849DD">
                <w:rPr>
                  <w:rFonts w:ascii="Calibri" w:eastAsia="Calibri" w:hAnsi="Calibri" w:cs="Times New Roman"/>
                  <w:u w:val="single"/>
                  <w:lang w:eastAsia="pl-PL"/>
                </w:rPr>
                <w:fldChar w:fldCharType="end"/>
              </w:r>
              <w:r w:rsidR="00984533" w:rsidRPr="002A4FBC" w:rsidDel="001849DD">
                <w:delText xml:space="preserve"> i przesyła do IOK w ramach niniejszego konkursu w terminie </w:delText>
              </w:r>
              <w:r w:rsidR="00B06FB0" w:rsidDel="001849DD">
                <w:rPr>
                  <w:b/>
                  <w:u w:val="single"/>
                </w:rPr>
                <w:delText>od godz. 8.00 dnia 9</w:delText>
              </w:r>
              <w:r w:rsidR="004E1793" w:rsidRPr="002A4FBC" w:rsidDel="001849DD">
                <w:rPr>
                  <w:b/>
                  <w:u w:val="single"/>
                </w:rPr>
                <w:delText xml:space="preserve"> maja 2016 r. do godz. 15.00 dnia  </w:delText>
              </w:r>
              <w:r w:rsidR="00BE386C" w:rsidRPr="002A4FBC" w:rsidDel="001849DD">
                <w:rPr>
                  <w:b/>
                  <w:u w:val="single"/>
                </w:rPr>
                <w:delText>13</w:delText>
              </w:r>
              <w:r w:rsidR="004E1793" w:rsidRPr="002A4FBC" w:rsidDel="001849DD">
                <w:rPr>
                  <w:b/>
                  <w:u w:val="single"/>
                </w:rPr>
                <w:delText xml:space="preserve"> czerwca 2016 r.</w:delText>
              </w:r>
            </w:del>
          </w:p>
          <w:p w:rsidR="00984533" w:rsidRPr="002A4FBC" w:rsidDel="001849DD" w:rsidRDefault="00984533" w:rsidP="0043208F">
            <w:pPr>
              <w:autoSpaceDE w:val="0"/>
              <w:autoSpaceDN w:val="0"/>
              <w:adjustRightInd w:val="0"/>
              <w:spacing w:before="120" w:after="120" w:line="240" w:lineRule="auto"/>
              <w:jc w:val="both"/>
              <w:rPr>
                <w:del w:id="61" w:author="Filip  Baranowski" w:date="2016-04-29T11:36:00Z"/>
                <w:rFonts w:cs="Arial"/>
              </w:rPr>
            </w:pPr>
            <w:del w:id="62" w:author="Filip  Baranowski" w:date="2016-04-29T11:36:00Z">
              <w:r w:rsidRPr="002A4FBC" w:rsidDel="001849DD">
                <w:rPr>
                  <w:rFonts w:cs="Arial"/>
                </w:rPr>
                <w:delText xml:space="preserve">Wnioski należy składać w formie dokumentu elektronicznego za pośrednictwem Generatora. </w:delText>
              </w:r>
            </w:del>
          </w:p>
          <w:p w:rsidR="005C4409" w:rsidRPr="002A4FBC" w:rsidDel="001849DD" w:rsidRDefault="005C4409" w:rsidP="005C4409">
            <w:pPr>
              <w:autoSpaceDE w:val="0"/>
              <w:autoSpaceDN w:val="0"/>
              <w:adjustRightInd w:val="0"/>
              <w:spacing w:before="120" w:after="120" w:line="240" w:lineRule="auto"/>
              <w:jc w:val="both"/>
              <w:rPr>
                <w:del w:id="63" w:author="Filip  Baranowski" w:date="2016-04-29T11:36:00Z"/>
                <w:rFonts w:cs="Arial"/>
              </w:rPr>
            </w:pPr>
            <w:del w:id="64" w:author="Filip  Baranowski" w:date="2016-04-29T11:36:00Z">
              <w:r w:rsidRPr="002A4FBC" w:rsidDel="001849DD">
                <w:rPr>
                  <w:rFonts w:cs="Arial"/>
                </w:rPr>
                <w:delText xml:space="preserve">Jednocześnie, najpóźniej do dnia zakończenia naboru tj. do godz. 15.00 dnia </w:delText>
              </w:r>
              <w:r w:rsidR="00DA7B37" w:rsidDel="001849DD">
                <w:rPr>
                  <w:rFonts w:cs="Arial"/>
                </w:rPr>
                <w:delText>13</w:delText>
              </w:r>
              <w:r w:rsidRPr="002A4FBC" w:rsidDel="001849DD">
                <w:rPr>
                  <w:rFonts w:cs="Arial"/>
                </w:rPr>
                <w:delText xml:space="preserve">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162598" w:rsidRPr="002A4FBC" w:rsidDel="001849DD" w:rsidRDefault="00162598" w:rsidP="004D4FC8">
            <w:pPr>
              <w:autoSpaceDE w:val="0"/>
              <w:autoSpaceDN w:val="0"/>
              <w:adjustRightInd w:val="0"/>
              <w:spacing w:after="0" w:line="240" w:lineRule="auto"/>
              <w:jc w:val="both"/>
              <w:rPr>
                <w:del w:id="65" w:author="Filip  Baranowski" w:date="2016-04-29T11:36:00Z"/>
                <w:rFonts w:cs="Arial"/>
              </w:rPr>
            </w:pPr>
            <w:del w:id="66" w:author="Filip  Baranowski" w:date="2016-04-29T11:36:00Z">
              <w:r w:rsidRPr="002A4FBC" w:rsidDel="001849DD">
                <w:rPr>
                  <w:rFonts w:cs="Arial"/>
                </w:rPr>
                <w:delText xml:space="preserve">Za datę wpływu do IOK uznaje się datę wpływu wniosku w wersji papierowej. Papierowa wersja wniosku może zostać dostarczona: </w:delText>
              </w:r>
            </w:del>
          </w:p>
          <w:p w:rsidR="00162598" w:rsidRPr="002A4FBC" w:rsidDel="001849DD" w:rsidRDefault="00162598" w:rsidP="004D4FC8">
            <w:pPr>
              <w:autoSpaceDE w:val="0"/>
              <w:autoSpaceDN w:val="0"/>
              <w:adjustRightInd w:val="0"/>
              <w:spacing w:before="240" w:after="0" w:line="240" w:lineRule="auto"/>
              <w:jc w:val="both"/>
              <w:rPr>
                <w:del w:id="67" w:author="Filip  Baranowski" w:date="2016-04-29T11:36:00Z"/>
                <w:rFonts w:cs="Arial"/>
              </w:rPr>
            </w:pPr>
            <w:del w:id="68" w:author="Filip  Baranowski" w:date="2016-04-29T11:36:00Z">
              <w:r w:rsidRPr="002A4FBC" w:rsidDel="001849DD">
                <w:rPr>
                  <w:rFonts w:cs="Arial"/>
                </w:rPr>
                <w:delText>a)</w:delText>
              </w:r>
              <w:r w:rsidRPr="002A4FBC" w:rsidDel="001849DD">
                <w:rPr>
                  <w:rFonts w:cs="Arial"/>
                </w:rPr>
                <w:tab/>
                <w:delText>osobiście do kancelarii Departamentu Funduszy Europejskich mieszczącej się pod adresem:</w:delText>
              </w:r>
            </w:del>
          </w:p>
          <w:p w:rsidR="00162598" w:rsidRPr="002A4FBC" w:rsidDel="001849DD" w:rsidRDefault="00162598" w:rsidP="004D4FC8">
            <w:pPr>
              <w:autoSpaceDE w:val="0"/>
              <w:autoSpaceDN w:val="0"/>
              <w:adjustRightInd w:val="0"/>
              <w:spacing w:after="0" w:line="240" w:lineRule="auto"/>
              <w:jc w:val="both"/>
              <w:rPr>
                <w:del w:id="69" w:author="Filip  Baranowski" w:date="2016-04-29T11:36:00Z"/>
                <w:rFonts w:cs="Arial"/>
              </w:rPr>
            </w:pPr>
            <w:del w:id="70" w:author="Filip  Baranowski" w:date="2016-04-29T11:36:00Z">
              <w:r w:rsidRPr="002A4FBC" w:rsidDel="001849DD">
                <w:rPr>
                  <w:rFonts w:cs="Arial"/>
                </w:rPr>
                <w:delText>Urząd Marszałkowski Województwa Dolnośląskiego</w:delText>
              </w:r>
            </w:del>
          </w:p>
          <w:p w:rsidR="00162598" w:rsidRPr="002A4FBC" w:rsidDel="001849DD" w:rsidRDefault="00162598" w:rsidP="004D4FC8">
            <w:pPr>
              <w:autoSpaceDE w:val="0"/>
              <w:autoSpaceDN w:val="0"/>
              <w:adjustRightInd w:val="0"/>
              <w:spacing w:after="0" w:line="240" w:lineRule="auto"/>
              <w:jc w:val="both"/>
              <w:rPr>
                <w:del w:id="71" w:author="Filip  Baranowski" w:date="2016-04-29T11:36:00Z"/>
                <w:rFonts w:cs="Arial"/>
              </w:rPr>
            </w:pPr>
            <w:del w:id="72" w:author="Filip  Baranowski" w:date="2016-04-29T11:36:00Z">
              <w:r w:rsidRPr="002A4FBC" w:rsidDel="001849DD">
                <w:rPr>
                  <w:rFonts w:cs="Arial"/>
                </w:rPr>
                <w:delText>Departament Funduszy Europejskich</w:delText>
              </w:r>
            </w:del>
          </w:p>
          <w:p w:rsidR="00162598" w:rsidRPr="002A4FBC" w:rsidDel="001849DD" w:rsidRDefault="00162598" w:rsidP="004D4FC8">
            <w:pPr>
              <w:autoSpaceDE w:val="0"/>
              <w:autoSpaceDN w:val="0"/>
              <w:adjustRightInd w:val="0"/>
              <w:spacing w:after="0" w:line="240" w:lineRule="auto"/>
              <w:jc w:val="both"/>
              <w:rPr>
                <w:del w:id="73" w:author="Filip  Baranowski" w:date="2016-04-29T11:36:00Z"/>
                <w:rFonts w:cs="Arial"/>
              </w:rPr>
            </w:pPr>
            <w:del w:id="74" w:author="Filip  Baranowski" w:date="2016-04-29T11:36:00Z">
              <w:r w:rsidRPr="002A4FBC" w:rsidDel="001849DD">
                <w:rPr>
                  <w:rFonts w:cs="Arial"/>
                </w:rPr>
                <w:delText>ul. Mazowiecka 17</w:delText>
              </w:r>
            </w:del>
          </w:p>
          <w:p w:rsidR="00162598" w:rsidRPr="002A4FBC" w:rsidDel="001849DD" w:rsidRDefault="00162598" w:rsidP="004D4FC8">
            <w:pPr>
              <w:autoSpaceDE w:val="0"/>
              <w:autoSpaceDN w:val="0"/>
              <w:adjustRightInd w:val="0"/>
              <w:spacing w:after="0" w:line="240" w:lineRule="auto"/>
              <w:jc w:val="both"/>
              <w:rPr>
                <w:del w:id="75" w:author="Filip  Baranowski" w:date="2016-04-29T11:36:00Z"/>
                <w:rFonts w:cs="Arial"/>
              </w:rPr>
            </w:pPr>
            <w:del w:id="76" w:author="Filip  Baranowski" w:date="2016-04-29T11:36:00Z">
              <w:r w:rsidRPr="002A4FBC" w:rsidDel="001849DD">
                <w:rPr>
                  <w:rFonts w:cs="Arial"/>
                </w:rPr>
                <w:delText>50-412 Wrocław</w:delText>
              </w:r>
            </w:del>
          </w:p>
          <w:p w:rsidR="00162598" w:rsidRPr="002A4FBC" w:rsidDel="001849DD" w:rsidRDefault="00162598" w:rsidP="004D4FC8">
            <w:pPr>
              <w:autoSpaceDE w:val="0"/>
              <w:autoSpaceDN w:val="0"/>
              <w:adjustRightInd w:val="0"/>
              <w:spacing w:line="240" w:lineRule="auto"/>
              <w:jc w:val="both"/>
              <w:rPr>
                <w:del w:id="77" w:author="Filip  Baranowski" w:date="2016-04-29T11:36:00Z"/>
                <w:rFonts w:cs="Arial"/>
              </w:rPr>
            </w:pPr>
            <w:del w:id="78" w:author="Filip  Baranowski" w:date="2016-04-29T11:36:00Z">
              <w:r w:rsidRPr="002A4FBC" w:rsidDel="001849DD">
                <w:rPr>
                  <w:rFonts w:cs="Arial"/>
                </w:rPr>
                <w:delText>II piętro, pokój nr 2020</w:delText>
              </w:r>
            </w:del>
          </w:p>
          <w:p w:rsidR="00162598" w:rsidRPr="002A4FBC" w:rsidDel="001849DD" w:rsidRDefault="00162598" w:rsidP="004D4FC8">
            <w:pPr>
              <w:autoSpaceDE w:val="0"/>
              <w:autoSpaceDN w:val="0"/>
              <w:adjustRightInd w:val="0"/>
              <w:spacing w:after="0" w:line="240" w:lineRule="auto"/>
              <w:jc w:val="both"/>
              <w:rPr>
                <w:del w:id="79" w:author="Filip  Baranowski" w:date="2016-04-29T11:36:00Z"/>
                <w:rFonts w:cs="Arial"/>
              </w:rPr>
            </w:pPr>
            <w:del w:id="80" w:author="Filip  Baranowski" w:date="2016-04-29T11:36:00Z">
              <w:r w:rsidRPr="002A4FBC" w:rsidDel="001849DD">
                <w:rPr>
                  <w:rFonts w:cs="Arial"/>
                </w:rPr>
                <w:delText>b)</w:delText>
              </w:r>
              <w:r w:rsidRPr="002A4FBC" w:rsidDel="001849DD">
                <w:rPr>
                  <w:rFonts w:cs="Arial"/>
                </w:rPr>
                <w:tab/>
                <w:delText xml:space="preserve">kurierem lub pocztą na adres: </w:delText>
              </w:r>
            </w:del>
          </w:p>
          <w:p w:rsidR="00162598" w:rsidRPr="002A4FBC" w:rsidDel="001849DD" w:rsidRDefault="00162598" w:rsidP="004D4FC8">
            <w:pPr>
              <w:autoSpaceDE w:val="0"/>
              <w:autoSpaceDN w:val="0"/>
              <w:adjustRightInd w:val="0"/>
              <w:spacing w:after="0" w:line="240" w:lineRule="auto"/>
              <w:jc w:val="both"/>
              <w:rPr>
                <w:del w:id="81" w:author="Filip  Baranowski" w:date="2016-04-29T11:36:00Z"/>
                <w:rFonts w:cs="Arial"/>
              </w:rPr>
            </w:pPr>
            <w:del w:id="82" w:author="Filip  Baranowski" w:date="2016-04-29T11:36:00Z">
              <w:r w:rsidRPr="002A4FBC" w:rsidDel="001849DD">
                <w:rPr>
                  <w:rFonts w:cs="Arial"/>
                </w:rPr>
                <w:delText>Urząd Marszałkowski Województwa Dolnośląskiego</w:delText>
              </w:r>
            </w:del>
          </w:p>
          <w:p w:rsidR="00162598" w:rsidRPr="002A4FBC" w:rsidDel="001849DD" w:rsidRDefault="00162598" w:rsidP="004D4FC8">
            <w:pPr>
              <w:autoSpaceDE w:val="0"/>
              <w:autoSpaceDN w:val="0"/>
              <w:adjustRightInd w:val="0"/>
              <w:spacing w:after="0" w:line="240" w:lineRule="auto"/>
              <w:jc w:val="both"/>
              <w:rPr>
                <w:del w:id="83" w:author="Filip  Baranowski" w:date="2016-04-29T11:36:00Z"/>
                <w:rFonts w:cs="Arial"/>
              </w:rPr>
            </w:pPr>
            <w:del w:id="84" w:author="Filip  Baranowski" w:date="2016-04-29T11:36:00Z">
              <w:r w:rsidRPr="002A4FBC" w:rsidDel="001849DD">
                <w:rPr>
                  <w:rFonts w:cs="Arial"/>
                </w:rPr>
                <w:delText>Wydział Wdrażania EFRR</w:delText>
              </w:r>
            </w:del>
          </w:p>
          <w:p w:rsidR="00162598" w:rsidRPr="002A4FBC" w:rsidDel="001849DD" w:rsidRDefault="00162598" w:rsidP="004D4FC8">
            <w:pPr>
              <w:autoSpaceDE w:val="0"/>
              <w:autoSpaceDN w:val="0"/>
              <w:adjustRightInd w:val="0"/>
              <w:spacing w:after="0" w:line="240" w:lineRule="auto"/>
              <w:jc w:val="both"/>
              <w:rPr>
                <w:del w:id="85" w:author="Filip  Baranowski" w:date="2016-04-29T11:36:00Z"/>
                <w:rFonts w:cs="Arial"/>
              </w:rPr>
            </w:pPr>
            <w:del w:id="86" w:author="Filip  Baranowski" w:date="2016-04-29T11:36:00Z">
              <w:r w:rsidRPr="002A4FBC" w:rsidDel="001849DD">
                <w:rPr>
                  <w:rFonts w:cs="Arial"/>
                </w:rPr>
                <w:delText>ul. Mazowiecka 17</w:delText>
              </w:r>
            </w:del>
          </w:p>
          <w:p w:rsidR="00162598" w:rsidRPr="002A4FBC" w:rsidDel="001849DD" w:rsidRDefault="00162598" w:rsidP="004D4FC8">
            <w:pPr>
              <w:autoSpaceDE w:val="0"/>
              <w:autoSpaceDN w:val="0"/>
              <w:adjustRightInd w:val="0"/>
              <w:spacing w:line="240" w:lineRule="auto"/>
              <w:jc w:val="both"/>
              <w:rPr>
                <w:del w:id="87" w:author="Filip  Baranowski" w:date="2016-04-29T11:36:00Z"/>
                <w:rFonts w:cs="Arial"/>
              </w:rPr>
            </w:pPr>
            <w:del w:id="88" w:author="Filip  Baranowski" w:date="2016-04-29T11:36:00Z">
              <w:r w:rsidRPr="002A4FBC" w:rsidDel="001849DD">
                <w:rPr>
                  <w:rFonts w:cs="Arial"/>
                </w:rPr>
                <w:lastRenderedPageBreak/>
                <w:delText>50-412 Wrocław.</w:delText>
              </w:r>
            </w:del>
          </w:p>
          <w:p w:rsidR="00162598" w:rsidRPr="002A4FBC" w:rsidDel="001849DD" w:rsidRDefault="00162598" w:rsidP="004D4FC8">
            <w:pPr>
              <w:autoSpaceDE w:val="0"/>
              <w:autoSpaceDN w:val="0"/>
              <w:adjustRightInd w:val="0"/>
              <w:spacing w:after="0" w:line="240" w:lineRule="auto"/>
              <w:jc w:val="both"/>
              <w:rPr>
                <w:del w:id="89" w:author="Filip  Baranowski" w:date="2016-04-29T11:36:00Z"/>
                <w:rFonts w:cs="Arial"/>
              </w:rPr>
            </w:pPr>
            <w:del w:id="90" w:author="Filip  Baranowski" w:date="2016-04-29T11:36:00Z">
              <w:r w:rsidRPr="002A4FBC" w:rsidDel="001849DD">
                <w:rPr>
                  <w:rFonts w:cs="Arial"/>
                </w:rPr>
                <w:delText xml:space="preserve">Przed złożeniem wniosku w siedzibie IOK należy zweryfikować czy suma kontrolna wersji elektronicznej wniosku (w systemie) jest zbieżna z sumą kontrolną papierowej wersji wniosku. </w:delText>
              </w:r>
            </w:del>
          </w:p>
          <w:p w:rsidR="00162598" w:rsidRPr="002A4FBC" w:rsidDel="001849DD" w:rsidRDefault="00162598" w:rsidP="004D4FC8">
            <w:pPr>
              <w:autoSpaceDE w:val="0"/>
              <w:autoSpaceDN w:val="0"/>
              <w:adjustRightInd w:val="0"/>
              <w:spacing w:after="0" w:line="240" w:lineRule="auto"/>
              <w:jc w:val="both"/>
              <w:rPr>
                <w:del w:id="91" w:author="Filip  Baranowski" w:date="2016-04-29T11:36:00Z"/>
                <w:rFonts w:cs="Arial"/>
              </w:rPr>
            </w:pPr>
            <w:del w:id="92" w:author="Filip  Baranowski" w:date="2016-04-29T11:36:00Z">
              <w:r w:rsidRPr="002A4FBC" w:rsidDel="001849DD">
                <w:rPr>
                  <w:rFonts w:cs="Arial"/>
                </w:rPr>
                <w:delText xml:space="preserve">Wniosek wraz z załącznikami (jeśli dotyczy) należy złożyć w zamkniętej kopercie, której opis zawiera następujące informacje: </w:delText>
              </w:r>
            </w:del>
          </w:p>
          <w:p w:rsidR="00162598" w:rsidRPr="002A4FBC" w:rsidDel="001849DD" w:rsidRDefault="00162598" w:rsidP="004D4FC8">
            <w:pPr>
              <w:pStyle w:val="Akapitzlist"/>
              <w:numPr>
                <w:ilvl w:val="0"/>
                <w:numId w:val="37"/>
              </w:numPr>
              <w:autoSpaceDE w:val="0"/>
              <w:autoSpaceDN w:val="0"/>
              <w:adjustRightInd w:val="0"/>
              <w:spacing w:before="0" w:line="240" w:lineRule="auto"/>
              <w:jc w:val="both"/>
              <w:rPr>
                <w:del w:id="93" w:author="Filip  Baranowski" w:date="2016-04-29T11:36:00Z"/>
                <w:rFonts w:asciiTheme="minorHAnsi" w:hAnsiTheme="minorHAnsi" w:cs="Arial"/>
              </w:rPr>
            </w:pPr>
            <w:del w:id="94" w:author="Filip  Baranowski" w:date="2016-04-29T11:36:00Z">
              <w:r w:rsidRPr="002A4FBC" w:rsidDel="001849DD">
                <w:rPr>
                  <w:rFonts w:asciiTheme="minorHAnsi" w:hAnsiTheme="minorHAnsi" w:cs="Arial"/>
                </w:rPr>
                <w:delText>pełna nazwa Wnioskodawcy wraz z adresem</w:delText>
              </w:r>
            </w:del>
          </w:p>
          <w:p w:rsidR="00162598" w:rsidRPr="002A4FBC" w:rsidDel="001849DD" w:rsidRDefault="00162598" w:rsidP="004D4FC8">
            <w:pPr>
              <w:pStyle w:val="Akapitzlist"/>
              <w:numPr>
                <w:ilvl w:val="0"/>
                <w:numId w:val="37"/>
              </w:numPr>
              <w:autoSpaceDE w:val="0"/>
              <w:autoSpaceDN w:val="0"/>
              <w:adjustRightInd w:val="0"/>
              <w:spacing w:before="0" w:line="240" w:lineRule="auto"/>
              <w:jc w:val="both"/>
              <w:rPr>
                <w:del w:id="95" w:author="Filip  Baranowski" w:date="2016-04-29T11:36:00Z"/>
                <w:rFonts w:asciiTheme="minorHAnsi" w:hAnsiTheme="minorHAnsi" w:cs="Arial"/>
              </w:rPr>
            </w:pPr>
            <w:del w:id="96" w:author="Filip  Baranowski" w:date="2016-04-29T11:36:00Z">
              <w:r w:rsidRPr="002A4FBC" w:rsidDel="001849DD">
                <w:rPr>
                  <w:rFonts w:asciiTheme="minorHAnsi" w:hAnsiTheme="minorHAnsi" w:cs="Arial"/>
                </w:rPr>
                <w:delText>wniosek o dofinansowanie projektu w ramach naboru nr …………..</w:delText>
              </w:r>
            </w:del>
          </w:p>
          <w:p w:rsidR="00162598" w:rsidRPr="002A4FBC" w:rsidDel="001849DD" w:rsidRDefault="00162598" w:rsidP="004D4FC8">
            <w:pPr>
              <w:pStyle w:val="Akapitzlist"/>
              <w:numPr>
                <w:ilvl w:val="0"/>
                <w:numId w:val="37"/>
              </w:numPr>
              <w:autoSpaceDE w:val="0"/>
              <w:autoSpaceDN w:val="0"/>
              <w:adjustRightInd w:val="0"/>
              <w:spacing w:before="0" w:line="240" w:lineRule="auto"/>
              <w:jc w:val="both"/>
              <w:rPr>
                <w:del w:id="97" w:author="Filip  Baranowski" w:date="2016-04-29T11:36:00Z"/>
                <w:rFonts w:asciiTheme="minorHAnsi" w:hAnsiTheme="minorHAnsi" w:cs="Arial"/>
              </w:rPr>
            </w:pPr>
            <w:del w:id="98" w:author="Filip  Baranowski" w:date="2016-04-29T11:36:00Z">
              <w:r w:rsidRPr="002A4FBC" w:rsidDel="001849DD">
                <w:rPr>
                  <w:rFonts w:asciiTheme="minorHAnsi" w:hAnsiTheme="minorHAnsi" w:cs="Arial"/>
                </w:rPr>
                <w:delText>tytuł projektu</w:delText>
              </w:r>
            </w:del>
          </w:p>
          <w:p w:rsidR="00162598" w:rsidRPr="002A4FBC" w:rsidDel="001849DD" w:rsidRDefault="00162598" w:rsidP="004D4FC8">
            <w:pPr>
              <w:pStyle w:val="Akapitzlist"/>
              <w:numPr>
                <w:ilvl w:val="0"/>
                <w:numId w:val="37"/>
              </w:numPr>
              <w:autoSpaceDE w:val="0"/>
              <w:autoSpaceDN w:val="0"/>
              <w:adjustRightInd w:val="0"/>
              <w:spacing w:before="0" w:line="240" w:lineRule="auto"/>
              <w:jc w:val="both"/>
              <w:rPr>
                <w:del w:id="99" w:author="Filip  Baranowski" w:date="2016-04-29T11:36:00Z"/>
                <w:rFonts w:asciiTheme="minorHAnsi" w:hAnsiTheme="minorHAnsi" w:cs="Arial"/>
              </w:rPr>
            </w:pPr>
            <w:del w:id="100" w:author="Filip  Baranowski" w:date="2016-04-29T11:36:00Z">
              <w:r w:rsidRPr="002A4FBC" w:rsidDel="001849DD">
                <w:rPr>
                  <w:rFonts w:asciiTheme="minorHAnsi" w:hAnsiTheme="minorHAnsi" w:cs="Arial"/>
                </w:rPr>
                <w:delText>„Nie otwierać przed wpływem do Wydziału Wdrażania EFRR”.</w:delText>
              </w:r>
            </w:del>
          </w:p>
          <w:p w:rsidR="005C4409" w:rsidRPr="002A4FBC" w:rsidDel="001849DD" w:rsidRDefault="00162598" w:rsidP="004D4FC8">
            <w:pPr>
              <w:autoSpaceDE w:val="0"/>
              <w:autoSpaceDN w:val="0"/>
              <w:adjustRightInd w:val="0"/>
              <w:spacing w:after="0" w:line="240" w:lineRule="auto"/>
              <w:jc w:val="both"/>
              <w:rPr>
                <w:del w:id="101" w:author="Filip  Baranowski" w:date="2016-04-29T11:36:00Z"/>
                <w:rFonts w:cs="Arial"/>
              </w:rPr>
            </w:pPr>
            <w:del w:id="102" w:author="Filip  Baranowski" w:date="2016-04-29T11:36:00Z">
              <w:r w:rsidRPr="002A4FBC" w:rsidDel="001849DD">
                <w:rPr>
                  <w:rFonts w:cs="Arial"/>
                </w:rPr>
                <w:delText>Wraz z wnioskiem można dostarczyć pismo przewodnie, na którym zostanie potwierdzony wpływ wniosku do IOK. Pismo to powinno zawierać te same informacje, które znajdują się na kopercie.</w:delText>
              </w:r>
            </w:del>
          </w:p>
          <w:p w:rsidR="00984533" w:rsidRPr="002A4FBC" w:rsidDel="001849DD" w:rsidRDefault="002A4FBC" w:rsidP="0043208F">
            <w:pPr>
              <w:spacing w:before="120" w:after="120" w:line="240" w:lineRule="auto"/>
              <w:jc w:val="both"/>
              <w:rPr>
                <w:del w:id="103" w:author="Filip  Baranowski" w:date="2016-04-29T11:36:00Z"/>
              </w:rPr>
            </w:pPr>
            <w:del w:id="104" w:author="Filip  Baranowski" w:date="2016-04-29T11:36:00Z">
              <w:r w:rsidRPr="002A4FBC" w:rsidDel="001849DD">
                <w:rPr>
                  <w:rFonts w:ascii="Calibri" w:hAnsi="Calibri" w:cs="Arial"/>
                </w:rPr>
                <w:delText xml:space="preserve">Logowanie do Generatora Wniosków w celu wypełnienia i złożenia wniosku o dofinansowanie będzie możliwe w czasie trwania naboru wniosków. </w:delText>
              </w:r>
              <w:r w:rsidR="00984533" w:rsidRPr="002A4FBC" w:rsidDel="001849DD">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00984533" w:rsidRPr="002A4FBC" w:rsidDel="001849DD">
                <w:br/>
                <w:delText>i złożenia do właściwej instytucji. Zostanie on udostępniony wraz z instrukcją najpóźniej w dniu rozpoczęcia naboru wniosków o dofinansowanie.</w:delText>
              </w:r>
            </w:del>
          </w:p>
          <w:p w:rsidR="00984533" w:rsidRPr="002A4FBC" w:rsidDel="001849DD" w:rsidRDefault="00984533" w:rsidP="0043208F">
            <w:pPr>
              <w:autoSpaceDE w:val="0"/>
              <w:autoSpaceDN w:val="0"/>
              <w:adjustRightInd w:val="0"/>
              <w:spacing w:before="120" w:after="120" w:line="240" w:lineRule="auto"/>
              <w:jc w:val="both"/>
              <w:rPr>
                <w:del w:id="105" w:author="Filip  Baranowski" w:date="2016-04-29T11:36:00Z"/>
                <w:rFonts w:cs="Arial"/>
              </w:rPr>
            </w:pPr>
            <w:del w:id="106" w:author="Filip  Baranowski" w:date="2016-04-29T11:36:00Z">
              <w:r w:rsidRPr="002A4FBC" w:rsidDel="001849DD">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984533" w:rsidRPr="002A4FBC" w:rsidDel="001849DD" w:rsidRDefault="00984533" w:rsidP="0043208F">
            <w:pPr>
              <w:autoSpaceDE w:val="0"/>
              <w:autoSpaceDN w:val="0"/>
              <w:adjustRightInd w:val="0"/>
              <w:spacing w:before="120" w:after="120" w:line="240" w:lineRule="auto"/>
              <w:jc w:val="both"/>
              <w:rPr>
                <w:del w:id="107" w:author="Filip  Baranowski" w:date="2016-04-29T11:36:00Z"/>
                <w:rFonts w:cs="Arial"/>
              </w:rPr>
            </w:pPr>
            <w:del w:id="108" w:author="Filip  Baranowski" w:date="2016-04-29T11:36:00Z">
              <w:r w:rsidRPr="002A4FBC" w:rsidDel="001849DD">
                <w:delText xml:space="preserve">Logowanie do aplikacji w celu złożenia wniosku o dofinansowanie będzie możliwe w czasie naboru wniosków. </w:delText>
              </w:r>
              <w:r w:rsidRPr="002A4FBC" w:rsidDel="001849DD">
                <w:rPr>
                  <w:rFonts w:cs="Arial"/>
                </w:rPr>
                <w:delText xml:space="preserve">Wniosek o dofinansowanie złożony w formie formularza elektronicznego </w:delText>
              </w:r>
              <w:r w:rsidRPr="002A4FBC" w:rsidDel="001849DD">
                <w:rPr>
                  <w:rFonts w:cs="Arial"/>
                  <w:bCs/>
                </w:rPr>
                <w:delText xml:space="preserve">musi być podpisany </w:delText>
              </w:r>
              <w:r w:rsidRPr="002A4FBC" w:rsidDel="001849DD">
                <w:rPr>
                  <w:rFonts w:cs="Arial"/>
                </w:rPr>
                <w:delText xml:space="preserve">z użyciem podpisu elektronicznego, weryfikowanego za pomocą kwalifikowanego certyfikatu lub podpisu potwierdzonego Profilem Zaufanym w ramach ePUAP. </w:delText>
              </w:r>
            </w:del>
          </w:p>
          <w:p w:rsidR="00984533" w:rsidRPr="002A4FBC" w:rsidDel="001849DD" w:rsidRDefault="00984533" w:rsidP="0043208F">
            <w:pPr>
              <w:autoSpaceDE w:val="0"/>
              <w:autoSpaceDN w:val="0"/>
              <w:adjustRightInd w:val="0"/>
              <w:spacing w:before="120" w:after="120" w:line="240" w:lineRule="auto"/>
              <w:jc w:val="both"/>
              <w:rPr>
                <w:del w:id="109" w:author="Filip  Baranowski" w:date="2016-04-29T11:36:00Z"/>
                <w:rFonts w:cs="Arial"/>
              </w:rPr>
            </w:pPr>
            <w:del w:id="110" w:author="Filip  Baranowski" w:date="2016-04-29T11:36:00Z">
              <w:r w:rsidRPr="002A4FBC" w:rsidDel="001849DD">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2A4FBC" w:rsidRDefault="00984533" w:rsidP="0043208F">
            <w:pPr>
              <w:autoSpaceDE w:val="0"/>
              <w:autoSpaceDN w:val="0"/>
              <w:adjustRightInd w:val="0"/>
              <w:spacing w:before="120" w:after="120" w:line="240" w:lineRule="auto"/>
              <w:jc w:val="both"/>
              <w:rPr>
                <w:rFonts w:cs="MS Sans Serif"/>
              </w:rPr>
            </w:pPr>
            <w:del w:id="111" w:author="Filip  Baranowski" w:date="2016-04-29T11:36:00Z">
              <w:r w:rsidRPr="002A4FBC" w:rsidDel="001849DD">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RPr="002A4FBC" w:rsidDel="001849DD">
                <w:rPr>
                  <w:rFonts w:cs="MS Sans Serif"/>
                </w:rPr>
                <w:br/>
                <w:delText>w formie komunikatu we wszystkich miejscach, gdzie opublikowano ogłoszenie.</w:delText>
              </w:r>
            </w:del>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3208F">
            <w:pPr>
              <w:pStyle w:val="Default"/>
              <w:rPr>
                <w:rFonts w:asciiTheme="minorHAnsi" w:hAnsiTheme="minorHAnsi"/>
                <w:b/>
                <w:bCs/>
                <w:sz w:val="22"/>
                <w:szCs w:val="22"/>
              </w:rPr>
            </w:pPr>
          </w:p>
        </w:tc>
        <w:tc>
          <w:tcPr>
            <w:tcW w:w="7494" w:type="dxa"/>
          </w:tcPr>
          <w:p w:rsidR="00984533" w:rsidRPr="001401B2" w:rsidRDefault="00984533" w:rsidP="0043208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3208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w:t>
            </w:r>
            <w:r>
              <w:rPr>
                <w:rFonts w:cs="Times New Roman"/>
                <w:bCs/>
                <w:color w:val="000000"/>
              </w:rPr>
              <w:lastRenderedPageBreak/>
              <w:t xml:space="preserve">oczywistej omyłki </w:t>
            </w:r>
            <w:r w:rsidRPr="007B042A">
              <w:rPr>
                <w:rFonts w:cs="Times New Roman"/>
                <w:bCs/>
                <w:color w:val="000000"/>
              </w:rPr>
              <w:t xml:space="preserve">w wyznaczonym terminie nie może prowadzić do jego istotnej modyfikacji. </w:t>
            </w:r>
          </w:p>
          <w:p w:rsidR="00655F52" w:rsidRPr="00B42EB9" w:rsidRDefault="00655F52" w:rsidP="0043208F">
            <w:pPr>
              <w:autoSpaceDE w:val="0"/>
              <w:autoSpaceDN w:val="0"/>
              <w:adjustRightInd w:val="0"/>
              <w:spacing w:after="0" w:line="240" w:lineRule="auto"/>
              <w:jc w:val="both"/>
              <w:rPr>
                <w:rFonts w:cs="Times New Roman"/>
                <w:bCs/>
                <w:color w:val="000000"/>
              </w:rPr>
            </w:pPr>
          </w:p>
          <w:p w:rsidR="00655F52" w:rsidRPr="00655F52" w:rsidRDefault="00984533" w:rsidP="0043208F">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43208F">
            <w:pPr>
              <w:autoSpaceDE w:val="0"/>
              <w:autoSpaceDN w:val="0"/>
              <w:adjustRightInd w:val="0"/>
              <w:spacing w:after="0" w:line="240" w:lineRule="auto"/>
              <w:jc w:val="both"/>
              <w:rPr>
                <w:rFonts w:cs="Times New Roman"/>
                <w:color w:val="000000"/>
              </w:rPr>
            </w:pP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F51CC6" w:rsidRDefault="00655F52" w:rsidP="00A10004">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F51CC6">
              <w:rPr>
                <w:rFonts w:cs="Times New Roman"/>
                <w:color w:val="000000"/>
              </w:rPr>
              <w:t>,</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8D6750" w:rsidRPr="007B042A" w:rsidRDefault="008D6750" w:rsidP="0043208F">
            <w:pPr>
              <w:autoSpaceDE w:val="0"/>
              <w:autoSpaceDN w:val="0"/>
              <w:adjustRightInd w:val="0"/>
              <w:spacing w:after="0"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3208F">
            <w:pPr>
              <w:autoSpaceDE w:val="0"/>
              <w:autoSpaceDN w:val="0"/>
              <w:adjustRightInd w:val="0"/>
              <w:spacing w:after="47"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3208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3208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3208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3208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3208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3208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w:t>
            </w:r>
            <w:r w:rsidRPr="00F76B28">
              <w:lastRenderedPageBreak/>
              <w:t>administracyjnego (KPA) o doręczaniu.</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3208F">
            <w:pPr>
              <w:pStyle w:val="Default"/>
              <w:rPr>
                <w:rFonts w:asciiTheme="minorHAnsi" w:hAnsiTheme="minorHAnsi"/>
                <w:b/>
                <w:bCs/>
                <w:sz w:val="22"/>
                <w:szCs w:val="22"/>
              </w:rPr>
            </w:pPr>
          </w:p>
        </w:tc>
        <w:tc>
          <w:tcPr>
            <w:tcW w:w="7494" w:type="dxa"/>
          </w:tcPr>
          <w:p w:rsidR="001C6A10" w:rsidRPr="001F2919" w:rsidRDefault="001C6A10" w:rsidP="001C6A10">
            <w:pPr>
              <w:spacing w:before="120" w:after="120" w:line="240" w:lineRule="auto"/>
              <w:jc w:val="both"/>
              <w:rPr>
                <w:ins w:id="112" w:author="Filip  Baranowski" w:date="2016-04-29T11:46:00Z"/>
                <w:rFonts w:ascii="Calibri" w:eastAsia="Calibri" w:hAnsi="Calibri" w:cs="Times New Roman"/>
                <w:color w:val="000000"/>
                <w:lang w:eastAsia="pl-PL"/>
              </w:rPr>
            </w:pPr>
            <w:ins w:id="113" w:author="Filip  Baranowski" w:date="2016-04-29T11:46:00Z">
              <w:r w:rsidRPr="00A120CA">
                <w:rPr>
                  <w:rFonts w:ascii="Calibri" w:eastAsia="Calibri" w:hAnsi="Calibri" w:cs="Times New Roman"/>
                  <w:lang w:eastAsia="pl-PL"/>
                </w:rPr>
                <w:t>Wykaz informacji, których</w:t>
              </w:r>
              <w:r w:rsidR="004968D0">
                <w:rPr>
                  <w:rFonts w:ascii="Calibri" w:eastAsia="Calibri" w:hAnsi="Calibri" w:cs="Times New Roman"/>
                  <w:lang w:eastAsia="pl-PL"/>
                </w:rPr>
                <w:t xml:space="preserve"> należy udzielić ubiegając się </w:t>
              </w:r>
              <w:r w:rsidRPr="00A120CA">
                <w:rPr>
                  <w:rFonts w:ascii="Calibri" w:eastAsia="Calibri" w:hAnsi="Calibri" w:cs="Times New Roman"/>
                  <w:lang w:eastAsia="pl-PL"/>
                </w:rPr>
                <w:t>o dofinansowanie projektu zawiera załącznik nr 4</w:t>
              </w:r>
              <w:r w:rsidRPr="001F2919">
                <w:rPr>
                  <w:rFonts w:ascii="Calibri" w:eastAsia="Calibri" w:hAnsi="Calibri" w:cs="Times New Roman"/>
                  <w:lang w:eastAsia="pl-PL"/>
                </w:rPr>
                <w:t xml:space="preserve"> do uchwały przyjmującej niniejszy Regulamin </w:t>
              </w:r>
            </w:ins>
            <w:ins w:id="114" w:author="Filip  Baranowski" w:date="2016-04-29T11:47:00Z">
              <w:r w:rsidR="004968D0">
                <w:rPr>
                  <w:rFonts w:ascii="Calibri" w:eastAsia="Calibri" w:hAnsi="Calibri" w:cs="Times New Roman"/>
                  <w:lang w:eastAsia="pl-PL"/>
                </w:rPr>
                <w:br/>
              </w:r>
            </w:ins>
            <w:ins w:id="115" w:author="Filip  Baranowski" w:date="2016-04-29T11:46:00Z">
              <w:r w:rsidRPr="001F2919">
                <w:rPr>
                  <w:rFonts w:ascii="Calibri" w:eastAsia="Calibri" w:hAnsi="Calibri" w:cs="Times New Roman"/>
                  <w:lang w:eastAsia="pl-PL"/>
                </w:rPr>
                <w:t xml:space="preserve">i jest zamieszczony na stronie </w:t>
              </w:r>
              <w:r>
                <w:fldChar w:fldCharType="begin"/>
              </w:r>
              <w:r>
                <w:instrText xml:space="preserve"> HYPERLINK "http://www.rpo.dolnyslask.pl" </w:instrText>
              </w:r>
              <w:r>
                <w:fldChar w:fldCharType="separate"/>
              </w:r>
              <w:r w:rsidRPr="001F2919">
                <w:rPr>
                  <w:rFonts w:ascii="Calibri" w:eastAsia="Calibri" w:hAnsi="Calibri" w:cs="Times New Roman"/>
                  <w:color w:val="0000FF"/>
                  <w:u w:val="single"/>
                  <w:lang w:eastAsia="pl-PL"/>
                </w:rPr>
                <w:t>www.rpo.dolnyslask.pl</w:t>
              </w:r>
              <w:r>
                <w:rPr>
                  <w:rFonts w:ascii="Calibri" w:eastAsia="Calibri" w:hAnsi="Calibri" w:cs="Times New Roman"/>
                  <w:color w:val="0000FF"/>
                  <w:u w:val="single"/>
                  <w:lang w:eastAsia="pl-PL"/>
                </w:rPr>
                <w:fldChar w:fldCharType="end"/>
              </w:r>
              <w:r w:rsidRPr="001F2919">
                <w:rPr>
                  <w:rFonts w:ascii="Calibri" w:eastAsia="Calibri" w:hAnsi="Calibri" w:cs="Times New Roman"/>
                  <w:color w:val="000000"/>
                  <w:lang w:eastAsia="pl-PL"/>
                </w:rPr>
                <w:t xml:space="preserve">. </w:t>
              </w:r>
            </w:ins>
          </w:p>
          <w:p w:rsidR="001C6A10" w:rsidRDefault="001C6A10" w:rsidP="001C6A10">
            <w:pPr>
              <w:autoSpaceDE w:val="0"/>
              <w:autoSpaceDN w:val="0"/>
              <w:adjustRightInd w:val="0"/>
              <w:spacing w:after="0" w:line="240" w:lineRule="auto"/>
              <w:jc w:val="both"/>
              <w:rPr>
                <w:ins w:id="116" w:author="Filip  Baranowski" w:date="2016-04-29T11:46:00Z"/>
                <w:rFonts w:cs="MS Sans Serif"/>
              </w:rPr>
            </w:pPr>
            <w:ins w:id="117" w:author="Filip  Baranowski" w:date="2016-04-29T11:46:00Z">
              <w:r>
                <w:rPr>
                  <w:rFonts w:cs="MS Sans Serif"/>
                </w:rPr>
                <w:t xml:space="preserve">Na powyższej stronie zamieszczone są również wzory załączników do wniosku </w:t>
              </w:r>
            </w:ins>
            <w:ins w:id="118" w:author="Filip  Baranowski" w:date="2016-04-29T11:47:00Z">
              <w:r w:rsidR="004968D0">
                <w:rPr>
                  <w:rFonts w:cs="MS Sans Serif"/>
                </w:rPr>
                <w:br/>
              </w:r>
            </w:ins>
            <w:ins w:id="119" w:author="Filip  Baranowski" w:date="2016-04-29T11:46:00Z">
              <w:r>
                <w:rPr>
                  <w:rFonts w:cs="MS Sans Serif"/>
                </w:rPr>
                <w:t>o dofinansowanie.</w:t>
              </w:r>
            </w:ins>
          </w:p>
          <w:p w:rsidR="001C6A10" w:rsidRDefault="001C6A10" w:rsidP="001C6A10">
            <w:pPr>
              <w:spacing w:before="120" w:after="120" w:line="240" w:lineRule="auto"/>
              <w:jc w:val="both"/>
              <w:rPr>
                <w:ins w:id="120" w:author="Filip  Baranowski" w:date="2016-04-29T11:46:00Z"/>
                <w:rFonts w:cs="Arial"/>
                <w:color w:val="000000"/>
              </w:rPr>
            </w:pPr>
            <w:ins w:id="121" w:author="Filip  Baranowski" w:date="2016-04-29T11:46:00Z">
              <w:r>
                <w:rPr>
                  <w:rFonts w:cs="Arial"/>
                </w:rPr>
                <w:t>W zależności od specyfiki projektu i sytuacji Wnioskodawcy ostateczny zakres informacji niezbędnych do wypełnienia wniosku w generatorze może być inny niż wskazany w załączniku.</w:t>
              </w:r>
            </w:ins>
          </w:p>
          <w:p w:rsidR="00984533" w:rsidDel="00AC3FCB" w:rsidRDefault="008C6460" w:rsidP="0043208F">
            <w:pPr>
              <w:spacing w:before="120" w:after="120" w:line="240" w:lineRule="auto"/>
              <w:jc w:val="both"/>
              <w:rPr>
                <w:del w:id="122" w:author="Filip  Baranowski" w:date="2016-04-29T11:48:00Z"/>
                <w:rFonts w:cs="Arial"/>
                <w:color w:val="000000"/>
              </w:rPr>
            </w:pPr>
            <w:del w:id="123" w:author="Filip  Baranowski" w:date="2016-04-29T11:48:00Z">
              <w:r w:rsidRPr="008C6460" w:rsidDel="00AC3FCB">
                <w:rPr>
                  <w:rFonts w:cs="Arial"/>
                  <w:color w:val="000000"/>
                </w:rPr>
                <w:delText xml:space="preserve">Zakres informacji wymagany na etapie sporządzania wniosku o dofinansowanie projektu wraz ze wskazówkami pomocnymi przy ich wypełnianiu zawiera załącznik nr </w:delText>
              </w:r>
              <w:r w:rsidR="005F0589" w:rsidDel="00AC3FCB">
                <w:rPr>
                  <w:rFonts w:cs="Arial"/>
                  <w:color w:val="000000"/>
                </w:rPr>
                <w:delText>4</w:delText>
              </w:r>
              <w:r w:rsidRPr="008C6460" w:rsidDel="00AC3FCB">
                <w:rPr>
                  <w:rFonts w:cs="Arial"/>
                  <w:color w:val="000000"/>
                </w:rPr>
                <w:delText xml:space="preserve"> do uchwały przyjmującej niniejszy Regulamin </w:delText>
              </w:r>
              <w:r w:rsidR="00984533" w:rsidRPr="00151119" w:rsidDel="00AC3FCB">
                <w:delText xml:space="preserve">i jest zamieszczony na stronie </w:delText>
              </w:r>
              <w:r w:rsidR="001849DD" w:rsidDel="00AC3FCB">
                <w:fldChar w:fldCharType="begin"/>
              </w:r>
              <w:r w:rsidR="001849DD" w:rsidDel="00AC3FCB">
                <w:delInstrText xml:space="preserve"> HYPERLINK "http://www.rpo.dolnyslask.pl" </w:delInstrText>
              </w:r>
              <w:r w:rsidR="001849DD" w:rsidDel="00AC3FCB">
                <w:fldChar w:fldCharType="separate"/>
              </w:r>
              <w:r w:rsidR="00984533" w:rsidRPr="00151119" w:rsidDel="00AC3FCB">
                <w:rPr>
                  <w:rStyle w:val="Hipercze"/>
                </w:rPr>
                <w:delText>www.rpo.dolnyslask.pl</w:delText>
              </w:r>
              <w:r w:rsidR="001849DD" w:rsidDel="00AC3FCB">
                <w:rPr>
                  <w:rStyle w:val="Hipercze"/>
                </w:rPr>
                <w:fldChar w:fldCharType="end"/>
              </w:r>
              <w:r w:rsidR="00616174" w:rsidDel="00AC3FCB">
                <w:rPr>
                  <w:rFonts w:cs="Arial"/>
                  <w:color w:val="000000"/>
                </w:rPr>
                <w:delText xml:space="preserve"> </w:delText>
              </w:r>
              <w:r w:rsidR="001849DD" w:rsidDel="00AC3FCB">
                <w:fldChar w:fldCharType="begin"/>
              </w:r>
              <w:r w:rsidR="001849DD" w:rsidDel="00AC3FCB">
                <w:delInstrText xml:space="preserve"> HYPERLINK "http://www.bip.um.wroc.pl/zit" </w:delInstrText>
              </w:r>
              <w:r w:rsidR="001849DD" w:rsidDel="00AC3FCB">
                <w:fldChar w:fldCharType="separate"/>
              </w:r>
              <w:r w:rsidR="00616174" w:rsidRPr="00616174" w:rsidDel="00AC3FCB">
                <w:rPr>
                  <w:rStyle w:val="Hipercze"/>
                  <w:rFonts w:cs="Arial"/>
                </w:rPr>
                <w:delText>www.bip.um.wroc.pl/zit</w:delText>
              </w:r>
              <w:r w:rsidR="001849DD" w:rsidDel="00AC3FCB">
                <w:rPr>
                  <w:rStyle w:val="Hipercze"/>
                  <w:rFonts w:cs="Arial"/>
                </w:rPr>
                <w:fldChar w:fldCharType="end"/>
              </w:r>
              <w:r w:rsidR="00616174" w:rsidRPr="00616174" w:rsidDel="00AC3FCB">
                <w:rPr>
                  <w:rFonts w:cs="Arial"/>
                  <w:color w:val="000000"/>
                </w:rPr>
                <w:delText xml:space="preserve">,  </w:delText>
              </w:r>
              <w:r w:rsidR="001849DD" w:rsidDel="00AC3FCB">
                <w:fldChar w:fldCharType="begin"/>
              </w:r>
              <w:r w:rsidR="001849DD" w:rsidDel="00AC3FCB">
                <w:delInstrText xml:space="preserve"> HYPERLINK "http://www.wroclaw.pl/zit-wrof" </w:delInstrText>
              </w:r>
              <w:r w:rsidR="001849DD" w:rsidDel="00AC3FCB">
                <w:fldChar w:fldCharType="separate"/>
              </w:r>
              <w:r w:rsidR="00616174" w:rsidRPr="00616174" w:rsidDel="00AC3FCB">
                <w:rPr>
                  <w:rStyle w:val="Hipercze"/>
                  <w:rFonts w:cs="Arial"/>
                </w:rPr>
                <w:delText>www.wroclaw.pl/zit-WrOF</w:delText>
              </w:r>
              <w:r w:rsidR="001849DD" w:rsidDel="00AC3FCB">
                <w:rPr>
                  <w:rStyle w:val="Hipercze"/>
                  <w:rFonts w:cs="Arial"/>
                </w:rPr>
                <w:fldChar w:fldCharType="end"/>
              </w:r>
              <w:r w:rsidR="00616174" w:rsidRPr="00616174" w:rsidDel="00AC3FCB">
                <w:rPr>
                  <w:rFonts w:cs="Arial"/>
                  <w:color w:val="000000"/>
                </w:rPr>
                <w:delText>.</w:delText>
              </w:r>
            </w:del>
          </w:p>
          <w:p w:rsidR="0040059D" w:rsidRPr="0040059D" w:rsidDel="00AC3FCB" w:rsidRDefault="0040059D" w:rsidP="0043208F">
            <w:pPr>
              <w:autoSpaceDE w:val="0"/>
              <w:autoSpaceDN w:val="0"/>
              <w:adjustRightInd w:val="0"/>
              <w:spacing w:after="0" w:line="240" w:lineRule="auto"/>
              <w:jc w:val="both"/>
              <w:rPr>
                <w:del w:id="124" w:author="Filip  Baranowski" w:date="2016-04-29T11:48:00Z"/>
                <w:rFonts w:cs="MS Sans Serif"/>
              </w:rPr>
            </w:pPr>
            <w:del w:id="125" w:author="Filip  Baranowski" w:date="2016-04-29T11:48:00Z">
              <w:r w:rsidRPr="0040059D" w:rsidDel="00AC3FCB">
                <w:rPr>
                  <w:rFonts w:cs="MS Sans Serif"/>
                </w:rPr>
                <w:delText xml:space="preserve">Na powyższej stronie zamieszczone są również wzory załączników do wniosku </w:delText>
              </w:r>
              <w:r w:rsidDel="00AC3FCB">
                <w:rPr>
                  <w:rFonts w:cs="MS Sans Serif"/>
                </w:rPr>
                <w:br/>
              </w:r>
              <w:r w:rsidRPr="0040059D" w:rsidDel="00AC3FCB">
                <w:rPr>
                  <w:rFonts w:cs="MS Sans Serif"/>
                </w:rPr>
                <w:delText>o dofinansowanie.</w:delText>
              </w:r>
            </w:del>
          </w:p>
          <w:p w:rsidR="00984533" w:rsidRPr="0081019B" w:rsidRDefault="00984533" w:rsidP="0043208F">
            <w:pPr>
              <w:spacing w:before="120" w:after="120" w:line="240" w:lineRule="auto"/>
              <w:jc w:val="both"/>
            </w:pPr>
            <w:del w:id="126" w:author="Filip  Baranowski" w:date="2016-04-29T11:48:00Z">
              <w:r w:rsidRPr="00B42EB9" w:rsidDel="00AC3FCB">
                <w:rPr>
                  <w:rFonts w:cs="Arial"/>
                  <w:color w:val="000000"/>
                </w:rPr>
                <w:delText>W zależności od specyfiki projektu i sytuacji Wnioskodawcy ostateczny zakres informacji niezbędnych do wypełnienia wniosku w generatorze może być inny niż wskazany w załączniku.</w:delText>
              </w:r>
            </w:del>
            <w:bookmarkStart w:id="127" w:name="_GoBack"/>
            <w:bookmarkEnd w:id="127"/>
            <w:r w:rsidRPr="00151119">
              <w:rPr>
                <w:rFonts w:cs="Arial"/>
                <w:color w:val="000000"/>
              </w:rPr>
              <w:t xml:space="preserve">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8C6460" w:rsidP="0043208F">
            <w:pPr>
              <w:pStyle w:val="Default"/>
              <w:jc w:val="both"/>
              <w:rPr>
                <w:rFonts w:asciiTheme="minorHAnsi" w:hAnsiTheme="minorHAnsi"/>
                <w:sz w:val="22"/>
                <w:szCs w:val="22"/>
              </w:rPr>
            </w:pPr>
            <w:r w:rsidRPr="008C6460">
              <w:rPr>
                <w:rFonts w:asciiTheme="minorHAnsi" w:hAnsiTheme="minorHAnsi"/>
                <w:sz w:val="22"/>
                <w:szCs w:val="22"/>
              </w:rPr>
              <w:t>Wzór umowy</w:t>
            </w:r>
            <w:r w:rsidR="005F0589">
              <w:rPr>
                <w:rFonts w:asciiTheme="minorHAnsi" w:hAnsiTheme="minorHAnsi"/>
                <w:sz w:val="22"/>
                <w:szCs w:val="22"/>
              </w:rPr>
              <w:t>/decyzji</w:t>
            </w:r>
            <w:r w:rsidRPr="008C6460">
              <w:rPr>
                <w:rFonts w:asciiTheme="minorHAnsi" w:hAnsiTheme="minorHAnsi"/>
                <w:sz w:val="22"/>
                <w:szCs w:val="22"/>
              </w:rPr>
              <w:t xml:space="preserve"> o dofinansowanie projektu, która będzie zawierana </w:t>
            </w:r>
            <w:r w:rsidRPr="008C6460">
              <w:rPr>
                <w:rFonts w:asciiTheme="minorHAnsi" w:hAnsiTheme="minorHAnsi"/>
                <w:sz w:val="22"/>
                <w:szCs w:val="22"/>
              </w:rPr>
              <w:br/>
              <w:t xml:space="preserve">z wnioskodawcami projektów wybranych do dofinansowania stanowi załącznik nr </w:t>
            </w:r>
            <w:r w:rsidR="005F0589">
              <w:rPr>
                <w:rFonts w:asciiTheme="minorHAnsi" w:hAnsiTheme="minorHAnsi"/>
                <w:sz w:val="22"/>
                <w:szCs w:val="22"/>
              </w:rPr>
              <w:t>5/</w:t>
            </w:r>
            <w:r w:rsidRPr="008C6460">
              <w:rPr>
                <w:rFonts w:asciiTheme="minorHAnsi" w:hAnsiTheme="minorHAnsi"/>
                <w:sz w:val="22"/>
                <w:szCs w:val="22"/>
              </w:rPr>
              <w:t>6 do Uchwały przyjmującej niniejszy Regulaminu</w:t>
            </w:r>
            <w:r w:rsidR="00984533" w:rsidRPr="00151119">
              <w:rPr>
                <w:rFonts w:asciiTheme="minorHAnsi" w:hAnsiTheme="minorHAnsi"/>
                <w:sz w:val="22"/>
                <w:szCs w:val="22"/>
              </w:rPr>
              <w:t xml:space="preserve"> i jest zamieszczony na stronie </w:t>
            </w:r>
            <w:hyperlink r:id="rId20"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1"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2"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3208F">
            <w:pPr>
              <w:pStyle w:val="Default"/>
              <w:jc w:val="both"/>
              <w:rPr>
                <w:rFonts w:asciiTheme="minorHAnsi" w:hAnsiTheme="minorHAnsi"/>
                <w:sz w:val="22"/>
                <w:szCs w:val="22"/>
              </w:rPr>
            </w:pPr>
          </w:p>
          <w:p w:rsidR="00984533" w:rsidRPr="00DC34AB" w:rsidRDefault="00984533" w:rsidP="0043208F">
            <w:pPr>
              <w:pStyle w:val="Default"/>
              <w:jc w:val="both"/>
              <w:rPr>
                <w:rFonts w:asciiTheme="minorHAnsi" w:hAnsiTheme="minorHAnsi"/>
                <w:sz w:val="22"/>
                <w:szCs w:val="22"/>
              </w:rPr>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określające elementy umowy o dofinansowanie. </w:t>
            </w:r>
          </w:p>
          <w:p w:rsidR="00984533" w:rsidRPr="00151119" w:rsidRDefault="00984533" w:rsidP="0043208F">
            <w:pPr>
              <w:pStyle w:val="Default"/>
              <w:jc w:val="both"/>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3208F">
            <w:pPr>
              <w:pStyle w:val="Default"/>
              <w:rPr>
                <w:rFonts w:asciiTheme="minorHAnsi" w:hAnsiTheme="minorHAnsi"/>
                <w:b/>
                <w:bCs/>
                <w:sz w:val="22"/>
                <w:szCs w:val="22"/>
              </w:rPr>
            </w:pPr>
          </w:p>
        </w:tc>
        <w:tc>
          <w:tcPr>
            <w:tcW w:w="7494" w:type="dxa"/>
          </w:tcPr>
          <w:p w:rsidR="00984533" w:rsidRPr="000D366A" w:rsidRDefault="00984533" w:rsidP="0043208F">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3208F">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przez Komitet Monitorujący Regionalnego Programu Operacyjnego Województwa Dolnośląskiego</w:t>
            </w:r>
            <w:r w:rsidRPr="000D366A">
              <w:rPr>
                <w:rFonts w:asciiTheme="minorHAnsi" w:hAnsiTheme="minorHAnsi"/>
                <w:sz w:val="22"/>
                <w:szCs w:val="22"/>
              </w:rPr>
              <w:t xml:space="preserve"> są zamieszczone na stronie </w:t>
            </w:r>
            <w:hyperlink r:id="rId23"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3208F">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3208F">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w:t>
            </w:r>
            <w:r w:rsidRPr="00A33DA4">
              <w:lastRenderedPageBreak/>
              <w:t xml:space="preserve">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3208F">
            <w:pPr>
              <w:spacing w:before="240" w:line="240" w:lineRule="auto"/>
              <w:jc w:val="both"/>
            </w:pPr>
            <w:r w:rsidRPr="00A33DA4">
              <w:t>Na</w:t>
            </w:r>
            <w:r>
              <w:t xml:space="preserve"> stronie internetowej </w:t>
            </w:r>
            <w:hyperlink r:id="rId24"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1F6797" w:rsidRPr="00151119" w:rsidRDefault="001F6797" w:rsidP="0043208F">
            <w:pPr>
              <w:spacing w:before="240" w:line="240" w:lineRule="auto"/>
              <w:jc w:val="both"/>
              <w:rPr>
                <w:rFonts w:cs="Calibri"/>
              </w:rPr>
            </w:pPr>
            <w:r>
              <w:t xml:space="preserve">Dokładny link: </w:t>
            </w:r>
            <w:hyperlink r:id="rId25" w:anchor="more-3218" w:history="1">
              <w:r w:rsidRPr="00FA1C4B">
                <w:rPr>
                  <w:rStyle w:val="Hipercze"/>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984533" w:rsidP="0043208F">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3208F">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0742E5">
              <w:rPr>
                <w:sz w:val="22"/>
                <w:szCs w:val="22"/>
              </w:rPr>
              <w:t xml:space="preserve">5.1.2 Drogowa dostępność transportowa </w:t>
            </w:r>
            <w:r w:rsidR="00FB421E">
              <w:rPr>
                <w:sz w:val="22"/>
                <w:szCs w:val="22"/>
              </w:rPr>
              <w:t xml:space="preserve">– ZIT </w:t>
            </w:r>
            <w:proofErr w:type="spellStart"/>
            <w:r w:rsidR="00FB421E">
              <w:rPr>
                <w:sz w:val="22"/>
                <w:szCs w:val="22"/>
              </w:rPr>
              <w:t>WrOF</w:t>
            </w:r>
            <w:proofErr w:type="spellEnd"/>
            <w:r w:rsidR="00FB421E">
              <w:rPr>
                <w:sz w:val="22"/>
                <w:szCs w:val="22"/>
              </w:rPr>
              <w:t xml:space="preserve">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3208F">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3208F">
            <w:pPr>
              <w:pStyle w:val="Default"/>
              <w:rPr>
                <w:rFonts w:asciiTheme="minorHAnsi" w:hAnsiTheme="minorHAnsi"/>
                <w:b/>
                <w:bCs/>
                <w:sz w:val="22"/>
                <w:szCs w:val="22"/>
              </w:rPr>
            </w:pPr>
          </w:p>
        </w:tc>
        <w:tc>
          <w:tcPr>
            <w:tcW w:w="7494" w:type="dxa"/>
          </w:tcPr>
          <w:p w:rsidR="00826188" w:rsidRDefault="00826188" w:rsidP="0043208F">
            <w:pPr>
              <w:pStyle w:val="Akapitzlist"/>
              <w:spacing w:line="240" w:lineRule="auto"/>
              <w:ind w:left="0"/>
              <w:jc w:val="both"/>
              <w:rPr>
                <w:rFonts w:ascii="Calibri" w:hAnsi="Calibri"/>
              </w:rPr>
            </w:pPr>
            <w:r>
              <w:rPr>
                <w:rFonts w:ascii="Calibri" w:hAnsi="Calibri"/>
              </w:rPr>
              <w:t xml:space="preserve">ZIT </w:t>
            </w:r>
            <w:proofErr w:type="spellStart"/>
            <w:r>
              <w:rPr>
                <w:rFonts w:ascii="Calibri" w:hAnsi="Calibri"/>
              </w:rPr>
              <w:t>WrOF</w:t>
            </w:r>
            <w:proofErr w:type="spellEnd"/>
            <w:r>
              <w:rPr>
                <w:rFonts w:ascii="Calibri" w:hAnsi="Calibri"/>
              </w:rPr>
              <w:t xml:space="preserve"> informuje pisemnie Wnioskodawców o negatywnym wyniku oceny zgodności ze Strategią ZIT </w:t>
            </w:r>
            <w:proofErr w:type="spellStart"/>
            <w:r>
              <w:rPr>
                <w:rFonts w:ascii="Calibri" w:hAnsi="Calibri"/>
              </w:rPr>
              <w:t>WrOF</w:t>
            </w:r>
            <w:proofErr w:type="spellEnd"/>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t>
            </w:r>
            <w:proofErr w:type="spellStart"/>
            <w:r>
              <w:rPr>
                <w:rFonts w:ascii="Calibri" w:hAnsi="Calibri"/>
              </w:rPr>
              <w:t>WrOF</w:t>
            </w:r>
            <w:proofErr w:type="spellEnd"/>
            <w:r>
              <w:rPr>
                <w:rFonts w:ascii="Calibri" w:hAnsi="Calibri"/>
              </w:rPr>
              <w:t xml:space="preserve"> </w:t>
            </w:r>
            <w:hyperlink r:id="rId26">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7">
              <w:r>
                <w:rPr>
                  <w:rStyle w:val="czeinternetowe"/>
                  <w:rFonts w:ascii="Calibri" w:hAnsi="Calibri"/>
                </w:rPr>
                <w:t>www.rpo.dolnyslask.p</w:t>
              </w:r>
            </w:hyperlink>
            <w:r>
              <w:rPr>
                <w:rFonts w:ascii="Calibri" w:hAnsi="Calibri"/>
              </w:rPr>
              <w:t xml:space="preserve">l  </w:t>
            </w:r>
          </w:p>
          <w:p w:rsidR="00FA0A91" w:rsidRDefault="00466A4E" w:rsidP="0043208F">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3208F">
            <w:pPr>
              <w:pStyle w:val="Akapitzlist"/>
              <w:spacing w:line="240" w:lineRule="auto"/>
              <w:ind w:left="0"/>
              <w:jc w:val="both"/>
              <w:rPr>
                <w:rFonts w:ascii="Calibri" w:hAnsi="Calibri"/>
                <w:szCs w:val="22"/>
              </w:rPr>
            </w:pPr>
          </w:p>
          <w:p w:rsidR="00FA0A91" w:rsidRDefault="00FA0A91" w:rsidP="0043208F">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w:t>
            </w:r>
            <w:r>
              <w:rPr>
                <w:rFonts w:ascii="Calibri" w:hAnsi="Calibri"/>
              </w:rPr>
              <w:lastRenderedPageBreak/>
              <w:t>projektów, w ramach której:</w:t>
            </w:r>
          </w:p>
          <w:p w:rsidR="00FA0A91" w:rsidRDefault="00FA0A91" w:rsidP="0043208F">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43208F">
            <w:pPr>
              <w:spacing w:line="240" w:lineRule="auto"/>
              <w:jc w:val="both"/>
              <w:rPr>
                <w:rFonts w:ascii="Calibri" w:hAnsi="Calibri"/>
              </w:rPr>
            </w:pPr>
            <w:r>
              <w:rPr>
                <w:rFonts w:ascii="Calibri" w:hAnsi="Calibri"/>
              </w:rPr>
              <w:t>lub</w:t>
            </w:r>
          </w:p>
          <w:p w:rsidR="00FA0A91" w:rsidRDefault="00FA0A91" w:rsidP="0043208F">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dostarczony osobiście lub kurierem lub pocztą na adres ZIT </w:t>
            </w:r>
            <w:proofErr w:type="spellStart"/>
            <w:r w:rsidR="00B9478C" w:rsidRPr="00B9478C">
              <w:rPr>
                <w:rFonts w:ascii="Calibri" w:hAnsi="Calibri"/>
                <w:szCs w:val="22"/>
              </w:rPr>
              <w:t>WrOF</w:t>
            </w:r>
            <w:proofErr w:type="spellEnd"/>
            <w:r w:rsidR="00B9478C" w:rsidRPr="00B9478C">
              <w:rPr>
                <w:rFonts w:ascii="Calibri" w:hAnsi="Calibri"/>
                <w:szCs w:val="22"/>
              </w:rPr>
              <w:t>: Gmina Wrocław, ul. Świdnicka 53, pokój 102, 50-030 Wrocław z do</w:t>
            </w:r>
            <w:r w:rsidR="00B9478C">
              <w:rPr>
                <w:rFonts w:ascii="Calibri" w:hAnsi="Calibri"/>
                <w:szCs w:val="22"/>
              </w:rPr>
              <w:t xml:space="preserve">piskiem na kopercie „ZIT </w:t>
            </w:r>
            <w:proofErr w:type="spellStart"/>
            <w:r w:rsidR="00B9478C">
              <w:rPr>
                <w:rFonts w:ascii="Calibri" w:hAnsi="Calibri"/>
                <w:szCs w:val="22"/>
              </w:rPr>
              <w:t>WrOF</w:t>
            </w:r>
            <w:proofErr w:type="spellEnd"/>
            <w:r w:rsidR="00B9478C">
              <w:rPr>
                <w:rFonts w:ascii="Calibri" w:hAnsi="Calibri"/>
                <w:szCs w:val="22"/>
              </w:rPr>
              <w:t>”)</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W przypadku wycofania protestu po dniu wydania rozstrzygnięcia protestu/pozostawienia protestu bez rozpatrzenia, wycofanie to uznaje się za </w:t>
            </w:r>
            <w:r w:rsidRPr="00DB69D3">
              <w:rPr>
                <w:rFonts w:ascii="Calibri" w:hAnsi="Calibri"/>
                <w:szCs w:val="22"/>
              </w:rPr>
              <w:lastRenderedPageBreak/>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3208F">
            <w:pPr>
              <w:pStyle w:val="wypunktowanie2"/>
              <w:tabs>
                <w:tab w:val="clear" w:pos="720"/>
              </w:tabs>
              <w:spacing w:line="240" w:lineRule="auto"/>
              <w:ind w:left="426" w:firstLine="0"/>
              <w:rPr>
                <w:rFonts w:ascii="Calibri" w:hAnsi="Calibri" w:cs="Arial"/>
                <w:sz w:val="22"/>
                <w:szCs w:val="22"/>
              </w:rPr>
            </w:pP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bez wskazania kryteriów wyboru projektów, z których oceną Wnioskodawca się </w:t>
            </w:r>
            <w:r w:rsidRPr="00DB69D3">
              <w:rPr>
                <w:rFonts w:ascii="Calibri" w:hAnsi="Calibri"/>
                <w:szCs w:val="22"/>
              </w:rPr>
              <w:lastRenderedPageBreak/>
              <w:t>nie zgadza (wraz z uzasadnieniem).</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3208F">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3208F">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3208F">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3208F">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Sposób podania do </w:t>
            </w:r>
            <w:r w:rsidRPr="00151119">
              <w:rPr>
                <w:rFonts w:asciiTheme="minorHAnsi" w:hAnsiTheme="minorHAnsi"/>
                <w:b/>
                <w:bCs/>
                <w:sz w:val="22"/>
                <w:szCs w:val="22"/>
              </w:rPr>
              <w:lastRenderedPageBreak/>
              <w:t xml:space="preserve">publicznej wiadomości wyników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BD5AC3" w:rsidRDefault="00B01135" w:rsidP="0043208F">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 xml:space="preserve">każdym etapie </w:t>
            </w:r>
            <w:r>
              <w:rPr>
                <w:rFonts w:asciiTheme="minorHAnsi" w:hAnsiTheme="minorHAnsi"/>
                <w:sz w:val="22"/>
                <w:szCs w:val="22"/>
              </w:rPr>
              <w:lastRenderedPageBreak/>
              <w:t>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43208F">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8" w:history="1">
              <w:r w:rsidRPr="00BD5AC3">
                <w:rPr>
                  <w:rStyle w:val="Hipercze"/>
                </w:rPr>
                <w:t>www.rpo.dolnyslask.pl</w:t>
              </w:r>
            </w:hyperlink>
            <w:r>
              <w:rPr>
                <w:rStyle w:val="Hipercze"/>
              </w:rPr>
              <w:t>,</w:t>
            </w:r>
            <w:r>
              <w:t xml:space="preserve"> </w:t>
            </w:r>
            <w:hyperlink r:id="rId29" w:history="1">
              <w:r w:rsidRPr="00E00FE1">
                <w:rPr>
                  <w:rStyle w:val="Hipercze"/>
                </w:rPr>
                <w:t>www.bip.um.wroc.pl/zit</w:t>
              </w:r>
            </w:hyperlink>
            <w:r>
              <w:t xml:space="preserve">, </w:t>
            </w:r>
            <w:r w:rsidRPr="00BD5AC3">
              <w:t xml:space="preserve">  </w:t>
            </w:r>
            <w:hyperlink r:id="rId30" w:history="1">
              <w:r w:rsidRPr="00E00FE1">
                <w:rPr>
                  <w:rStyle w:val="Hipercze"/>
                </w:rPr>
                <w:t>www.wroclaw.pl/zit-</w:t>
              </w:r>
              <w:r>
                <w:rPr>
                  <w:rStyle w:val="Hipercze"/>
                </w:rPr>
                <w:t>WrOF</w:t>
              </w:r>
            </w:hyperlink>
            <w:r>
              <w:t xml:space="preserve"> </w:t>
            </w:r>
            <w:r w:rsidRPr="00BD5AC3">
              <w:t xml:space="preserve">oraz na portalu Funduszy Europejskich: </w:t>
            </w:r>
            <w:hyperlink r:id="rId31"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43208F">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B01135" w:rsidRPr="00BD5AC3" w:rsidRDefault="00B01135" w:rsidP="0043208F">
            <w:pPr>
              <w:autoSpaceDE w:val="0"/>
              <w:autoSpaceDN w:val="0"/>
              <w:adjustRightInd w:val="0"/>
              <w:spacing w:after="0" w:line="240" w:lineRule="auto"/>
              <w:jc w:val="both"/>
            </w:pPr>
          </w:p>
          <w:p w:rsidR="00B01135" w:rsidRDefault="00B01135" w:rsidP="0043208F">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43208F">
            <w:pPr>
              <w:pStyle w:val="Default"/>
              <w:jc w:val="both"/>
              <w:rPr>
                <w:rFonts w:asciiTheme="minorHAnsi" w:hAnsiTheme="minorHAnsi"/>
                <w:sz w:val="22"/>
                <w:szCs w:val="22"/>
              </w:rPr>
            </w:pPr>
          </w:p>
          <w:p w:rsidR="00B01135" w:rsidRPr="00F05333" w:rsidRDefault="00B01135" w:rsidP="0043208F">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B01135" w:rsidRPr="00F05333" w:rsidRDefault="00B01135" w:rsidP="0043208F">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43208F">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43208F">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F76B28" w:rsidRDefault="00B01135" w:rsidP="0043208F">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3208F">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Forma i sposób </w:t>
            </w:r>
            <w:r w:rsidRPr="00151119">
              <w:rPr>
                <w:rFonts w:asciiTheme="minorHAnsi" w:hAnsiTheme="minorHAnsi"/>
                <w:b/>
                <w:bCs/>
                <w:sz w:val="22"/>
                <w:szCs w:val="22"/>
              </w:rPr>
              <w:lastRenderedPageBreak/>
              <w:t xml:space="preserve">udzielania wnioskodawcy wyjaśnień w kwestiach dotyczących konkursu: </w:t>
            </w:r>
          </w:p>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4E1793" w:rsidRPr="00221CA3" w:rsidRDefault="004E1793" w:rsidP="0043208F">
            <w:pPr>
              <w:spacing w:line="240" w:lineRule="auto"/>
            </w:pPr>
            <w:r w:rsidRPr="00151119">
              <w:rPr>
                <w:rFonts w:cs="Calibri"/>
              </w:rPr>
              <w:lastRenderedPageBreak/>
              <w:t xml:space="preserve">IOK udziela wyjaśnień w kwestiach dotyczących konkursu i odpowiedzi na </w:t>
            </w:r>
            <w:r w:rsidRPr="00151119">
              <w:rPr>
                <w:rFonts w:cs="Calibri"/>
              </w:rPr>
              <w:lastRenderedPageBreak/>
              <w:t>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1849DD" w:rsidP="0043208F">
            <w:pPr>
              <w:pStyle w:val="bodytext"/>
              <w:jc w:val="center"/>
              <w:rPr>
                <w:rFonts w:asciiTheme="minorHAnsi" w:hAnsiTheme="minorHAnsi"/>
                <w:b/>
                <w:sz w:val="22"/>
                <w:szCs w:val="22"/>
              </w:rPr>
            </w:pPr>
            <w:hyperlink r:id="rId32" w:history="1">
              <w:r w:rsidR="004E1793" w:rsidRPr="00221CA3">
                <w:rPr>
                  <w:rStyle w:val="Hipercze"/>
                  <w:rFonts w:asciiTheme="minorHAnsi" w:hAnsiTheme="minorHAnsi"/>
                  <w:b/>
                  <w:sz w:val="22"/>
                  <w:szCs w:val="22"/>
                </w:rPr>
                <w:t>pife@dolnyslask.pl</w:t>
              </w:r>
            </w:hyperlink>
          </w:p>
          <w:p w:rsidR="004E1793" w:rsidRPr="00221CA3" w:rsidRDefault="001849DD" w:rsidP="0043208F">
            <w:pPr>
              <w:spacing w:before="120" w:after="120" w:line="240" w:lineRule="auto"/>
              <w:jc w:val="center"/>
              <w:rPr>
                <w:b/>
              </w:rPr>
            </w:pPr>
            <w:hyperlink r:id="rId33" w:history="1">
              <w:r w:rsidR="004E1793" w:rsidRPr="00221CA3">
                <w:rPr>
                  <w:rStyle w:val="Hipercze"/>
                  <w:b/>
                </w:rPr>
                <w:t>pife.jeleniagora@dolnyslask.pl</w:t>
              </w:r>
            </w:hyperlink>
          </w:p>
          <w:p w:rsidR="004E1793" w:rsidRPr="00221CA3" w:rsidRDefault="001849DD" w:rsidP="0043208F">
            <w:pPr>
              <w:spacing w:before="120" w:after="120" w:line="240" w:lineRule="auto"/>
              <w:jc w:val="center"/>
              <w:rPr>
                <w:b/>
              </w:rPr>
            </w:pPr>
            <w:hyperlink r:id="rId34" w:history="1">
              <w:r w:rsidR="004E1793" w:rsidRPr="00221CA3">
                <w:rPr>
                  <w:rStyle w:val="Hipercze"/>
                  <w:b/>
                </w:rPr>
                <w:t>pife.legnica@dolnyslask.pl</w:t>
              </w:r>
            </w:hyperlink>
          </w:p>
          <w:p w:rsidR="004E1793" w:rsidRPr="002779AA" w:rsidRDefault="001849DD" w:rsidP="0043208F">
            <w:pPr>
              <w:spacing w:before="120" w:after="120" w:line="240" w:lineRule="auto"/>
              <w:jc w:val="center"/>
              <w:rPr>
                <w:b/>
              </w:rPr>
            </w:pPr>
            <w:hyperlink r:id="rId35" w:history="1">
              <w:r w:rsidR="004E1793" w:rsidRPr="00221CA3">
                <w:rPr>
                  <w:rStyle w:val="Hipercze"/>
                  <w:b/>
                </w:rPr>
                <w:t>pife.walbrzych@dolnyslask.pl</w:t>
              </w:r>
            </w:hyperlink>
          </w:p>
          <w:p w:rsidR="00DB62DD" w:rsidRPr="00FB53DA" w:rsidRDefault="00DB62DD" w:rsidP="0043208F">
            <w:pPr>
              <w:spacing w:before="120" w:after="120" w:line="240" w:lineRule="auto"/>
              <w:jc w:val="center"/>
            </w:pP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 xml:space="preserve">Zapytania do ZIT </w:t>
            </w:r>
            <w:proofErr w:type="spellStart"/>
            <w:r w:rsidRPr="00DB62DD">
              <w:rPr>
                <w:rFonts w:cs="Calibri"/>
              </w:rPr>
              <w:t>WrOF</w:t>
            </w:r>
            <w:proofErr w:type="spellEnd"/>
            <w:r w:rsidRPr="00DB62DD">
              <w:rPr>
                <w:rFonts w:cs="Calibri"/>
              </w:rPr>
              <w:t xml:space="preserve"> (w zakresie Strategii ZIT </w:t>
            </w:r>
            <w:proofErr w:type="spellStart"/>
            <w:r w:rsidRPr="00DB62DD">
              <w:rPr>
                <w:rFonts w:cs="Calibri"/>
              </w:rPr>
              <w:t>WrOF</w:t>
            </w:r>
            <w:proofErr w:type="spellEnd"/>
            <w:r w:rsidRPr="00DB62DD">
              <w:rPr>
                <w:rFonts w:cs="Calibri"/>
              </w:rPr>
              <w:t>) można składać za pomocą:</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 xml:space="preserve">E – </w:t>
            </w:r>
            <w:proofErr w:type="spellStart"/>
            <w:r w:rsidRPr="00DB62DD">
              <w:rPr>
                <w:rFonts w:cs="Calibri"/>
                <w:lang w:val="en-US"/>
              </w:rPr>
              <w:t>maila</w:t>
            </w:r>
            <w:proofErr w:type="spellEnd"/>
            <w:r w:rsidRPr="00DB62DD">
              <w:rPr>
                <w:rFonts w:cs="Calibri"/>
                <w:lang w:val="en-US"/>
              </w:rPr>
              <w:t>: zit@um.wroc.pl</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C77509">
              <w:rPr>
                <w:rFonts w:cs="Calibri"/>
              </w:rPr>
              <w:t>87 50</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43208F">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3208F">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3208F">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3208F">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3208F">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43208F">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ogłoszenie aktów prawnych lub wytycznych horyzontalnych w istotny </w:t>
            </w:r>
            <w:r w:rsidRPr="00151119">
              <w:rPr>
                <w:rFonts w:asciiTheme="minorHAnsi" w:hAnsiTheme="minorHAnsi"/>
                <w:szCs w:val="22"/>
              </w:rPr>
              <w:lastRenderedPageBreak/>
              <w:t>sposób sprzecznych z postanowieniami niniejszego regulaminu,</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3208F">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3208F">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3208F">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128" w:name="_Toc425494883"/>
            <w:bookmarkEnd w:id="128"/>
            <w:r w:rsidRPr="00151119">
              <w:t xml:space="preserve">internetowej </w:t>
            </w:r>
            <w:hyperlink r:id="rId38" w:history="1">
              <w:r w:rsidRPr="00151119">
                <w:rPr>
                  <w:rStyle w:val="Hipercze"/>
                  <w:rFonts w:cs="Calibri"/>
                </w:rPr>
                <w:t>www.rpo.dolnyslask.pl</w:t>
              </w:r>
            </w:hyperlink>
            <w:r w:rsidR="003A63E2">
              <w:t xml:space="preserve"> i </w:t>
            </w:r>
            <w:hyperlink r:id="rId39">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3208F">
            <w:pPr>
              <w:pStyle w:val="Default"/>
              <w:rPr>
                <w:rFonts w:asciiTheme="minorHAnsi" w:hAnsiTheme="minorHAnsi"/>
                <w:b/>
                <w:bCs/>
                <w:sz w:val="22"/>
                <w:szCs w:val="22"/>
              </w:rPr>
            </w:pPr>
          </w:p>
        </w:tc>
        <w:tc>
          <w:tcPr>
            <w:tcW w:w="7494" w:type="dxa"/>
          </w:tcPr>
          <w:p w:rsidR="00B01135" w:rsidRPr="00E92452" w:rsidRDefault="00205ACE" w:rsidP="0043208F">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43208F">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3208F">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3208F">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3208F">
            <w:pPr>
              <w:spacing w:after="0" w:line="240" w:lineRule="auto"/>
              <w:jc w:val="both"/>
            </w:pPr>
          </w:p>
          <w:p w:rsidR="00B01135" w:rsidRDefault="00B01135" w:rsidP="0043208F">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3208F">
            <w:pPr>
              <w:spacing w:after="0" w:line="240" w:lineRule="auto"/>
              <w:jc w:val="both"/>
              <w:rPr>
                <w:rFonts w:cs="Arial"/>
                <w:color w:val="000000"/>
              </w:rPr>
            </w:pPr>
          </w:p>
          <w:p w:rsidR="00B01135" w:rsidRPr="00DC123A" w:rsidRDefault="00B01135" w:rsidP="0043208F">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3208F">
            <w:pPr>
              <w:pStyle w:val="Default"/>
              <w:jc w:val="both"/>
              <w:rPr>
                <w:rFonts w:asciiTheme="minorHAnsi" w:hAnsiTheme="minorHAnsi" w:cstheme="minorBidi"/>
                <w:sz w:val="22"/>
                <w:szCs w:val="22"/>
              </w:rPr>
            </w:pPr>
          </w:p>
          <w:p w:rsidR="00B01135" w:rsidRDefault="00B01135" w:rsidP="0043208F">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3208F">
            <w:pPr>
              <w:pStyle w:val="Default"/>
              <w:jc w:val="both"/>
              <w:rPr>
                <w:rFonts w:asciiTheme="minorHAnsi" w:hAnsiTheme="minorHAnsi"/>
                <w:sz w:val="22"/>
                <w:szCs w:val="22"/>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w:t>
            </w:r>
            <w:r w:rsidRPr="00B26D06">
              <w:rPr>
                <w:rFonts w:cs="Calibri"/>
                <w:color w:val="000000"/>
              </w:rPr>
              <w:lastRenderedPageBreak/>
              <w:t xml:space="preserve">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43208F">
            <w:pPr>
              <w:autoSpaceDE w:val="0"/>
              <w:autoSpaceDN w:val="0"/>
              <w:adjustRightInd w:val="0"/>
              <w:spacing w:after="0" w:line="240" w:lineRule="auto"/>
              <w:jc w:val="both"/>
              <w:rPr>
                <w:rFonts w:cs="Calibri"/>
                <w:color w:val="000000"/>
              </w:rPr>
            </w:pPr>
          </w:p>
          <w:p w:rsid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43208F">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3208F">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3208F">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3208F">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3208F">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3208F">
            <w:pPr>
              <w:pStyle w:val="Default"/>
              <w:jc w:val="both"/>
              <w:rPr>
                <w:rFonts w:asciiTheme="minorHAnsi" w:hAnsiTheme="minorHAnsi" w:cs="Arial"/>
                <w:sz w:val="22"/>
                <w:szCs w:val="22"/>
              </w:rPr>
            </w:pPr>
            <w:r w:rsidRPr="005261AF">
              <w:rPr>
                <w:rFonts w:asciiTheme="minorHAnsi" w:hAnsiTheme="minorHAnsi" w:cs="Arial"/>
                <w:sz w:val="22"/>
                <w:szCs w:val="22"/>
              </w:rPr>
              <w:lastRenderedPageBreak/>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3208F">
            <w:pPr>
              <w:pStyle w:val="Default"/>
              <w:jc w:val="both"/>
              <w:rPr>
                <w:rFonts w:asciiTheme="minorHAnsi" w:hAnsiTheme="minorHAnsi"/>
                <w:sz w:val="22"/>
                <w:szCs w:val="22"/>
              </w:rPr>
            </w:pP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3208F">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43208F">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43208F">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1849DD" w:rsidP="0043208F">
            <w:pPr>
              <w:suppressAutoHyphens/>
              <w:spacing w:after="120" w:line="240" w:lineRule="auto"/>
              <w:jc w:val="both"/>
              <w:rPr>
                <w:rFonts w:eastAsia="Droid Sans Fallback" w:cs="Calibri"/>
                <w:color w:val="00000A"/>
              </w:rPr>
            </w:pPr>
            <w:hyperlink r:id="rId40"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after="120" w:line="240" w:lineRule="auto"/>
              <w:jc w:val="both"/>
              <w:rPr>
                <w:rFonts w:eastAsia="Droid Sans Fallback" w:cs="Calibri"/>
                <w:color w:val="00000A"/>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w:t>
            </w:r>
            <w:r w:rsidRPr="00735145">
              <w:rPr>
                <w:rFonts w:eastAsia="Droid Sans Fallback" w:cs="Calibri"/>
                <w:color w:val="00000A"/>
              </w:rPr>
              <w:lastRenderedPageBreak/>
              <w:t xml:space="preserve">uzasadnieniu decyzji środowiskowej). </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line="240" w:lineRule="auto"/>
              <w:ind w:left="360"/>
              <w:rPr>
                <w:rFonts w:eastAsia="Droid Sans Fallback" w:cs="Calibri"/>
                <w:color w:val="00000A"/>
                <w:sz w:val="2"/>
                <w:szCs w:val="2"/>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43208F">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3208F">
            <w:pPr>
              <w:pStyle w:val="Default"/>
              <w:rPr>
                <w:rFonts w:asciiTheme="minorHAnsi" w:hAnsiTheme="minorHAnsi"/>
                <w:b/>
                <w:bCs/>
                <w:sz w:val="22"/>
                <w:szCs w:val="22"/>
              </w:rPr>
            </w:pPr>
            <w:bookmarkStart w:id="129" w:name="_Toc426632923"/>
            <w:bookmarkStart w:id="130" w:name="_Toc430826827"/>
            <w:bookmarkStart w:id="131" w:name="_Toc432758975"/>
            <w:r w:rsidRPr="009E1832">
              <w:rPr>
                <w:rFonts w:asciiTheme="minorHAnsi" w:hAnsiTheme="minorHAnsi"/>
                <w:b/>
                <w:sz w:val="22"/>
                <w:szCs w:val="22"/>
              </w:rPr>
              <w:t>Wymagania w zakresie realizacji projektu partnerskiego</w:t>
            </w:r>
            <w:bookmarkEnd w:id="129"/>
            <w:bookmarkEnd w:id="130"/>
            <w:bookmarkEnd w:id="131"/>
          </w:p>
        </w:tc>
        <w:tc>
          <w:tcPr>
            <w:tcW w:w="7494" w:type="dxa"/>
          </w:tcPr>
          <w:p w:rsidR="00B01135" w:rsidRDefault="00B01135" w:rsidP="0043208F">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3208F">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3208F">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3208F">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3208F">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3208F">
            <w:pPr>
              <w:spacing w:before="120" w:after="120" w:line="240" w:lineRule="auto"/>
              <w:jc w:val="both"/>
            </w:pPr>
            <w:r w:rsidRPr="009E1832">
              <w:t xml:space="preserve">Utworzenie lub zainicjowanie partnerstwa musi nastąpić przed złożeniem wniosku o dofinansowanie.. </w:t>
            </w:r>
          </w:p>
          <w:p w:rsidR="00B01135" w:rsidRDefault="00B01135" w:rsidP="0043208F">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 xml:space="preserve">5) sposób przekazywania dofinansowania na pokrycie kosztów ponoszonych </w:t>
            </w:r>
            <w:r w:rsidRPr="004A56A4">
              <w:rPr>
                <w:rFonts w:cs="TimesNewRomanPSMT"/>
              </w:rPr>
              <w:lastRenderedPageBreak/>
              <w:t>przez poszczególnych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43208F">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43208F">
            <w:pPr>
              <w:spacing w:after="0" w:line="240" w:lineRule="auto"/>
              <w:jc w:val="both"/>
              <w:rPr>
                <w:rFonts w:cs="TimesNewRomanPSMT"/>
              </w:rPr>
            </w:pPr>
          </w:p>
          <w:p w:rsidR="00B01135" w:rsidRPr="004640F4" w:rsidRDefault="00B01135" w:rsidP="0043208F">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3208F">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3208F">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3208F">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3208F">
      <w:pPr>
        <w:pStyle w:val="Default"/>
        <w:rPr>
          <w:b/>
          <w:bCs/>
          <w:sz w:val="22"/>
          <w:szCs w:val="22"/>
        </w:rPr>
      </w:pPr>
    </w:p>
    <w:p w:rsidR="00114137" w:rsidRDefault="00114137" w:rsidP="0043208F">
      <w:pPr>
        <w:pStyle w:val="Default"/>
        <w:rPr>
          <w:b/>
          <w:bCs/>
          <w:sz w:val="22"/>
          <w:szCs w:val="22"/>
        </w:rPr>
      </w:pPr>
    </w:p>
    <w:p w:rsidR="00DA4A3C" w:rsidRPr="005261AF" w:rsidRDefault="00DA4A3C" w:rsidP="0043208F">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3208F">
      <w:pPr>
        <w:pStyle w:val="Default"/>
        <w:rPr>
          <w:sz w:val="22"/>
          <w:szCs w:val="22"/>
        </w:rPr>
      </w:pPr>
    </w:p>
    <w:p w:rsidR="00203AEB" w:rsidRPr="00540EE1" w:rsidRDefault="00203AEB" w:rsidP="0043208F">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43208F">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8D6A37">
        <w:rPr>
          <w:rFonts w:asciiTheme="minorHAnsi" w:hAnsiTheme="minorHAnsi" w:cs="Calibri"/>
          <w:color w:val="000000"/>
          <w:szCs w:val="22"/>
        </w:rPr>
        <w:t>5.1.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E35A1D">
        <w:rPr>
          <w:rFonts w:asciiTheme="minorHAnsi" w:hAnsiTheme="minorHAnsi" w:cs="Calibri"/>
          <w:color w:val="000000"/>
          <w:szCs w:val="22"/>
        </w:rPr>
        <w:t xml:space="preserve">Drogowa dostępność transportowa </w:t>
      </w:r>
      <w:r w:rsidRPr="00540EE1">
        <w:rPr>
          <w:rFonts w:asciiTheme="minorHAnsi" w:hAnsiTheme="minorHAnsi" w:cs="Calibri"/>
          <w:color w:val="000000"/>
          <w:szCs w:val="22"/>
        </w:rPr>
        <w:t>RPO WD 2014-2020.</w:t>
      </w:r>
    </w:p>
    <w:p w:rsidR="00F259B1" w:rsidRPr="00F259B1" w:rsidRDefault="00F259B1" w:rsidP="0043208F">
      <w:pPr>
        <w:tabs>
          <w:tab w:val="left" w:pos="1965"/>
        </w:tabs>
        <w:spacing w:line="240" w:lineRule="auto"/>
        <w:rPr>
          <w:sz w:val="28"/>
          <w:szCs w:val="28"/>
        </w:rPr>
      </w:pPr>
    </w:p>
    <w:sectPr w:rsidR="00F259B1" w:rsidRPr="00F259B1" w:rsidSect="007B7525">
      <w:footerReference w:type="default" r:id="rId4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4E" w:rsidRDefault="00BA7C4E" w:rsidP="00E873C4">
      <w:pPr>
        <w:spacing w:after="0" w:line="240" w:lineRule="auto"/>
      </w:pPr>
      <w:r>
        <w:separator/>
      </w:r>
    </w:p>
  </w:endnote>
  <w:endnote w:type="continuationSeparator" w:id="0">
    <w:p w:rsidR="00BA7C4E" w:rsidRDefault="00BA7C4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Content>
      <w:p w:rsidR="001849DD" w:rsidRDefault="001849DD">
        <w:pPr>
          <w:pStyle w:val="Stopka"/>
          <w:jc w:val="right"/>
        </w:pPr>
        <w:r>
          <w:fldChar w:fldCharType="begin"/>
        </w:r>
        <w:r>
          <w:instrText>PAGE   \* MERGEFORMAT</w:instrText>
        </w:r>
        <w:r>
          <w:fldChar w:fldCharType="separate"/>
        </w:r>
        <w:r w:rsidR="00AC3FCB">
          <w:rPr>
            <w:noProof/>
          </w:rPr>
          <w:t>15</w:t>
        </w:r>
        <w:r>
          <w:rPr>
            <w:noProof/>
          </w:rPr>
          <w:fldChar w:fldCharType="end"/>
        </w:r>
      </w:p>
    </w:sdtContent>
  </w:sdt>
  <w:p w:rsidR="001849DD" w:rsidRDefault="00184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4E" w:rsidRDefault="00BA7C4E" w:rsidP="00E873C4">
      <w:pPr>
        <w:spacing w:after="0" w:line="240" w:lineRule="auto"/>
      </w:pPr>
      <w:r>
        <w:separator/>
      </w:r>
    </w:p>
  </w:footnote>
  <w:footnote w:type="continuationSeparator" w:id="0">
    <w:p w:rsidR="00BA7C4E" w:rsidRDefault="00BA7C4E"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86CEC"/>
    <w:multiLevelType w:val="hybridMultilevel"/>
    <w:tmpl w:val="C42C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7">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2">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9"/>
  </w:num>
  <w:num w:numId="3">
    <w:abstractNumId w:val="35"/>
  </w:num>
  <w:num w:numId="4">
    <w:abstractNumId w:val="32"/>
  </w:num>
  <w:num w:numId="5">
    <w:abstractNumId w:val="4"/>
  </w:num>
  <w:num w:numId="6">
    <w:abstractNumId w:val="37"/>
  </w:num>
  <w:num w:numId="7">
    <w:abstractNumId w:val="9"/>
  </w:num>
  <w:num w:numId="8">
    <w:abstractNumId w:val="16"/>
  </w:num>
  <w:num w:numId="9">
    <w:abstractNumId w:val="34"/>
  </w:num>
  <w:num w:numId="10">
    <w:abstractNumId w:val="21"/>
  </w:num>
  <w:num w:numId="11">
    <w:abstractNumId w:val="3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2"/>
  </w:num>
  <w:num w:numId="17">
    <w:abstractNumId w:val="40"/>
  </w:num>
  <w:num w:numId="18">
    <w:abstractNumId w:val="27"/>
  </w:num>
  <w:num w:numId="19">
    <w:abstractNumId w:val="3"/>
  </w:num>
  <w:num w:numId="20">
    <w:abstractNumId w:val="23"/>
  </w:num>
  <w:num w:numId="21">
    <w:abstractNumId w:val="28"/>
  </w:num>
  <w:num w:numId="22">
    <w:abstractNumId w:val="38"/>
  </w:num>
  <w:num w:numId="23">
    <w:abstractNumId w:val="19"/>
  </w:num>
  <w:num w:numId="24">
    <w:abstractNumId w:val="33"/>
  </w:num>
  <w:num w:numId="25">
    <w:abstractNumId w:val="36"/>
  </w:num>
  <w:num w:numId="26">
    <w:abstractNumId w:val="20"/>
  </w:num>
  <w:num w:numId="27">
    <w:abstractNumId w:val="24"/>
  </w:num>
  <w:num w:numId="28">
    <w:abstractNumId w:val="6"/>
  </w:num>
  <w:num w:numId="29">
    <w:abstractNumId w:val="1"/>
  </w:num>
  <w:num w:numId="30">
    <w:abstractNumId w:val="5"/>
  </w:num>
  <w:num w:numId="31">
    <w:abstractNumId w:val="17"/>
  </w:num>
  <w:num w:numId="32">
    <w:abstractNumId w:val="39"/>
  </w:num>
  <w:num w:numId="33">
    <w:abstractNumId w:val="12"/>
  </w:num>
  <w:num w:numId="34">
    <w:abstractNumId w:val="11"/>
  </w:num>
  <w:num w:numId="35">
    <w:abstractNumId w:val="8"/>
  </w:num>
  <w:num w:numId="36">
    <w:abstractNumId w:val="18"/>
  </w:num>
  <w:num w:numId="37">
    <w:abstractNumId w:val="25"/>
  </w:num>
  <w:num w:numId="38">
    <w:abstractNumId w:val="14"/>
  </w:num>
  <w:num w:numId="39">
    <w:abstractNumId w:val="22"/>
  </w:num>
  <w:num w:numId="40">
    <w:abstractNumId w:val="42"/>
  </w:num>
  <w:num w:numId="41">
    <w:abstractNumId w:val="0"/>
  </w:num>
  <w:num w:numId="42">
    <w:abstractNumId w:val="4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7E01"/>
    <w:rsid w:val="00020C5D"/>
    <w:rsid w:val="00021513"/>
    <w:rsid w:val="00021D74"/>
    <w:rsid w:val="00034EE2"/>
    <w:rsid w:val="000376C8"/>
    <w:rsid w:val="00040338"/>
    <w:rsid w:val="0004133F"/>
    <w:rsid w:val="00044EB6"/>
    <w:rsid w:val="000522C5"/>
    <w:rsid w:val="0005305F"/>
    <w:rsid w:val="00053BC4"/>
    <w:rsid w:val="000552B0"/>
    <w:rsid w:val="0006657D"/>
    <w:rsid w:val="0006765F"/>
    <w:rsid w:val="00067A0F"/>
    <w:rsid w:val="000742E5"/>
    <w:rsid w:val="000763EC"/>
    <w:rsid w:val="00076CE0"/>
    <w:rsid w:val="00077488"/>
    <w:rsid w:val="00077561"/>
    <w:rsid w:val="00083567"/>
    <w:rsid w:val="000A5A8B"/>
    <w:rsid w:val="000A7B22"/>
    <w:rsid w:val="000C10A2"/>
    <w:rsid w:val="000C3BC3"/>
    <w:rsid w:val="000C47BE"/>
    <w:rsid w:val="000C5215"/>
    <w:rsid w:val="000C6ED3"/>
    <w:rsid w:val="000D322C"/>
    <w:rsid w:val="000D33E5"/>
    <w:rsid w:val="000D366A"/>
    <w:rsid w:val="000D46FD"/>
    <w:rsid w:val="000E092B"/>
    <w:rsid w:val="000E2E3A"/>
    <w:rsid w:val="000E7206"/>
    <w:rsid w:val="000E776E"/>
    <w:rsid w:val="000F17FA"/>
    <w:rsid w:val="000F329D"/>
    <w:rsid w:val="000F50FE"/>
    <w:rsid w:val="00101E95"/>
    <w:rsid w:val="0010204C"/>
    <w:rsid w:val="0010360D"/>
    <w:rsid w:val="0010374F"/>
    <w:rsid w:val="00110149"/>
    <w:rsid w:val="00110E7E"/>
    <w:rsid w:val="00114137"/>
    <w:rsid w:val="00124CCA"/>
    <w:rsid w:val="00130AA7"/>
    <w:rsid w:val="00130D08"/>
    <w:rsid w:val="00132DD2"/>
    <w:rsid w:val="0013755D"/>
    <w:rsid w:val="00140B65"/>
    <w:rsid w:val="00140C08"/>
    <w:rsid w:val="00141276"/>
    <w:rsid w:val="001413A5"/>
    <w:rsid w:val="00141FBD"/>
    <w:rsid w:val="0014229A"/>
    <w:rsid w:val="0015088A"/>
    <w:rsid w:val="00151119"/>
    <w:rsid w:val="001621BC"/>
    <w:rsid w:val="00162598"/>
    <w:rsid w:val="00163C1F"/>
    <w:rsid w:val="001741B3"/>
    <w:rsid w:val="001774B6"/>
    <w:rsid w:val="00180B34"/>
    <w:rsid w:val="00182231"/>
    <w:rsid w:val="001847A5"/>
    <w:rsid w:val="001849DD"/>
    <w:rsid w:val="00185ACC"/>
    <w:rsid w:val="001B7E02"/>
    <w:rsid w:val="001C6A10"/>
    <w:rsid w:val="001D5ADE"/>
    <w:rsid w:val="001F6797"/>
    <w:rsid w:val="00203AEB"/>
    <w:rsid w:val="002049F3"/>
    <w:rsid w:val="00205ACE"/>
    <w:rsid w:val="0021014A"/>
    <w:rsid w:val="00214423"/>
    <w:rsid w:val="00216D57"/>
    <w:rsid w:val="0022084B"/>
    <w:rsid w:val="002238CA"/>
    <w:rsid w:val="0022589A"/>
    <w:rsid w:val="00227758"/>
    <w:rsid w:val="002366CF"/>
    <w:rsid w:val="002368A3"/>
    <w:rsid w:val="0024113D"/>
    <w:rsid w:val="00247961"/>
    <w:rsid w:val="002479B3"/>
    <w:rsid w:val="00263D0C"/>
    <w:rsid w:val="00275095"/>
    <w:rsid w:val="002771D8"/>
    <w:rsid w:val="002777A2"/>
    <w:rsid w:val="00284BCE"/>
    <w:rsid w:val="002872B3"/>
    <w:rsid w:val="00295D32"/>
    <w:rsid w:val="002A02F4"/>
    <w:rsid w:val="002A4FBC"/>
    <w:rsid w:val="002A772D"/>
    <w:rsid w:val="002B4B1B"/>
    <w:rsid w:val="002B5686"/>
    <w:rsid w:val="002B7A29"/>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C73CA"/>
    <w:rsid w:val="003D6EF8"/>
    <w:rsid w:val="003F1BA7"/>
    <w:rsid w:val="003F59D8"/>
    <w:rsid w:val="0040059D"/>
    <w:rsid w:val="00413B3F"/>
    <w:rsid w:val="00420799"/>
    <w:rsid w:val="00424DF6"/>
    <w:rsid w:val="0043208F"/>
    <w:rsid w:val="00434B9B"/>
    <w:rsid w:val="00435B86"/>
    <w:rsid w:val="00456C95"/>
    <w:rsid w:val="004640F4"/>
    <w:rsid w:val="00466A4E"/>
    <w:rsid w:val="00471C57"/>
    <w:rsid w:val="00474A39"/>
    <w:rsid w:val="00475320"/>
    <w:rsid w:val="00480411"/>
    <w:rsid w:val="00485BAF"/>
    <w:rsid w:val="004905C3"/>
    <w:rsid w:val="00493380"/>
    <w:rsid w:val="004968D0"/>
    <w:rsid w:val="00496977"/>
    <w:rsid w:val="004A3789"/>
    <w:rsid w:val="004B0B50"/>
    <w:rsid w:val="004B45B7"/>
    <w:rsid w:val="004B6564"/>
    <w:rsid w:val="004C4183"/>
    <w:rsid w:val="004D07A7"/>
    <w:rsid w:val="004D3634"/>
    <w:rsid w:val="004D4FC8"/>
    <w:rsid w:val="004D6188"/>
    <w:rsid w:val="004E1793"/>
    <w:rsid w:val="004E1A59"/>
    <w:rsid w:val="004E2E01"/>
    <w:rsid w:val="004E4D79"/>
    <w:rsid w:val="004E6823"/>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11E9"/>
    <w:rsid w:val="00565A63"/>
    <w:rsid w:val="005668BF"/>
    <w:rsid w:val="00571FD0"/>
    <w:rsid w:val="00574632"/>
    <w:rsid w:val="00575541"/>
    <w:rsid w:val="005832D4"/>
    <w:rsid w:val="005948BD"/>
    <w:rsid w:val="005A12EE"/>
    <w:rsid w:val="005A5249"/>
    <w:rsid w:val="005C4409"/>
    <w:rsid w:val="005C5F45"/>
    <w:rsid w:val="005C6AB4"/>
    <w:rsid w:val="005C7F1D"/>
    <w:rsid w:val="005D1AEB"/>
    <w:rsid w:val="005D67D6"/>
    <w:rsid w:val="005E03B0"/>
    <w:rsid w:val="005E2E99"/>
    <w:rsid w:val="005E3357"/>
    <w:rsid w:val="005E659B"/>
    <w:rsid w:val="005F0589"/>
    <w:rsid w:val="005F65D9"/>
    <w:rsid w:val="00600EB8"/>
    <w:rsid w:val="00604840"/>
    <w:rsid w:val="0060736C"/>
    <w:rsid w:val="006105EE"/>
    <w:rsid w:val="00616174"/>
    <w:rsid w:val="00616EFF"/>
    <w:rsid w:val="006320F7"/>
    <w:rsid w:val="00634D48"/>
    <w:rsid w:val="0064354E"/>
    <w:rsid w:val="00645BA2"/>
    <w:rsid w:val="006545AC"/>
    <w:rsid w:val="00655F52"/>
    <w:rsid w:val="00674373"/>
    <w:rsid w:val="00674977"/>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1273"/>
    <w:rsid w:val="006E1B7C"/>
    <w:rsid w:val="006E2678"/>
    <w:rsid w:val="006E2CC3"/>
    <w:rsid w:val="006F69DA"/>
    <w:rsid w:val="00701A7D"/>
    <w:rsid w:val="00705FA1"/>
    <w:rsid w:val="0071078C"/>
    <w:rsid w:val="007149A2"/>
    <w:rsid w:val="00715262"/>
    <w:rsid w:val="00716ADF"/>
    <w:rsid w:val="00723CFF"/>
    <w:rsid w:val="00744266"/>
    <w:rsid w:val="0074779B"/>
    <w:rsid w:val="00753DF3"/>
    <w:rsid w:val="0075491C"/>
    <w:rsid w:val="007556F0"/>
    <w:rsid w:val="007564BC"/>
    <w:rsid w:val="00761383"/>
    <w:rsid w:val="0076146D"/>
    <w:rsid w:val="00761FFC"/>
    <w:rsid w:val="007625CF"/>
    <w:rsid w:val="00764E1A"/>
    <w:rsid w:val="0076773E"/>
    <w:rsid w:val="007717C1"/>
    <w:rsid w:val="00772EB9"/>
    <w:rsid w:val="00783497"/>
    <w:rsid w:val="00783EA8"/>
    <w:rsid w:val="00791DB1"/>
    <w:rsid w:val="007A06B8"/>
    <w:rsid w:val="007A2C83"/>
    <w:rsid w:val="007B042A"/>
    <w:rsid w:val="007B0A0A"/>
    <w:rsid w:val="007B7525"/>
    <w:rsid w:val="007B7614"/>
    <w:rsid w:val="007C2C8C"/>
    <w:rsid w:val="007C5EEC"/>
    <w:rsid w:val="007D19B0"/>
    <w:rsid w:val="007D4DB4"/>
    <w:rsid w:val="007D5FE3"/>
    <w:rsid w:val="007E0AA1"/>
    <w:rsid w:val="007E4E1C"/>
    <w:rsid w:val="007E74C6"/>
    <w:rsid w:val="007E7954"/>
    <w:rsid w:val="007F0D58"/>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3CBB"/>
    <w:rsid w:val="0086574D"/>
    <w:rsid w:val="00867A44"/>
    <w:rsid w:val="00875191"/>
    <w:rsid w:val="00891A07"/>
    <w:rsid w:val="008921E2"/>
    <w:rsid w:val="0089254A"/>
    <w:rsid w:val="008C6460"/>
    <w:rsid w:val="008D5057"/>
    <w:rsid w:val="008D6750"/>
    <w:rsid w:val="008D6A37"/>
    <w:rsid w:val="008E03DF"/>
    <w:rsid w:val="008E35D3"/>
    <w:rsid w:val="008E5657"/>
    <w:rsid w:val="008F1BA5"/>
    <w:rsid w:val="008F4AAF"/>
    <w:rsid w:val="008F531C"/>
    <w:rsid w:val="00904DB2"/>
    <w:rsid w:val="00907747"/>
    <w:rsid w:val="009145A3"/>
    <w:rsid w:val="00916F84"/>
    <w:rsid w:val="00923C2A"/>
    <w:rsid w:val="009352C6"/>
    <w:rsid w:val="00935DB8"/>
    <w:rsid w:val="00936001"/>
    <w:rsid w:val="009367C2"/>
    <w:rsid w:val="00936E03"/>
    <w:rsid w:val="009455A4"/>
    <w:rsid w:val="009553C5"/>
    <w:rsid w:val="00956C47"/>
    <w:rsid w:val="00961B8B"/>
    <w:rsid w:val="00963599"/>
    <w:rsid w:val="0096429D"/>
    <w:rsid w:val="00972D12"/>
    <w:rsid w:val="00982544"/>
    <w:rsid w:val="00984533"/>
    <w:rsid w:val="00986099"/>
    <w:rsid w:val="00991FEC"/>
    <w:rsid w:val="009933D5"/>
    <w:rsid w:val="009A7C7C"/>
    <w:rsid w:val="009B14CF"/>
    <w:rsid w:val="009B3869"/>
    <w:rsid w:val="009C095F"/>
    <w:rsid w:val="009C428E"/>
    <w:rsid w:val="009C7CEA"/>
    <w:rsid w:val="009D19B3"/>
    <w:rsid w:val="009E0C22"/>
    <w:rsid w:val="009E1832"/>
    <w:rsid w:val="009E443F"/>
    <w:rsid w:val="009E5231"/>
    <w:rsid w:val="009F540F"/>
    <w:rsid w:val="00A01645"/>
    <w:rsid w:val="00A0659C"/>
    <w:rsid w:val="00A10004"/>
    <w:rsid w:val="00A1331E"/>
    <w:rsid w:val="00A24988"/>
    <w:rsid w:val="00A305A0"/>
    <w:rsid w:val="00A32AF1"/>
    <w:rsid w:val="00A3554E"/>
    <w:rsid w:val="00A40C14"/>
    <w:rsid w:val="00A41980"/>
    <w:rsid w:val="00A44062"/>
    <w:rsid w:val="00A52334"/>
    <w:rsid w:val="00A60962"/>
    <w:rsid w:val="00A61522"/>
    <w:rsid w:val="00A644D7"/>
    <w:rsid w:val="00A675F0"/>
    <w:rsid w:val="00A752D0"/>
    <w:rsid w:val="00A75F59"/>
    <w:rsid w:val="00A87906"/>
    <w:rsid w:val="00A93639"/>
    <w:rsid w:val="00AA421A"/>
    <w:rsid w:val="00AB4FBA"/>
    <w:rsid w:val="00AB5956"/>
    <w:rsid w:val="00AC2E88"/>
    <w:rsid w:val="00AC3FCB"/>
    <w:rsid w:val="00AC43B1"/>
    <w:rsid w:val="00AD3892"/>
    <w:rsid w:val="00AD417D"/>
    <w:rsid w:val="00AD4F70"/>
    <w:rsid w:val="00AD6E10"/>
    <w:rsid w:val="00AE05B6"/>
    <w:rsid w:val="00AE3EFD"/>
    <w:rsid w:val="00AE67BF"/>
    <w:rsid w:val="00AF079F"/>
    <w:rsid w:val="00AF2195"/>
    <w:rsid w:val="00AF490F"/>
    <w:rsid w:val="00AF520B"/>
    <w:rsid w:val="00B01135"/>
    <w:rsid w:val="00B06FB0"/>
    <w:rsid w:val="00B1379C"/>
    <w:rsid w:val="00B203D0"/>
    <w:rsid w:val="00B23C9D"/>
    <w:rsid w:val="00B26B57"/>
    <w:rsid w:val="00B26D06"/>
    <w:rsid w:val="00B40499"/>
    <w:rsid w:val="00B41748"/>
    <w:rsid w:val="00B4218D"/>
    <w:rsid w:val="00B42EB9"/>
    <w:rsid w:val="00B43BE7"/>
    <w:rsid w:val="00B44019"/>
    <w:rsid w:val="00B474CB"/>
    <w:rsid w:val="00B51656"/>
    <w:rsid w:val="00B51B27"/>
    <w:rsid w:val="00B5205C"/>
    <w:rsid w:val="00B5255D"/>
    <w:rsid w:val="00B5754A"/>
    <w:rsid w:val="00B6193C"/>
    <w:rsid w:val="00B61F6F"/>
    <w:rsid w:val="00B64AD6"/>
    <w:rsid w:val="00B66089"/>
    <w:rsid w:val="00B66E42"/>
    <w:rsid w:val="00B67EF7"/>
    <w:rsid w:val="00B80522"/>
    <w:rsid w:val="00B92573"/>
    <w:rsid w:val="00B93141"/>
    <w:rsid w:val="00B931B9"/>
    <w:rsid w:val="00B9341F"/>
    <w:rsid w:val="00B9478C"/>
    <w:rsid w:val="00B96731"/>
    <w:rsid w:val="00BA161C"/>
    <w:rsid w:val="00BA30FC"/>
    <w:rsid w:val="00BA5C6C"/>
    <w:rsid w:val="00BA7C4E"/>
    <w:rsid w:val="00BC22FE"/>
    <w:rsid w:val="00BC357F"/>
    <w:rsid w:val="00BC5BD2"/>
    <w:rsid w:val="00BC6EC0"/>
    <w:rsid w:val="00BD1B31"/>
    <w:rsid w:val="00BD2093"/>
    <w:rsid w:val="00BD36A5"/>
    <w:rsid w:val="00BD6EBB"/>
    <w:rsid w:val="00BE386C"/>
    <w:rsid w:val="00BE5BD3"/>
    <w:rsid w:val="00BE5EED"/>
    <w:rsid w:val="00BE7BF6"/>
    <w:rsid w:val="00BF7A7D"/>
    <w:rsid w:val="00C04E00"/>
    <w:rsid w:val="00C1610E"/>
    <w:rsid w:val="00C16578"/>
    <w:rsid w:val="00C1725E"/>
    <w:rsid w:val="00C20A58"/>
    <w:rsid w:val="00C223EE"/>
    <w:rsid w:val="00C22B29"/>
    <w:rsid w:val="00C22C74"/>
    <w:rsid w:val="00C37569"/>
    <w:rsid w:val="00C42C5B"/>
    <w:rsid w:val="00C442EA"/>
    <w:rsid w:val="00C44B24"/>
    <w:rsid w:val="00C47AD4"/>
    <w:rsid w:val="00C62904"/>
    <w:rsid w:val="00C635C7"/>
    <w:rsid w:val="00C73D60"/>
    <w:rsid w:val="00C77509"/>
    <w:rsid w:val="00C77D65"/>
    <w:rsid w:val="00C918E6"/>
    <w:rsid w:val="00CA32FC"/>
    <w:rsid w:val="00CA4C8D"/>
    <w:rsid w:val="00CB0572"/>
    <w:rsid w:val="00CB1757"/>
    <w:rsid w:val="00CD57BD"/>
    <w:rsid w:val="00CD6D41"/>
    <w:rsid w:val="00CE00BD"/>
    <w:rsid w:val="00CE03F4"/>
    <w:rsid w:val="00CF36DE"/>
    <w:rsid w:val="00CF5F23"/>
    <w:rsid w:val="00D0002D"/>
    <w:rsid w:val="00D0360D"/>
    <w:rsid w:val="00D12C60"/>
    <w:rsid w:val="00D1451F"/>
    <w:rsid w:val="00D176C2"/>
    <w:rsid w:val="00D2369A"/>
    <w:rsid w:val="00D34029"/>
    <w:rsid w:val="00D37C80"/>
    <w:rsid w:val="00D43031"/>
    <w:rsid w:val="00D45E9A"/>
    <w:rsid w:val="00D5162B"/>
    <w:rsid w:val="00D53086"/>
    <w:rsid w:val="00D53368"/>
    <w:rsid w:val="00D53941"/>
    <w:rsid w:val="00D55D9B"/>
    <w:rsid w:val="00D560BA"/>
    <w:rsid w:val="00D6019F"/>
    <w:rsid w:val="00D647CC"/>
    <w:rsid w:val="00D65CF5"/>
    <w:rsid w:val="00D7420E"/>
    <w:rsid w:val="00D755E9"/>
    <w:rsid w:val="00D77233"/>
    <w:rsid w:val="00D81C7F"/>
    <w:rsid w:val="00D8213E"/>
    <w:rsid w:val="00D905F3"/>
    <w:rsid w:val="00DA4A3C"/>
    <w:rsid w:val="00DA7B37"/>
    <w:rsid w:val="00DA7F5A"/>
    <w:rsid w:val="00DB2036"/>
    <w:rsid w:val="00DB2EA5"/>
    <w:rsid w:val="00DB62DD"/>
    <w:rsid w:val="00DB6BC8"/>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2565"/>
    <w:rsid w:val="00E05575"/>
    <w:rsid w:val="00E05670"/>
    <w:rsid w:val="00E05984"/>
    <w:rsid w:val="00E2717D"/>
    <w:rsid w:val="00E35A1D"/>
    <w:rsid w:val="00E47861"/>
    <w:rsid w:val="00E51525"/>
    <w:rsid w:val="00E5371F"/>
    <w:rsid w:val="00E6036A"/>
    <w:rsid w:val="00E630E4"/>
    <w:rsid w:val="00E75A4F"/>
    <w:rsid w:val="00E766EE"/>
    <w:rsid w:val="00E820F5"/>
    <w:rsid w:val="00E873C4"/>
    <w:rsid w:val="00E87B6F"/>
    <w:rsid w:val="00E911E6"/>
    <w:rsid w:val="00E91D49"/>
    <w:rsid w:val="00E92452"/>
    <w:rsid w:val="00EA3624"/>
    <w:rsid w:val="00EB2384"/>
    <w:rsid w:val="00EC567F"/>
    <w:rsid w:val="00EC6F8D"/>
    <w:rsid w:val="00ED56A0"/>
    <w:rsid w:val="00ED6C8D"/>
    <w:rsid w:val="00EE291C"/>
    <w:rsid w:val="00EE2F95"/>
    <w:rsid w:val="00EF017E"/>
    <w:rsid w:val="00EF3E21"/>
    <w:rsid w:val="00EF59F9"/>
    <w:rsid w:val="00EF749B"/>
    <w:rsid w:val="00F013EF"/>
    <w:rsid w:val="00F05333"/>
    <w:rsid w:val="00F07286"/>
    <w:rsid w:val="00F12234"/>
    <w:rsid w:val="00F14DAF"/>
    <w:rsid w:val="00F259B1"/>
    <w:rsid w:val="00F51CC6"/>
    <w:rsid w:val="00F653A6"/>
    <w:rsid w:val="00F66A4E"/>
    <w:rsid w:val="00F67010"/>
    <w:rsid w:val="00F6718E"/>
    <w:rsid w:val="00F76B28"/>
    <w:rsid w:val="00F84251"/>
    <w:rsid w:val="00F8458B"/>
    <w:rsid w:val="00F91A90"/>
    <w:rsid w:val="00F9204E"/>
    <w:rsid w:val="00F92F37"/>
    <w:rsid w:val="00F975C3"/>
    <w:rsid w:val="00FA0A91"/>
    <w:rsid w:val="00FA6B9F"/>
    <w:rsid w:val="00FA749C"/>
    <w:rsid w:val="00FB421E"/>
    <w:rsid w:val="00FB53DA"/>
    <w:rsid w:val="00FC3B1E"/>
    <w:rsid w:val="00FC700D"/>
    <w:rsid w:val="00FD433A"/>
    <w:rsid w:val="00FD6131"/>
    <w:rsid w:val="00FD6EC7"/>
    <w:rsid w:val="00FE158C"/>
    <w:rsid w:val="00FE172D"/>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www.wroclaw.pl/zit-wrof" TargetMode="External"/><Relationship Id="rId39" Type="http://schemas.openxmlformats.org/officeDocument/2006/relationships/hyperlink" Target="http://www.wroclaw.pl/zit-wrof"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openxmlformats.org/officeDocument/2006/relationships/hyperlink" Target="mailto:pife.legnica@dolnyslask.p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wroclaw.pl/zit-wrof" TargetMode="External"/><Relationship Id="rId27" Type="http://schemas.openxmlformats.org/officeDocument/2006/relationships/hyperlink" Target="http://www.rpo.dolnyslask.p/" TargetMode="External"/><Relationship Id="rId30" Type="http://schemas.openxmlformats.org/officeDocument/2006/relationships/hyperlink" Target="http://www.wroclaw.pl/zit-wrof" TargetMode="External"/><Relationship Id="rId35" Type="http://schemas.openxmlformats.org/officeDocument/2006/relationships/hyperlink" Target="mailto:pife.walbrzych@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317C-86B4-4324-9636-078CAA56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9767</Words>
  <Characters>58608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5</cp:revision>
  <cp:lastPrinted>2015-12-18T11:21:00Z</cp:lastPrinted>
  <dcterms:created xsi:type="dcterms:W3CDTF">2016-04-29T09:44:00Z</dcterms:created>
  <dcterms:modified xsi:type="dcterms:W3CDTF">2016-04-29T09:49:00Z</dcterms:modified>
</cp:coreProperties>
</file>