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35" w:rsidRDefault="001C20FC" w:rsidP="006C78D2">
      <w:pPr>
        <w:pStyle w:val="Nagwek"/>
        <w:tabs>
          <w:tab w:val="clear" w:pos="4536"/>
        </w:tabs>
        <w:ind w:left="709"/>
        <w:rPr>
          <w:sz w:val="24"/>
          <w:szCs w:val="24"/>
        </w:rPr>
      </w:pPr>
      <w:r>
        <w:rPr>
          <w:sz w:val="24"/>
          <w:szCs w:val="24"/>
        </w:rPr>
        <w:t xml:space="preserve">                                                                                            </w:t>
      </w:r>
    </w:p>
    <w:p w:rsidR="00DB7B35" w:rsidRDefault="00DB7B35" w:rsidP="006C78D2">
      <w:pPr>
        <w:pStyle w:val="Nagwek"/>
        <w:tabs>
          <w:tab w:val="clear" w:pos="4536"/>
        </w:tabs>
        <w:ind w:left="709"/>
        <w:rPr>
          <w:sz w:val="24"/>
          <w:szCs w:val="24"/>
        </w:rPr>
      </w:pPr>
    </w:p>
    <w:p w:rsidR="00DB7B35" w:rsidRDefault="009C0E59" w:rsidP="006C78D2">
      <w:pPr>
        <w:pStyle w:val="Nagwek"/>
        <w:tabs>
          <w:tab w:val="clear" w:pos="4536"/>
        </w:tabs>
        <w:ind w:left="709"/>
        <w:rPr>
          <w:sz w:val="24"/>
          <w:szCs w:val="24"/>
        </w:rPr>
      </w:pPr>
      <w:r>
        <w:rPr>
          <w:noProof/>
          <w:sz w:val="24"/>
          <w:szCs w:val="24"/>
          <w:lang w:eastAsia="pl-PL"/>
        </w:rPr>
        <w:drawing>
          <wp:inline distT="0" distB="0" distL="0" distR="0" wp14:anchorId="1C5FF19C" wp14:editId="27C4BD2C">
            <wp:extent cx="4968875" cy="6216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8875" cy="621665"/>
                    </a:xfrm>
                    <a:prstGeom prst="rect">
                      <a:avLst/>
                    </a:prstGeom>
                    <a:noFill/>
                  </pic:spPr>
                </pic:pic>
              </a:graphicData>
            </a:graphic>
          </wp:inline>
        </w:drawing>
      </w:r>
    </w:p>
    <w:p w:rsidR="00DB7B35" w:rsidRDefault="00DB7B35" w:rsidP="006C78D2">
      <w:pPr>
        <w:pStyle w:val="Nagwek"/>
        <w:tabs>
          <w:tab w:val="clear" w:pos="4536"/>
        </w:tabs>
        <w:ind w:left="709"/>
        <w:rPr>
          <w:sz w:val="24"/>
          <w:szCs w:val="24"/>
        </w:rPr>
      </w:pPr>
    </w:p>
    <w:p w:rsidR="002E5984" w:rsidRPr="00F04ED5" w:rsidRDefault="00DB7B35" w:rsidP="006C78D2">
      <w:pPr>
        <w:pStyle w:val="Nagwek"/>
        <w:tabs>
          <w:tab w:val="clear" w:pos="4536"/>
        </w:tabs>
        <w:ind w:left="709"/>
        <w:rPr>
          <w:sz w:val="24"/>
          <w:szCs w:val="24"/>
        </w:rPr>
      </w:pPr>
      <w:r>
        <w:rPr>
          <w:sz w:val="24"/>
          <w:szCs w:val="24"/>
        </w:rPr>
        <w:t xml:space="preserve">                                                                                                </w:t>
      </w:r>
      <w:r w:rsidR="001C20FC">
        <w:rPr>
          <w:sz w:val="24"/>
          <w:szCs w:val="24"/>
        </w:rPr>
        <w:t xml:space="preserve">  </w:t>
      </w:r>
      <w:r>
        <w:rPr>
          <w:sz w:val="24"/>
          <w:szCs w:val="24"/>
        </w:rPr>
        <w:t xml:space="preserve">   </w:t>
      </w:r>
      <w:r w:rsidR="002E5984" w:rsidRPr="00922DB5">
        <w:t xml:space="preserve">Załącznik </w:t>
      </w:r>
      <w:r w:rsidR="00F04ED5">
        <w:t xml:space="preserve">nr      </w:t>
      </w:r>
      <w:r>
        <w:t xml:space="preserve">   </w:t>
      </w:r>
      <w:r w:rsidR="002E5984" w:rsidRPr="00922DB5">
        <w:t>do Uchwały</w:t>
      </w:r>
      <w:r w:rsidR="002E5984">
        <w:t xml:space="preserve">  Nr</w:t>
      </w:r>
      <w:r w:rsidR="00F04ED5">
        <w:t xml:space="preserve">    </w:t>
      </w:r>
      <w:r w:rsidR="002E5984">
        <w:t xml:space="preserve"> </w:t>
      </w:r>
      <w:r w:rsidR="001176BC">
        <w:t xml:space="preserve"> </w:t>
      </w:r>
      <w:r w:rsidR="002E5984">
        <w:t xml:space="preserve"> </w:t>
      </w:r>
      <w:r w:rsidR="00F04ED5">
        <w:t xml:space="preserve"> </w:t>
      </w:r>
      <w:r w:rsidR="002E5984">
        <w:t xml:space="preserve">          </w:t>
      </w:r>
    </w:p>
    <w:p w:rsidR="002E5984" w:rsidRDefault="002E5984" w:rsidP="006C78D2">
      <w:pPr>
        <w:pStyle w:val="Nagwek"/>
        <w:jc w:val="right"/>
      </w:pPr>
      <w:r>
        <w:t xml:space="preserve">Zarządu Województwa Dolnośląskiego </w:t>
      </w:r>
    </w:p>
    <w:p w:rsidR="00E873C4" w:rsidRPr="001D79CE" w:rsidRDefault="001176BC" w:rsidP="006C78D2">
      <w:pPr>
        <w:pStyle w:val="Nagwek"/>
        <w:jc w:val="center"/>
      </w:pPr>
      <w:r>
        <w:t xml:space="preserve">                                                  </w:t>
      </w:r>
      <w:r w:rsidR="001C20FC">
        <w:t xml:space="preserve">          </w:t>
      </w:r>
      <w:r w:rsidR="002E5984">
        <w:t>z dnia</w:t>
      </w:r>
      <w:r>
        <w:t xml:space="preserve">  </w:t>
      </w:r>
      <w:r w:rsidR="002E5984">
        <w:t xml:space="preserve"> </w:t>
      </w:r>
      <w:r>
        <w:t xml:space="preserve">           </w:t>
      </w:r>
    </w:p>
    <w:p w:rsidR="00E873C4" w:rsidRPr="00E873C4" w:rsidRDefault="00E873C4" w:rsidP="006C78D2">
      <w:pPr>
        <w:spacing w:line="240" w:lineRule="auto"/>
      </w:pPr>
    </w:p>
    <w:p w:rsidR="00E873C4" w:rsidRPr="00E873C4" w:rsidRDefault="00E873C4" w:rsidP="006C78D2">
      <w:pPr>
        <w:spacing w:line="240" w:lineRule="auto"/>
      </w:pPr>
    </w:p>
    <w:p w:rsidR="00E873C4" w:rsidRPr="00E873C4" w:rsidRDefault="00E873C4" w:rsidP="006C78D2">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6C78D2">
      <w:pPr>
        <w:pStyle w:val="Nagwek"/>
        <w:spacing w:before="120" w:after="120"/>
        <w:jc w:val="center"/>
        <w:rPr>
          <w:rFonts w:cs="Arial"/>
          <w:b/>
          <w:sz w:val="24"/>
          <w:szCs w:val="24"/>
        </w:rPr>
      </w:pPr>
    </w:p>
    <w:p w:rsidR="00DA4A3C" w:rsidRDefault="00DA4A3C" w:rsidP="006C78D2">
      <w:pPr>
        <w:pStyle w:val="Nagwek"/>
        <w:spacing w:before="120" w:after="120"/>
        <w:jc w:val="center"/>
        <w:rPr>
          <w:rFonts w:cs="Arial"/>
          <w:b/>
          <w:sz w:val="24"/>
          <w:szCs w:val="24"/>
        </w:rPr>
      </w:pPr>
    </w:p>
    <w:p w:rsidR="00E873C4" w:rsidRPr="00E873C4" w:rsidRDefault="00E873C4" w:rsidP="006C78D2">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6C78D2">
      <w:pPr>
        <w:pStyle w:val="Nagwek"/>
        <w:spacing w:before="120" w:after="120"/>
        <w:jc w:val="center"/>
        <w:rPr>
          <w:rFonts w:cs="Arial"/>
          <w:sz w:val="32"/>
          <w:szCs w:val="32"/>
        </w:rPr>
      </w:pPr>
    </w:p>
    <w:p w:rsidR="00E873C4" w:rsidRDefault="00E75A4F" w:rsidP="006C78D2">
      <w:pPr>
        <w:pStyle w:val="Nagwek"/>
        <w:spacing w:before="120" w:after="120"/>
        <w:jc w:val="center"/>
        <w:rPr>
          <w:rFonts w:cs="Arial"/>
          <w:b/>
          <w:sz w:val="32"/>
          <w:szCs w:val="32"/>
        </w:rPr>
      </w:pPr>
      <w:r>
        <w:rPr>
          <w:rFonts w:cs="Arial"/>
          <w:b/>
          <w:sz w:val="32"/>
          <w:szCs w:val="32"/>
        </w:rPr>
        <w:t xml:space="preserve">Oś priorytetowa </w:t>
      </w:r>
      <w:r w:rsidR="00F73555">
        <w:rPr>
          <w:rFonts w:cs="Arial"/>
          <w:b/>
          <w:sz w:val="32"/>
          <w:szCs w:val="32"/>
        </w:rPr>
        <w:t>5</w:t>
      </w:r>
      <w:r w:rsidR="00DA4A3C">
        <w:rPr>
          <w:rFonts w:cs="Arial"/>
          <w:b/>
          <w:sz w:val="32"/>
          <w:szCs w:val="32"/>
        </w:rPr>
        <w:t xml:space="preserve"> </w:t>
      </w:r>
      <w:r w:rsidR="00F73555">
        <w:rPr>
          <w:rFonts w:cs="Arial"/>
          <w:b/>
          <w:sz w:val="32"/>
          <w:szCs w:val="32"/>
        </w:rPr>
        <w:t>Transport</w:t>
      </w:r>
    </w:p>
    <w:p w:rsidR="00F5166C" w:rsidRPr="006E442A" w:rsidRDefault="00F5166C" w:rsidP="006C78D2">
      <w:pPr>
        <w:pStyle w:val="Nagwek"/>
        <w:spacing w:before="120" w:after="120"/>
        <w:jc w:val="center"/>
        <w:rPr>
          <w:rFonts w:cs="Arial"/>
          <w:b/>
          <w:sz w:val="32"/>
          <w:szCs w:val="32"/>
        </w:rPr>
      </w:pPr>
    </w:p>
    <w:p w:rsidR="00F73555" w:rsidRDefault="00F73555" w:rsidP="006C78D2">
      <w:pPr>
        <w:pStyle w:val="Nagwek"/>
        <w:spacing w:before="120" w:after="120"/>
        <w:jc w:val="center"/>
        <w:rPr>
          <w:rFonts w:cs="Arial"/>
          <w:b/>
          <w:sz w:val="32"/>
          <w:szCs w:val="32"/>
        </w:rPr>
      </w:pPr>
      <w:bookmarkStart w:id="0" w:name="_Toc422949625"/>
      <w:bookmarkStart w:id="1" w:name="_Toc430826812"/>
      <w:r w:rsidRPr="00F73555">
        <w:rPr>
          <w:rFonts w:cs="Arial"/>
          <w:b/>
          <w:sz w:val="32"/>
          <w:szCs w:val="32"/>
        </w:rPr>
        <w:t>5.1 Drogowa dostępność transportowa</w:t>
      </w:r>
    </w:p>
    <w:p w:rsidR="0080518A" w:rsidRPr="006754E3" w:rsidRDefault="0080518A" w:rsidP="006C78D2">
      <w:pPr>
        <w:pStyle w:val="Nagwek"/>
        <w:spacing w:before="120" w:after="120"/>
        <w:jc w:val="center"/>
        <w:rPr>
          <w:rFonts w:cs="Arial"/>
          <w:b/>
          <w:sz w:val="24"/>
          <w:szCs w:val="24"/>
        </w:rPr>
      </w:pPr>
      <w:r>
        <w:rPr>
          <w:rFonts w:cs="Arial"/>
          <w:b/>
          <w:sz w:val="32"/>
          <w:szCs w:val="32"/>
        </w:rPr>
        <w:t>5.1.</w:t>
      </w:r>
      <w:r w:rsidR="008A2698">
        <w:rPr>
          <w:rFonts w:cs="Arial"/>
          <w:b/>
          <w:sz w:val="32"/>
          <w:szCs w:val="32"/>
        </w:rPr>
        <w:t>3</w:t>
      </w:r>
      <w:r>
        <w:rPr>
          <w:rFonts w:cs="Arial"/>
          <w:b/>
          <w:sz w:val="32"/>
          <w:szCs w:val="32"/>
        </w:rPr>
        <w:t xml:space="preserve"> </w:t>
      </w:r>
      <w:r w:rsidRPr="00A07EF1">
        <w:rPr>
          <w:rFonts w:cs="Arial"/>
          <w:b/>
          <w:sz w:val="32"/>
          <w:szCs w:val="32"/>
        </w:rPr>
        <w:t xml:space="preserve">Drogowa dostępność transportowa  – </w:t>
      </w:r>
      <w:r>
        <w:rPr>
          <w:rFonts w:cs="Arial"/>
          <w:b/>
          <w:sz w:val="32"/>
          <w:szCs w:val="32"/>
        </w:rPr>
        <w:t>ZIT AJ</w:t>
      </w:r>
    </w:p>
    <w:p w:rsidR="0080518A" w:rsidRPr="00A07EF1" w:rsidRDefault="0080518A" w:rsidP="006C78D2">
      <w:pPr>
        <w:tabs>
          <w:tab w:val="left" w:pos="2835"/>
        </w:tabs>
        <w:spacing w:line="240" w:lineRule="auto"/>
        <w:jc w:val="center"/>
        <w:rPr>
          <w:b/>
          <w:sz w:val="28"/>
          <w:szCs w:val="28"/>
        </w:rPr>
      </w:pPr>
      <w:r w:rsidRPr="00A07EF1">
        <w:rPr>
          <w:b/>
          <w:sz w:val="28"/>
          <w:szCs w:val="28"/>
        </w:rPr>
        <w:t>I</w:t>
      </w:r>
      <w:r>
        <w:rPr>
          <w:b/>
          <w:sz w:val="28"/>
          <w:szCs w:val="28"/>
        </w:rPr>
        <w:t>nwestycje w drogi lokalne</w:t>
      </w:r>
    </w:p>
    <w:p w:rsidR="00F5166C" w:rsidRPr="006754E3" w:rsidRDefault="00F5166C" w:rsidP="006C78D2">
      <w:pPr>
        <w:pStyle w:val="Nagwek"/>
        <w:spacing w:before="120" w:after="120"/>
        <w:jc w:val="center"/>
        <w:rPr>
          <w:rFonts w:cs="Arial"/>
          <w:b/>
          <w:sz w:val="24"/>
          <w:szCs w:val="24"/>
        </w:rPr>
      </w:pPr>
    </w:p>
    <w:p w:rsidR="00F5166C" w:rsidRPr="00390D9C" w:rsidRDefault="00E11C4F" w:rsidP="006C78D2">
      <w:pPr>
        <w:spacing w:line="240" w:lineRule="auto"/>
        <w:jc w:val="center"/>
        <w:rPr>
          <w:b/>
          <w:sz w:val="28"/>
          <w:szCs w:val="28"/>
        </w:rPr>
      </w:pPr>
      <w:r>
        <w:rPr>
          <w:b/>
          <w:sz w:val="28"/>
          <w:szCs w:val="28"/>
        </w:rPr>
        <w:t>Nr naboru RPDS.05</w:t>
      </w:r>
      <w:r w:rsidR="00F5166C" w:rsidRPr="00C95A14">
        <w:rPr>
          <w:b/>
          <w:sz w:val="28"/>
          <w:szCs w:val="28"/>
        </w:rPr>
        <w:t>.0</w:t>
      </w:r>
      <w:r>
        <w:rPr>
          <w:b/>
          <w:sz w:val="28"/>
          <w:szCs w:val="28"/>
        </w:rPr>
        <w:t>1</w:t>
      </w:r>
      <w:r w:rsidR="00F5166C" w:rsidRPr="00C95A14">
        <w:rPr>
          <w:b/>
          <w:sz w:val="28"/>
          <w:szCs w:val="28"/>
        </w:rPr>
        <w:t>.03-IZ.00-02-09</w:t>
      </w:r>
      <w:r>
        <w:rPr>
          <w:b/>
          <w:sz w:val="28"/>
          <w:szCs w:val="28"/>
        </w:rPr>
        <w:t>9</w:t>
      </w:r>
      <w:r w:rsidR="00F5166C" w:rsidRPr="00C95A14">
        <w:rPr>
          <w:b/>
          <w:sz w:val="28"/>
          <w:szCs w:val="28"/>
        </w:rPr>
        <w:t>/16</w:t>
      </w:r>
    </w:p>
    <w:p w:rsidR="00F5166C" w:rsidRDefault="00F5166C" w:rsidP="006C78D2">
      <w:pPr>
        <w:spacing w:line="240" w:lineRule="auto"/>
      </w:pPr>
    </w:p>
    <w:p w:rsidR="00F5166C" w:rsidRDefault="00F5166C" w:rsidP="006C78D2">
      <w:pPr>
        <w:spacing w:line="240" w:lineRule="auto"/>
        <w:jc w:val="center"/>
        <w:rPr>
          <w:sz w:val="28"/>
          <w:szCs w:val="28"/>
        </w:rPr>
      </w:pPr>
    </w:p>
    <w:p w:rsidR="00F5166C" w:rsidRDefault="00F5166C" w:rsidP="006C78D2">
      <w:pPr>
        <w:spacing w:line="240" w:lineRule="auto"/>
        <w:jc w:val="center"/>
        <w:rPr>
          <w:b/>
          <w:bCs/>
        </w:rPr>
      </w:pPr>
      <w:r w:rsidRPr="00E873C4">
        <w:rPr>
          <w:sz w:val="28"/>
          <w:szCs w:val="28"/>
        </w:rPr>
        <w:t xml:space="preserve">Wrocław, </w:t>
      </w:r>
      <w:r>
        <w:rPr>
          <w:sz w:val="28"/>
          <w:szCs w:val="28"/>
        </w:rPr>
        <w:t>marzec 2016</w:t>
      </w:r>
    </w:p>
    <w:bookmarkEnd w:id="0"/>
    <w:bookmarkEnd w:id="1"/>
    <w:p w:rsidR="00936001" w:rsidRDefault="00936001" w:rsidP="006C78D2">
      <w:pPr>
        <w:spacing w:line="240" w:lineRule="auto"/>
        <w:rPr>
          <w:sz w:val="28"/>
          <w:szCs w:val="28"/>
        </w:rPr>
      </w:pPr>
    </w:p>
    <w:p w:rsidR="00381515" w:rsidRDefault="00381515" w:rsidP="006C78D2">
      <w:pPr>
        <w:spacing w:line="240" w:lineRule="auto"/>
        <w:rPr>
          <w:b/>
          <w:bCs/>
        </w:rPr>
      </w:pPr>
      <w:r>
        <w:rPr>
          <w:b/>
          <w:bCs/>
        </w:rPr>
        <w:br w:type="page"/>
      </w:r>
    </w:p>
    <w:p w:rsidR="00E873C4" w:rsidRDefault="008F4AAF" w:rsidP="006C78D2">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6C78D2">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6C78D2">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6C78D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29505F">
              <w:t xml:space="preserve"> </w:t>
            </w:r>
            <w:r w:rsidR="0029505F" w:rsidRPr="0029505F">
              <w:rPr>
                <w:rFonts w:ascii="Calibri" w:hAnsi="Calibri" w:cs="Calibri"/>
                <w:color w:val="000000"/>
              </w:rPr>
              <w:t>oraz  Miasto Jelenia Góra pełniąca funkcję Instytucji Pośredniczącej w ramach instrumentu Zintegrowane Inwestycje Terytorialne  Aglomeracji Jeleniogórskiej (ZIT AJ)</w:t>
            </w:r>
          </w:p>
        </w:tc>
      </w:tr>
      <w:tr w:rsidR="002F1DD9" w:rsidRPr="008F4AAF" w:rsidTr="007B7525">
        <w:trPr>
          <w:trHeight w:val="110"/>
        </w:trPr>
        <w:tc>
          <w:tcPr>
            <w:tcW w:w="2093" w:type="dxa"/>
          </w:tcPr>
          <w:p w:rsidR="002F1DD9" w:rsidRPr="00DB69D3" w:rsidRDefault="002F1DD9" w:rsidP="006C78D2">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9505F" w:rsidP="006C78D2">
            <w:pPr>
              <w:autoSpaceDE w:val="0"/>
              <w:autoSpaceDN w:val="0"/>
              <w:adjustRightInd w:val="0"/>
              <w:spacing w:after="0" w:line="240" w:lineRule="auto"/>
              <w:jc w:val="both"/>
              <w:rPr>
                <w:rFonts w:cs="Calibri"/>
                <w:color w:val="000000"/>
              </w:rPr>
            </w:pPr>
            <w:r w:rsidRPr="0029505F">
              <w:rPr>
                <w:rFonts w:cs="Calibri"/>
                <w:color w:val="000000"/>
              </w:rPr>
              <w:t>Instytucja Pośrednicząca w ramach Regionalnego Programu Operacyjnego Województwa Dolnośląskiego 2014-2020, której rolę w ramach instrumentu Zintegrowane Inwestycje Terytorialne  Aglomeracji Jeleniogórskiej (ZIT AJ) pełni Miasto Jelenia Góra</w:t>
            </w:r>
          </w:p>
        </w:tc>
      </w:tr>
      <w:tr w:rsidR="008F4AAF" w:rsidRPr="008F4AAF" w:rsidTr="007B7525">
        <w:trPr>
          <w:trHeight w:val="263"/>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6C78D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6C78D2">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6C78D2">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6C78D2">
            <w:pPr>
              <w:autoSpaceDE w:val="0"/>
              <w:autoSpaceDN w:val="0"/>
              <w:adjustRightInd w:val="0"/>
              <w:spacing w:after="0" w:line="240" w:lineRule="auto"/>
              <w:rPr>
                <w:rFonts w:ascii="Calibri" w:hAnsi="Calibri" w:cs="Calibri"/>
                <w:color w:val="000000"/>
              </w:rPr>
            </w:pPr>
            <w:r w:rsidRPr="00761383">
              <w:rPr>
                <w:rFonts w:ascii="Calibri" w:hAnsi="Calibri" w:cs="Calibri"/>
                <w:color w:val="000000"/>
              </w:rPr>
              <w:t xml:space="preserve">Uooś </w:t>
            </w:r>
          </w:p>
        </w:tc>
        <w:tc>
          <w:tcPr>
            <w:tcW w:w="7796" w:type="dxa"/>
          </w:tcPr>
          <w:p w:rsidR="00435B86" w:rsidRPr="00761383" w:rsidRDefault="00435B86" w:rsidP="006C78D2">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647FC" w:rsidRPr="008F4AAF" w:rsidTr="007B7525">
        <w:trPr>
          <w:trHeight w:val="110"/>
        </w:trPr>
        <w:tc>
          <w:tcPr>
            <w:tcW w:w="2093" w:type="dxa"/>
          </w:tcPr>
          <w:p w:rsidR="004647FC" w:rsidRPr="008F4AAF" w:rsidRDefault="004647FC" w:rsidP="006C78D2">
            <w:pPr>
              <w:autoSpaceDE w:val="0"/>
              <w:autoSpaceDN w:val="0"/>
              <w:adjustRightInd w:val="0"/>
              <w:spacing w:after="0" w:line="240" w:lineRule="auto"/>
              <w:rPr>
                <w:rFonts w:ascii="Calibri" w:hAnsi="Calibri" w:cs="Calibri"/>
                <w:color w:val="000000"/>
              </w:rPr>
            </w:pPr>
            <w:r w:rsidRPr="00652806">
              <w:t>ZIT</w:t>
            </w:r>
          </w:p>
        </w:tc>
        <w:tc>
          <w:tcPr>
            <w:tcW w:w="7796" w:type="dxa"/>
          </w:tcPr>
          <w:p w:rsidR="004647FC" w:rsidRPr="008F4AAF" w:rsidRDefault="004647FC" w:rsidP="006C78D2">
            <w:pPr>
              <w:autoSpaceDE w:val="0"/>
              <w:autoSpaceDN w:val="0"/>
              <w:adjustRightInd w:val="0"/>
              <w:spacing w:after="0" w:line="240" w:lineRule="auto"/>
              <w:jc w:val="both"/>
              <w:rPr>
                <w:rFonts w:ascii="Calibri" w:hAnsi="Calibri" w:cs="Calibri"/>
                <w:color w:val="000000"/>
              </w:rPr>
            </w:pPr>
            <w:r w:rsidRPr="00652806">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647FC" w:rsidRPr="008F4AAF" w:rsidTr="007B7525">
        <w:trPr>
          <w:trHeight w:val="110"/>
        </w:trPr>
        <w:tc>
          <w:tcPr>
            <w:tcW w:w="2093" w:type="dxa"/>
          </w:tcPr>
          <w:p w:rsidR="004647FC" w:rsidRPr="008F4AAF" w:rsidRDefault="004647FC" w:rsidP="006C78D2">
            <w:pPr>
              <w:autoSpaceDE w:val="0"/>
              <w:autoSpaceDN w:val="0"/>
              <w:adjustRightInd w:val="0"/>
              <w:spacing w:after="0" w:line="240" w:lineRule="auto"/>
              <w:rPr>
                <w:rFonts w:ascii="Calibri" w:hAnsi="Calibri" w:cs="Calibri"/>
                <w:color w:val="000000"/>
              </w:rPr>
            </w:pPr>
            <w:r w:rsidRPr="00652806">
              <w:t>ZIT AJ</w:t>
            </w:r>
          </w:p>
        </w:tc>
        <w:tc>
          <w:tcPr>
            <w:tcW w:w="7796" w:type="dxa"/>
          </w:tcPr>
          <w:p w:rsidR="004647FC" w:rsidRPr="008F4AAF" w:rsidRDefault="004647FC" w:rsidP="006C78D2">
            <w:pPr>
              <w:autoSpaceDE w:val="0"/>
              <w:autoSpaceDN w:val="0"/>
              <w:adjustRightInd w:val="0"/>
              <w:spacing w:after="0" w:line="240" w:lineRule="auto"/>
              <w:jc w:val="both"/>
              <w:rPr>
                <w:rFonts w:ascii="Calibri" w:hAnsi="Calibri" w:cs="Calibri"/>
                <w:color w:val="000000"/>
              </w:rPr>
            </w:pPr>
            <w:r w:rsidRPr="00652806">
              <w:t>Miasto Jelenia Góra, któremu zostało powierzone zarządzanie Zintegrowanymi Inwestycjami Terytorialnymi Aglomeracji Jeleniogórskiej</w:t>
            </w:r>
          </w:p>
        </w:tc>
      </w:tr>
      <w:tr w:rsidR="00435B86" w:rsidRPr="008F4AAF" w:rsidTr="007B7525">
        <w:trPr>
          <w:trHeight w:val="110"/>
        </w:trPr>
        <w:tc>
          <w:tcPr>
            <w:tcW w:w="2093" w:type="dxa"/>
          </w:tcPr>
          <w:p w:rsidR="00435B86" w:rsidRPr="008F4AAF" w:rsidRDefault="00435B86" w:rsidP="006C78D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6C78D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6C78D2">
      <w:pPr>
        <w:spacing w:line="240" w:lineRule="auto"/>
        <w:jc w:val="center"/>
        <w:rPr>
          <w:sz w:val="28"/>
          <w:szCs w:val="28"/>
        </w:rPr>
      </w:pPr>
    </w:p>
    <w:p w:rsidR="00424DF6" w:rsidRDefault="00424DF6" w:rsidP="006C78D2">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6C78D2">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6C78D2">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6C78D2">
            <w:pPr>
              <w:autoSpaceDE w:val="0"/>
              <w:autoSpaceDN w:val="0"/>
              <w:adjustRightInd w:val="0"/>
              <w:spacing w:after="0" w:line="240" w:lineRule="auto"/>
              <w:rPr>
                <w:rFonts w:cs="Calibri"/>
                <w:b/>
                <w:bCs/>
                <w:color w:val="000000"/>
              </w:rPr>
            </w:pPr>
          </w:p>
        </w:tc>
        <w:tc>
          <w:tcPr>
            <w:tcW w:w="7494" w:type="dxa"/>
          </w:tcPr>
          <w:p w:rsidR="00BA161C" w:rsidRPr="00BA161C" w:rsidRDefault="00984533" w:rsidP="006C78D2">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3386C" w:rsidRPr="0053386C">
              <w:rPr>
                <w:rFonts w:cs="Arial"/>
              </w:rPr>
              <w:t xml:space="preserve">Oś Priorytetowa 5 Transport Działanie 5.1 Drogowa dostępność transportowa Poddziałanie Drogowa dostępność transportowa  – </w:t>
            </w:r>
            <w:r w:rsidR="0053386C">
              <w:rPr>
                <w:rFonts w:cs="Arial"/>
              </w:rPr>
              <w:t>ZIT AJ</w:t>
            </w:r>
            <w:r w:rsidR="0053386C" w:rsidRPr="0053386C">
              <w:rPr>
                <w:rFonts w:cs="Arial"/>
              </w:rPr>
              <w:t>.</w:t>
            </w:r>
          </w:p>
          <w:p w:rsidR="00982544" w:rsidRDefault="005C5F45" w:rsidP="006C78D2">
            <w:pPr>
              <w:autoSpaceDE w:val="0"/>
              <w:autoSpaceDN w:val="0"/>
              <w:adjustRightInd w:val="0"/>
              <w:spacing w:before="120" w:after="120" w:line="240" w:lineRule="auto"/>
              <w:jc w:val="both"/>
              <w:rPr>
                <w:rFonts w:cs="Arial"/>
              </w:rPr>
            </w:pPr>
            <w:r w:rsidRPr="005C5F45">
              <w:rPr>
                <w:rFonts w:cs="Arial"/>
                <w:b/>
                <w:u w:val="single"/>
              </w:rPr>
              <w:t>Nabór w trybie konkursowym – dla beneficjentów</w:t>
            </w:r>
            <w:r w:rsidR="008F2911">
              <w:rPr>
                <w:rFonts w:cs="Arial"/>
                <w:b/>
                <w:u w:val="single"/>
              </w:rPr>
              <w:t xml:space="preserve"> realizujących </w:t>
            </w:r>
            <w:r w:rsidR="00876D70">
              <w:rPr>
                <w:rFonts w:cs="Arial"/>
                <w:b/>
                <w:u w:val="single"/>
              </w:rPr>
              <w:t>projekty zlokalizowane</w:t>
            </w:r>
            <w:r w:rsidR="00876D70" w:rsidRPr="008F2911">
              <w:rPr>
                <w:rFonts w:cs="Arial"/>
                <w:b/>
                <w:u w:val="single"/>
              </w:rPr>
              <w:t xml:space="preserve"> </w:t>
            </w:r>
            <w:r w:rsidR="008F2911" w:rsidRPr="008F2911">
              <w:rPr>
                <w:rFonts w:cs="Arial"/>
                <w:b/>
                <w:u w:val="single"/>
              </w:rPr>
              <w:t xml:space="preserve">na terenie </w:t>
            </w:r>
            <w:r w:rsidR="006117EF" w:rsidRPr="006117EF">
              <w:rPr>
                <w:rFonts w:cs="Arial"/>
                <w:b/>
                <w:u w:val="single"/>
              </w:rPr>
              <w:t>Aglomeracji Jeleniogórskiej określonej w Strategii ZIT AJ</w:t>
            </w:r>
            <w:r w:rsidRPr="005C5F45">
              <w:rPr>
                <w:rFonts w:cs="Arial"/>
                <w:b/>
                <w:u w:val="single"/>
              </w:rPr>
              <w:t>.</w:t>
            </w:r>
          </w:p>
          <w:p w:rsidR="00805E31" w:rsidRPr="00805E31" w:rsidRDefault="00805E31" w:rsidP="006C78D2">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29505F" w:rsidRPr="0029505F">
                <w:rPr>
                  <w:rStyle w:val="Hipercze"/>
                </w:rPr>
                <w:t>www.zitaj.jeleniagora.pl</w:t>
              </w:r>
            </w:hyperlink>
            <w:r w:rsidR="0029505F" w:rsidRPr="0029505F">
              <w:rPr>
                <w:u w:val="single"/>
              </w:rPr>
              <w:t xml:space="preserve">, </w:t>
            </w:r>
            <w:r w:rsidRPr="00805E31">
              <w:t xml:space="preserve">oraz </w:t>
            </w:r>
            <w:hyperlink r:id="rId12" w:history="1">
              <w:r w:rsidRPr="00805E31">
                <w:rPr>
                  <w:rStyle w:val="Hipercze"/>
                  <w:rFonts w:cs="Calibri"/>
                </w:rPr>
                <w:t>www.funduszeeuropejskie.gov.pl</w:t>
              </w:r>
            </w:hyperlink>
            <w:r w:rsidRPr="00805E31">
              <w:rPr>
                <w:rFonts w:cs="Arial"/>
              </w:rPr>
              <w:t xml:space="preserve">. </w:t>
            </w:r>
          </w:p>
          <w:p w:rsidR="00805E31" w:rsidRDefault="00805E31" w:rsidP="006C78D2">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bookmarkStart w:id="5" w:name="_Toc425494884"/>
            <w:bookmarkEnd w:id="5"/>
            <w:r w:rsidR="00697C33">
              <w:rPr>
                <w:rFonts w:cs="Calibri"/>
              </w:rPr>
              <w:t xml:space="preserve"> </w:t>
            </w:r>
            <w:r w:rsidRPr="00805E31">
              <w:rPr>
                <w:rFonts w:cs="Calibri"/>
              </w:rPr>
              <w:t>W kwestiach nieuregulowanych niniejszym regulaminem konkursu, zastosowanie mają odpowiednie przepisy prawa polskiego i Unii Europejskiej.</w:t>
            </w:r>
          </w:p>
          <w:p w:rsidR="00FB53DA" w:rsidRDefault="00FB53DA" w:rsidP="006C78D2">
            <w:pPr>
              <w:spacing w:after="0"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E31E92" w:rsidRPr="00393818" w:rsidRDefault="00E31E92" w:rsidP="006C78D2">
            <w:pPr>
              <w:spacing w:after="0" w:line="240" w:lineRule="auto"/>
              <w:jc w:val="both"/>
            </w:pPr>
          </w:p>
          <w:p w:rsidR="00FB53DA" w:rsidRPr="00FB53DA" w:rsidRDefault="00FB53DA" w:rsidP="006C78D2">
            <w:pPr>
              <w:spacing w:after="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6C78D2">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6C78D2">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6C78D2">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w:t>
            </w:r>
            <w:r w:rsidR="004A6788"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sidR="004A6788">
              <w:rPr>
                <w:rFonts w:asciiTheme="minorHAnsi" w:hAnsiTheme="minorHAnsi"/>
                <w:szCs w:val="22"/>
              </w:rPr>
              <w:t>e</w:t>
            </w:r>
            <w:r w:rsidRPr="00151119">
              <w:rPr>
                <w:rFonts w:asciiTheme="minorHAnsi" w:hAnsiTheme="minorHAnsi"/>
                <w:szCs w:val="22"/>
              </w:rPr>
              <w:t xml:space="preserve"> rolę Instytucji Organizującej Konkurs. </w:t>
            </w:r>
          </w:p>
          <w:p w:rsidR="003B6C9D" w:rsidRPr="00FD6EC7" w:rsidRDefault="003B6C9D" w:rsidP="006C78D2">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6C78D2">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5D1A15" w:rsidRPr="00336740" w:rsidRDefault="005D1A15" w:rsidP="006C78D2">
            <w:pPr>
              <w:pStyle w:val="Akapitzlist"/>
              <w:spacing w:before="120" w:after="120" w:line="240" w:lineRule="auto"/>
              <w:ind w:left="0"/>
              <w:jc w:val="both"/>
              <w:rPr>
                <w:rFonts w:asciiTheme="minorHAnsi" w:hAnsiTheme="minorHAnsi"/>
                <w:szCs w:val="22"/>
              </w:rPr>
            </w:pPr>
            <w:r w:rsidRPr="00336740">
              <w:rPr>
                <w:rFonts w:ascii="Calibri" w:hAnsi="Calibri"/>
                <w:b/>
                <w:szCs w:val="22"/>
              </w:rPr>
              <w:t>oraz</w:t>
            </w:r>
            <w:r w:rsidRPr="00336740">
              <w:rPr>
                <w:rFonts w:ascii="Calibri" w:hAnsi="Calibri"/>
                <w:b/>
                <w:bCs/>
              </w:rPr>
              <w:t xml:space="preserve"> </w:t>
            </w:r>
            <w:r w:rsidRPr="00336740">
              <w:rPr>
                <w:rFonts w:asciiTheme="minorHAnsi" w:hAnsiTheme="minorHAnsi"/>
                <w:b/>
                <w:bCs/>
              </w:rPr>
              <w:t>ZIT AJ, ul. O</w:t>
            </w:r>
            <w:r>
              <w:rPr>
                <w:rFonts w:asciiTheme="minorHAnsi" w:hAnsiTheme="minorHAnsi"/>
                <w:b/>
                <w:bCs/>
              </w:rPr>
              <w:t>krzei 10, 58-500 Jelenia Góra</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336740">
              <w:rPr>
                <w:rFonts w:asciiTheme="minorHAnsi" w:hAnsiTheme="minorHAnsi"/>
              </w:rPr>
              <w:t xml:space="preserve"> </w:t>
            </w:r>
          </w:p>
          <w:p w:rsidR="00F07286" w:rsidRPr="00151119" w:rsidRDefault="005D1A15" w:rsidP="006C78D2">
            <w:pPr>
              <w:pStyle w:val="Akapitzlist"/>
              <w:spacing w:before="120" w:after="120" w:line="240" w:lineRule="auto"/>
              <w:ind w:left="0"/>
              <w:jc w:val="both"/>
              <w:rPr>
                <w:rFonts w:cs="Calibri"/>
                <w:color w:val="000000"/>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336740">
              <w:rPr>
                <w:rFonts w:asciiTheme="minorHAnsi" w:hAnsiTheme="minorHAnsi"/>
                <w:b/>
                <w:bCs/>
              </w:rPr>
              <w:t xml:space="preserve">Miastem Jelenia Góra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6C78D2">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6C78D2">
            <w:pPr>
              <w:pStyle w:val="Default"/>
              <w:rPr>
                <w:rFonts w:asciiTheme="minorHAnsi" w:hAnsiTheme="minorHAnsi"/>
                <w:b/>
                <w:bCs/>
                <w:sz w:val="22"/>
                <w:szCs w:val="22"/>
              </w:rPr>
            </w:pPr>
            <w:r w:rsidRPr="00170E1D">
              <w:rPr>
                <w:rFonts w:asciiTheme="minorHAnsi" w:hAnsiTheme="minorHAnsi"/>
                <w:b/>
                <w:bCs/>
                <w:sz w:val="22"/>
                <w:szCs w:val="22"/>
              </w:rPr>
              <w:t>Podstawy prawne</w:t>
            </w:r>
            <w:r w:rsidR="00DD13E8" w:rsidRPr="00170E1D">
              <w:rPr>
                <w:rFonts w:asciiTheme="minorHAnsi" w:hAnsiTheme="minorHAnsi"/>
                <w:b/>
                <w:bCs/>
                <w:sz w:val="22"/>
                <w:szCs w:val="22"/>
              </w:rPr>
              <w:t xml:space="preserve"> oraz inne ważne dokumenty</w:t>
            </w:r>
            <w:r w:rsidRPr="00170E1D">
              <w:rPr>
                <w:rFonts w:asciiTheme="minorHAnsi" w:hAnsiTheme="minorHAnsi"/>
                <w:b/>
                <w:bCs/>
                <w:sz w:val="22"/>
                <w:szCs w:val="22"/>
              </w:rPr>
              <w:t>:</w:t>
            </w:r>
          </w:p>
          <w:p w:rsidR="00FD6EC7" w:rsidRPr="00151119" w:rsidRDefault="00FD6EC7" w:rsidP="006C78D2">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6C78D2">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C363BD">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lastRenderedPageBreak/>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sidR="00C363BD">
              <w:rPr>
                <w:rFonts w:asciiTheme="minorHAnsi" w:eastAsiaTheme="minorHAnsi" w:hAnsiTheme="minorHAnsi" w:cs="EUAlbertina"/>
                <w:bCs/>
                <w:color w:val="000000"/>
                <w:szCs w:val="22"/>
                <w:lang w:eastAsia="en-US"/>
              </w:rPr>
              <w:t xml:space="preserve"> </w:t>
            </w:r>
            <w:r w:rsidR="00C363BD" w:rsidRPr="00C363BD">
              <w:rPr>
                <w:rFonts w:asciiTheme="minorHAnsi" w:eastAsiaTheme="minorHAnsi" w:hAnsiTheme="minorHAnsi" w:cs="EUAlbertina"/>
                <w:bCs/>
                <w:color w:val="000000"/>
                <w:szCs w:val="22"/>
                <w:lang w:eastAsia="en-US"/>
              </w:rPr>
              <w:t>(Dz. Urz. UE L 347 z 20.12.2013, str. 320)</w:t>
            </w:r>
            <w:r>
              <w:rPr>
                <w:rFonts w:asciiTheme="minorHAnsi" w:eastAsiaTheme="minorHAnsi" w:hAnsiTheme="minorHAnsi" w:cs="Calibri"/>
                <w:color w:val="000000"/>
                <w:szCs w:val="22"/>
                <w:lang w:eastAsia="en-US"/>
              </w:rPr>
              <w:t>;</w:t>
            </w:r>
          </w:p>
          <w:p w:rsidR="002368A3" w:rsidRDefault="002368A3" w:rsidP="006C78D2">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sidR="00796A5A">
              <w:rPr>
                <w:rFonts w:asciiTheme="minorHAnsi" w:eastAsiaTheme="minorHAnsi" w:hAnsiTheme="minorHAnsi" w:cs="EUAlbertina"/>
                <w:color w:val="000000"/>
                <w:szCs w:val="22"/>
                <w:lang w:eastAsia="en-US"/>
              </w:rPr>
              <w:t xml:space="preserve"> </w:t>
            </w:r>
            <w:r w:rsidR="00796A5A" w:rsidRPr="00F56728">
              <w:rPr>
                <w:rFonts w:asciiTheme="minorHAnsi" w:eastAsiaTheme="minorHAnsi" w:hAnsiTheme="minorHAnsi" w:cs="EUAlbertina"/>
                <w:color w:val="000000"/>
                <w:szCs w:val="22"/>
                <w:lang w:eastAsia="en-US"/>
              </w:rPr>
              <w:t>(Dz. Urz. UE L 69 z 08.03.2014, str. 65 ze zm.)</w:t>
            </w:r>
            <w:r>
              <w:rPr>
                <w:rFonts w:asciiTheme="minorHAnsi" w:eastAsiaTheme="minorHAnsi" w:hAnsiTheme="minorHAnsi" w:cs="EUAlbertina"/>
                <w:color w:val="000000"/>
                <w:szCs w:val="22"/>
                <w:lang w:eastAsia="en-US"/>
              </w:rPr>
              <w:t>;</w:t>
            </w:r>
          </w:p>
          <w:p w:rsidR="00DC288E" w:rsidRPr="008C4BD4" w:rsidRDefault="008C4BD4" w:rsidP="006C78D2">
            <w:pPr>
              <w:pStyle w:val="Akapitzlist"/>
              <w:numPr>
                <w:ilvl w:val="0"/>
                <w:numId w:val="12"/>
              </w:numPr>
              <w:spacing w:line="240" w:lineRule="auto"/>
              <w:jc w:val="both"/>
              <w:rPr>
                <w:rFonts w:asciiTheme="minorHAnsi" w:eastAsiaTheme="minorHAnsi" w:hAnsiTheme="minorHAnsi" w:cs="Calibri"/>
                <w:color w:val="000000"/>
                <w:szCs w:val="22"/>
                <w:lang w:eastAsia="en-US"/>
              </w:rPr>
            </w:pPr>
            <w:r w:rsidRPr="008C4BD4">
              <w:rPr>
                <w:rFonts w:asciiTheme="minorHAnsi" w:eastAsiaTheme="minorHAnsi" w:hAnsiTheme="minorHAnsi" w:cs="Calibri"/>
                <w:color w:val="000000"/>
                <w:szCs w:val="22"/>
                <w:lang w:eastAsia="en-US"/>
              </w:rPr>
              <w:t>Rozporządzenie Parlamentu Europejskiego i Rady (UE) nr 1315/2013 z dnia 11 grudnia 2013 r. w sprawie unijnych wytycznych dotyczących rozwoju transeuropejskiej sieci transportowej i uchylające decyzję nr 661/2010/UE;</w:t>
            </w:r>
          </w:p>
          <w:p w:rsidR="00FD6EC7"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w:t>
            </w:r>
            <w:r w:rsidR="009247CF" w:rsidRPr="00F56728">
              <w:rPr>
                <w:rFonts w:asciiTheme="minorHAnsi" w:eastAsiaTheme="minorHAnsi" w:hAnsiTheme="minorHAnsi" w:cs="Calibri"/>
                <w:color w:val="000000"/>
                <w:szCs w:val="22"/>
                <w:lang w:eastAsia="en-US"/>
              </w:rPr>
              <w:t>(tekst jedn.: Dz. U. z 2015 r. poz. 2164)</w:t>
            </w:r>
            <w:r w:rsidRPr="00151119">
              <w:rPr>
                <w:rFonts w:asciiTheme="minorHAnsi" w:eastAsiaTheme="minorHAnsi" w:hAnsiTheme="minorHAnsi" w:cs="Calibri"/>
                <w:color w:val="000000"/>
                <w:szCs w:val="22"/>
                <w:lang w:eastAsia="en-US"/>
              </w:rPr>
              <w:t>;</w:t>
            </w:r>
          </w:p>
          <w:p w:rsidR="00197BE9" w:rsidRDefault="00197BE9"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AC57F8">
              <w:rPr>
                <w:rFonts w:asciiTheme="minorHAnsi" w:eastAsiaTheme="minorHAnsi" w:hAnsiTheme="minorHAnsi" w:cs="Calibri"/>
                <w:color w:val="000000"/>
                <w:szCs w:val="22"/>
                <w:lang w:eastAsia="en-US"/>
              </w:rPr>
              <w:t>z dnia 21 marca 1985 r.</w:t>
            </w:r>
            <w:r>
              <w:rPr>
                <w:rFonts w:asciiTheme="minorHAnsi" w:eastAsiaTheme="minorHAnsi" w:hAnsiTheme="minorHAnsi" w:cs="Calibri"/>
                <w:color w:val="000000"/>
                <w:szCs w:val="22"/>
                <w:lang w:eastAsia="en-US"/>
              </w:rPr>
              <w:t xml:space="preserve"> </w:t>
            </w:r>
            <w:r w:rsidRPr="00AC57F8">
              <w:rPr>
                <w:rFonts w:asciiTheme="minorHAnsi" w:eastAsiaTheme="minorHAnsi" w:hAnsiTheme="minorHAnsi" w:cs="Calibri"/>
                <w:color w:val="000000"/>
                <w:szCs w:val="22"/>
                <w:lang w:eastAsia="en-US"/>
              </w:rPr>
              <w:t>o drogach publicznych</w:t>
            </w:r>
            <w:r>
              <w:rPr>
                <w:rFonts w:asciiTheme="minorHAnsi" w:eastAsiaTheme="minorHAnsi" w:hAnsiTheme="minorHAnsi" w:cs="Calibri"/>
                <w:color w:val="000000"/>
                <w:szCs w:val="22"/>
                <w:lang w:eastAsia="en-US"/>
              </w:rPr>
              <w:t xml:space="preserve"> (</w:t>
            </w:r>
            <w:r w:rsidR="000D6ED3">
              <w:rPr>
                <w:rFonts w:asciiTheme="minorHAnsi" w:eastAsiaTheme="minorHAnsi" w:hAnsiTheme="minorHAnsi" w:cs="Calibri"/>
                <w:color w:val="000000"/>
                <w:szCs w:val="22"/>
                <w:lang w:eastAsia="en-US"/>
              </w:rPr>
              <w:t xml:space="preserve">tekst jednolity: </w:t>
            </w:r>
            <w:r w:rsidRPr="00B74403">
              <w:rPr>
                <w:rFonts w:asciiTheme="minorHAnsi" w:eastAsiaTheme="minorHAnsi" w:hAnsiTheme="minorHAnsi" w:cs="Calibri"/>
                <w:color w:val="000000"/>
                <w:szCs w:val="22"/>
                <w:lang w:eastAsia="en-US"/>
              </w:rPr>
              <w:t>Dz.U. 2015 poz. 460</w:t>
            </w:r>
            <w:r>
              <w:rPr>
                <w:rFonts w:asciiTheme="minorHAnsi" w:eastAsiaTheme="minorHAnsi" w:hAnsiTheme="minorHAnsi" w:cs="Calibri"/>
                <w:color w:val="000000"/>
                <w:szCs w:val="22"/>
                <w:lang w:eastAsia="en-US"/>
              </w:rPr>
              <w:t>);</w:t>
            </w:r>
          </w:p>
          <w:p w:rsidR="00F01E35" w:rsidRDefault="00F01E35"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617A88">
              <w:rPr>
                <w:rFonts w:asciiTheme="minorHAnsi" w:eastAsiaTheme="minorHAnsi" w:hAnsiTheme="minorHAnsi" w:cs="Calibri"/>
                <w:color w:val="000000"/>
                <w:szCs w:val="22"/>
                <w:lang w:eastAsia="en-US"/>
              </w:rPr>
              <w:t>z dnia 20 czerwca 1997 r.</w:t>
            </w:r>
            <w:r>
              <w:rPr>
                <w:rFonts w:asciiTheme="minorHAnsi" w:eastAsiaTheme="minorHAnsi" w:hAnsiTheme="minorHAnsi" w:cs="Calibri"/>
                <w:color w:val="000000"/>
                <w:szCs w:val="22"/>
                <w:lang w:eastAsia="en-US"/>
              </w:rPr>
              <w:t xml:space="preserve"> </w:t>
            </w:r>
            <w:r w:rsidRPr="00617A88">
              <w:rPr>
                <w:rFonts w:asciiTheme="minorHAnsi" w:eastAsiaTheme="minorHAnsi" w:hAnsiTheme="minorHAnsi" w:cs="Calibri"/>
                <w:color w:val="000000"/>
                <w:szCs w:val="22"/>
                <w:lang w:eastAsia="en-US"/>
              </w:rPr>
              <w:t>Prawo o ruchu drogowym</w:t>
            </w:r>
            <w:r>
              <w:rPr>
                <w:rFonts w:asciiTheme="minorHAnsi" w:eastAsiaTheme="minorHAnsi" w:hAnsiTheme="minorHAnsi" w:cs="Calibri"/>
                <w:color w:val="000000"/>
                <w:szCs w:val="22"/>
                <w:lang w:eastAsia="en-US"/>
              </w:rPr>
              <w:t xml:space="preserve"> (</w:t>
            </w:r>
            <w:r w:rsidR="000D6ED3">
              <w:rPr>
                <w:rFonts w:asciiTheme="minorHAnsi" w:eastAsiaTheme="minorHAnsi" w:hAnsiTheme="minorHAnsi" w:cs="Calibri"/>
                <w:color w:val="000000"/>
                <w:szCs w:val="22"/>
                <w:lang w:eastAsia="en-US"/>
              </w:rPr>
              <w:t xml:space="preserve">tekst jednolity: </w:t>
            </w:r>
            <w:r w:rsidRPr="003A44C6">
              <w:rPr>
                <w:rFonts w:asciiTheme="minorHAnsi" w:eastAsiaTheme="minorHAnsi" w:hAnsiTheme="minorHAnsi" w:cs="Calibri"/>
                <w:color w:val="000000"/>
                <w:szCs w:val="22"/>
                <w:lang w:eastAsia="en-US"/>
              </w:rPr>
              <w:t>Dz.U. 2012 poz. 1137</w:t>
            </w:r>
            <w:r>
              <w:rPr>
                <w:rFonts w:asciiTheme="minorHAnsi" w:eastAsiaTheme="minorHAnsi" w:hAnsiTheme="minorHAnsi" w:cs="Calibri"/>
                <w:color w:val="000000"/>
                <w:szCs w:val="22"/>
                <w:lang w:eastAsia="en-US"/>
              </w:rPr>
              <w:t>);</w:t>
            </w:r>
          </w:p>
          <w:p w:rsidR="00EB46D4" w:rsidRPr="00EB46D4" w:rsidRDefault="00EB46D4"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EB46D4">
              <w:rPr>
                <w:rFonts w:asciiTheme="minorHAnsi" w:eastAsiaTheme="minorHAnsi" w:hAnsiTheme="minorHAnsi" w:cs="Calibri"/>
                <w:color w:val="000000"/>
                <w:szCs w:val="22"/>
                <w:lang w:eastAsia="en-US"/>
              </w:rPr>
              <w:t>z dnia 7 lipca 1994 r.</w:t>
            </w:r>
            <w:r>
              <w:rPr>
                <w:rFonts w:asciiTheme="minorHAnsi" w:eastAsiaTheme="minorHAnsi" w:hAnsiTheme="minorHAnsi" w:cs="Calibri"/>
                <w:color w:val="000000"/>
                <w:szCs w:val="22"/>
                <w:lang w:eastAsia="en-US"/>
              </w:rPr>
              <w:t xml:space="preserve"> </w:t>
            </w:r>
            <w:r w:rsidRPr="00EB46D4">
              <w:rPr>
                <w:rFonts w:asciiTheme="minorHAnsi" w:eastAsiaTheme="minorHAnsi" w:hAnsiTheme="minorHAnsi" w:cs="Calibri"/>
                <w:color w:val="000000"/>
                <w:szCs w:val="22"/>
                <w:lang w:eastAsia="en-US"/>
              </w:rPr>
              <w:t>Prawo budowlane</w:t>
            </w:r>
            <w:r>
              <w:rPr>
                <w:rFonts w:asciiTheme="minorHAnsi" w:eastAsiaTheme="minorHAnsi" w:hAnsiTheme="minorHAnsi" w:cs="Calibri"/>
                <w:color w:val="000000"/>
                <w:szCs w:val="22"/>
                <w:lang w:eastAsia="en-US"/>
              </w:rPr>
              <w:t xml:space="preserve"> </w:t>
            </w:r>
            <w:r w:rsidR="00C0683C">
              <w:rPr>
                <w:rFonts w:asciiTheme="minorHAnsi" w:eastAsiaTheme="minorHAnsi" w:hAnsiTheme="minorHAnsi" w:cs="Calibri"/>
                <w:color w:val="000000"/>
                <w:szCs w:val="22"/>
                <w:lang w:eastAsia="en-US"/>
              </w:rPr>
              <w:t>(</w:t>
            </w:r>
            <w:r w:rsidR="000D6ED3">
              <w:rPr>
                <w:rFonts w:asciiTheme="minorHAnsi" w:eastAsiaTheme="minorHAnsi" w:hAnsiTheme="minorHAnsi" w:cs="Calibri"/>
                <w:color w:val="000000"/>
                <w:szCs w:val="22"/>
                <w:lang w:eastAsia="en-US"/>
              </w:rPr>
              <w:t xml:space="preserve">tekst jednolity: </w:t>
            </w:r>
            <w:r w:rsidR="00C0683C" w:rsidRPr="00C0683C">
              <w:rPr>
                <w:rFonts w:asciiTheme="minorHAnsi" w:eastAsiaTheme="minorHAnsi" w:hAnsiTheme="minorHAnsi" w:cs="Calibri"/>
                <w:color w:val="000000"/>
                <w:szCs w:val="22"/>
                <w:lang w:eastAsia="en-US"/>
              </w:rPr>
              <w:t>Dz.U. 2016 poz. 290</w:t>
            </w:r>
            <w:r w:rsidR="00C0683C">
              <w:rPr>
                <w:rFonts w:asciiTheme="minorHAnsi" w:eastAsiaTheme="minorHAnsi" w:hAnsiTheme="minorHAnsi" w:cs="Calibri"/>
                <w:color w:val="000000"/>
                <w:szCs w:val="22"/>
                <w:lang w:eastAsia="en-US"/>
              </w:rPr>
              <w:t>);</w:t>
            </w:r>
          </w:p>
          <w:p w:rsidR="00FD6EC7" w:rsidRPr="00AD3C31" w:rsidRDefault="00FD6EC7" w:rsidP="00AD3C3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w:t>
            </w:r>
            <w:r w:rsidR="00AD3C31" w:rsidRPr="00F56728">
              <w:rPr>
                <w:rFonts w:asciiTheme="minorHAnsi" w:eastAsiaTheme="minorHAnsi" w:hAnsiTheme="minorHAnsi" w:cs="Calibri"/>
                <w:color w:val="000000"/>
                <w:szCs w:val="22"/>
                <w:lang w:eastAsia="en-US"/>
              </w:rPr>
              <w:t>(tekst. jedn.: Dz. U. z 2013 r. poz. 885, z późn. zm.);</w:t>
            </w:r>
          </w:p>
          <w:p w:rsidR="003065AC" w:rsidRPr="00151119" w:rsidRDefault="00FD6EC7" w:rsidP="003065AC">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września 1994 r. o rachunkowości </w:t>
            </w:r>
            <w:r w:rsidR="003065AC" w:rsidRPr="00477359">
              <w:rPr>
                <w:rFonts w:asciiTheme="minorHAnsi" w:eastAsiaTheme="minorHAnsi" w:hAnsiTheme="minorHAnsi" w:cs="Calibri"/>
                <w:color w:val="000000"/>
                <w:szCs w:val="22"/>
                <w:lang w:eastAsia="en-US"/>
              </w:rPr>
              <w:t>(tekst. jedn.: DZ. U. z 2013 r., poz. 330, z późn. zm.)</w:t>
            </w:r>
            <w:r w:rsidR="003065AC">
              <w:rPr>
                <w:rFonts w:asciiTheme="minorHAnsi" w:eastAsiaTheme="minorHAnsi" w:hAnsiTheme="minorHAnsi" w:cs="Calibri"/>
                <w:color w:val="000000"/>
                <w:szCs w:val="22"/>
                <w:lang w:eastAsia="en-US"/>
              </w:rPr>
              <w:t>;</w:t>
            </w:r>
          </w:p>
          <w:p w:rsidR="00A40205"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w:t>
            </w:r>
            <w:r w:rsidR="00A40205" w:rsidRPr="00477359">
              <w:rPr>
                <w:rFonts w:asciiTheme="minorHAnsi" w:eastAsiaTheme="minorHAnsi" w:hAnsiTheme="minorHAnsi" w:cs="Calibri"/>
                <w:color w:val="000000"/>
                <w:szCs w:val="22"/>
                <w:lang w:eastAsia="en-US"/>
              </w:rPr>
              <w:t>(tekst jedn.: Dz. U. z 2016 r. poz. 23);</w:t>
            </w:r>
          </w:p>
          <w:p w:rsidR="00ED12F6" w:rsidRDefault="00FD6EC7" w:rsidP="006C78D2">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6 września 2001 r. o dostępie do informacji publicznej </w:t>
            </w:r>
            <w:r w:rsidR="00ED12F6" w:rsidRPr="00477359">
              <w:rPr>
                <w:rFonts w:asciiTheme="minorHAnsi" w:eastAsiaTheme="minorHAnsi" w:hAnsiTheme="minorHAnsi" w:cs="Calibri"/>
                <w:color w:val="000000"/>
                <w:szCs w:val="22"/>
                <w:lang w:eastAsia="en-US"/>
              </w:rPr>
              <w:t>(tekst. jedn.: Dz. U. z 2015 r., poz. 2058.);</w:t>
            </w:r>
          </w:p>
          <w:p w:rsidR="00904075" w:rsidRDefault="00FD6EC7" w:rsidP="00904075">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w:t>
            </w:r>
            <w:r w:rsidR="00904075" w:rsidRPr="00904075">
              <w:rPr>
                <w:rFonts w:asciiTheme="minorHAnsi" w:eastAsiaTheme="minorHAnsi" w:hAnsiTheme="minorHAnsi" w:cs="Calibri"/>
                <w:color w:val="000000"/>
                <w:szCs w:val="22"/>
                <w:lang w:eastAsia="en-US"/>
              </w:rPr>
              <w:t>(tekst. jedn.: Dz. U. z 2012 r. poz. 270, z późn. zm.);</w:t>
            </w:r>
          </w:p>
          <w:p w:rsidR="00DF0941" w:rsidRDefault="00FD6EC7" w:rsidP="00904075">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 xml:space="preserve">pektywie finansowej </w:t>
            </w:r>
            <w:r w:rsidR="007E7954">
              <w:rPr>
                <w:rFonts w:asciiTheme="minorHAnsi" w:eastAsiaTheme="minorHAnsi" w:hAnsiTheme="minorHAnsi" w:cs="Calibri"/>
                <w:color w:val="000000"/>
                <w:szCs w:val="22"/>
                <w:lang w:eastAsia="en-US"/>
              </w:rPr>
              <w:lastRenderedPageBreak/>
              <w:t>2014–2020 (</w:t>
            </w:r>
            <w:r w:rsidR="00B30B5E" w:rsidRPr="00B30B5E">
              <w:rPr>
                <w:rFonts w:asciiTheme="minorHAnsi" w:eastAsiaTheme="minorHAnsi" w:hAnsiTheme="minorHAnsi" w:cs="Calibri"/>
                <w:color w:val="000000"/>
                <w:szCs w:val="22"/>
                <w:lang w:eastAsia="en-US"/>
              </w:rPr>
              <w:t>tekst jedn.: Dz. U. z 2016 r. poz. 217</w:t>
            </w:r>
            <w:r w:rsidRPr="004F4D56">
              <w:rPr>
                <w:rFonts w:asciiTheme="minorHAnsi" w:eastAsiaTheme="minorHAnsi" w:hAnsiTheme="minorHAnsi" w:cs="Calibri"/>
                <w:color w:val="000000"/>
                <w:szCs w:val="22"/>
                <w:lang w:eastAsia="en-US"/>
              </w:rPr>
              <w:t>);</w:t>
            </w:r>
          </w:p>
          <w:p w:rsidR="009A3177" w:rsidRDefault="004D07A7" w:rsidP="009A3177">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9A3177" w:rsidRPr="00477359">
              <w:rPr>
                <w:rFonts w:asciiTheme="minorHAnsi" w:hAnsiTheme="minorHAnsi"/>
                <w:bCs/>
                <w:color w:val="000000"/>
              </w:rPr>
              <w:t>(tekst. jedn.: Dz. U. z 2011 r. Nr 177, poz. 1054 z późn. zm.);</w:t>
            </w:r>
          </w:p>
          <w:p w:rsidR="008F01BC" w:rsidRPr="008F01BC" w:rsidRDefault="008F01BC" w:rsidP="008F01BC">
            <w:pPr>
              <w:pStyle w:val="Akapitzlist"/>
              <w:numPr>
                <w:ilvl w:val="0"/>
                <w:numId w:val="12"/>
              </w:numPr>
              <w:spacing w:before="120" w:after="120" w:line="240" w:lineRule="auto"/>
              <w:jc w:val="both"/>
              <w:rPr>
                <w:rFonts w:asciiTheme="minorHAnsi" w:hAnsiTheme="minorHAnsi"/>
                <w:bCs/>
                <w:color w:val="000000"/>
              </w:rPr>
            </w:pPr>
            <w:r>
              <w:rPr>
                <w:rFonts w:asciiTheme="minorHAnsi" w:hAnsiTheme="minorHAnsi"/>
                <w:szCs w:val="22"/>
              </w:rPr>
              <w:t xml:space="preserve">Rozporządzenie </w:t>
            </w:r>
            <w:r w:rsidRPr="005E5F89">
              <w:rPr>
                <w:rFonts w:asciiTheme="minorHAnsi" w:hAnsiTheme="minorHAnsi"/>
                <w:szCs w:val="22"/>
              </w:rPr>
              <w:t>Ministra Transportu i Gospodarki Morskiej z dnia 2 marca 1999 r. w sprawie warunków technicznych, jakim powinny odpowiadać drogi publiczne i ich usytuowanie</w:t>
            </w:r>
            <w:r>
              <w:rPr>
                <w:rFonts w:asciiTheme="minorHAnsi" w:hAnsiTheme="minorHAnsi"/>
                <w:szCs w:val="22"/>
              </w:rPr>
              <w:t>;</w:t>
            </w:r>
          </w:p>
          <w:p w:rsidR="00A0659C" w:rsidRPr="00A0659C" w:rsidRDefault="00A0659C"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404BC3">
              <w:rPr>
                <w:rFonts w:asciiTheme="minorHAnsi" w:eastAsiaTheme="minorHAnsi" w:hAnsiTheme="minorHAnsi" w:cs="Calibri"/>
                <w:color w:val="000000"/>
                <w:szCs w:val="22"/>
                <w:lang w:eastAsia="en-US"/>
              </w:rPr>
              <w:t xml:space="preserve">29 </w:t>
            </w:r>
            <w:r w:rsidR="00F5166C">
              <w:rPr>
                <w:rFonts w:asciiTheme="minorHAnsi" w:eastAsiaTheme="minorHAnsi" w:hAnsiTheme="minorHAnsi" w:cs="Calibri"/>
                <w:color w:val="000000"/>
                <w:szCs w:val="22"/>
                <w:lang w:eastAsia="en-US"/>
              </w:rPr>
              <w:t>marca</w:t>
            </w:r>
            <w:r w:rsidR="00E963FD">
              <w:rPr>
                <w:rFonts w:asciiTheme="minorHAnsi" w:eastAsiaTheme="minorHAnsi" w:hAnsiTheme="minorHAnsi" w:cs="Calibri"/>
                <w:color w:val="000000"/>
                <w:szCs w:val="22"/>
                <w:lang w:eastAsia="en-US"/>
              </w:rPr>
              <w:t xml:space="preserve"> 2016.</w:t>
            </w:r>
            <w:r w:rsidRPr="00B61F6F">
              <w:rPr>
                <w:rFonts w:asciiTheme="minorHAnsi" w:eastAsiaTheme="minorHAnsi" w:hAnsiTheme="minorHAnsi" w:cs="Calibri"/>
                <w:color w:val="000000"/>
                <w:szCs w:val="22"/>
                <w:lang w:eastAsia="en-US"/>
              </w:rPr>
              <w:t>r.;</w:t>
            </w:r>
          </w:p>
          <w:p w:rsidR="00FD6EC7" w:rsidRPr="00151119"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6C78D2">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6C78D2">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6C78D2">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6C78D2">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Default="00FD6EC7" w:rsidP="006C78D2">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5D1A15" w:rsidRPr="00C91C04" w:rsidRDefault="005D1A15" w:rsidP="006C78D2">
            <w:pPr>
              <w:pStyle w:val="Akapitzlist"/>
              <w:numPr>
                <w:ilvl w:val="0"/>
                <w:numId w:val="12"/>
              </w:numPr>
              <w:autoSpaceDE w:val="0"/>
              <w:autoSpaceDN w:val="0"/>
              <w:adjustRightInd w:val="0"/>
              <w:spacing w:line="240" w:lineRule="auto"/>
              <w:jc w:val="both"/>
              <w:rPr>
                <w:rFonts w:asciiTheme="minorHAnsi" w:hAnsiTheme="minorHAnsi"/>
                <w:szCs w:val="22"/>
              </w:rPr>
            </w:pPr>
            <w:r w:rsidRPr="00382440">
              <w:rPr>
                <w:rFonts w:asciiTheme="minorHAnsi" w:hAnsiTheme="minorHAnsi"/>
              </w:rPr>
              <w:t xml:space="preserve">Porozumienie zawarte </w:t>
            </w:r>
            <w:r w:rsidRPr="00C91C04">
              <w:rPr>
                <w:rFonts w:asciiTheme="minorHAnsi" w:hAnsiTheme="minorHAnsi"/>
              </w:rPr>
              <w:t xml:space="preserve">pomiędzy </w:t>
            </w:r>
            <w:r w:rsidRPr="00C91C04">
              <w:rPr>
                <w:rFonts w:asciiTheme="minorHAnsi" w:hAnsiTheme="minorHAnsi"/>
                <w:szCs w:val="22"/>
              </w:rPr>
              <w:t>IZ RPO WD</w:t>
            </w:r>
            <w:r w:rsidRPr="00C91C04">
              <w:rPr>
                <w:rFonts w:asciiTheme="minorHAnsi" w:hAnsiTheme="minorHAnsi"/>
              </w:rPr>
              <w:t xml:space="preserve"> a Miastem Jelenia Góra</w:t>
            </w:r>
            <w:r w:rsidRPr="00C91C04">
              <w:rPr>
                <w:rFonts w:asciiTheme="minorHAnsi" w:hAnsiTheme="minorHAnsi"/>
                <w:szCs w:val="22"/>
              </w:rPr>
              <w:t xml:space="preserve"> jako liderem ZIT AJ;</w:t>
            </w:r>
          </w:p>
          <w:p w:rsidR="00E92452" w:rsidRPr="005D1A15" w:rsidRDefault="005D1A15" w:rsidP="006C78D2">
            <w:pPr>
              <w:pStyle w:val="Akapitzlist"/>
              <w:numPr>
                <w:ilvl w:val="0"/>
                <w:numId w:val="12"/>
              </w:numPr>
              <w:autoSpaceDE w:val="0"/>
              <w:autoSpaceDN w:val="0"/>
              <w:adjustRightInd w:val="0"/>
              <w:spacing w:line="240" w:lineRule="auto"/>
              <w:ind w:left="714" w:hanging="357"/>
              <w:jc w:val="both"/>
              <w:rPr>
                <w:rFonts w:asciiTheme="minorHAnsi" w:hAnsiTheme="minorHAnsi"/>
                <w:szCs w:val="22"/>
              </w:rPr>
            </w:pPr>
            <w:r w:rsidRPr="00C91C04">
              <w:rPr>
                <w:rFonts w:asciiTheme="minorHAnsi" w:hAnsiTheme="minorHAnsi"/>
              </w:rPr>
              <w:lastRenderedPageBreak/>
              <w:t xml:space="preserve">Strategia ZIT AJ </w:t>
            </w:r>
            <w:r w:rsidRPr="00C91C04">
              <w:rPr>
                <w:rFonts w:asciiTheme="minorHAnsi" w:hAnsiTheme="minorHAnsi"/>
                <w:szCs w:val="22"/>
              </w:rPr>
              <w:t xml:space="preserve">- dokument stanowiący podstawę do wdrażania Zintegrowanych Inwestycji Terytorialnych, o których mowa w art. 30 ustawy z dnia </w:t>
            </w:r>
            <w:r w:rsidRPr="00C91C04">
              <w:rPr>
                <w:rFonts w:asciiTheme="minorHAnsi" w:hAnsiTheme="minorHAnsi" w:cs="Calibri"/>
                <w:szCs w:val="22"/>
              </w:rPr>
              <w:t xml:space="preserve">11 lipca </w:t>
            </w:r>
            <w:r>
              <w:rPr>
                <w:rFonts w:asciiTheme="minorHAnsi" w:hAnsiTheme="minorHAnsi" w:cs="Calibri"/>
                <w:szCs w:val="22"/>
              </w:rPr>
              <w:t xml:space="preserve">2014 r. </w:t>
            </w:r>
            <w:r w:rsidRPr="00C91C04">
              <w:rPr>
                <w:rFonts w:asciiTheme="minorHAnsi" w:hAnsiTheme="minorHAnsi" w:cs="Calibri"/>
                <w:szCs w:val="22"/>
              </w:rPr>
              <w:t>o zasadach realizacji programów w zakresie polityki spójności finansowanych w perspektywie finansowej 2014–2020 (Dz. U. poz. 1146 oraz z 2015 r. poz. 378</w:t>
            </w:r>
            <w:r>
              <w:rPr>
                <w:rFonts w:asciiTheme="minorHAnsi" w:hAnsiTheme="minorHAnsi" w:cs="Calibri"/>
                <w:szCs w:val="22"/>
              </w:rPr>
              <w:t>)</w:t>
            </w:r>
            <w:r w:rsidRPr="00C91C04">
              <w:rPr>
                <w:rFonts w:asciiTheme="minorHAnsi" w:hAnsiTheme="minorHAnsi"/>
                <w:szCs w:val="22"/>
              </w:rPr>
              <w:t>;</w:t>
            </w:r>
          </w:p>
        </w:tc>
      </w:tr>
      <w:tr w:rsidR="00424DF6" w:rsidRPr="00151119" w:rsidTr="006D7C1A">
        <w:tc>
          <w:tcPr>
            <w:tcW w:w="534" w:type="dxa"/>
          </w:tcPr>
          <w:p w:rsidR="00424DF6" w:rsidRPr="00151119" w:rsidRDefault="00E766EE" w:rsidP="006C78D2">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6C78D2">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3322B1" w:rsidRPr="00151DF3" w:rsidRDefault="003322B1" w:rsidP="003322B1">
            <w:pPr>
              <w:tabs>
                <w:tab w:val="left" w:pos="2835"/>
              </w:tabs>
              <w:spacing w:line="240" w:lineRule="auto"/>
              <w:jc w:val="both"/>
              <w:rPr>
                <w:rFonts w:cs="Calibri"/>
              </w:rPr>
            </w:pPr>
            <w:r w:rsidRPr="00151DF3">
              <w:rPr>
                <w:rFonts w:cs="Calibri"/>
              </w:rPr>
              <w:t>Przedmiotem konkursu są następujące typy projektów określone dla działania 5.1 Drogowa dostępność transportowa Poddziałania 5.1.</w:t>
            </w:r>
            <w:r w:rsidR="0048478B">
              <w:rPr>
                <w:rFonts w:cs="Calibri"/>
              </w:rPr>
              <w:t>3</w:t>
            </w:r>
            <w:r w:rsidRPr="00151DF3">
              <w:rPr>
                <w:rFonts w:cs="Calibri"/>
              </w:rPr>
              <w:t xml:space="preserve"> Drogowa dostępność transportowa – </w:t>
            </w:r>
            <w:r w:rsidR="0048478B">
              <w:rPr>
                <w:rFonts w:cs="Calibri"/>
              </w:rPr>
              <w:t>ZIT AJ</w:t>
            </w:r>
            <w:r w:rsidRPr="00151DF3">
              <w:rPr>
                <w:rFonts w:cs="Calibri"/>
              </w:rPr>
              <w:t>:</w:t>
            </w:r>
          </w:p>
          <w:p w:rsidR="003322B1" w:rsidRDefault="003322B1" w:rsidP="003322B1">
            <w:pPr>
              <w:tabs>
                <w:tab w:val="left" w:pos="2835"/>
              </w:tabs>
              <w:spacing w:line="240" w:lineRule="auto"/>
              <w:jc w:val="both"/>
              <w:rPr>
                <w:rFonts w:eastAsia="Calibri"/>
              </w:rPr>
            </w:pPr>
            <w:r w:rsidRPr="003671CE">
              <w:rPr>
                <w:rFonts w:eastAsia="Calibri"/>
                <w:b/>
              </w:rPr>
              <w:t>5.1 D</w:t>
            </w:r>
            <w:r w:rsidRPr="00151DF3">
              <w:rPr>
                <w:rFonts w:eastAsia="Calibri"/>
              </w:rPr>
              <w:t xml:space="preserve"> inwestycje w drogi lokalne dotyczące przebudowy lub rozbudowy dróg lokalny</w:t>
            </w:r>
            <w:r>
              <w:rPr>
                <w:rFonts w:eastAsia="Calibri"/>
              </w:rPr>
              <w:t>ch:</w:t>
            </w:r>
          </w:p>
          <w:p w:rsidR="003322B1" w:rsidRPr="00EC64B8" w:rsidRDefault="003322B1" w:rsidP="003322B1">
            <w:pPr>
              <w:pStyle w:val="Akapitzlist"/>
              <w:numPr>
                <w:ilvl w:val="0"/>
                <w:numId w:val="37"/>
              </w:numPr>
              <w:snapToGrid w:val="0"/>
              <w:spacing w:before="0" w:line="240" w:lineRule="auto"/>
              <w:contextualSpacing/>
              <w:jc w:val="both"/>
              <w:rPr>
                <w:rFonts w:asciiTheme="minorHAnsi" w:hAnsiTheme="minorHAnsi" w:cs="Arial"/>
              </w:rPr>
            </w:pPr>
            <w:r w:rsidRPr="00EC64B8">
              <w:rPr>
                <w:rFonts w:asciiTheme="minorHAnsi" w:hAnsiTheme="minorHAnsi" w:cs="Arial"/>
              </w:rPr>
              <w:t>bezpośrednio łączących się z innymi sieciami TEN‐T: drogowymi, kolejowymi, portami lotniczymi, portami rzecznymi,</w:t>
            </w:r>
          </w:p>
          <w:p w:rsidR="003322B1" w:rsidRPr="00EC64B8" w:rsidRDefault="003322B1" w:rsidP="003322B1">
            <w:pPr>
              <w:pStyle w:val="Akapitzlist"/>
              <w:numPr>
                <w:ilvl w:val="0"/>
                <w:numId w:val="37"/>
              </w:numPr>
              <w:snapToGrid w:val="0"/>
              <w:spacing w:before="0" w:line="240" w:lineRule="auto"/>
              <w:contextualSpacing/>
              <w:jc w:val="both"/>
              <w:rPr>
                <w:rFonts w:asciiTheme="minorHAnsi" w:hAnsiTheme="minorHAnsi" w:cs="Arial"/>
              </w:rPr>
            </w:pPr>
            <w:r w:rsidRPr="00EC64B8">
              <w:rPr>
                <w:rFonts w:asciiTheme="minorHAnsi" w:hAnsiTheme="minorHAnsi" w:cs="Arial"/>
              </w:rPr>
              <w:t xml:space="preserve">bezpośrednio łączących </w:t>
            </w:r>
            <w:r w:rsidR="00F2358E">
              <w:rPr>
                <w:rFonts w:asciiTheme="minorHAnsi" w:hAnsiTheme="minorHAnsi" w:cs="Arial"/>
              </w:rPr>
              <w:t>się z przejściami granicznymi/</w:t>
            </w:r>
            <w:r w:rsidRPr="00EC64B8">
              <w:rPr>
                <w:rFonts w:asciiTheme="minorHAnsi" w:hAnsiTheme="minorHAnsi" w:cs="Arial"/>
              </w:rPr>
              <w:t>portami lotniczymi/terminalami towarowymi/centrami lub platformami logistycznymi (poza siecią TEN-T).</w:t>
            </w:r>
          </w:p>
          <w:p w:rsidR="003322B1" w:rsidRPr="000B7175" w:rsidRDefault="003322B1" w:rsidP="003322B1">
            <w:pPr>
              <w:snapToGrid w:val="0"/>
              <w:spacing w:after="0" w:line="240" w:lineRule="auto"/>
              <w:contextualSpacing/>
              <w:jc w:val="both"/>
              <w:rPr>
                <w:rFonts w:cs="Arial"/>
                <w:color w:val="FF0000"/>
              </w:rPr>
            </w:pPr>
          </w:p>
          <w:p w:rsidR="003322B1" w:rsidRDefault="003322B1" w:rsidP="003322B1">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3322B1" w:rsidRDefault="003322B1" w:rsidP="003322B1">
            <w:pPr>
              <w:snapToGrid w:val="0"/>
              <w:spacing w:after="0" w:line="240" w:lineRule="auto"/>
              <w:contextualSpacing/>
              <w:jc w:val="both"/>
              <w:rPr>
                <w:rFonts w:cs="Arial"/>
              </w:rPr>
            </w:pPr>
          </w:p>
          <w:p w:rsidR="003322B1" w:rsidRDefault="003322B1" w:rsidP="003322B1">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r>
              <w:rPr>
                <w:rFonts w:eastAsia="Times New Roman" w:cs="Arial"/>
              </w:rPr>
              <w:t xml:space="preserve"> O</w:t>
            </w:r>
            <w:r w:rsidRPr="00747C34">
              <w:rPr>
                <w:rFonts w:eastAsia="Times New Roman" w:cs="Arial"/>
              </w:rPr>
              <w:t xml:space="preserve"> spełnieniu tego warunku w przypadku drogowej sieci TEN-T można mówić jeżeli przebudowywany odcinek drogi lokalnej fizycznie połączy się z węzłem autostrady lub drogi ekspresowej.</w:t>
            </w:r>
          </w:p>
          <w:p w:rsidR="003322B1" w:rsidRPr="00747C34" w:rsidRDefault="003322B1" w:rsidP="003322B1">
            <w:pPr>
              <w:snapToGrid w:val="0"/>
              <w:spacing w:after="0" w:line="240" w:lineRule="auto"/>
              <w:contextualSpacing/>
              <w:jc w:val="both"/>
              <w:rPr>
                <w:rFonts w:eastAsia="Times New Roman" w:cs="Arial"/>
              </w:rPr>
            </w:pPr>
          </w:p>
          <w:p w:rsidR="003322B1" w:rsidRPr="000B7175" w:rsidRDefault="003322B1" w:rsidP="003322B1">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3322B1" w:rsidRDefault="003322B1" w:rsidP="003322B1">
            <w:pPr>
              <w:snapToGrid w:val="0"/>
              <w:spacing w:after="0" w:line="240" w:lineRule="auto"/>
              <w:jc w:val="both"/>
              <w:rPr>
                <w:rFonts w:cs="Arial"/>
              </w:rPr>
            </w:pPr>
          </w:p>
          <w:p w:rsidR="003322B1" w:rsidRDefault="003322B1" w:rsidP="003322B1">
            <w:pPr>
              <w:tabs>
                <w:tab w:val="left" w:pos="2835"/>
              </w:tabs>
              <w:spacing w:line="240" w:lineRule="auto"/>
              <w:jc w:val="both"/>
              <w:rPr>
                <w:rFonts w:eastAsia="Calibri"/>
              </w:rPr>
            </w:pPr>
            <w:r>
              <w:rPr>
                <w:rFonts w:cs="Arial"/>
              </w:rPr>
              <w:t>Zgodnie z zapisami Umowy Partnerstwa przez drogi lokalne należy rozumieć drogi gminne i powiatowe.</w:t>
            </w:r>
          </w:p>
          <w:p w:rsidR="003322B1" w:rsidRDefault="003322B1" w:rsidP="003322B1">
            <w:pPr>
              <w:tabs>
                <w:tab w:val="left" w:pos="2835"/>
              </w:tabs>
              <w:spacing w:line="240" w:lineRule="auto"/>
              <w:jc w:val="both"/>
              <w:rPr>
                <w:rFonts w:eastAsia="Calibri"/>
              </w:rPr>
            </w:pPr>
            <w:r w:rsidRPr="00151DF3">
              <w:rPr>
                <w:rFonts w:eastAsia="Calibri"/>
              </w:rPr>
              <w:t xml:space="preserve"> </w:t>
            </w:r>
            <w:r>
              <w:rPr>
                <w:rFonts w:eastAsia="Calibri"/>
              </w:rPr>
              <w:t>E</w:t>
            </w:r>
            <w:r w:rsidRPr="00151DF3">
              <w:rPr>
                <w:rFonts w:eastAsia="Calibri"/>
              </w:rPr>
              <w:t>lement uzupełniający projektu (do 25% wartości wydatków kwalifikowalnych w projekcie) mogą stanowić działania służące poprawie bezpieczeństwa ruchu drogowego oraz jego przepustowości i sprawności. Wydatki na infrastrukturę towarzyszącą podlegają zasadom określonym w załączniku nr 6</w:t>
            </w:r>
            <w:r>
              <w:rPr>
                <w:rFonts w:eastAsia="Calibri"/>
              </w:rPr>
              <w:t xml:space="preserve"> do Szczegółowego Opisu Osi Priorytetowych</w:t>
            </w:r>
            <w:r w:rsidRPr="00151DF3">
              <w:rPr>
                <w:rFonts w:eastAsia="Calibri"/>
              </w:rPr>
              <w:t xml:space="preserve">. </w:t>
            </w:r>
          </w:p>
          <w:p w:rsidR="002368A3" w:rsidRPr="003322B1" w:rsidRDefault="003322B1" w:rsidP="003322B1">
            <w:pPr>
              <w:pStyle w:val="CM1"/>
              <w:spacing w:before="200" w:after="200"/>
              <w:jc w:val="both"/>
              <w:rPr>
                <w:rFonts w:asciiTheme="minorHAnsi" w:hAnsiTheme="minorHAnsi" w:cs="Calibri"/>
                <w:color w:val="000000"/>
                <w:sz w:val="22"/>
                <w:szCs w:val="22"/>
              </w:rPr>
            </w:pPr>
            <w:r w:rsidRPr="003322B1">
              <w:rPr>
                <w:rFonts w:asciiTheme="minorHAnsi" w:hAnsiTheme="minorHAnsi" w:cs="Calibri"/>
                <w:sz w:val="22"/>
                <w:szCs w:val="22"/>
              </w:rPr>
              <w:t xml:space="preserve">Kategorią interwencji (zakresem interwencji dominującym) dla niniejszego </w:t>
            </w:r>
            <w:r w:rsidRPr="003322B1">
              <w:rPr>
                <w:rFonts w:asciiTheme="minorHAnsi" w:hAnsiTheme="minorHAnsi" w:cs="Calibri"/>
                <w:sz w:val="22"/>
                <w:szCs w:val="22"/>
              </w:rPr>
              <w:lastRenderedPageBreak/>
              <w:t>konkursu jest kategoria</w:t>
            </w:r>
            <w:r w:rsidRPr="003322B1">
              <w:rPr>
                <w:rFonts w:asciiTheme="minorHAnsi" w:hAnsiTheme="minorHAnsi" w:cs="Calibri"/>
                <w:b/>
                <w:sz w:val="22"/>
                <w:szCs w:val="22"/>
              </w:rPr>
              <w:t xml:space="preserve"> 034 Inne drogi przebudowane lub zmodernizowane (autostrady, drogi krajowe, regionalne lub lokalne).</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6C78D2">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7B149E" w:rsidRPr="007B149E" w:rsidRDefault="007B149E" w:rsidP="006C78D2">
            <w:pPr>
              <w:autoSpaceDE w:val="0"/>
              <w:autoSpaceDN w:val="0"/>
              <w:adjustRightInd w:val="0"/>
              <w:spacing w:after="0" w:line="240" w:lineRule="auto"/>
              <w:jc w:val="both"/>
              <w:rPr>
                <w:rFonts w:cs="Calibri"/>
                <w:color w:val="000000"/>
              </w:rPr>
            </w:pPr>
            <w:r w:rsidRPr="007B149E">
              <w:rPr>
                <w:rFonts w:cs="Calibri"/>
                <w:color w:val="000000"/>
              </w:rPr>
              <w:t>Wsparcie udzielane będzie beneficjentom realizującym przedsięwzięcia na terenie Aglomeracji Jeleniogórskie</w:t>
            </w:r>
            <w:r w:rsidR="004F1AFE">
              <w:rPr>
                <w:rFonts w:cs="Calibri"/>
                <w:color w:val="000000"/>
              </w:rPr>
              <w:t>j określonej w Strategii ZIT AJ.</w:t>
            </w:r>
          </w:p>
          <w:p w:rsidR="004F1AFE" w:rsidRPr="00DA0CA5" w:rsidRDefault="004F1AFE" w:rsidP="004F1AFE">
            <w:pPr>
              <w:autoSpaceDE w:val="0"/>
              <w:autoSpaceDN w:val="0"/>
              <w:adjustRightInd w:val="0"/>
              <w:spacing w:after="0" w:line="240" w:lineRule="auto"/>
              <w:jc w:val="both"/>
              <w:rPr>
                <w:rFonts w:cs="Calibri"/>
              </w:rPr>
            </w:pPr>
            <w:r w:rsidRPr="00DA0CA5">
              <w:rPr>
                <w:rFonts w:cs="Calibri"/>
              </w:rPr>
              <w:t>O dofinansowanie w ramach konkursu mogą ubiegać się następujące typy beneficjentów:</w:t>
            </w:r>
          </w:p>
          <w:p w:rsidR="004F1AFE" w:rsidRPr="00DA0CA5" w:rsidRDefault="004F1AFE" w:rsidP="004F1AFE">
            <w:pPr>
              <w:pStyle w:val="Akapitzlist"/>
              <w:numPr>
                <w:ilvl w:val="0"/>
                <w:numId w:val="6"/>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 xml:space="preserve">jednostki samorządu terytorialnego ich związki i stowarzyszenia; </w:t>
            </w:r>
          </w:p>
          <w:p w:rsidR="004F1AFE" w:rsidRPr="00DA0CA5" w:rsidRDefault="004F1AFE" w:rsidP="004F1AFE">
            <w:pPr>
              <w:pStyle w:val="Akapitzlist"/>
              <w:numPr>
                <w:ilvl w:val="0"/>
                <w:numId w:val="6"/>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 xml:space="preserve">jednostki organizacyjne powołane do wykonywania zadań leżących w kompetencji samorządów (gminne, powiatowe i wojewódzkie samorządowe jednostki organizacyjne); </w:t>
            </w:r>
          </w:p>
          <w:p w:rsidR="00984533" w:rsidRPr="00964617" w:rsidRDefault="004F1AFE" w:rsidP="00964617">
            <w:pPr>
              <w:pStyle w:val="Akapitzlist"/>
              <w:numPr>
                <w:ilvl w:val="0"/>
                <w:numId w:val="6"/>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zarządcy dróg publicznych (przy czym istotny je</w:t>
            </w:r>
            <w:r w:rsidR="00964617">
              <w:rPr>
                <w:rFonts w:asciiTheme="minorHAnsi" w:eastAsia="TTE1ABE920t00" w:hAnsiTheme="minorHAnsi" w:cs="Arial"/>
                <w:szCs w:val="22"/>
              </w:rPr>
              <w:t>st status drogi a nie zarządcy).</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6C78D2">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6C78D2">
            <w:pPr>
              <w:autoSpaceDE w:val="0"/>
              <w:autoSpaceDN w:val="0"/>
              <w:adjustRightInd w:val="0"/>
              <w:spacing w:after="0" w:line="240" w:lineRule="auto"/>
              <w:rPr>
                <w:rFonts w:cs="Calibri"/>
                <w:b/>
                <w:bCs/>
                <w:color w:val="000000"/>
              </w:rPr>
            </w:pPr>
          </w:p>
        </w:tc>
        <w:tc>
          <w:tcPr>
            <w:tcW w:w="7494" w:type="dxa"/>
          </w:tcPr>
          <w:p w:rsidR="00984533" w:rsidRPr="00151119" w:rsidRDefault="00984533" w:rsidP="006C78D2">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sidR="00390B97" w:rsidRPr="003B1951">
              <w:rPr>
                <w:rFonts w:cs="Calibri"/>
                <w:color w:val="000000"/>
              </w:rPr>
              <w:t xml:space="preserve">wynosi </w:t>
            </w:r>
            <w:r w:rsidR="00375601" w:rsidRPr="003B1951">
              <w:rPr>
                <w:rFonts w:cs="Calibri"/>
                <w:color w:val="000000"/>
              </w:rPr>
              <w:t xml:space="preserve"> </w:t>
            </w:r>
            <w:r w:rsidR="006347D1">
              <w:rPr>
                <w:rFonts w:cs="Calibri"/>
                <w:b/>
                <w:color w:val="000000"/>
              </w:rPr>
              <w:t>1 000 000</w:t>
            </w:r>
            <w:r w:rsidR="003B1951" w:rsidRPr="003B1951">
              <w:rPr>
                <w:rFonts w:cs="Calibri"/>
                <w:b/>
                <w:color w:val="000000"/>
              </w:rPr>
              <w:t xml:space="preserve"> </w:t>
            </w:r>
            <w:r w:rsidR="00390B97" w:rsidRPr="003B1951">
              <w:rPr>
                <w:rFonts w:cs="Calibri"/>
                <w:b/>
                <w:color w:val="000000"/>
              </w:rPr>
              <w:t>E</w:t>
            </w:r>
            <w:r w:rsidR="006347D1">
              <w:rPr>
                <w:rFonts w:cs="Calibri"/>
                <w:b/>
                <w:color w:val="000000"/>
              </w:rPr>
              <w:t>UR</w:t>
            </w:r>
            <w:r w:rsidR="00390B97" w:rsidRPr="003B1951">
              <w:rPr>
                <w:rFonts w:cs="Calibri"/>
                <w:b/>
                <w:color w:val="000000"/>
              </w:rPr>
              <w:t xml:space="preserve"> </w:t>
            </w:r>
            <w:r w:rsidR="009D19B3" w:rsidRPr="003B1951">
              <w:rPr>
                <w:rFonts w:cs="Calibri"/>
                <w:b/>
                <w:color w:val="000000"/>
              </w:rPr>
              <w:t>–</w:t>
            </w:r>
            <w:r w:rsidR="008E3A5B" w:rsidRPr="003B1951">
              <w:rPr>
                <w:rFonts w:cs="Calibri"/>
                <w:b/>
                <w:color w:val="000000"/>
              </w:rPr>
              <w:t xml:space="preserve"> </w:t>
            </w:r>
            <w:r w:rsidR="006347D1">
              <w:rPr>
                <w:rFonts w:cs="Calibri"/>
                <w:b/>
                <w:color w:val="000000"/>
              </w:rPr>
              <w:t>4 363 100 PLN</w:t>
            </w:r>
          </w:p>
          <w:p w:rsidR="00984533" w:rsidRDefault="00984533" w:rsidP="006C78D2">
            <w:pPr>
              <w:autoSpaceDE w:val="0"/>
              <w:autoSpaceDN w:val="0"/>
              <w:adjustRightInd w:val="0"/>
              <w:spacing w:after="0" w:line="240" w:lineRule="auto"/>
              <w:jc w:val="both"/>
              <w:rPr>
                <w:rFonts w:cs="Calibri"/>
                <w:color w:val="000000"/>
              </w:rPr>
            </w:pPr>
          </w:p>
          <w:p w:rsidR="00F5166C" w:rsidRDefault="00F5166C" w:rsidP="006C78D2">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Pr>
                <w:rFonts w:cs="MS Sans Serif"/>
              </w:rPr>
              <w:t>marcu</w:t>
            </w:r>
            <w:r w:rsidRPr="00974650">
              <w:rPr>
                <w:rFonts w:cs="MS Sans Serif"/>
              </w:rPr>
              <w:t xml:space="preserve"> 2016  r., 1 euro = </w:t>
            </w:r>
            <w:r>
              <w:rPr>
                <w:rFonts w:cs="MS Sans Serif"/>
              </w:rPr>
              <w:t xml:space="preserve">4, </w:t>
            </w:r>
            <w:r w:rsidRPr="00AC7908">
              <w:rPr>
                <w:rFonts w:cs="MS Sans Serif"/>
              </w:rPr>
              <w:t>3631</w:t>
            </w:r>
            <w:r>
              <w:rPr>
                <w:rFonts w:cs="MS Sans Serif"/>
              </w:rPr>
              <w:t xml:space="preserve"> zł</w:t>
            </w:r>
            <w:r w:rsidRPr="00974650">
              <w:rPr>
                <w:rFonts w:cs="MS Sans Serif"/>
              </w:rPr>
              <w:t>.</w:t>
            </w:r>
            <w:r w:rsidRPr="00F66A4E">
              <w:rPr>
                <w:rFonts w:cs="MS Sans Serif"/>
              </w:rPr>
              <w:t xml:space="preserve"> </w:t>
            </w:r>
          </w:p>
          <w:p w:rsidR="00984533" w:rsidRDefault="00984533" w:rsidP="006C78D2">
            <w:pPr>
              <w:autoSpaceDE w:val="0"/>
              <w:autoSpaceDN w:val="0"/>
              <w:adjustRightInd w:val="0"/>
              <w:spacing w:after="0" w:line="240" w:lineRule="auto"/>
              <w:jc w:val="both"/>
              <w:rPr>
                <w:rFonts w:cs="MS Sans Serif"/>
              </w:rPr>
            </w:pPr>
          </w:p>
          <w:p w:rsidR="00984533" w:rsidRDefault="00984533" w:rsidP="006C78D2">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6C78D2">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6C78D2">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984533" w:rsidRPr="004D3634" w:rsidRDefault="00F30860" w:rsidP="00F30860">
            <w:pPr>
              <w:spacing w:before="120" w:after="120" w:line="240" w:lineRule="auto"/>
              <w:jc w:val="both"/>
              <w:rPr>
                <w:rFonts w:cs="Arial"/>
              </w:rPr>
            </w:pPr>
            <w:r w:rsidRPr="00887FDA">
              <w:rPr>
                <w:rFonts w:cs="Arial"/>
              </w:rPr>
              <w:t xml:space="preserve">3 000 000 </w:t>
            </w:r>
            <w:r>
              <w:rPr>
                <w:rFonts w:cs="Arial"/>
              </w:rPr>
              <w:t>PLN</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6C78D2">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984533" w:rsidRPr="00AB5956" w:rsidRDefault="00BA1172" w:rsidP="006C78D2">
            <w:pPr>
              <w:autoSpaceDE w:val="0"/>
              <w:autoSpaceDN w:val="0"/>
              <w:adjustRightInd w:val="0"/>
              <w:spacing w:after="0" w:line="240" w:lineRule="auto"/>
              <w:jc w:val="both"/>
              <w:rPr>
                <w:rFonts w:cs="Arial"/>
              </w:rPr>
            </w:pPr>
            <w:r>
              <w:rPr>
                <w:rFonts w:cs="Arial"/>
              </w:rPr>
              <w:t>N/d</w:t>
            </w:r>
          </w:p>
        </w:tc>
      </w:tr>
      <w:tr w:rsidR="00984533" w:rsidRPr="00151119" w:rsidTr="00600EB8">
        <w:tc>
          <w:tcPr>
            <w:tcW w:w="534" w:type="dxa"/>
          </w:tcPr>
          <w:p w:rsidR="00984533" w:rsidRPr="008E5657" w:rsidRDefault="00984533" w:rsidP="006C78D2">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6C78D2">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6C78D2">
            <w:pPr>
              <w:autoSpaceDE w:val="0"/>
              <w:autoSpaceDN w:val="0"/>
              <w:adjustRightInd w:val="0"/>
              <w:spacing w:after="0" w:line="240" w:lineRule="auto"/>
              <w:rPr>
                <w:rFonts w:cs="Calibri"/>
                <w:b/>
                <w:bCs/>
                <w:color w:val="000000"/>
                <w:highlight w:val="yellow"/>
              </w:rPr>
            </w:pPr>
          </w:p>
        </w:tc>
        <w:tc>
          <w:tcPr>
            <w:tcW w:w="7494" w:type="dxa"/>
            <w:shd w:val="clear" w:color="auto" w:fill="auto"/>
          </w:tcPr>
          <w:p w:rsidR="0053014E" w:rsidRPr="007B0DD4" w:rsidRDefault="0053014E" w:rsidP="0053014E">
            <w:pPr>
              <w:tabs>
                <w:tab w:val="left" w:pos="459"/>
              </w:tabs>
              <w:spacing w:before="40" w:after="40" w:line="240" w:lineRule="auto"/>
              <w:jc w:val="both"/>
              <w:rPr>
                <w:rFonts w:cs="Arial"/>
              </w:rPr>
            </w:pPr>
            <w:r w:rsidRPr="007B0DD4">
              <w:rPr>
                <w:rFonts w:cs="Arial"/>
              </w:rPr>
              <w:t>Co do zasady w przypadku działania 5.1 nie ma przesłanek do wystąpienia pomocy publicznej. Do działalności w zakresie dróg publicznych nie mają zastosowania przepisy dotyczące pomocy publicznej (działalność ta co do zasady nie stanowi działalności gospodarczej w rozumieniu przepisów wspólnotowych).</w:t>
            </w:r>
          </w:p>
          <w:p w:rsidR="0053014E" w:rsidRPr="007B0DD4" w:rsidRDefault="0053014E" w:rsidP="0053014E">
            <w:pPr>
              <w:tabs>
                <w:tab w:val="left" w:pos="459"/>
              </w:tabs>
              <w:spacing w:before="40" w:after="40" w:line="240" w:lineRule="auto"/>
              <w:jc w:val="both"/>
              <w:rPr>
                <w:rFonts w:cs="Arial"/>
              </w:rPr>
            </w:pPr>
            <w:r w:rsidRPr="007B0DD4">
              <w:rPr>
                <w:rFonts w:cs="Arial"/>
              </w:rPr>
              <w:t xml:space="preserve"> </w:t>
            </w:r>
          </w:p>
          <w:p w:rsidR="00984533" w:rsidRPr="00F5166C" w:rsidRDefault="0053014E" w:rsidP="0053014E">
            <w:pPr>
              <w:tabs>
                <w:tab w:val="left" w:pos="459"/>
              </w:tabs>
              <w:spacing w:before="40" w:after="40" w:line="240" w:lineRule="auto"/>
              <w:jc w:val="both"/>
              <w:rPr>
                <w:rFonts w:cs="Arial"/>
                <w:b/>
              </w:rPr>
            </w:pPr>
            <w:r w:rsidRPr="007B0DD4">
              <w:rPr>
                <w:rFonts w:cs="Arial"/>
              </w:rPr>
              <w:t>Biorąc pod uwagę typy beneficjentów, które mogą otrzymać dofinansowanie oraz typy projektów, mamy do czynienia z podmiotami, których działalność jest w głównej mierze finansowana ze środków publicznych i służy wykonywaniu zadań przypisywanych państwu, i jako takie będą mieścić w zakresie nie skutkującym wystąpieniem pomocy publicznej.</w:t>
            </w:r>
          </w:p>
        </w:tc>
      </w:tr>
      <w:tr w:rsidR="00984533" w:rsidRPr="00151119" w:rsidTr="006D7C1A">
        <w:tc>
          <w:tcPr>
            <w:tcW w:w="534" w:type="dxa"/>
          </w:tcPr>
          <w:p w:rsidR="00984533" w:rsidRPr="00BE5EED" w:rsidRDefault="00984533" w:rsidP="006C78D2">
            <w:pPr>
              <w:autoSpaceDE w:val="0"/>
              <w:autoSpaceDN w:val="0"/>
              <w:adjustRightInd w:val="0"/>
              <w:spacing w:after="0" w:line="240" w:lineRule="auto"/>
              <w:rPr>
                <w:rFonts w:cs="Calibri"/>
                <w:b/>
                <w:bCs/>
                <w:color w:val="000000"/>
              </w:rPr>
            </w:pPr>
            <w:r w:rsidRPr="00BE5EED">
              <w:rPr>
                <w:rFonts w:cs="Calibri"/>
                <w:b/>
                <w:bCs/>
                <w:color w:val="000000"/>
              </w:rPr>
              <w:t>10.</w:t>
            </w:r>
          </w:p>
        </w:tc>
        <w:tc>
          <w:tcPr>
            <w:tcW w:w="2268" w:type="dxa"/>
          </w:tcPr>
          <w:p w:rsidR="00984533" w:rsidRPr="00BE5EED" w:rsidRDefault="00984533" w:rsidP="006C78D2">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6C78D2">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6C78D2">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6C78D2">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6C78D2">
            <w:pPr>
              <w:spacing w:before="40" w:after="40" w:line="240" w:lineRule="auto"/>
              <w:jc w:val="both"/>
              <w:rPr>
                <w:rFonts w:cs="Arial"/>
              </w:rPr>
            </w:pPr>
            <w:r w:rsidRPr="00083567">
              <w:rPr>
                <w:rFonts w:cs="Arial"/>
              </w:rPr>
              <w:t>Wysokość zaliczek:</w:t>
            </w:r>
          </w:p>
          <w:p w:rsidR="00984533" w:rsidRPr="00083567" w:rsidRDefault="00984533" w:rsidP="006C78D2">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6C78D2">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6C78D2">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6C78D2">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 xml:space="preserve">podmiot, dla którego Województwo Dolnośląskie jest organem założycielskim, organizatorem lub współorganizatorem, lub w którym posiada udziały bądź akcje, pod warunkiem, że projekt nie jest objęty </w:t>
            </w:r>
            <w:r w:rsidRPr="00083567">
              <w:rPr>
                <w:rFonts w:asciiTheme="minorHAnsi" w:hAnsiTheme="minorHAnsi" w:cs="Arial"/>
              </w:rPr>
              <w:lastRenderedPageBreak/>
              <w:t>pomocą publiczną.</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lastRenderedPageBreak/>
              <w:t>11.</w:t>
            </w:r>
          </w:p>
        </w:tc>
        <w:tc>
          <w:tcPr>
            <w:tcW w:w="2268" w:type="dxa"/>
          </w:tcPr>
          <w:p w:rsidR="00984533" w:rsidRPr="00151119" w:rsidRDefault="00984533" w:rsidP="006C78D2">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BF05FA" w:rsidP="006C78D2">
            <w:pPr>
              <w:autoSpaceDE w:val="0"/>
              <w:autoSpaceDN w:val="0"/>
              <w:adjustRightInd w:val="0"/>
              <w:spacing w:after="0" w:line="240" w:lineRule="auto"/>
              <w:jc w:val="both"/>
              <w:rPr>
                <w:rFonts w:cs="Calibri"/>
                <w:color w:val="000000"/>
              </w:rPr>
            </w:pPr>
            <w:r w:rsidRPr="00BF05FA">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6C78D2">
            <w:pPr>
              <w:pStyle w:val="Default"/>
            </w:pPr>
            <w:r w:rsidRPr="00151119">
              <w:rPr>
                <w:rFonts w:asciiTheme="minorHAnsi" w:hAnsiTheme="minorHAnsi"/>
                <w:b/>
                <w:bCs/>
                <w:sz w:val="22"/>
                <w:szCs w:val="22"/>
              </w:rPr>
              <w:t xml:space="preserve">Maksymalny dopuszczalny poziom dofinansowania projektu lub maksymalna dopuszczalna kwota do dofinansowania projektu: </w:t>
            </w:r>
          </w:p>
        </w:tc>
        <w:tc>
          <w:tcPr>
            <w:tcW w:w="7494" w:type="dxa"/>
          </w:tcPr>
          <w:p w:rsidR="00984533" w:rsidRPr="00764E1A" w:rsidRDefault="00984533" w:rsidP="006C78D2">
            <w:pPr>
              <w:pStyle w:val="Default"/>
              <w:jc w:val="both"/>
              <w:rPr>
                <w:sz w:val="22"/>
                <w:szCs w:val="22"/>
              </w:rPr>
            </w:pPr>
            <w:r>
              <w:rPr>
                <w:sz w:val="22"/>
                <w:szCs w:val="22"/>
              </w:rPr>
              <w:t>P</w:t>
            </w:r>
            <w:r w:rsidRPr="001741B3">
              <w:rPr>
                <w:sz w:val="22"/>
                <w:szCs w:val="22"/>
              </w:rPr>
              <w:t>oziom dofinansowania UE na poziomie projektu wynosi</w:t>
            </w:r>
            <w:r w:rsidR="00173F12">
              <w:rPr>
                <w:sz w:val="22"/>
                <w:szCs w:val="22"/>
              </w:rPr>
              <w:t xml:space="preserve"> </w:t>
            </w:r>
            <w:r w:rsidR="00D445F6">
              <w:rPr>
                <w:sz w:val="22"/>
                <w:szCs w:val="22"/>
              </w:rPr>
              <w:t xml:space="preserve">maksymalnie </w:t>
            </w:r>
            <w:r w:rsidRPr="001741B3">
              <w:rPr>
                <w:sz w:val="22"/>
                <w:szCs w:val="22"/>
              </w:rPr>
              <w:t xml:space="preserve">85% kosztów kwalifikowalnych </w:t>
            </w:r>
          </w:p>
          <w:p w:rsidR="00984533" w:rsidRPr="003F1BA7" w:rsidRDefault="00984533" w:rsidP="006C78D2">
            <w:pPr>
              <w:pStyle w:val="Default"/>
              <w:jc w:val="both"/>
              <w:rPr>
                <w:sz w:val="22"/>
                <w:szCs w:val="22"/>
              </w:rPr>
            </w:pPr>
          </w:p>
          <w:p w:rsidR="00984533" w:rsidRDefault="00984533" w:rsidP="006C78D2">
            <w:pPr>
              <w:spacing w:line="240" w:lineRule="auto"/>
              <w:contextualSpacing/>
              <w:jc w:val="both"/>
            </w:pPr>
            <w:r>
              <w:t xml:space="preserve">Wszystkie ww. regulacje dotyczące pomocy publicznej dostępne są na stronie </w:t>
            </w:r>
            <w:hyperlink r:id="rId13" w:history="1">
              <w:r w:rsidRPr="00207E38">
                <w:rPr>
                  <w:rStyle w:val="Hipercze"/>
                </w:rPr>
                <w:t>www.funduszeeuropejskie.gov.pl</w:t>
              </w:r>
            </w:hyperlink>
            <w:r>
              <w:t xml:space="preserve">. </w:t>
            </w:r>
          </w:p>
          <w:p w:rsidR="00E92452" w:rsidRPr="00AB5956" w:rsidRDefault="00E92452" w:rsidP="006C78D2">
            <w:pPr>
              <w:spacing w:line="240" w:lineRule="auto"/>
              <w:contextualSpacing/>
              <w:jc w:val="both"/>
              <w:rPr>
                <w:rFonts w:cs="Calibri"/>
              </w:rPr>
            </w:pP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6C78D2">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6C78D2">
            <w:pPr>
              <w:pStyle w:val="Default"/>
              <w:rPr>
                <w:rFonts w:asciiTheme="minorHAnsi" w:hAnsiTheme="minorHAnsi"/>
                <w:b/>
                <w:bCs/>
                <w:sz w:val="22"/>
                <w:szCs w:val="22"/>
              </w:rPr>
            </w:pPr>
          </w:p>
        </w:tc>
        <w:tc>
          <w:tcPr>
            <w:tcW w:w="7494" w:type="dxa"/>
          </w:tcPr>
          <w:p w:rsidR="00984533" w:rsidRPr="00764E1A" w:rsidRDefault="00984533" w:rsidP="006C78D2">
            <w:pPr>
              <w:pStyle w:val="Default"/>
              <w:jc w:val="both"/>
              <w:rPr>
                <w:sz w:val="22"/>
                <w:szCs w:val="22"/>
              </w:rPr>
            </w:pPr>
            <w:r>
              <w:rPr>
                <w:sz w:val="22"/>
                <w:szCs w:val="22"/>
              </w:rPr>
              <w:t>Minimalny wkład własny beneficjenta na poziomie projektu wynosi</w:t>
            </w:r>
            <w:r w:rsidR="00173F12">
              <w:rPr>
                <w:sz w:val="22"/>
                <w:szCs w:val="22"/>
              </w:rPr>
              <w:t xml:space="preserve"> </w:t>
            </w:r>
            <w:r>
              <w:rPr>
                <w:sz w:val="22"/>
                <w:szCs w:val="22"/>
              </w:rPr>
              <w:t>15%</w:t>
            </w:r>
          </w:p>
          <w:p w:rsidR="007746B2" w:rsidRPr="007746B2" w:rsidRDefault="007746B2" w:rsidP="006C78D2">
            <w:pPr>
              <w:autoSpaceDE w:val="0"/>
              <w:autoSpaceDN w:val="0"/>
              <w:adjustRightInd w:val="0"/>
              <w:spacing w:line="240" w:lineRule="auto"/>
              <w:ind w:left="360"/>
              <w:jc w:val="both"/>
              <w:rPr>
                <w:rFonts w:cs="Calibri"/>
                <w:color w:val="000000"/>
              </w:rPr>
            </w:pPr>
          </w:p>
          <w:p w:rsidR="00984533" w:rsidRPr="002B7A29" w:rsidRDefault="00984533" w:rsidP="006C78D2">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4"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6C78D2">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6C78D2">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6C78D2">
            <w:pPr>
              <w:pStyle w:val="Default"/>
              <w:rPr>
                <w:rFonts w:asciiTheme="minorHAnsi" w:hAnsiTheme="minorHAnsi"/>
                <w:b/>
                <w:bCs/>
                <w:sz w:val="22"/>
                <w:szCs w:val="22"/>
              </w:rPr>
            </w:pPr>
          </w:p>
        </w:tc>
        <w:tc>
          <w:tcPr>
            <w:tcW w:w="7494" w:type="dxa"/>
          </w:tcPr>
          <w:p w:rsidR="00A41980" w:rsidRPr="0056015A" w:rsidRDefault="00A41980" w:rsidP="006C78D2">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6C78D2">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6C78D2">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184D22" w:rsidRPr="00B43BE7" w:rsidRDefault="00A41980" w:rsidP="00184D22">
            <w:pPr>
              <w:pStyle w:val="Akapitzlist"/>
              <w:numPr>
                <w:ilvl w:val="0"/>
                <w:numId w:val="44"/>
              </w:numPr>
              <w:autoSpaceDE w:val="0"/>
              <w:autoSpaceDN w:val="0"/>
              <w:adjustRightInd w:val="0"/>
              <w:spacing w:before="0" w:line="240" w:lineRule="auto"/>
              <w:ind w:left="1167"/>
              <w:jc w:val="both"/>
              <w:rPr>
                <w:rFonts w:asciiTheme="minorHAnsi" w:hAnsiTheme="minorHAnsi" w:cs="Calibri"/>
                <w:color w:val="000000"/>
              </w:rPr>
            </w:pPr>
            <w:r w:rsidRPr="00053525">
              <w:rPr>
                <w:rFonts w:ascii="Calibri" w:hAnsi="Calibri" w:cs="Calibri"/>
                <w:color w:val="000000"/>
              </w:rPr>
              <w:t xml:space="preserve"> </w:t>
            </w:r>
            <w:r w:rsidR="00184D22" w:rsidRPr="00B43BE7">
              <w:rPr>
                <w:rFonts w:asciiTheme="minorHAnsi" w:hAnsiTheme="minorHAnsi" w:cs="Calibri"/>
                <w:color w:val="000000"/>
              </w:rPr>
              <w:t>kompletność wypełnienia formularza wniosku (</w:t>
            </w:r>
            <w:r w:rsidR="00184D22" w:rsidRPr="00B43BE7">
              <w:rPr>
                <w:rFonts w:asciiTheme="minorHAnsi" w:hAnsiTheme="minorHAnsi"/>
              </w:rPr>
              <w:t>czy formularz zawiera wszystkie wymagane strony oraz</w:t>
            </w:r>
            <w:r w:rsidR="00184D22" w:rsidRPr="00B43BE7">
              <w:rPr>
                <w:rFonts w:asciiTheme="minorHAnsi" w:hAnsiTheme="minorHAnsi"/>
                <w:color w:val="FF0000"/>
              </w:rPr>
              <w:t xml:space="preserve"> </w:t>
            </w:r>
            <w:r w:rsidR="00184D22" w:rsidRPr="00B43BE7">
              <w:rPr>
                <w:rFonts w:asciiTheme="minorHAnsi" w:hAnsiTheme="minorHAnsi" w:cs="Calibri"/>
                <w:color w:val="000000"/>
              </w:rPr>
              <w:t>czy wymagane pola zostały wypełnione),</w:t>
            </w:r>
          </w:p>
          <w:p w:rsidR="00184D22" w:rsidRPr="00B43BE7" w:rsidRDefault="00184D22" w:rsidP="00184D22">
            <w:pPr>
              <w:pStyle w:val="Akapitzlist"/>
              <w:numPr>
                <w:ilvl w:val="0"/>
                <w:numId w:val="43"/>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cs="Calibri"/>
                <w:color w:val="000000"/>
              </w:rPr>
              <w:t>kompletność załączników (czy wszystkie załączniki zostały załączone),</w:t>
            </w:r>
          </w:p>
          <w:p w:rsidR="00184D22" w:rsidRPr="00B43BE7" w:rsidRDefault="00184D22" w:rsidP="00184D22">
            <w:pPr>
              <w:pStyle w:val="Akapitzlist"/>
              <w:numPr>
                <w:ilvl w:val="0"/>
                <w:numId w:val="42"/>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rPr>
              <w:t>czytelność załączonych skanów,</w:t>
            </w:r>
          </w:p>
          <w:p w:rsidR="00184D22" w:rsidRPr="00B43BE7" w:rsidRDefault="00184D22" w:rsidP="00184D22">
            <w:pPr>
              <w:pStyle w:val="Akapitzlist"/>
              <w:numPr>
                <w:ilvl w:val="0"/>
                <w:numId w:val="41"/>
              </w:numPr>
              <w:autoSpaceDE w:val="0"/>
              <w:autoSpaceDN w:val="0"/>
              <w:adjustRightInd w:val="0"/>
              <w:spacing w:before="0" w:line="240" w:lineRule="auto"/>
              <w:ind w:left="1167"/>
              <w:jc w:val="both"/>
              <w:rPr>
                <w:rFonts w:asciiTheme="minorHAnsi" w:hAnsiTheme="minorHAnsi" w:cs="Calibri"/>
              </w:rPr>
            </w:pPr>
            <w:r w:rsidRPr="00B43BE7">
              <w:rPr>
                <w:rFonts w:asciiTheme="minorHAnsi" w:hAnsiTheme="minorHAnsi" w:cs="Calibri"/>
              </w:rPr>
              <w:t>kompletność podpisów i pieczęci,</w:t>
            </w:r>
          </w:p>
          <w:p w:rsidR="00184D22" w:rsidRPr="00B43BE7" w:rsidRDefault="00184D22" w:rsidP="00184D22">
            <w:pPr>
              <w:pStyle w:val="Akapitzlist"/>
              <w:numPr>
                <w:ilvl w:val="0"/>
                <w:numId w:val="40"/>
              </w:numPr>
              <w:autoSpaceDE w:val="0"/>
              <w:autoSpaceDN w:val="0"/>
              <w:adjustRightInd w:val="0"/>
              <w:spacing w:before="0" w:after="240" w:line="240" w:lineRule="auto"/>
              <w:ind w:left="1167"/>
              <w:jc w:val="both"/>
              <w:rPr>
                <w:rFonts w:asciiTheme="minorHAnsi" w:hAnsiTheme="minorHAnsi" w:cs="Calibri"/>
              </w:rPr>
            </w:pPr>
            <w:r w:rsidRPr="00B43BE7">
              <w:rPr>
                <w:rFonts w:asciiTheme="minorHAnsi" w:hAnsiTheme="minorHAnsi"/>
              </w:rPr>
              <w:t>zgodność sumy kontrolnej w wersji papierowej i elektronicznej.</w:t>
            </w:r>
          </w:p>
          <w:p w:rsidR="009A42CD" w:rsidRPr="00053525" w:rsidRDefault="00184D22" w:rsidP="00184D22">
            <w:pPr>
              <w:autoSpaceDE w:val="0"/>
              <w:autoSpaceDN w:val="0"/>
              <w:adjustRightInd w:val="0"/>
              <w:spacing w:line="240" w:lineRule="auto"/>
              <w:jc w:val="both"/>
              <w:rPr>
                <w:rFonts w:ascii="Calibri" w:hAnsi="Calibri" w:cs="Calibri"/>
                <w:color w:val="000000"/>
              </w:rPr>
            </w:pPr>
            <w:r w:rsidRPr="00E963FD">
              <w:rPr>
                <w:rFonts w:ascii="Calibri" w:hAnsi="Calibri" w:cs="Calibri"/>
                <w:color w:val="000000"/>
              </w:rPr>
              <w:t xml:space="preserve"> </w:t>
            </w:r>
            <w:r w:rsidR="009A42CD" w:rsidRPr="00E963FD">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37ED3">
              <w:rPr>
                <w:rFonts w:ascii="Calibri" w:hAnsi="Calibri" w:cs="Calibri"/>
                <w:color w:val="000000"/>
              </w:rPr>
              <w:t xml:space="preserve"> </w:t>
            </w:r>
            <w:r w:rsidR="009A42CD" w:rsidRPr="00E963FD">
              <w:rPr>
                <w:rFonts w:ascii="Calibri" w:hAnsi="Calibri" w:cs="Calibri"/>
                <w:color w:val="000000"/>
              </w:rPr>
              <w:t>Weryfikacja techniczna trwa 7 dni od dnia zakończenia naboru.);</w:t>
            </w:r>
          </w:p>
          <w:p w:rsidR="003C6F7C" w:rsidRPr="00223A8C" w:rsidRDefault="003C6F7C" w:rsidP="006C78D2">
            <w:pPr>
              <w:pStyle w:val="Akapitzlist"/>
              <w:numPr>
                <w:ilvl w:val="0"/>
                <w:numId w:val="33"/>
              </w:numPr>
              <w:autoSpaceDE w:val="0"/>
              <w:autoSpaceDN w:val="0"/>
              <w:adjustRightInd w:val="0"/>
              <w:spacing w:after="120" w:line="240" w:lineRule="auto"/>
              <w:jc w:val="both"/>
              <w:rPr>
                <w:rFonts w:ascii="Calibri" w:hAnsi="Calibri" w:cs="Calibri"/>
                <w:color w:val="000000"/>
                <w:szCs w:val="22"/>
              </w:rPr>
            </w:pPr>
            <w:r w:rsidRPr="00223A8C">
              <w:rPr>
                <w:rFonts w:ascii="Calibri" w:hAnsi="Calibri" w:cs="Calibri"/>
                <w:color w:val="000000"/>
              </w:rPr>
              <w:t>I-go Etapu oceny</w:t>
            </w:r>
            <w:r w:rsidRPr="00223A8C">
              <w:rPr>
                <w:rFonts w:ascii="Calibri" w:hAnsi="Calibri" w:cs="Calibri"/>
                <w:color w:val="000000"/>
                <w:szCs w:val="22"/>
              </w:rPr>
              <w:t xml:space="preserve"> - </w:t>
            </w:r>
            <w:r w:rsidRPr="00223A8C">
              <w:rPr>
                <w:rFonts w:asciiTheme="minorHAnsi" w:hAnsiTheme="minorHAnsi"/>
                <w:lang w:eastAsia="ar-SA"/>
              </w:rPr>
              <w:t xml:space="preserve">Ocena spełnienia przez projekt kryteriów dotyczących jego zgodności ze Strategią ZIT AJ </w:t>
            </w:r>
            <w:r>
              <w:t xml:space="preserve">- </w:t>
            </w:r>
            <w:r w:rsidRPr="00223A8C">
              <w:rPr>
                <w:rFonts w:asciiTheme="minorHAnsi" w:hAnsiTheme="minorHAnsi"/>
              </w:rPr>
              <w:t xml:space="preserve">ocenie spełnienia kryteriów wyboru projektu w zakresie zgodności ze Strategią ZIT podlega każdy złożony </w:t>
            </w:r>
            <w:r>
              <w:rPr>
                <w:rFonts w:asciiTheme="minorHAnsi" w:hAnsiTheme="minorHAnsi"/>
              </w:rPr>
              <w:br/>
            </w:r>
            <w:r w:rsidRPr="00223A8C">
              <w:rPr>
                <w:rFonts w:asciiTheme="minorHAnsi" w:hAnsiTheme="minorHAnsi"/>
              </w:rPr>
              <w:lastRenderedPageBreak/>
              <w:t>w trakcie trwania naboru wniosek o dofinansowanie, który przeszedł etap weryfikacji technicznej (o ile nie został wycofany przez Wnioskodawcę albo pozostawiony bez rozpatrzenia zgodnie z art. 43 ust. 1 ustawy</w:t>
            </w:r>
            <w:r>
              <w:rPr>
                <w:rFonts w:asciiTheme="minorHAnsi" w:hAnsiTheme="minorHAnsi"/>
              </w:rPr>
              <w:t xml:space="preserve"> wdrożeniowej</w:t>
            </w:r>
            <w:r w:rsidRPr="00223A8C">
              <w:rPr>
                <w:rFonts w:asciiTheme="minorHAnsi" w:hAnsiTheme="minorHAnsi"/>
              </w:rPr>
              <w:t>), a także każdy projekt przywrócony do oceny zgodności ze Strategią ZIT wskutek uwzględnienia przez IZ RPO WD 2014-2020 lub sąd administracyjny środka odwoławczego od tego etapu oceny (odpowiednio protest lub skarga)</w:t>
            </w:r>
            <w:r>
              <w:rPr>
                <w:rFonts w:asciiTheme="minorHAnsi" w:hAnsiTheme="minorHAnsi"/>
              </w:rPr>
              <w:t>.</w:t>
            </w:r>
          </w:p>
          <w:p w:rsidR="003C6F7C" w:rsidRPr="00223A8C" w:rsidRDefault="003C6F7C" w:rsidP="006C78D2">
            <w:pPr>
              <w:pStyle w:val="Akapitzlist"/>
              <w:autoSpaceDE w:val="0"/>
              <w:autoSpaceDN w:val="0"/>
              <w:adjustRightInd w:val="0"/>
              <w:spacing w:after="120" w:line="240" w:lineRule="auto"/>
              <w:ind w:left="720"/>
              <w:jc w:val="both"/>
              <w:rPr>
                <w:rFonts w:asciiTheme="minorHAnsi" w:hAnsiTheme="minorHAnsi" w:cs="Calibri"/>
                <w:color w:val="000000"/>
                <w:szCs w:val="22"/>
              </w:rPr>
            </w:pPr>
            <w:r w:rsidRPr="00223A8C">
              <w:rPr>
                <w:rFonts w:asciiTheme="minorHAnsi" w:hAnsiTheme="minorHAnsi"/>
                <w:lang w:eastAsia="ar-SA"/>
              </w:rPr>
              <w:t>(</w:t>
            </w:r>
            <w:r w:rsidRPr="00223A8C">
              <w:rPr>
                <w:rFonts w:asciiTheme="minorHAnsi" w:hAnsiTheme="minorHAnsi"/>
              </w:rPr>
              <w:t xml:space="preserve">Ocenę projektu pod kątem zgodności ze Strategią ZIT AJ przeprowadzają eksperci zewnętrzni, o których mowa w art. 49 ustawy wdrożeniowej, </w:t>
            </w:r>
            <w:r>
              <w:rPr>
                <w:rFonts w:asciiTheme="minorHAnsi" w:hAnsiTheme="minorHAnsi"/>
              </w:rPr>
              <w:br/>
            </w:r>
            <w:r w:rsidRPr="00223A8C">
              <w:rPr>
                <w:rFonts w:asciiTheme="minorHAnsi" w:hAnsiTheme="minorHAnsi"/>
              </w:rPr>
              <w:t xml:space="preserve">a także pracownicy Wydziału Zarzadzania ZIT AJ Urzędu Miasta Jelenia Góra realizujący zadania Instytucji Pośredniczącej) </w:t>
            </w:r>
            <w:r w:rsidRPr="00223A8C">
              <w:rPr>
                <w:rFonts w:asciiTheme="minorHAnsi" w:hAnsiTheme="minorHAnsi"/>
                <w:lang w:eastAsia="ar-SA"/>
              </w:rPr>
              <w:t xml:space="preserve">- </w:t>
            </w:r>
            <w:r w:rsidRPr="00223A8C">
              <w:rPr>
                <w:rFonts w:asciiTheme="minorHAnsi" w:hAnsiTheme="minorHAnsi"/>
                <w:iCs/>
              </w:rPr>
              <w:t>do 20</w:t>
            </w:r>
            <w:r w:rsidRPr="00223A8C">
              <w:rPr>
                <w:rFonts w:asciiTheme="minorHAnsi" w:hAnsiTheme="minorHAnsi"/>
              </w:rPr>
              <w:t xml:space="preserve"> dni </w:t>
            </w:r>
            <w:r w:rsidRPr="00223A8C">
              <w:rPr>
                <w:rFonts w:asciiTheme="minorHAnsi" w:hAnsiTheme="minorHAnsi"/>
                <w:iCs/>
              </w:rPr>
              <w:t xml:space="preserve"> od dnia zakończenia weryfikacji technicznej tj. przekazania wniosków do oceny zgodności ze Strategią ZIT;</w:t>
            </w:r>
          </w:p>
          <w:p w:rsidR="00A41980" w:rsidRDefault="003C6F7C" w:rsidP="006C78D2">
            <w:pPr>
              <w:pStyle w:val="Akapitzlist"/>
              <w:numPr>
                <w:ilvl w:val="0"/>
                <w:numId w:val="33"/>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xml:space="preserve">– ocena formalna (obligatoryjna) - dokonywana przez 2 pracowników IOK; </w:t>
            </w:r>
          </w:p>
          <w:p w:rsidR="00A41980" w:rsidRDefault="00A41980" w:rsidP="006C78D2">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1B42CB" w:rsidRPr="001B42CB">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6C78D2">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6C78D2">
            <w:pPr>
              <w:pStyle w:val="Akapitzlist"/>
              <w:numPr>
                <w:ilvl w:val="0"/>
                <w:numId w:val="33"/>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w:t>
            </w:r>
            <w:r w:rsidR="002D499F">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6C78D2">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 xml:space="preserve">Infrastruktura </w:t>
            </w:r>
            <w:r w:rsidR="00612360">
              <w:rPr>
                <w:rFonts w:ascii="Calibri" w:hAnsi="Calibri" w:cs="Calibri"/>
                <w:color w:val="000000"/>
              </w:rPr>
              <w:t>drogowa</w:t>
            </w:r>
            <w:r>
              <w:rPr>
                <w:rFonts w:ascii="Calibri" w:hAnsi="Calibri" w:cs="Calibri"/>
                <w:color w:val="000000"/>
              </w:rPr>
              <w:t>”</w:t>
            </w:r>
            <w:r w:rsidRPr="00DE41FD">
              <w:rPr>
                <w:rFonts w:ascii="Calibri" w:hAnsi="Calibri" w:cs="Calibri"/>
                <w:color w:val="000000"/>
              </w:rPr>
              <w:t xml:space="preserve"> do 40 dni od momentu zakończenia oceny formalnej; </w:t>
            </w:r>
          </w:p>
          <w:p w:rsidR="00A41980" w:rsidRPr="00F5166C" w:rsidRDefault="00A41980" w:rsidP="006C78D2">
            <w:pPr>
              <w:pStyle w:val="Akapitzlist"/>
              <w:numPr>
                <w:ilvl w:val="0"/>
                <w:numId w:val="33"/>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45290A">
              <w:rPr>
                <w:rFonts w:ascii="Calibri" w:hAnsi="Calibri" w:cs="Calibri"/>
                <w:color w:val="000000"/>
              </w:rPr>
              <w:t xml:space="preserve">oraz </w:t>
            </w:r>
            <w:r w:rsidR="0045290A" w:rsidRPr="0045290A">
              <w:rPr>
                <w:rFonts w:ascii="Calibri" w:hAnsi="Calibri" w:cs="Calibri"/>
                <w:color w:val="000000"/>
              </w:rPr>
              <w:t xml:space="preserve">osobę upoważnioną w ZIT AJ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FA7E10">
              <w:t xml:space="preserve"> </w:t>
            </w:r>
            <w:r w:rsidR="00FA7E10" w:rsidRPr="00FA7E10">
              <w:rPr>
                <w:rFonts w:ascii="Calibri" w:hAnsi="Calibri" w:cs="Calibri"/>
                <w:color w:val="000000"/>
              </w:rPr>
              <w:t>oraz osobę upoważnioną w ZIT AJ</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5" w:history="1">
              <w:r w:rsidRPr="00134184">
                <w:rPr>
                  <w:rStyle w:val="Hipercze"/>
                  <w:rFonts w:ascii="Calibri" w:hAnsi="Calibri" w:cs="Calibri"/>
                </w:rPr>
                <w:t>www.rpo.dolnyslask.pl</w:t>
              </w:r>
            </w:hyperlink>
            <w:r>
              <w:rPr>
                <w:rFonts w:ascii="Calibri" w:hAnsi="Calibri" w:cs="Calibri"/>
                <w:color w:val="000000"/>
              </w:rPr>
              <w:t xml:space="preserve"> </w:t>
            </w:r>
            <w:hyperlink r:id="rId16" w:history="1">
              <w:r w:rsidR="002D499F" w:rsidRPr="009A21D8">
                <w:rPr>
                  <w:rStyle w:val="Hipercze"/>
                  <w:rFonts w:asciiTheme="minorHAnsi" w:hAnsiTheme="minorHAnsi" w:cs="Calibri"/>
                </w:rPr>
                <w:t>www.zitaj.jeleniagora.pl</w:t>
              </w:r>
            </w:hyperlink>
            <w:r w:rsidR="002D499F">
              <w:rPr>
                <w:rFonts w:asciiTheme="minorHAnsi" w:hAnsiTheme="minorHAns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7"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DD6A40" w:rsidRDefault="00924E9A" w:rsidP="006C78D2">
            <w:pPr>
              <w:pStyle w:val="Default"/>
              <w:rPr>
                <w:rFonts w:asciiTheme="minorHAnsi" w:hAnsiTheme="minorHAnsi"/>
                <w:sz w:val="22"/>
                <w:szCs w:val="22"/>
              </w:rPr>
            </w:pPr>
            <w:r w:rsidRPr="00DD6A40">
              <w:rPr>
                <w:rFonts w:asciiTheme="minorHAnsi" w:hAnsiTheme="minorHAnsi"/>
                <w:b/>
                <w:bCs/>
                <w:sz w:val="22"/>
                <w:szCs w:val="22"/>
              </w:rPr>
              <w:t xml:space="preserve">Termin, miejsce </w:t>
            </w:r>
            <w:r w:rsidRPr="00DD6A40">
              <w:rPr>
                <w:rFonts w:asciiTheme="minorHAnsi" w:hAnsiTheme="minorHAnsi"/>
                <w:b/>
                <w:bCs/>
                <w:sz w:val="22"/>
                <w:szCs w:val="22"/>
              </w:rPr>
              <w:br/>
              <w:t xml:space="preserve">i forma składania </w:t>
            </w:r>
            <w:r w:rsidRPr="00DD6A40">
              <w:rPr>
                <w:rFonts w:asciiTheme="minorHAnsi" w:hAnsiTheme="minorHAnsi"/>
                <w:b/>
                <w:bCs/>
                <w:sz w:val="22"/>
                <w:szCs w:val="22"/>
              </w:rPr>
              <w:lastRenderedPageBreak/>
              <w:t xml:space="preserve">wniosków o dofinansowanie projektu: </w:t>
            </w:r>
          </w:p>
          <w:p w:rsidR="00984533" w:rsidRPr="00E963FD" w:rsidRDefault="00984533" w:rsidP="006C78D2">
            <w:pPr>
              <w:pStyle w:val="Default"/>
              <w:rPr>
                <w:rFonts w:asciiTheme="minorHAnsi" w:hAnsiTheme="minorHAnsi"/>
                <w:b/>
                <w:bCs/>
                <w:sz w:val="22"/>
                <w:szCs w:val="22"/>
                <w:highlight w:val="yellow"/>
              </w:rPr>
            </w:pPr>
          </w:p>
        </w:tc>
        <w:tc>
          <w:tcPr>
            <w:tcW w:w="7494" w:type="dxa"/>
          </w:tcPr>
          <w:p w:rsidR="00DA6356" w:rsidRDefault="00984533" w:rsidP="006C78D2">
            <w:pPr>
              <w:autoSpaceDE w:val="0"/>
              <w:autoSpaceDN w:val="0"/>
              <w:adjustRightInd w:val="0"/>
              <w:spacing w:before="120" w:after="120" w:line="240" w:lineRule="auto"/>
              <w:jc w:val="both"/>
            </w:pPr>
            <w:r w:rsidRPr="00EF1993">
              <w:lastRenderedPageBreak/>
              <w:t xml:space="preserve">Wnioskodawca wypełnia wniosek o dofinansowanie za pośrednictwem aplikacji – </w:t>
            </w:r>
          </w:p>
          <w:p w:rsidR="00DA6356" w:rsidRDefault="00DA6356" w:rsidP="00DA6356">
            <w:pPr>
              <w:autoSpaceDE w:val="0"/>
              <w:autoSpaceDN w:val="0"/>
              <w:adjustRightInd w:val="0"/>
              <w:spacing w:before="120" w:after="120" w:line="240" w:lineRule="auto"/>
              <w:jc w:val="both"/>
              <w:rPr>
                <w:ins w:id="6" w:author="Filip  Baranowski" w:date="2016-04-29T11:52:00Z"/>
              </w:rPr>
            </w:pPr>
            <w:ins w:id="7" w:author="Filip  Baranowski" w:date="2016-04-29T11:52:00Z">
              <w:r w:rsidRPr="00483A0F">
                <w:lastRenderedPageBreak/>
                <w:t xml:space="preserve">Wnioskodawca wypełnia wniosek o dofinansowanie za pośrednictwem aplikacji – generator wniosków o dofinansowanie EFRR – dostępny na stronie snow-umwd.dolnyslask.pl i przesyła do IOK w ramach niniejszego konkursu w terminie </w:t>
              </w:r>
              <w:r w:rsidRPr="00865659">
                <w:rPr>
                  <w:b/>
                </w:rPr>
                <w:t>od godz.</w:t>
              </w:r>
              <w:r w:rsidRPr="00865659">
                <w:t xml:space="preserve"> </w:t>
              </w:r>
              <w:r w:rsidRPr="00865659">
                <w:rPr>
                  <w:b/>
                </w:rPr>
                <w:t>8.00 dnia 09 maja 2016 r. do godz. 15.00 dnia 13 czerwca 2016 r.</w:t>
              </w:r>
            </w:ins>
          </w:p>
          <w:p w:rsidR="00DA6356" w:rsidRPr="00483A0F" w:rsidRDefault="00DA6356" w:rsidP="00DA6356">
            <w:pPr>
              <w:autoSpaceDE w:val="0"/>
              <w:autoSpaceDN w:val="0"/>
              <w:adjustRightInd w:val="0"/>
              <w:spacing w:before="120" w:after="120" w:line="240" w:lineRule="auto"/>
              <w:jc w:val="both"/>
              <w:rPr>
                <w:ins w:id="8" w:author="Filip  Baranowski" w:date="2016-04-29T11:52:00Z"/>
              </w:rPr>
            </w:pPr>
            <w:ins w:id="9" w:author="Filip  Baranowski" w:date="2016-04-29T11:52:00Z">
              <w:r w:rsidRPr="00483A0F">
                <w:t xml:space="preserve">Logowanie do Generatora Wniosków w celu wypełnienia i złożenia wniosku o dofinansowanie będzie możliwe w czasie trwania naboru wniosków. Aplikacja służy do przygotowania wniosku </w:t>
              </w:r>
              <w:r>
                <w:br/>
              </w:r>
              <w:r w:rsidRPr="00483A0F">
                <w:t xml:space="preserve">o dofinansowanie projektu realizowanego </w:t>
              </w:r>
              <w:r>
                <w:t xml:space="preserve">w </w:t>
              </w:r>
              <w:r w:rsidRPr="00483A0F">
                <w:t xml:space="preserve">ramach Regionalnego Programu Operacyjnego Województwa Dolnośląskiego 2014-2020. System umożliwia tworzenie, edycję oraz wydruk wniosków </w:t>
              </w:r>
              <w:r>
                <w:br/>
              </w:r>
              <w:r w:rsidRPr="00483A0F">
                <w:t xml:space="preserve">o dofinansowanie, a także zapewnia możliwość ich złożenia do właściwej instytucji. </w:t>
              </w:r>
            </w:ins>
          </w:p>
          <w:p w:rsidR="00DA6356" w:rsidRPr="0006643F" w:rsidRDefault="00DA6356" w:rsidP="00DA6356">
            <w:pPr>
              <w:autoSpaceDE w:val="0"/>
              <w:autoSpaceDN w:val="0"/>
              <w:adjustRightInd w:val="0"/>
              <w:spacing w:before="120" w:after="120" w:line="240" w:lineRule="auto"/>
              <w:jc w:val="both"/>
              <w:rPr>
                <w:ins w:id="10" w:author="Filip  Baranowski" w:date="2016-04-29T11:52:00Z"/>
              </w:rPr>
            </w:pPr>
            <w:ins w:id="11" w:author="Filip  Baranowski" w:date="2016-04-29T11:52:00Z">
              <w:r w:rsidRPr="00483A0F">
                <w:t xml:space="preserve">Ponadto do siedziby IOK należy dostarczyć jeden egzemplarz wydrukowanej z aplikacji </w:t>
              </w:r>
              <w:r w:rsidRPr="00DD33CC">
                <w:t>Ge</w:t>
              </w:r>
              <w:r w:rsidRPr="00483A0F">
                <w:t xml:space="preserve">nerator </w:t>
              </w:r>
              <w:r w:rsidRPr="00DD33CC">
                <w:t>W</w:t>
              </w:r>
              <w:r w:rsidRPr="00483A0F">
                <w:t xml:space="preserve">niosków papierowej wersji wniosku, opatrzonej czytelnym podpisem/ami lub parafą i z pieczęcią imienną osoby/ób uprawnionej/ych do reprezentowania Wnioskodawcy (wraz z podpisanymi załącznikami) w terminie </w:t>
              </w:r>
              <w:r w:rsidRPr="00865659">
                <w:rPr>
                  <w:b/>
                </w:rPr>
                <w:t>do godz. 15.00 dnia 13 czerwca  2016 r</w:t>
              </w:r>
              <w:r w:rsidRPr="00483A0F">
                <w:t xml:space="preserve">. </w:t>
              </w:r>
              <w:r w:rsidRPr="0006643F">
                <w:rPr>
                  <w:rFonts w:ascii="Calibri" w:hAnsi="Calibri"/>
                </w:rPr>
                <w:t xml:space="preserve">Jednocześnie, wymaganą analizę finansową (w postaci arkuszy kalkulacyjnych w formacie Excel </w:t>
              </w:r>
              <w:r>
                <w:rPr>
                  <w:rFonts w:ascii="Calibri" w:hAnsi="Calibri"/>
                </w:rPr>
                <w:br/>
              </w:r>
              <w:r w:rsidRPr="0006643F">
                <w:rPr>
                  <w:rFonts w:ascii="Calibri" w:hAnsi="Calibri"/>
                </w:rPr>
                <w:t>z aktywnymi formułami) przedłożyć należy na nośniku CD.</w:t>
              </w:r>
            </w:ins>
          </w:p>
          <w:p w:rsidR="00DA6356" w:rsidRPr="00483A0F" w:rsidRDefault="00DA6356" w:rsidP="00DA6356">
            <w:pPr>
              <w:autoSpaceDE w:val="0"/>
              <w:autoSpaceDN w:val="0"/>
              <w:adjustRightInd w:val="0"/>
              <w:spacing w:before="120" w:after="120" w:line="240" w:lineRule="auto"/>
              <w:jc w:val="both"/>
              <w:rPr>
                <w:ins w:id="12" w:author="Filip  Baranowski" w:date="2016-04-29T11:52:00Z"/>
              </w:rPr>
            </w:pPr>
            <w:ins w:id="13" w:author="Filip  Baranowski" w:date="2016-04-29T11:52:00Z">
              <w:r w:rsidRPr="00483A0F">
                <w:t xml:space="preserve">Za datę wpływu do IOK uznaje się datę wpływu wniosku w wersji papierowej. Papierowa wersja wniosku może zostać dostarczona: </w:t>
              </w:r>
            </w:ins>
          </w:p>
          <w:p w:rsidR="00DA6356" w:rsidRPr="00483A0F" w:rsidRDefault="00DA6356" w:rsidP="00DA6356">
            <w:pPr>
              <w:autoSpaceDE w:val="0"/>
              <w:autoSpaceDN w:val="0"/>
              <w:adjustRightInd w:val="0"/>
              <w:spacing w:before="120" w:after="120" w:line="240" w:lineRule="auto"/>
              <w:jc w:val="both"/>
              <w:rPr>
                <w:ins w:id="14" w:author="Filip  Baranowski" w:date="2016-04-29T11:52:00Z"/>
              </w:rPr>
            </w:pPr>
            <w:ins w:id="15" w:author="Filip  Baranowski" w:date="2016-04-29T11:52:00Z">
              <w:r w:rsidRPr="00483A0F">
                <w:t>a) osobiście do kancelarii Departamentu Funduszy Europejskich mieszczącej się pod adresem:</w:t>
              </w:r>
            </w:ins>
          </w:p>
          <w:p w:rsidR="00DA6356" w:rsidRPr="00483A0F" w:rsidRDefault="00DA6356" w:rsidP="00DA6356">
            <w:pPr>
              <w:autoSpaceDE w:val="0"/>
              <w:autoSpaceDN w:val="0"/>
              <w:adjustRightInd w:val="0"/>
              <w:spacing w:before="120" w:after="120" w:line="240" w:lineRule="auto"/>
              <w:jc w:val="both"/>
              <w:rPr>
                <w:ins w:id="16" w:author="Filip  Baranowski" w:date="2016-04-29T11:52:00Z"/>
              </w:rPr>
            </w:pPr>
            <w:ins w:id="17" w:author="Filip  Baranowski" w:date="2016-04-29T11:52:00Z">
              <w:r w:rsidRPr="00483A0F">
                <w:t>Urząd Marszałkowski Województwa Dolnośląskiego</w:t>
              </w:r>
            </w:ins>
          </w:p>
          <w:p w:rsidR="00DA6356" w:rsidRPr="00483A0F" w:rsidRDefault="00DA6356" w:rsidP="00DA6356">
            <w:pPr>
              <w:autoSpaceDE w:val="0"/>
              <w:autoSpaceDN w:val="0"/>
              <w:adjustRightInd w:val="0"/>
              <w:spacing w:before="120" w:after="120" w:line="240" w:lineRule="auto"/>
              <w:jc w:val="both"/>
              <w:rPr>
                <w:ins w:id="18" w:author="Filip  Baranowski" w:date="2016-04-29T11:52:00Z"/>
              </w:rPr>
            </w:pPr>
            <w:ins w:id="19" w:author="Filip  Baranowski" w:date="2016-04-29T11:52:00Z">
              <w:r w:rsidRPr="00483A0F">
                <w:t>Departament Funduszy Europejskich</w:t>
              </w:r>
            </w:ins>
          </w:p>
          <w:p w:rsidR="00DA6356" w:rsidRPr="00483A0F" w:rsidRDefault="00DA6356" w:rsidP="00DA6356">
            <w:pPr>
              <w:autoSpaceDE w:val="0"/>
              <w:autoSpaceDN w:val="0"/>
              <w:adjustRightInd w:val="0"/>
              <w:spacing w:before="120" w:after="120" w:line="240" w:lineRule="auto"/>
              <w:jc w:val="both"/>
              <w:rPr>
                <w:ins w:id="20" w:author="Filip  Baranowski" w:date="2016-04-29T11:52:00Z"/>
              </w:rPr>
            </w:pPr>
            <w:ins w:id="21" w:author="Filip  Baranowski" w:date="2016-04-29T11:52:00Z">
              <w:r w:rsidRPr="00483A0F">
                <w:t>ul. Mazowiecka 17</w:t>
              </w:r>
            </w:ins>
          </w:p>
          <w:p w:rsidR="00DA6356" w:rsidRPr="00483A0F" w:rsidRDefault="00DA6356" w:rsidP="00DA6356">
            <w:pPr>
              <w:autoSpaceDE w:val="0"/>
              <w:autoSpaceDN w:val="0"/>
              <w:adjustRightInd w:val="0"/>
              <w:spacing w:before="120" w:after="120" w:line="240" w:lineRule="auto"/>
              <w:jc w:val="both"/>
              <w:rPr>
                <w:ins w:id="22" w:author="Filip  Baranowski" w:date="2016-04-29T11:52:00Z"/>
              </w:rPr>
            </w:pPr>
            <w:ins w:id="23" w:author="Filip  Baranowski" w:date="2016-04-29T11:52:00Z">
              <w:r w:rsidRPr="00483A0F">
                <w:t>50-412 Wrocław</w:t>
              </w:r>
            </w:ins>
          </w:p>
          <w:p w:rsidR="00DA6356" w:rsidRPr="00483A0F" w:rsidRDefault="00DA6356" w:rsidP="00DA6356">
            <w:pPr>
              <w:autoSpaceDE w:val="0"/>
              <w:autoSpaceDN w:val="0"/>
              <w:adjustRightInd w:val="0"/>
              <w:spacing w:before="120" w:after="120" w:line="240" w:lineRule="auto"/>
              <w:jc w:val="both"/>
              <w:rPr>
                <w:ins w:id="24" w:author="Filip  Baranowski" w:date="2016-04-29T11:52:00Z"/>
              </w:rPr>
            </w:pPr>
            <w:ins w:id="25" w:author="Filip  Baranowski" w:date="2016-04-29T11:52:00Z">
              <w:r w:rsidRPr="00483A0F">
                <w:t>II piętro, pokój nr 2020</w:t>
              </w:r>
            </w:ins>
          </w:p>
          <w:p w:rsidR="00DA6356" w:rsidRPr="00483A0F" w:rsidRDefault="00DA6356" w:rsidP="00DA6356">
            <w:pPr>
              <w:autoSpaceDE w:val="0"/>
              <w:autoSpaceDN w:val="0"/>
              <w:adjustRightInd w:val="0"/>
              <w:spacing w:before="120" w:after="120" w:line="240" w:lineRule="auto"/>
              <w:jc w:val="both"/>
              <w:rPr>
                <w:ins w:id="26" w:author="Filip  Baranowski" w:date="2016-04-29T11:52:00Z"/>
              </w:rPr>
            </w:pPr>
            <w:ins w:id="27" w:author="Filip  Baranowski" w:date="2016-04-29T11:52:00Z">
              <w:r w:rsidRPr="00483A0F">
                <w:t xml:space="preserve">b) kurierem lub pocztą na adres: </w:t>
              </w:r>
            </w:ins>
          </w:p>
          <w:p w:rsidR="00DA6356" w:rsidRPr="00483A0F" w:rsidRDefault="00DA6356" w:rsidP="00DA6356">
            <w:pPr>
              <w:autoSpaceDE w:val="0"/>
              <w:autoSpaceDN w:val="0"/>
              <w:adjustRightInd w:val="0"/>
              <w:spacing w:before="120" w:after="120" w:line="240" w:lineRule="auto"/>
              <w:jc w:val="both"/>
              <w:rPr>
                <w:ins w:id="28" w:author="Filip  Baranowski" w:date="2016-04-29T11:52:00Z"/>
              </w:rPr>
            </w:pPr>
            <w:ins w:id="29" w:author="Filip  Baranowski" w:date="2016-04-29T11:52:00Z">
              <w:r w:rsidRPr="00483A0F">
                <w:t>Urząd Marszałkowski Województwa Dolnośląskiego</w:t>
              </w:r>
            </w:ins>
          </w:p>
          <w:p w:rsidR="00DA6356" w:rsidRPr="00483A0F" w:rsidRDefault="00DA6356" w:rsidP="00DA6356">
            <w:pPr>
              <w:autoSpaceDE w:val="0"/>
              <w:autoSpaceDN w:val="0"/>
              <w:adjustRightInd w:val="0"/>
              <w:spacing w:before="120" w:after="120" w:line="240" w:lineRule="auto"/>
              <w:jc w:val="both"/>
              <w:rPr>
                <w:ins w:id="30" w:author="Filip  Baranowski" w:date="2016-04-29T11:52:00Z"/>
              </w:rPr>
            </w:pPr>
            <w:ins w:id="31" w:author="Filip  Baranowski" w:date="2016-04-29T11:52:00Z">
              <w:r w:rsidRPr="00483A0F">
                <w:t>Wydział Wdrażania EFRR</w:t>
              </w:r>
            </w:ins>
          </w:p>
          <w:p w:rsidR="00DA6356" w:rsidRPr="00483A0F" w:rsidRDefault="00DA6356" w:rsidP="00DA6356">
            <w:pPr>
              <w:autoSpaceDE w:val="0"/>
              <w:autoSpaceDN w:val="0"/>
              <w:adjustRightInd w:val="0"/>
              <w:spacing w:before="120" w:after="120" w:line="240" w:lineRule="auto"/>
              <w:jc w:val="both"/>
              <w:rPr>
                <w:ins w:id="32" w:author="Filip  Baranowski" w:date="2016-04-29T11:52:00Z"/>
              </w:rPr>
            </w:pPr>
            <w:ins w:id="33" w:author="Filip  Baranowski" w:date="2016-04-29T11:52:00Z">
              <w:r w:rsidRPr="00483A0F">
                <w:t>ul. Mazowiecka 17</w:t>
              </w:r>
            </w:ins>
          </w:p>
          <w:p w:rsidR="00DA6356" w:rsidRPr="00483A0F" w:rsidRDefault="00DA6356" w:rsidP="00DA6356">
            <w:pPr>
              <w:autoSpaceDE w:val="0"/>
              <w:autoSpaceDN w:val="0"/>
              <w:adjustRightInd w:val="0"/>
              <w:spacing w:before="120" w:after="120" w:line="240" w:lineRule="auto"/>
              <w:jc w:val="both"/>
              <w:rPr>
                <w:ins w:id="34" w:author="Filip  Baranowski" w:date="2016-04-29T11:52:00Z"/>
              </w:rPr>
            </w:pPr>
            <w:ins w:id="35" w:author="Filip  Baranowski" w:date="2016-04-29T11:52:00Z">
              <w:r w:rsidRPr="00483A0F">
                <w:t>50-412 Wrocław.</w:t>
              </w:r>
            </w:ins>
          </w:p>
          <w:p w:rsidR="00DA6356" w:rsidRPr="00567DD6" w:rsidRDefault="00DA6356" w:rsidP="00DA6356">
            <w:pPr>
              <w:spacing w:after="0" w:line="240" w:lineRule="auto"/>
              <w:jc w:val="both"/>
              <w:rPr>
                <w:ins w:id="36" w:author="Filip  Baranowski" w:date="2016-04-29T11:52:00Z"/>
                <w:rFonts w:ascii="Calibri" w:eastAsia="Calibri" w:hAnsi="Calibri" w:cs="Times New Roman"/>
                <w:color w:val="1F497D"/>
                <w:lang w:eastAsia="pl-PL"/>
              </w:rPr>
            </w:pPr>
            <w:ins w:id="37" w:author="Filip  Baranowski" w:date="2016-04-29T11:52:00Z">
              <w:r w:rsidRPr="00567DD6">
                <w:rPr>
                  <w:rFonts w:ascii="Calibri" w:eastAsia="Calibri" w:hAnsi="Calibri" w:cs="Times New Roman"/>
                  <w:lang w:eastAsia="pl-PL"/>
                </w:rPr>
                <w:t>Suma kontrolna wersji elektronicznej wniosku (w systemie) musi być identyczna z sumą kontr</w:t>
              </w:r>
              <w:r>
                <w:rPr>
                  <w:rFonts w:ascii="Calibri" w:eastAsia="Calibri" w:hAnsi="Calibri" w:cs="Times New Roman"/>
                  <w:lang w:eastAsia="pl-PL"/>
                </w:rPr>
                <w:t>olną papierowej wersji wniosku.</w:t>
              </w:r>
            </w:ins>
          </w:p>
          <w:p w:rsidR="00DA6356" w:rsidRPr="00483A0F" w:rsidRDefault="00DA6356" w:rsidP="00DA6356">
            <w:pPr>
              <w:autoSpaceDE w:val="0"/>
              <w:autoSpaceDN w:val="0"/>
              <w:adjustRightInd w:val="0"/>
              <w:spacing w:before="120" w:after="120" w:line="240" w:lineRule="auto"/>
              <w:jc w:val="both"/>
              <w:rPr>
                <w:ins w:id="38" w:author="Filip  Baranowski" w:date="2016-04-29T11:52:00Z"/>
              </w:rPr>
            </w:pPr>
            <w:ins w:id="39" w:author="Filip  Baranowski" w:date="2016-04-29T11:52:00Z">
              <w:r w:rsidRPr="00483A0F">
                <w:t xml:space="preserve">Wniosek wraz z załącznikami (jeśli dotyczy) należy złożyć w zamkniętej kopercie, której opis zawiera następujące informacje: </w:t>
              </w:r>
            </w:ins>
          </w:p>
          <w:p w:rsidR="00DA6356" w:rsidRPr="00483A0F" w:rsidRDefault="00DA6356" w:rsidP="00DA6356">
            <w:pPr>
              <w:autoSpaceDE w:val="0"/>
              <w:autoSpaceDN w:val="0"/>
              <w:adjustRightInd w:val="0"/>
              <w:spacing w:before="120" w:after="120" w:line="240" w:lineRule="auto"/>
              <w:jc w:val="both"/>
              <w:rPr>
                <w:ins w:id="40" w:author="Filip  Baranowski" w:date="2016-04-29T11:52:00Z"/>
              </w:rPr>
            </w:pPr>
            <w:ins w:id="41" w:author="Filip  Baranowski" w:date="2016-04-29T11:52:00Z">
              <w:r w:rsidRPr="00483A0F">
                <w:t>- pełna nazwa Wnioskodawcy wraz z adresem</w:t>
              </w:r>
            </w:ins>
          </w:p>
          <w:p w:rsidR="00DA6356" w:rsidRPr="00483A0F" w:rsidRDefault="00DA6356" w:rsidP="00DA6356">
            <w:pPr>
              <w:autoSpaceDE w:val="0"/>
              <w:autoSpaceDN w:val="0"/>
              <w:adjustRightInd w:val="0"/>
              <w:spacing w:before="120" w:after="120" w:line="240" w:lineRule="auto"/>
              <w:jc w:val="both"/>
              <w:rPr>
                <w:ins w:id="42" w:author="Filip  Baranowski" w:date="2016-04-29T11:52:00Z"/>
              </w:rPr>
            </w:pPr>
            <w:ins w:id="43" w:author="Filip  Baranowski" w:date="2016-04-29T11:52:00Z">
              <w:r w:rsidRPr="00483A0F">
                <w:t>- wniosek o dofinansowanie projektu w ramach naboru nr …………..</w:t>
              </w:r>
            </w:ins>
          </w:p>
          <w:p w:rsidR="00DA6356" w:rsidRPr="00483A0F" w:rsidRDefault="00DA6356" w:rsidP="00DA6356">
            <w:pPr>
              <w:autoSpaceDE w:val="0"/>
              <w:autoSpaceDN w:val="0"/>
              <w:adjustRightInd w:val="0"/>
              <w:spacing w:before="120" w:after="120" w:line="240" w:lineRule="auto"/>
              <w:jc w:val="both"/>
              <w:rPr>
                <w:ins w:id="44" w:author="Filip  Baranowski" w:date="2016-04-29T11:52:00Z"/>
              </w:rPr>
            </w:pPr>
            <w:ins w:id="45" w:author="Filip  Baranowski" w:date="2016-04-29T11:52:00Z">
              <w:r w:rsidRPr="00483A0F">
                <w:t>- tytuł projektu</w:t>
              </w:r>
            </w:ins>
          </w:p>
          <w:p w:rsidR="00DA6356" w:rsidRPr="00483A0F" w:rsidRDefault="00DA6356" w:rsidP="00DA6356">
            <w:pPr>
              <w:autoSpaceDE w:val="0"/>
              <w:autoSpaceDN w:val="0"/>
              <w:adjustRightInd w:val="0"/>
              <w:spacing w:before="120" w:after="120" w:line="240" w:lineRule="auto"/>
              <w:jc w:val="both"/>
              <w:rPr>
                <w:ins w:id="46" w:author="Filip  Baranowski" w:date="2016-04-29T11:52:00Z"/>
              </w:rPr>
            </w:pPr>
            <w:ins w:id="47" w:author="Filip  Baranowski" w:date="2016-04-29T11:52:00Z">
              <w:r w:rsidRPr="00483A0F">
                <w:t>- „Nie otwierać przed wpływem do Wydziału Wdrażania EFRR”.</w:t>
              </w:r>
            </w:ins>
          </w:p>
          <w:p w:rsidR="00DA6356" w:rsidRDefault="00DA6356" w:rsidP="00DA6356">
            <w:pPr>
              <w:autoSpaceDE w:val="0"/>
              <w:autoSpaceDN w:val="0"/>
              <w:adjustRightInd w:val="0"/>
              <w:spacing w:before="120" w:after="120" w:line="240" w:lineRule="auto"/>
              <w:jc w:val="both"/>
              <w:rPr>
                <w:ins w:id="48" w:author="Filip  Baranowski" w:date="2016-04-29T11:52:00Z"/>
              </w:rPr>
            </w:pPr>
            <w:ins w:id="49" w:author="Filip  Baranowski" w:date="2016-04-29T11:52:00Z">
              <w:r w:rsidRPr="00483A0F">
                <w:lastRenderedPageBreak/>
                <w:t xml:space="preserve">Wraz z wnioskiem należy dostarczyć pismo przewodnie, na którym zostanie potwierdzony wpływ wniosku do IOK. Pismo to powinno zawierać te same informacje, które znajdują się na kopercie. </w:t>
              </w:r>
            </w:ins>
          </w:p>
          <w:p w:rsidR="00DA6356" w:rsidRPr="0006643F" w:rsidRDefault="00DA6356" w:rsidP="00DA6356">
            <w:pPr>
              <w:autoSpaceDE w:val="0"/>
              <w:autoSpaceDN w:val="0"/>
              <w:adjustRightInd w:val="0"/>
              <w:spacing w:before="120" w:after="120" w:line="240" w:lineRule="auto"/>
              <w:jc w:val="both"/>
              <w:rPr>
                <w:ins w:id="50" w:author="Filip  Baranowski" w:date="2016-04-29T11:52:00Z"/>
              </w:rPr>
            </w:pPr>
            <w:ins w:id="51" w:author="Filip  Baranowski" w:date="2016-04-29T11:52:00Z">
              <w:r w:rsidRPr="0006643F">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ins>
          </w:p>
          <w:p w:rsidR="00DA6356" w:rsidRPr="00483A0F" w:rsidRDefault="00DA6356" w:rsidP="00DA6356">
            <w:pPr>
              <w:autoSpaceDE w:val="0"/>
              <w:autoSpaceDN w:val="0"/>
              <w:adjustRightInd w:val="0"/>
              <w:spacing w:before="120" w:after="120" w:line="240" w:lineRule="auto"/>
              <w:jc w:val="both"/>
              <w:rPr>
                <w:ins w:id="52" w:author="Filip  Baranowski" w:date="2016-04-29T11:52:00Z"/>
              </w:rPr>
            </w:pPr>
            <w:ins w:id="53" w:author="Filip  Baranowski" w:date="2016-04-29T11:52:00Z">
              <w:r w:rsidRPr="00483A0F">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DA6356" w:rsidRPr="00483A0F" w:rsidRDefault="00DA6356" w:rsidP="00DA6356">
            <w:pPr>
              <w:autoSpaceDE w:val="0"/>
              <w:autoSpaceDN w:val="0"/>
              <w:adjustRightInd w:val="0"/>
              <w:spacing w:before="120" w:after="120" w:line="240" w:lineRule="auto"/>
              <w:jc w:val="both"/>
              <w:rPr>
                <w:ins w:id="54" w:author="Filip  Baranowski" w:date="2016-04-29T11:52:00Z"/>
              </w:rPr>
            </w:pPr>
            <w:ins w:id="55" w:author="Filip  Baranowski" w:date="2016-04-29T11:52:00Z">
              <w:r w:rsidRPr="00483A0F">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DA6356" w:rsidRDefault="00DA6356" w:rsidP="00DA6356">
            <w:pPr>
              <w:autoSpaceDE w:val="0"/>
              <w:autoSpaceDN w:val="0"/>
              <w:adjustRightInd w:val="0"/>
              <w:spacing w:before="120" w:after="120" w:line="240" w:lineRule="auto"/>
              <w:jc w:val="both"/>
            </w:pPr>
            <w:ins w:id="56" w:author="Filip  Baranowski" w:date="2016-04-29T11:52:00Z">
              <w:r w:rsidRPr="00483A0F">
                <w:t xml:space="preserve">W przypadku ewentualnych problemów z Generatorem, IZ RPO WD zastrzega sobie możliwość wydłużenia terminu składania wniosków lub złożenia ich w innej </w:t>
              </w:r>
              <w:r w:rsidRPr="00DD33CC">
                <w:t>niż wyżej opisana</w:t>
              </w:r>
              <w:r>
                <w:t xml:space="preserve"> </w:t>
              </w:r>
              <w:r w:rsidRPr="00483A0F">
                <w:t>formie</w:t>
              </w:r>
              <w:r>
                <w:t>.</w:t>
              </w:r>
              <w:r w:rsidRPr="00483A0F">
                <w:t xml:space="preserve"> Decyzj</w:t>
              </w:r>
              <w:r>
                <w:t>a</w:t>
              </w:r>
              <w:r w:rsidRPr="00483A0F">
                <w:t xml:space="preserve"> w powyższej kwestii zostanie przedstawiona w formie komunikatu we wszystkich miejscach, gdzie opublikowano ogłoszenie.</w:t>
              </w:r>
            </w:ins>
          </w:p>
          <w:p w:rsidR="00E92452" w:rsidRPr="00EF1993" w:rsidDel="00302932" w:rsidRDefault="00984533" w:rsidP="006C78D2">
            <w:pPr>
              <w:autoSpaceDE w:val="0"/>
              <w:autoSpaceDN w:val="0"/>
              <w:adjustRightInd w:val="0"/>
              <w:spacing w:before="120" w:after="120" w:line="240" w:lineRule="auto"/>
              <w:jc w:val="both"/>
              <w:rPr>
                <w:del w:id="57" w:author="Filip  Baranowski" w:date="2016-04-29T11:52:00Z"/>
                <w:rFonts w:cs="Arial"/>
                <w:u w:val="single"/>
              </w:rPr>
            </w:pPr>
            <w:del w:id="58" w:author="Filip  Baranowski" w:date="2016-04-29T11:52:00Z">
              <w:r w:rsidRPr="00EF1993" w:rsidDel="00302932">
                <w:delText xml:space="preserve">Generator Wniosków - dostępny </w:delText>
              </w:r>
              <w:r w:rsidRPr="00EF1993" w:rsidDel="00302932">
                <w:rPr>
                  <w:rFonts w:eastAsia="Calibri" w:cs="Arial"/>
                </w:rPr>
                <w:delText xml:space="preserve">na stronie </w:delText>
              </w:r>
              <w:r w:rsidR="0095724E" w:rsidDel="00302932">
                <w:fldChar w:fldCharType="begin"/>
              </w:r>
              <w:r w:rsidR="0095724E" w:rsidDel="00302932">
                <w:delInstrText xml:space="preserve"> HYPERLINK "http://gwnd.dolnyslask.pl/" </w:delInstrText>
              </w:r>
              <w:r w:rsidR="0095724E" w:rsidDel="00302932">
                <w:fldChar w:fldCharType="separate"/>
              </w:r>
              <w:r w:rsidRPr="00EF1993" w:rsidDel="00302932">
                <w:rPr>
                  <w:rFonts w:ascii="Calibri" w:eastAsia="Calibri" w:hAnsi="Calibri" w:cs="Times New Roman"/>
                  <w:u w:val="single"/>
                  <w:lang w:eastAsia="pl-PL"/>
                </w:rPr>
                <w:delText>http://gwnd.dolnyslask.pl/</w:delText>
              </w:r>
              <w:r w:rsidR="0095724E" w:rsidDel="00302932">
                <w:rPr>
                  <w:rFonts w:ascii="Calibri" w:eastAsia="Calibri" w:hAnsi="Calibri" w:cs="Times New Roman"/>
                  <w:u w:val="single"/>
                  <w:lang w:eastAsia="pl-PL"/>
                </w:rPr>
                <w:fldChar w:fldCharType="end"/>
              </w:r>
              <w:r w:rsidRPr="00EF1993" w:rsidDel="00302932">
                <w:delText xml:space="preserve"> i przesyła do IOK w ramach niniejszego konkursu w terminie</w:delText>
              </w:r>
              <w:r w:rsidR="00F5166C" w:rsidRPr="00EF1993" w:rsidDel="00302932">
                <w:delText xml:space="preserve"> </w:delText>
              </w:r>
              <w:r w:rsidR="00F5166C" w:rsidRPr="00EF1993" w:rsidDel="00302932">
                <w:rPr>
                  <w:b/>
                  <w:u w:val="single"/>
                </w:rPr>
                <w:delText xml:space="preserve">od godz. 8.00 dnia </w:delText>
              </w:r>
              <w:r w:rsidR="009070A8" w:rsidDel="00302932">
                <w:rPr>
                  <w:b/>
                  <w:u w:val="single"/>
                </w:rPr>
                <w:delText>9</w:delText>
              </w:r>
              <w:r w:rsidR="00F5166C" w:rsidRPr="00EF1993" w:rsidDel="00302932">
                <w:rPr>
                  <w:b/>
                  <w:u w:val="single"/>
                </w:rPr>
                <w:delText xml:space="preserve"> maja 2016 r. do godz. 15.00 dnia  </w:delText>
              </w:r>
              <w:r w:rsidR="00380EB6" w:rsidRPr="00EF1993" w:rsidDel="00302932">
                <w:rPr>
                  <w:b/>
                  <w:u w:val="single"/>
                </w:rPr>
                <w:delText>13</w:delText>
              </w:r>
              <w:r w:rsidR="00F5166C" w:rsidRPr="00EF1993" w:rsidDel="00302932">
                <w:rPr>
                  <w:b/>
                  <w:u w:val="single"/>
                </w:rPr>
                <w:delText xml:space="preserve"> czerwca 2016 r.</w:delText>
              </w:r>
            </w:del>
          </w:p>
          <w:p w:rsidR="00984533" w:rsidRPr="00EF1993" w:rsidDel="00302932" w:rsidRDefault="00984533" w:rsidP="006C78D2">
            <w:pPr>
              <w:autoSpaceDE w:val="0"/>
              <w:autoSpaceDN w:val="0"/>
              <w:adjustRightInd w:val="0"/>
              <w:spacing w:before="120" w:after="120" w:line="240" w:lineRule="auto"/>
              <w:jc w:val="both"/>
              <w:rPr>
                <w:del w:id="59" w:author="Filip  Baranowski" w:date="2016-04-29T11:52:00Z"/>
                <w:rFonts w:cs="Arial"/>
              </w:rPr>
            </w:pPr>
            <w:del w:id="60" w:author="Filip  Baranowski" w:date="2016-04-29T11:52:00Z">
              <w:r w:rsidRPr="00EF1993" w:rsidDel="00302932">
                <w:rPr>
                  <w:rFonts w:cs="Arial"/>
                </w:rPr>
                <w:delText xml:space="preserve">Wnioski należy składać w formie dokumentu elektronicznego za pośrednictwem Generatora. </w:delText>
              </w:r>
            </w:del>
          </w:p>
          <w:p w:rsidR="002C4964" w:rsidRPr="00EF1993" w:rsidDel="00302932" w:rsidRDefault="002C4964" w:rsidP="002C4964">
            <w:pPr>
              <w:autoSpaceDE w:val="0"/>
              <w:autoSpaceDN w:val="0"/>
              <w:adjustRightInd w:val="0"/>
              <w:spacing w:before="120" w:after="120" w:line="240" w:lineRule="auto"/>
              <w:jc w:val="both"/>
              <w:rPr>
                <w:del w:id="61" w:author="Filip  Baranowski" w:date="2016-04-29T11:52:00Z"/>
                <w:rFonts w:cs="Arial"/>
              </w:rPr>
            </w:pPr>
            <w:del w:id="62" w:author="Filip  Baranowski" w:date="2016-04-29T11:52:00Z">
              <w:r w:rsidRPr="00EF1993" w:rsidDel="00302932">
                <w:rPr>
                  <w:rFonts w:cs="Arial"/>
                </w:rPr>
                <w:delText xml:space="preserve">Jednocześnie, najpóźniej do dnia zakończenia naboru tj. do godz. 15.00 dnia </w:delText>
              </w:r>
              <w:r w:rsidR="007632FE" w:rsidDel="00302932">
                <w:rPr>
                  <w:rFonts w:cs="Arial"/>
                </w:rPr>
                <w:delText xml:space="preserve">13 </w:delText>
              </w:r>
              <w:r w:rsidRPr="00EF1993" w:rsidDel="00302932">
                <w:rPr>
                  <w:rFonts w:cs="Arial"/>
                </w:rPr>
                <w:delText>czerwca 2016 r., do siedziby IOK należy dostarczyć jeden egzemplarz wydrukowanej z systemu (Generator Wniosków) papierowej wersji wniosku, opatrzonej czytelnym podpisem/ami lub parafą i z pieczęcią imienną osoby/ób uprawnionej/ych do reprezentowania Wnioskodawcy (wraz z podpisanymi załącznikami).</w:delText>
              </w:r>
            </w:del>
          </w:p>
          <w:p w:rsidR="002C4964" w:rsidRPr="00EF1993" w:rsidDel="00302932" w:rsidRDefault="002C4964" w:rsidP="002C4964">
            <w:pPr>
              <w:autoSpaceDE w:val="0"/>
              <w:autoSpaceDN w:val="0"/>
              <w:adjustRightInd w:val="0"/>
              <w:spacing w:before="120" w:after="120" w:line="240" w:lineRule="auto"/>
              <w:jc w:val="both"/>
              <w:rPr>
                <w:del w:id="63" w:author="Filip  Baranowski" w:date="2016-04-29T11:52:00Z"/>
                <w:rFonts w:cs="Arial"/>
              </w:rPr>
            </w:pPr>
            <w:del w:id="64" w:author="Filip  Baranowski" w:date="2016-04-29T11:52:00Z">
              <w:r w:rsidRPr="00EF1993" w:rsidDel="00302932">
                <w:rPr>
                  <w:rFonts w:cs="Arial"/>
                </w:rPr>
                <w:delText xml:space="preserve">Za datę wpływu do IOK uznaje się datę wpływu wniosku w wersji papierowej. Papierowa wersja wniosku może zostać dostarczona: </w:delText>
              </w:r>
            </w:del>
          </w:p>
          <w:p w:rsidR="002C4964" w:rsidRPr="00EF1993" w:rsidDel="00302932" w:rsidRDefault="002C4964" w:rsidP="002C4964">
            <w:pPr>
              <w:autoSpaceDE w:val="0"/>
              <w:autoSpaceDN w:val="0"/>
              <w:adjustRightInd w:val="0"/>
              <w:spacing w:before="120" w:after="120" w:line="240" w:lineRule="auto"/>
              <w:jc w:val="both"/>
              <w:rPr>
                <w:del w:id="65" w:author="Filip  Baranowski" w:date="2016-04-29T11:52:00Z"/>
                <w:rFonts w:cs="Arial"/>
              </w:rPr>
            </w:pPr>
            <w:del w:id="66" w:author="Filip  Baranowski" w:date="2016-04-29T11:52:00Z">
              <w:r w:rsidRPr="00EF1993" w:rsidDel="00302932">
                <w:rPr>
                  <w:rFonts w:cs="Arial"/>
                </w:rPr>
                <w:delText>a)</w:delText>
              </w:r>
              <w:r w:rsidRPr="00EF1993" w:rsidDel="00302932">
                <w:rPr>
                  <w:rFonts w:cs="Arial"/>
                </w:rPr>
                <w:tab/>
                <w:delText>osobiście do kancelarii Departamentu Funduszy Europejskich mieszczącej się pod adresem:</w:delText>
              </w:r>
            </w:del>
          </w:p>
          <w:p w:rsidR="002C4964" w:rsidRPr="00EF1993" w:rsidDel="00302932" w:rsidRDefault="002C4964" w:rsidP="00C65D7A">
            <w:pPr>
              <w:autoSpaceDE w:val="0"/>
              <w:autoSpaceDN w:val="0"/>
              <w:adjustRightInd w:val="0"/>
              <w:spacing w:after="0" w:line="240" w:lineRule="auto"/>
              <w:jc w:val="both"/>
              <w:rPr>
                <w:del w:id="67" w:author="Filip  Baranowski" w:date="2016-04-29T11:52:00Z"/>
                <w:rFonts w:cs="Arial"/>
              </w:rPr>
            </w:pPr>
            <w:del w:id="68" w:author="Filip  Baranowski" w:date="2016-04-29T11:52:00Z">
              <w:r w:rsidRPr="00EF1993" w:rsidDel="00302932">
                <w:rPr>
                  <w:rFonts w:cs="Arial"/>
                </w:rPr>
                <w:delText>Urząd Marszałkowski Województwa Dolnośląskiego</w:delText>
              </w:r>
            </w:del>
          </w:p>
          <w:p w:rsidR="002C4964" w:rsidRPr="00EF1993" w:rsidDel="00302932" w:rsidRDefault="002C4964" w:rsidP="00C65D7A">
            <w:pPr>
              <w:autoSpaceDE w:val="0"/>
              <w:autoSpaceDN w:val="0"/>
              <w:adjustRightInd w:val="0"/>
              <w:spacing w:after="0" w:line="240" w:lineRule="auto"/>
              <w:jc w:val="both"/>
              <w:rPr>
                <w:del w:id="69" w:author="Filip  Baranowski" w:date="2016-04-29T11:52:00Z"/>
                <w:rFonts w:cs="Arial"/>
              </w:rPr>
            </w:pPr>
            <w:del w:id="70" w:author="Filip  Baranowski" w:date="2016-04-29T11:52:00Z">
              <w:r w:rsidRPr="00EF1993" w:rsidDel="00302932">
                <w:rPr>
                  <w:rFonts w:cs="Arial"/>
                </w:rPr>
                <w:delText>Departament Funduszy Europejskich</w:delText>
              </w:r>
            </w:del>
          </w:p>
          <w:p w:rsidR="002C4964" w:rsidRPr="00EF1993" w:rsidDel="00302932" w:rsidRDefault="002C4964" w:rsidP="00C65D7A">
            <w:pPr>
              <w:autoSpaceDE w:val="0"/>
              <w:autoSpaceDN w:val="0"/>
              <w:adjustRightInd w:val="0"/>
              <w:spacing w:after="0" w:line="240" w:lineRule="auto"/>
              <w:jc w:val="both"/>
              <w:rPr>
                <w:del w:id="71" w:author="Filip  Baranowski" w:date="2016-04-29T11:52:00Z"/>
                <w:rFonts w:cs="Arial"/>
              </w:rPr>
            </w:pPr>
            <w:del w:id="72" w:author="Filip  Baranowski" w:date="2016-04-29T11:52:00Z">
              <w:r w:rsidRPr="00EF1993" w:rsidDel="00302932">
                <w:rPr>
                  <w:rFonts w:cs="Arial"/>
                </w:rPr>
                <w:delText>ul. Mazowiecka 17</w:delText>
              </w:r>
            </w:del>
          </w:p>
          <w:p w:rsidR="002C4964" w:rsidRPr="00EF1993" w:rsidDel="00302932" w:rsidRDefault="002C4964" w:rsidP="00C65D7A">
            <w:pPr>
              <w:autoSpaceDE w:val="0"/>
              <w:autoSpaceDN w:val="0"/>
              <w:adjustRightInd w:val="0"/>
              <w:spacing w:after="0" w:line="240" w:lineRule="auto"/>
              <w:jc w:val="both"/>
              <w:rPr>
                <w:del w:id="73" w:author="Filip  Baranowski" w:date="2016-04-29T11:52:00Z"/>
                <w:rFonts w:cs="Arial"/>
              </w:rPr>
            </w:pPr>
            <w:del w:id="74" w:author="Filip  Baranowski" w:date="2016-04-29T11:52:00Z">
              <w:r w:rsidRPr="00EF1993" w:rsidDel="00302932">
                <w:rPr>
                  <w:rFonts w:cs="Arial"/>
                </w:rPr>
                <w:delText>50-412 Wrocław</w:delText>
              </w:r>
            </w:del>
          </w:p>
          <w:p w:rsidR="002C4964" w:rsidRPr="00EF1993" w:rsidDel="00302932" w:rsidRDefault="002C4964" w:rsidP="00C65D7A">
            <w:pPr>
              <w:autoSpaceDE w:val="0"/>
              <w:autoSpaceDN w:val="0"/>
              <w:adjustRightInd w:val="0"/>
              <w:spacing w:after="120" w:line="240" w:lineRule="auto"/>
              <w:jc w:val="both"/>
              <w:rPr>
                <w:del w:id="75" w:author="Filip  Baranowski" w:date="2016-04-29T11:52:00Z"/>
                <w:rFonts w:cs="Arial"/>
              </w:rPr>
            </w:pPr>
            <w:del w:id="76" w:author="Filip  Baranowski" w:date="2016-04-29T11:52:00Z">
              <w:r w:rsidRPr="00EF1993" w:rsidDel="00302932">
                <w:rPr>
                  <w:rFonts w:cs="Arial"/>
                </w:rPr>
                <w:delText>II piętro, pokój nr 2020</w:delText>
              </w:r>
            </w:del>
          </w:p>
          <w:p w:rsidR="002C4964" w:rsidRPr="00EF1993" w:rsidDel="00302932" w:rsidRDefault="002C4964" w:rsidP="00C65D7A">
            <w:pPr>
              <w:autoSpaceDE w:val="0"/>
              <w:autoSpaceDN w:val="0"/>
              <w:adjustRightInd w:val="0"/>
              <w:spacing w:after="0" w:line="240" w:lineRule="auto"/>
              <w:jc w:val="both"/>
              <w:rPr>
                <w:del w:id="77" w:author="Filip  Baranowski" w:date="2016-04-29T11:52:00Z"/>
                <w:rFonts w:cs="Arial"/>
              </w:rPr>
            </w:pPr>
            <w:del w:id="78" w:author="Filip  Baranowski" w:date="2016-04-29T11:52:00Z">
              <w:r w:rsidRPr="00EF1993" w:rsidDel="00302932">
                <w:rPr>
                  <w:rFonts w:cs="Arial"/>
                </w:rPr>
                <w:delText>b)</w:delText>
              </w:r>
              <w:r w:rsidRPr="00EF1993" w:rsidDel="00302932">
                <w:rPr>
                  <w:rFonts w:cs="Arial"/>
                </w:rPr>
                <w:tab/>
                <w:delText xml:space="preserve">kurierem lub pocztą na adres: </w:delText>
              </w:r>
            </w:del>
          </w:p>
          <w:p w:rsidR="002C4964" w:rsidRPr="00EF1993" w:rsidDel="00302932" w:rsidRDefault="002C4964" w:rsidP="00C65D7A">
            <w:pPr>
              <w:autoSpaceDE w:val="0"/>
              <w:autoSpaceDN w:val="0"/>
              <w:adjustRightInd w:val="0"/>
              <w:spacing w:after="0" w:line="240" w:lineRule="auto"/>
              <w:jc w:val="both"/>
              <w:rPr>
                <w:del w:id="79" w:author="Filip  Baranowski" w:date="2016-04-29T11:52:00Z"/>
                <w:rFonts w:cs="Arial"/>
              </w:rPr>
            </w:pPr>
            <w:del w:id="80" w:author="Filip  Baranowski" w:date="2016-04-29T11:52:00Z">
              <w:r w:rsidRPr="00EF1993" w:rsidDel="00302932">
                <w:rPr>
                  <w:rFonts w:cs="Arial"/>
                </w:rPr>
                <w:delText>Urząd Marszałkowski Województwa Dolnośląskiego</w:delText>
              </w:r>
            </w:del>
          </w:p>
          <w:p w:rsidR="002C4964" w:rsidRPr="00EF1993" w:rsidDel="00302932" w:rsidRDefault="002C4964" w:rsidP="00C65D7A">
            <w:pPr>
              <w:autoSpaceDE w:val="0"/>
              <w:autoSpaceDN w:val="0"/>
              <w:adjustRightInd w:val="0"/>
              <w:spacing w:after="0" w:line="240" w:lineRule="auto"/>
              <w:jc w:val="both"/>
              <w:rPr>
                <w:del w:id="81" w:author="Filip  Baranowski" w:date="2016-04-29T11:52:00Z"/>
                <w:rFonts w:cs="Arial"/>
              </w:rPr>
            </w:pPr>
            <w:del w:id="82" w:author="Filip  Baranowski" w:date="2016-04-29T11:52:00Z">
              <w:r w:rsidRPr="00EF1993" w:rsidDel="00302932">
                <w:rPr>
                  <w:rFonts w:cs="Arial"/>
                </w:rPr>
                <w:delText>Wydział Wdrażania EFRR</w:delText>
              </w:r>
            </w:del>
          </w:p>
          <w:p w:rsidR="002C4964" w:rsidRPr="00EF1993" w:rsidDel="00302932" w:rsidRDefault="002C4964" w:rsidP="00C65D7A">
            <w:pPr>
              <w:autoSpaceDE w:val="0"/>
              <w:autoSpaceDN w:val="0"/>
              <w:adjustRightInd w:val="0"/>
              <w:spacing w:after="0" w:line="240" w:lineRule="auto"/>
              <w:jc w:val="both"/>
              <w:rPr>
                <w:del w:id="83" w:author="Filip  Baranowski" w:date="2016-04-29T11:52:00Z"/>
                <w:rFonts w:cs="Arial"/>
              </w:rPr>
            </w:pPr>
            <w:del w:id="84" w:author="Filip  Baranowski" w:date="2016-04-29T11:52:00Z">
              <w:r w:rsidRPr="00EF1993" w:rsidDel="00302932">
                <w:rPr>
                  <w:rFonts w:cs="Arial"/>
                </w:rPr>
                <w:lastRenderedPageBreak/>
                <w:delText>ul. Mazowiecka 17</w:delText>
              </w:r>
            </w:del>
          </w:p>
          <w:p w:rsidR="002C4964" w:rsidRPr="00EF1993" w:rsidDel="00302932" w:rsidRDefault="002C4964" w:rsidP="00C65D7A">
            <w:pPr>
              <w:autoSpaceDE w:val="0"/>
              <w:autoSpaceDN w:val="0"/>
              <w:adjustRightInd w:val="0"/>
              <w:spacing w:after="0" w:line="240" w:lineRule="auto"/>
              <w:jc w:val="both"/>
              <w:rPr>
                <w:del w:id="85" w:author="Filip  Baranowski" w:date="2016-04-29T11:52:00Z"/>
                <w:rFonts w:cs="Arial"/>
              </w:rPr>
            </w:pPr>
            <w:del w:id="86" w:author="Filip  Baranowski" w:date="2016-04-29T11:52:00Z">
              <w:r w:rsidRPr="00EF1993" w:rsidDel="00302932">
                <w:rPr>
                  <w:rFonts w:cs="Arial"/>
                </w:rPr>
                <w:delText>50-412 Wrocław.</w:delText>
              </w:r>
            </w:del>
          </w:p>
          <w:p w:rsidR="002C4964" w:rsidRPr="00EF1993" w:rsidDel="00302932" w:rsidRDefault="002C4964" w:rsidP="002C4964">
            <w:pPr>
              <w:autoSpaceDE w:val="0"/>
              <w:autoSpaceDN w:val="0"/>
              <w:adjustRightInd w:val="0"/>
              <w:spacing w:before="120" w:after="120" w:line="240" w:lineRule="auto"/>
              <w:jc w:val="both"/>
              <w:rPr>
                <w:del w:id="87" w:author="Filip  Baranowski" w:date="2016-04-29T11:52:00Z"/>
                <w:rFonts w:cs="Arial"/>
              </w:rPr>
            </w:pPr>
            <w:del w:id="88" w:author="Filip  Baranowski" w:date="2016-04-29T11:52:00Z">
              <w:r w:rsidRPr="00EF1993" w:rsidDel="00302932">
                <w:rPr>
                  <w:rFonts w:cs="Arial"/>
                </w:rPr>
                <w:delText xml:space="preserve">Przed złożeniem wniosku w siedzibie IOK należy zweryfikować czy suma kontrolna wersji elektronicznej wniosku (w systemie) jest zbieżna z sumą kontrolną papierowej wersji wniosku. </w:delText>
              </w:r>
            </w:del>
          </w:p>
          <w:p w:rsidR="002C4964" w:rsidRPr="00EF1993" w:rsidDel="00302932" w:rsidRDefault="002C4964" w:rsidP="002C4964">
            <w:pPr>
              <w:autoSpaceDE w:val="0"/>
              <w:autoSpaceDN w:val="0"/>
              <w:adjustRightInd w:val="0"/>
              <w:spacing w:before="120" w:after="120" w:line="240" w:lineRule="auto"/>
              <w:jc w:val="both"/>
              <w:rPr>
                <w:del w:id="89" w:author="Filip  Baranowski" w:date="2016-04-29T11:52:00Z"/>
                <w:rFonts w:cs="Arial"/>
              </w:rPr>
            </w:pPr>
            <w:del w:id="90" w:author="Filip  Baranowski" w:date="2016-04-29T11:52:00Z">
              <w:r w:rsidRPr="00EF1993" w:rsidDel="00302932">
                <w:rPr>
                  <w:rFonts w:cs="Arial"/>
                </w:rPr>
                <w:delText xml:space="preserve">Wniosek wraz z załącznikami (jeśli dotyczy) należy złożyć w zamkniętej kopercie, której opis zawiera następujące informacje: </w:delText>
              </w:r>
            </w:del>
          </w:p>
          <w:p w:rsidR="002C4964" w:rsidRPr="00EF1993" w:rsidDel="00302932" w:rsidRDefault="002C4964" w:rsidP="00C65D7A">
            <w:pPr>
              <w:pStyle w:val="Akapitzlist"/>
              <w:numPr>
                <w:ilvl w:val="0"/>
                <w:numId w:val="38"/>
              </w:numPr>
              <w:autoSpaceDE w:val="0"/>
              <w:autoSpaceDN w:val="0"/>
              <w:adjustRightInd w:val="0"/>
              <w:spacing w:before="0" w:line="240" w:lineRule="auto"/>
              <w:jc w:val="both"/>
              <w:rPr>
                <w:del w:id="91" w:author="Filip  Baranowski" w:date="2016-04-29T11:52:00Z"/>
                <w:rFonts w:asciiTheme="minorHAnsi" w:hAnsiTheme="minorHAnsi" w:cs="Arial"/>
              </w:rPr>
            </w:pPr>
            <w:del w:id="92" w:author="Filip  Baranowski" w:date="2016-04-29T11:52:00Z">
              <w:r w:rsidRPr="00EF1993" w:rsidDel="00302932">
                <w:rPr>
                  <w:rFonts w:asciiTheme="minorHAnsi" w:hAnsiTheme="minorHAnsi" w:cs="Arial"/>
                </w:rPr>
                <w:delText>pełna nazwa Wnioskodawcy wraz z adresem</w:delText>
              </w:r>
            </w:del>
          </w:p>
          <w:p w:rsidR="002C4964" w:rsidRPr="00EF1993" w:rsidDel="00302932" w:rsidRDefault="002C4964" w:rsidP="00C65D7A">
            <w:pPr>
              <w:pStyle w:val="Akapitzlist"/>
              <w:numPr>
                <w:ilvl w:val="0"/>
                <w:numId w:val="38"/>
              </w:numPr>
              <w:autoSpaceDE w:val="0"/>
              <w:autoSpaceDN w:val="0"/>
              <w:adjustRightInd w:val="0"/>
              <w:spacing w:before="0" w:line="240" w:lineRule="auto"/>
              <w:jc w:val="both"/>
              <w:rPr>
                <w:del w:id="93" w:author="Filip  Baranowski" w:date="2016-04-29T11:52:00Z"/>
                <w:rFonts w:asciiTheme="minorHAnsi" w:hAnsiTheme="minorHAnsi" w:cs="Arial"/>
              </w:rPr>
            </w:pPr>
            <w:del w:id="94" w:author="Filip  Baranowski" w:date="2016-04-29T11:52:00Z">
              <w:r w:rsidRPr="00EF1993" w:rsidDel="00302932">
                <w:rPr>
                  <w:rFonts w:asciiTheme="minorHAnsi" w:hAnsiTheme="minorHAnsi" w:cs="Arial"/>
                </w:rPr>
                <w:delText>wniosek o dofinansowanie projektu w ramach naboru nr …………..</w:delText>
              </w:r>
            </w:del>
          </w:p>
          <w:p w:rsidR="002C4964" w:rsidRPr="00EF1993" w:rsidDel="00302932" w:rsidRDefault="002C4964" w:rsidP="00C65D7A">
            <w:pPr>
              <w:pStyle w:val="Akapitzlist"/>
              <w:numPr>
                <w:ilvl w:val="0"/>
                <w:numId w:val="38"/>
              </w:numPr>
              <w:autoSpaceDE w:val="0"/>
              <w:autoSpaceDN w:val="0"/>
              <w:adjustRightInd w:val="0"/>
              <w:spacing w:before="0" w:line="240" w:lineRule="auto"/>
              <w:jc w:val="both"/>
              <w:rPr>
                <w:del w:id="95" w:author="Filip  Baranowski" w:date="2016-04-29T11:52:00Z"/>
                <w:rFonts w:asciiTheme="minorHAnsi" w:hAnsiTheme="minorHAnsi" w:cs="Arial"/>
              </w:rPr>
            </w:pPr>
            <w:del w:id="96" w:author="Filip  Baranowski" w:date="2016-04-29T11:52:00Z">
              <w:r w:rsidRPr="00EF1993" w:rsidDel="00302932">
                <w:rPr>
                  <w:rFonts w:asciiTheme="minorHAnsi" w:hAnsiTheme="minorHAnsi" w:cs="Arial"/>
                </w:rPr>
                <w:delText>tytuł projektu</w:delText>
              </w:r>
            </w:del>
          </w:p>
          <w:p w:rsidR="002C4964" w:rsidRPr="00EF1993" w:rsidDel="00302932" w:rsidRDefault="002C4964" w:rsidP="00C65D7A">
            <w:pPr>
              <w:pStyle w:val="Akapitzlist"/>
              <w:numPr>
                <w:ilvl w:val="0"/>
                <w:numId w:val="38"/>
              </w:numPr>
              <w:autoSpaceDE w:val="0"/>
              <w:autoSpaceDN w:val="0"/>
              <w:adjustRightInd w:val="0"/>
              <w:spacing w:before="0" w:line="240" w:lineRule="auto"/>
              <w:jc w:val="both"/>
              <w:rPr>
                <w:del w:id="97" w:author="Filip  Baranowski" w:date="2016-04-29T11:52:00Z"/>
                <w:rFonts w:asciiTheme="minorHAnsi" w:hAnsiTheme="minorHAnsi" w:cs="Arial"/>
              </w:rPr>
            </w:pPr>
            <w:del w:id="98" w:author="Filip  Baranowski" w:date="2016-04-29T11:52:00Z">
              <w:r w:rsidRPr="00EF1993" w:rsidDel="00302932">
                <w:rPr>
                  <w:rFonts w:asciiTheme="minorHAnsi" w:hAnsiTheme="minorHAnsi" w:cs="Arial"/>
                </w:rPr>
                <w:delText>„Nie otwierać przed wpływem do Wydziału Wdrażania EFRR”.</w:delText>
              </w:r>
            </w:del>
          </w:p>
          <w:p w:rsidR="002C4964" w:rsidRPr="00EF1993" w:rsidDel="00302932" w:rsidRDefault="002C4964" w:rsidP="002C4964">
            <w:pPr>
              <w:autoSpaceDE w:val="0"/>
              <w:autoSpaceDN w:val="0"/>
              <w:adjustRightInd w:val="0"/>
              <w:spacing w:before="120" w:after="120" w:line="240" w:lineRule="auto"/>
              <w:jc w:val="both"/>
              <w:rPr>
                <w:del w:id="99" w:author="Filip  Baranowski" w:date="2016-04-29T11:52:00Z"/>
                <w:rFonts w:cs="Arial"/>
              </w:rPr>
            </w:pPr>
            <w:del w:id="100" w:author="Filip  Baranowski" w:date="2016-04-29T11:52:00Z">
              <w:r w:rsidRPr="00EF1993" w:rsidDel="00302932">
                <w:rPr>
                  <w:rFonts w:cs="Arial"/>
                </w:rPr>
                <w:delText>Wraz z wnioskiem można dostarczyć pismo przewodnie, na którym zostanie potwierdzony wpływ wniosku do IOK. Pismo to powinno zawierać te same informacje, które znajdują się na kopercie.</w:delText>
              </w:r>
            </w:del>
          </w:p>
          <w:p w:rsidR="002C4964" w:rsidRPr="00EF1993" w:rsidDel="00302932" w:rsidRDefault="002C4964" w:rsidP="006C78D2">
            <w:pPr>
              <w:autoSpaceDE w:val="0"/>
              <w:autoSpaceDN w:val="0"/>
              <w:adjustRightInd w:val="0"/>
              <w:spacing w:before="120" w:after="120" w:line="240" w:lineRule="auto"/>
              <w:jc w:val="both"/>
              <w:rPr>
                <w:del w:id="101" w:author="Filip  Baranowski" w:date="2016-04-29T11:52:00Z"/>
                <w:rFonts w:cs="Arial"/>
              </w:rPr>
            </w:pPr>
          </w:p>
          <w:p w:rsidR="00984533" w:rsidRPr="00EF1993" w:rsidDel="00302932" w:rsidRDefault="00EF1993" w:rsidP="006C78D2">
            <w:pPr>
              <w:spacing w:before="120" w:after="120" w:line="240" w:lineRule="auto"/>
              <w:jc w:val="both"/>
              <w:rPr>
                <w:del w:id="102" w:author="Filip  Baranowski" w:date="2016-04-29T11:52:00Z"/>
              </w:rPr>
            </w:pPr>
            <w:del w:id="103" w:author="Filip  Baranowski" w:date="2016-04-29T11:52:00Z">
              <w:r w:rsidRPr="00EF1993" w:rsidDel="00302932">
                <w:rPr>
                  <w:rFonts w:ascii="Calibri" w:hAnsi="Calibri" w:cs="Arial"/>
                </w:rPr>
                <w:delText xml:space="preserve">Logowanie do Generatora Wniosków w celu wypełnienia i złożenia wniosku o dofinansowanie będzie możliwe w czasie trwania naboru wniosków. </w:delText>
              </w:r>
              <w:r w:rsidR="00984533" w:rsidRPr="00EF1993" w:rsidDel="00302932">
                <w:delTex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delText>
              </w:r>
              <w:r w:rsidR="00984533" w:rsidRPr="00EF1993" w:rsidDel="00302932">
                <w:br/>
                <w:delText>i złożenia do właściwej instytucji. Zostanie on udostępniony wraz z instrukcją najpóźniej w dniu rozpoczęcia naboru wniosków o dofinansowanie.</w:delText>
              </w:r>
            </w:del>
          </w:p>
          <w:p w:rsidR="00984533" w:rsidRPr="00EF1993" w:rsidDel="00302932" w:rsidRDefault="00984533" w:rsidP="006C78D2">
            <w:pPr>
              <w:autoSpaceDE w:val="0"/>
              <w:autoSpaceDN w:val="0"/>
              <w:adjustRightInd w:val="0"/>
              <w:spacing w:before="120" w:after="120" w:line="240" w:lineRule="auto"/>
              <w:jc w:val="both"/>
              <w:rPr>
                <w:del w:id="104" w:author="Filip  Baranowski" w:date="2016-04-29T11:52:00Z"/>
                <w:rFonts w:cs="Arial"/>
              </w:rPr>
            </w:pPr>
            <w:del w:id="105" w:author="Filip  Baranowski" w:date="2016-04-29T11:52:00Z">
              <w:r w:rsidRPr="00EF1993" w:rsidDel="00302932">
                <w:rPr>
                  <w:rFonts w:cs="Arial"/>
                </w:rPr>
                <w:delTex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delText>
              </w:r>
            </w:del>
          </w:p>
          <w:p w:rsidR="00984533" w:rsidRPr="00EF1993" w:rsidDel="00302932" w:rsidRDefault="00984533" w:rsidP="006C78D2">
            <w:pPr>
              <w:autoSpaceDE w:val="0"/>
              <w:autoSpaceDN w:val="0"/>
              <w:adjustRightInd w:val="0"/>
              <w:spacing w:before="120" w:after="120" w:line="240" w:lineRule="auto"/>
              <w:jc w:val="both"/>
              <w:rPr>
                <w:del w:id="106" w:author="Filip  Baranowski" w:date="2016-04-29T11:52:00Z"/>
                <w:rFonts w:cs="Arial"/>
              </w:rPr>
            </w:pPr>
            <w:del w:id="107" w:author="Filip  Baranowski" w:date="2016-04-29T11:52:00Z">
              <w:r w:rsidRPr="00EF1993" w:rsidDel="00302932">
                <w:delText xml:space="preserve">Logowanie do aplikacji w celu złożenia wniosku o dofinansowanie będzie możliwe w czasie naboru wniosków. </w:delText>
              </w:r>
              <w:r w:rsidRPr="00EF1993" w:rsidDel="00302932">
                <w:rPr>
                  <w:rFonts w:cs="Arial"/>
                </w:rPr>
                <w:delText xml:space="preserve">Wniosek o dofinansowanie złożony w formie formularza elektronicznego </w:delText>
              </w:r>
              <w:r w:rsidRPr="00EF1993" w:rsidDel="00302932">
                <w:rPr>
                  <w:rFonts w:cs="Arial"/>
                  <w:bCs/>
                </w:rPr>
                <w:delText xml:space="preserve">musi być podpisany </w:delText>
              </w:r>
              <w:r w:rsidRPr="00EF1993" w:rsidDel="00302932">
                <w:rPr>
                  <w:rFonts w:cs="Arial"/>
                </w:rPr>
                <w:delText xml:space="preserve">z użyciem podpisu elektronicznego, weryfikowanego za pomocą kwalifikowanego certyfikatu lub podpisu potwierdzonego Profilem Zaufanym w ramach ePUAP. </w:delText>
              </w:r>
            </w:del>
          </w:p>
          <w:p w:rsidR="00984533" w:rsidRPr="00EF1993" w:rsidDel="00302932" w:rsidRDefault="00984533" w:rsidP="006C78D2">
            <w:pPr>
              <w:autoSpaceDE w:val="0"/>
              <w:autoSpaceDN w:val="0"/>
              <w:adjustRightInd w:val="0"/>
              <w:spacing w:before="120" w:after="120" w:line="240" w:lineRule="auto"/>
              <w:jc w:val="both"/>
              <w:rPr>
                <w:del w:id="108" w:author="Filip  Baranowski" w:date="2016-04-29T11:52:00Z"/>
                <w:rFonts w:cs="Arial"/>
              </w:rPr>
            </w:pPr>
            <w:del w:id="109" w:author="Filip  Baranowski" w:date="2016-04-29T11:52:00Z">
              <w:r w:rsidRPr="00EF1993" w:rsidDel="00302932">
                <w:rPr>
                  <w:rFonts w:cs="Arial"/>
                </w:rPr>
                <w:delText>Wnioskodawca ma możliwość wycofania wniosku o dofinansowanie podczas trwania konkursu oraz na każdym etapie jego oceny. Należy wówczas dostarczyć do IOK pismo z prośbą o wycofanie wniosku podpisane przez osobę uprawnioną do podejmowania decyzji w imieniu wnioskodawcy.</w:delText>
              </w:r>
            </w:del>
          </w:p>
          <w:p w:rsidR="00E92452" w:rsidRPr="00EF1993" w:rsidRDefault="00984533" w:rsidP="006C78D2">
            <w:pPr>
              <w:autoSpaceDE w:val="0"/>
              <w:autoSpaceDN w:val="0"/>
              <w:adjustRightInd w:val="0"/>
              <w:spacing w:before="120" w:after="120" w:line="240" w:lineRule="auto"/>
              <w:jc w:val="both"/>
              <w:rPr>
                <w:rFonts w:cs="MS Sans Serif"/>
              </w:rPr>
            </w:pPr>
            <w:del w:id="110" w:author="Filip  Baranowski" w:date="2016-04-29T11:52:00Z">
              <w:r w:rsidRPr="00EF1993" w:rsidDel="00302932">
                <w:rPr>
                  <w:rFonts w:cs="MS Sans Serif"/>
                </w:rPr>
                <w:delText xml:space="preserve">W przypadku ewentualnych problemów z Generatorem, IZ RPO WD zastrzega sobie możliwość wydłużenia terminu składania wniosków lub złożenia ich w innej formie niż elektroniczna. Decyzję w powyższej kwestii zostanie przedstawiona </w:delText>
              </w:r>
              <w:r w:rsidRPr="00EF1993" w:rsidDel="00302932">
                <w:rPr>
                  <w:rFonts w:cs="MS Sans Serif"/>
                </w:rPr>
                <w:br/>
                <w:delText>w formie komunikatu we wszystkich miejscach, gdzie opublikowano ogłoszenie.</w:delText>
              </w:r>
            </w:del>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881AE0" w:rsidRDefault="00924E9A" w:rsidP="006C78D2">
            <w:pPr>
              <w:pStyle w:val="Default"/>
              <w:rPr>
                <w:rFonts w:asciiTheme="minorHAnsi" w:hAnsiTheme="minorHAnsi"/>
                <w:sz w:val="22"/>
                <w:szCs w:val="22"/>
              </w:rPr>
            </w:pPr>
            <w:r w:rsidRPr="00881AE0">
              <w:rPr>
                <w:rFonts w:asciiTheme="minorHAnsi" w:hAnsiTheme="minorHAnsi"/>
                <w:b/>
                <w:bCs/>
                <w:sz w:val="22"/>
                <w:szCs w:val="22"/>
              </w:rPr>
              <w:t xml:space="preserve">Katalog możliwych do uzupełnienia braków formalnych oraz </w:t>
            </w:r>
            <w:r w:rsidRPr="00881AE0">
              <w:rPr>
                <w:rFonts w:asciiTheme="minorHAnsi" w:hAnsiTheme="minorHAnsi"/>
                <w:b/>
                <w:bCs/>
                <w:sz w:val="22"/>
                <w:szCs w:val="22"/>
              </w:rPr>
              <w:lastRenderedPageBreak/>
              <w:t xml:space="preserve">oczywistych omyłek: </w:t>
            </w:r>
          </w:p>
          <w:p w:rsidR="00984533" w:rsidRPr="00881AE0" w:rsidRDefault="00984533" w:rsidP="006C78D2">
            <w:pPr>
              <w:pStyle w:val="Default"/>
              <w:rPr>
                <w:rFonts w:asciiTheme="minorHAnsi" w:hAnsiTheme="minorHAnsi"/>
                <w:b/>
                <w:bCs/>
                <w:sz w:val="22"/>
                <w:szCs w:val="22"/>
              </w:rPr>
            </w:pPr>
          </w:p>
        </w:tc>
        <w:tc>
          <w:tcPr>
            <w:tcW w:w="7494" w:type="dxa"/>
          </w:tcPr>
          <w:p w:rsidR="00984533" w:rsidRDefault="00984533" w:rsidP="006C78D2">
            <w:pPr>
              <w:autoSpaceDE w:val="0"/>
              <w:autoSpaceDN w:val="0"/>
              <w:adjustRightInd w:val="0"/>
              <w:spacing w:after="0" w:line="240" w:lineRule="auto"/>
              <w:jc w:val="both"/>
              <w:rPr>
                <w:rFonts w:cs="Times New Roman"/>
                <w:color w:val="000000"/>
              </w:rPr>
            </w:pPr>
            <w:r w:rsidRPr="007B042A">
              <w:rPr>
                <w:rFonts w:cs="Times New Roman"/>
                <w:color w:val="000000"/>
              </w:rPr>
              <w:lastRenderedPageBreak/>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lastRenderedPageBreak/>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636927" w:rsidRPr="001401B2" w:rsidRDefault="00636927" w:rsidP="006C78D2">
            <w:pPr>
              <w:autoSpaceDE w:val="0"/>
              <w:autoSpaceDN w:val="0"/>
              <w:adjustRightInd w:val="0"/>
              <w:spacing w:after="0" w:line="240" w:lineRule="auto"/>
              <w:jc w:val="both"/>
              <w:rPr>
                <w:rFonts w:ascii="Arial" w:hAnsi="Arial" w:cs="Arial"/>
              </w:rPr>
            </w:pPr>
          </w:p>
          <w:p w:rsidR="00984533" w:rsidRDefault="00984533" w:rsidP="006C78D2">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36927" w:rsidRPr="00B42EB9" w:rsidRDefault="00636927" w:rsidP="006C78D2">
            <w:pPr>
              <w:autoSpaceDE w:val="0"/>
              <w:autoSpaceDN w:val="0"/>
              <w:adjustRightInd w:val="0"/>
              <w:spacing w:after="0" w:line="240" w:lineRule="auto"/>
              <w:jc w:val="both"/>
              <w:rPr>
                <w:rFonts w:cs="Times New Roman"/>
                <w:bCs/>
                <w:color w:val="000000"/>
              </w:rPr>
            </w:pPr>
          </w:p>
          <w:p w:rsidR="00984533" w:rsidRDefault="00984533" w:rsidP="006C78D2">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00636927">
              <w:rPr>
                <w:rFonts w:cs="Times New Roman"/>
                <w:color w:val="000000"/>
              </w:rPr>
              <w:t>w zakresie wskazanym przez IOK np.:</w:t>
            </w:r>
          </w:p>
          <w:p w:rsidR="00636927" w:rsidRDefault="00636927" w:rsidP="006C78D2">
            <w:pPr>
              <w:autoSpaceDE w:val="0"/>
              <w:autoSpaceDN w:val="0"/>
              <w:adjustRightInd w:val="0"/>
              <w:spacing w:after="0" w:line="240" w:lineRule="auto"/>
              <w:jc w:val="both"/>
              <w:rPr>
                <w:rFonts w:cs="Times New Roman"/>
                <w:color w:val="000000"/>
              </w:rPr>
            </w:pPr>
          </w:p>
          <w:p w:rsidR="00636927" w:rsidRPr="00636927" w:rsidRDefault="00636927" w:rsidP="006C78D2">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formularza wniosku jeśli nie wszystkie wymagane pola zostały wypełnione,</w:t>
            </w:r>
          </w:p>
          <w:p w:rsidR="00636927" w:rsidRPr="00636927" w:rsidRDefault="00636927" w:rsidP="006C78D2">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załączników jeśli nie wszystkie wymagane załączniki zostały załączone,</w:t>
            </w:r>
          </w:p>
          <w:p w:rsidR="00636927" w:rsidRPr="00636927" w:rsidRDefault="00636927" w:rsidP="006C78D2">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poprawa jakości załączonych skanów, w sytuacji gdy nie są czytelne,</w:t>
            </w:r>
          </w:p>
          <w:p w:rsidR="00636927" w:rsidRDefault="00636927" w:rsidP="006C78D2">
            <w:pPr>
              <w:pStyle w:val="normal0020table"/>
              <w:spacing w:before="0" w:beforeAutospacing="0" w:after="0" w:afterAutospacing="0"/>
              <w:jc w:val="both"/>
              <w:rPr>
                <w:rStyle w:val="normal0020tablechar"/>
                <w:rFonts w:ascii="Calibri" w:hAnsi="Calibri"/>
                <w:sz w:val="22"/>
                <w:szCs w:val="22"/>
              </w:rPr>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brakujących podpis</w:t>
            </w:r>
            <w:r w:rsidR="00D974F1">
              <w:rPr>
                <w:rStyle w:val="normal0020tablechar"/>
                <w:rFonts w:ascii="Calibri" w:hAnsi="Calibri"/>
                <w:sz w:val="22"/>
                <w:szCs w:val="22"/>
              </w:rPr>
              <w:t>ów i pieczęci,</w:t>
            </w:r>
          </w:p>
          <w:p w:rsidR="00D974F1" w:rsidRPr="00F51CC6" w:rsidRDefault="00D974F1" w:rsidP="00D974F1">
            <w:pPr>
              <w:pStyle w:val="Akapitzlist"/>
              <w:numPr>
                <w:ilvl w:val="0"/>
                <w:numId w:val="39"/>
              </w:numPr>
              <w:autoSpaceDE w:val="0"/>
              <w:autoSpaceDN w:val="0"/>
              <w:adjustRightInd w:val="0"/>
              <w:spacing w:before="0" w:line="240" w:lineRule="auto"/>
              <w:ind w:left="175" w:hanging="175"/>
              <w:jc w:val="both"/>
              <w:rPr>
                <w:rFonts w:asciiTheme="minorHAnsi" w:hAnsiTheme="minorHAnsi"/>
                <w:color w:val="000000"/>
              </w:rPr>
            </w:pPr>
            <w:r w:rsidRPr="00F51CC6">
              <w:rPr>
                <w:rFonts w:asciiTheme="minorHAnsi" w:hAnsiTheme="minorHAnsi"/>
              </w:rPr>
              <w:t>niezgodność sumy kontrolnej w wersji papierowej i elektronicznej;</w:t>
            </w:r>
          </w:p>
          <w:p w:rsidR="00D974F1" w:rsidRPr="00F51CC6" w:rsidRDefault="00D974F1" w:rsidP="00D974F1">
            <w:pPr>
              <w:pStyle w:val="Akapitzlist"/>
              <w:numPr>
                <w:ilvl w:val="0"/>
                <w:numId w:val="39"/>
              </w:numPr>
              <w:autoSpaceDE w:val="0"/>
              <w:autoSpaceDN w:val="0"/>
              <w:adjustRightInd w:val="0"/>
              <w:spacing w:before="0" w:line="240" w:lineRule="auto"/>
              <w:ind w:left="175" w:hanging="175"/>
              <w:jc w:val="both"/>
              <w:rPr>
                <w:rFonts w:asciiTheme="minorHAnsi" w:hAnsiTheme="minorHAnsi"/>
              </w:rPr>
            </w:pPr>
            <w:r w:rsidRPr="00F51CC6">
              <w:rPr>
                <w:rFonts w:asciiTheme="minorHAnsi" w:hAnsiTheme="minorHAnsi"/>
              </w:rPr>
              <w:t>brak strony/stron w papierowej wersji wniosku.</w:t>
            </w:r>
          </w:p>
          <w:p w:rsidR="00636927" w:rsidRPr="007B042A" w:rsidRDefault="00636927" w:rsidP="006C78D2">
            <w:pPr>
              <w:autoSpaceDE w:val="0"/>
              <w:autoSpaceDN w:val="0"/>
              <w:adjustRightInd w:val="0"/>
              <w:spacing w:after="0" w:line="240" w:lineRule="auto"/>
              <w:jc w:val="both"/>
              <w:rPr>
                <w:rFonts w:cs="Times New Roman"/>
                <w:color w:val="000000"/>
              </w:rPr>
            </w:pPr>
          </w:p>
          <w:p w:rsidR="00984533" w:rsidRPr="007B042A" w:rsidRDefault="00984533" w:rsidP="006C78D2">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Default="00984533" w:rsidP="006C78D2">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6C78D2">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6C78D2">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6C78D2">
            <w:pPr>
              <w:spacing w:after="0" w:line="240" w:lineRule="auto"/>
              <w:jc w:val="both"/>
              <w:rPr>
                <w:rFonts w:cs="Arial"/>
              </w:rPr>
            </w:pPr>
            <w:r>
              <w:rPr>
                <w:rFonts w:cs="Arial"/>
              </w:rPr>
              <w:t xml:space="preserve">Wymogi formalne </w:t>
            </w:r>
            <w:r w:rsidR="005A7E49" w:rsidRPr="005A7E49">
              <w:rPr>
                <w:rFonts w:cs="Arial"/>
              </w:rPr>
              <w:t xml:space="preserve">podlegające weryfikacji technicznej  </w:t>
            </w:r>
            <w:r>
              <w:rPr>
                <w:rFonts w:cs="Arial"/>
              </w:rPr>
              <w:t>w odniesieniu do wniosku o dofinansowanie nie są kryteriami, w związku z tym wnioskodawcy, w przypa</w:t>
            </w:r>
            <w:r w:rsidR="005A7E49">
              <w:rPr>
                <w:rFonts w:cs="Arial"/>
              </w:rPr>
              <w:t xml:space="preserve">dku pozostawienia jego wniosku </w:t>
            </w:r>
            <w:r>
              <w:rPr>
                <w:rFonts w:cs="Arial"/>
              </w:rP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6C78D2">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6C78D2">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6C78D2">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6C78D2">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6C78D2">
            <w:pPr>
              <w:spacing w:before="120" w:after="120" w:line="240" w:lineRule="auto"/>
              <w:jc w:val="both"/>
              <w:rPr>
                <w:highlight w:val="yellow"/>
              </w:rPr>
            </w:pPr>
            <w:r w:rsidRPr="00F76B28">
              <w:lastRenderedPageBreak/>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DD6A40" w:rsidRDefault="00984533" w:rsidP="006C78D2">
            <w:pPr>
              <w:pStyle w:val="Default"/>
              <w:rPr>
                <w:rFonts w:asciiTheme="minorHAnsi" w:hAnsiTheme="minorHAnsi"/>
                <w:sz w:val="22"/>
                <w:szCs w:val="22"/>
              </w:rPr>
            </w:pPr>
            <w:r w:rsidRPr="00DD6A40">
              <w:rPr>
                <w:rFonts w:asciiTheme="minorHAnsi" w:hAnsiTheme="minorHAnsi"/>
                <w:b/>
                <w:bCs/>
                <w:sz w:val="22"/>
                <w:szCs w:val="22"/>
              </w:rPr>
              <w:t xml:space="preserve">Wzór wniosku </w:t>
            </w:r>
            <w:r w:rsidRPr="00DD6A40">
              <w:rPr>
                <w:rFonts w:asciiTheme="minorHAnsi" w:hAnsiTheme="minorHAnsi"/>
                <w:b/>
                <w:bCs/>
                <w:sz w:val="22"/>
                <w:szCs w:val="22"/>
              </w:rPr>
              <w:br/>
              <w:t xml:space="preserve">o dofinansowanie projektu/zakres informacji: </w:t>
            </w:r>
          </w:p>
          <w:p w:rsidR="00984533" w:rsidRPr="00DD6A40" w:rsidRDefault="00984533" w:rsidP="006C78D2">
            <w:pPr>
              <w:pStyle w:val="Default"/>
              <w:rPr>
                <w:rFonts w:asciiTheme="minorHAnsi" w:hAnsiTheme="minorHAnsi"/>
                <w:b/>
                <w:bCs/>
                <w:sz w:val="22"/>
                <w:szCs w:val="22"/>
              </w:rPr>
            </w:pPr>
          </w:p>
        </w:tc>
        <w:tc>
          <w:tcPr>
            <w:tcW w:w="7494" w:type="dxa"/>
          </w:tcPr>
          <w:p w:rsidR="000443B7" w:rsidRPr="001F2919" w:rsidRDefault="000443B7" w:rsidP="000443B7">
            <w:pPr>
              <w:spacing w:before="120" w:after="120" w:line="240" w:lineRule="auto"/>
              <w:jc w:val="both"/>
              <w:rPr>
                <w:ins w:id="111" w:author="Filip  Baranowski" w:date="2016-04-29T11:54:00Z"/>
                <w:rFonts w:ascii="Calibri" w:eastAsia="Calibri" w:hAnsi="Calibri" w:cs="Times New Roman"/>
                <w:color w:val="000000"/>
                <w:lang w:eastAsia="pl-PL"/>
              </w:rPr>
            </w:pPr>
            <w:ins w:id="112" w:author="Filip  Baranowski" w:date="2016-04-29T11:54:00Z">
              <w:r w:rsidRPr="00A120CA">
                <w:rPr>
                  <w:rFonts w:ascii="Calibri" w:eastAsia="Calibri" w:hAnsi="Calibri" w:cs="Times New Roman"/>
                  <w:lang w:eastAsia="pl-PL"/>
                </w:rPr>
                <w:t xml:space="preserve">Wykaz informacji, których należy udzielić ubiegając się </w:t>
              </w:r>
              <w:r w:rsidRPr="00A120CA">
                <w:rPr>
                  <w:rFonts w:ascii="Calibri" w:eastAsia="Calibri" w:hAnsi="Calibri" w:cs="Times New Roman"/>
                  <w:lang w:eastAsia="pl-PL"/>
                </w:rPr>
                <w:br/>
                <w:t>o dofinansowanie projektu zawiera załącznik nr 4</w:t>
              </w:r>
              <w:r w:rsidRPr="001F2919">
                <w:rPr>
                  <w:rFonts w:ascii="Calibri" w:eastAsia="Calibri" w:hAnsi="Calibri" w:cs="Times New Roman"/>
                  <w:lang w:eastAsia="pl-PL"/>
                </w:rPr>
                <w:t xml:space="preserve"> do uchwały przyjmującej niniejszy Regulamin i jest zamieszczony na stronie </w:t>
              </w:r>
              <w:r>
                <w:fldChar w:fldCharType="begin"/>
              </w:r>
              <w:r>
                <w:instrText xml:space="preserve"> HYPERLINK "http://www.rpo.dolnyslask.pl" </w:instrText>
              </w:r>
              <w:r>
                <w:fldChar w:fldCharType="separate"/>
              </w:r>
              <w:r w:rsidRPr="001F2919">
                <w:rPr>
                  <w:rFonts w:ascii="Calibri" w:eastAsia="Calibri" w:hAnsi="Calibri" w:cs="Times New Roman"/>
                  <w:color w:val="0000FF"/>
                  <w:u w:val="single"/>
                  <w:lang w:eastAsia="pl-PL"/>
                </w:rPr>
                <w:t>www.rpo.dolnyslask.pl</w:t>
              </w:r>
              <w:r>
                <w:rPr>
                  <w:rFonts w:ascii="Calibri" w:eastAsia="Calibri" w:hAnsi="Calibri" w:cs="Times New Roman"/>
                  <w:color w:val="0000FF"/>
                  <w:u w:val="single"/>
                  <w:lang w:eastAsia="pl-PL"/>
                </w:rPr>
                <w:fldChar w:fldCharType="end"/>
              </w:r>
              <w:r w:rsidRPr="001F2919">
                <w:rPr>
                  <w:rFonts w:ascii="Calibri" w:eastAsia="Calibri" w:hAnsi="Calibri" w:cs="Times New Roman"/>
                  <w:color w:val="000000"/>
                  <w:lang w:eastAsia="pl-PL"/>
                </w:rPr>
                <w:t xml:space="preserve">. </w:t>
              </w:r>
            </w:ins>
          </w:p>
          <w:p w:rsidR="000443B7" w:rsidRDefault="000443B7" w:rsidP="000443B7">
            <w:pPr>
              <w:autoSpaceDE w:val="0"/>
              <w:autoSpaceDN w:val="0"/>
              <w:adjustRightInd w:val="0"/>
              <w:spacing w:after="0" w:line="240" w:lineRule="auto"/>
              <w:jc w:val="both"/>
              <w:rPr>
                <w:ins w:id="113" w:author="Filip  Baranowski" w:date="2016-04-29T11:54:00Z"/>
                <w:rFonts w:cs="MS Sans Serif"/>
              </w:rPr>
            </w:pPr>
            <w:ins w:id="114" w:author="Filip  Baranowski" w:date="2016-04-29T11:54:00Z">
              <w:r>
                <w:rPr>
                  <w:rFonts w:cs="MS Sans Serif"/>
                </w:rPr>
                <w:t xml:space="preserve">Na powyższej stronie zamieszczone są również wzory załączników do wniosku </w:t>
              </w:r>
            </w:ins>
            <w:ins w:id="115" w:author="Filip  Baranowski" w:date="2016-04-29T11:55:00Z">
              <w:r>
                <w:rPr>
                  <w:rFonts w:cs="MS Sans Serif"/>
                </w:rPr>
                <w:br/>
              </w:r>
            </w:ins>
            <w:bookmarkStart w:id="116" w:name="_GoBack"/>
            <w:bookmarkEnd w:id="116"/>
            <w:ins w:id="117" w:author="Filip  Baranowski" w:date="2016-04-29T11:54:00Z">
              <w:r>
                <w:rPr>
                  <w:rFonts w:cs="MS Sans Serif"/>
                </w:rPr>
                <w:t>o dofinansowanie.</w:t>
              </w:r>
            </w:ins>
          </w:p>
          <w:p w:rsidR="000443B7" w:rsidRDefault="000443B7" w:rsidP="000443B7">
            <w:pPr>
              <w:spacing w:before="120" w:after="120" w:line="240" w:lineRule="auto"/>
              <w:jc w:val="both"/>
              <w:rPr>
                <w:ins w:id="118" w:author="Filip  Baranowski" w:date="2016-04-29T11:54:00Z"/>
                <w:rFonts w:cs="Arial"/>
                <w:color w:val="000000"/>
              </w:rPr>
            </w:pPr>
            <w:ins w:id="119" w:author="Filip  Baranowski" w:date="2016-04-29T11:54:00Z">
              <w:r>
                <w:rPr>
                  <w:rFonts w:cs="Arial"/>
                </w:rPr>
                <w:t>W zależności od specyfiki projektu i sytuacji Wnioskodawcy ostateczny zakres informacji niezbędnych do wypełnienia wniosku w generatorze może być inny niż wskazany w załączniku.</w:t>
              </w:r>
            </w:ins>
          </w:p>
          <w:p w:rsidR="00984533" w:rsidDel="000443B7" w:rsidRDefault="00984533" w:rsidP="006C78D2">
            <w:pPr>
              <w:spacing w:before="120" w:after="120" w:line="240" w:lineRule="auto"/>
              <w:jc w:val="both"/>
              <w:rPr>
                <w:del w:id="120" w:author="Filip  Baranowski" w:date="2016-04-29T11:55:00Z"/>
                <w:rFonts w:cs="Arial"/>
                <w:color w:val="000000"/>
              </w:rPr>
            </w:pPr>
            <w:del w:id="121" w:author="Filip  Baranowski" w:date="2016-04-29T11:55:00Z">
              <w:r w:rsidRPr="00B42EB9" w:rsidDel="000443B7">
                <w:rPr>
                  <w:rFonts w:cs="Arial"/>
                  <w:color w:val="000000"/>
                </w:rPr>
                <w:delText xml:space="preserve">Zakres informacji wymagany na etapie sporządzania wniosku o dofinansowanie projektu </w:delText>
              </w:r>
              <w:r w:rsidDel="000443B7">
                <w:rPr>
                  <w:rFonts w:cs="Arial"/>
                  <w:color w:val="000000"/>
                </w:rPr>
                <w:delText>wraz ze wskazówkami pomocnymi przy ich wypełnianiu</w:delText>
              </w:r>
              <w:r w:rsidRPr="00B42EB9" w:rsidDel="000443B7">
                <w:rPr>
                  <w:rFonts w:cs="Arial"/>
                  <w:color w:val="000000"/>
                </w:rPr>
                <w:delText xml:space="preserve"> zawiera załącznik nr </w:delText>
              </w:r>
              <w:r w:rsidR="00871EE1" w:rsidDel="000443B7">
                <w:rPr>
                  <w:rFonts w:cs="Arial"/>
                  <w:color w:val="000000"/>
                </w:rPr>
                <w:delText>4</w:delText>
              </w:r>
              <w:r w:rsidDel="000443B7">
                <w:rPr>
                  <w:rFonts w:cs="Arial"/>
                  <w:color w:val="000000"/>
                </w:rPr>
                <w:delText xml:space="preserve"> </w:delText>
              </w:r>
              <w:r w:rsidRPr="00151119" w:rsidDel="000443B7">
                <w:delText xml:space="preserve">do </w:delText>
              </w:r>
              <w:r w:rsidR="00FE3F94" w:rsidDel="000443B7">
                <w:delText>uchwały przyjmującej niniejszy Regulamin</w:delText>
              </w:r>
              <w:r w:rsidRPr="00151119" w:rsidDel="000443B7">
                <w:delText xml:space="preserve"> i jest zamieszczony na stronie </w:delText>
              </w:r>
              <w:r w:rsidR="0095724E" w:rsidDel="000443B7">
                <w:fldChar w:fldCharType="begin"/>
              </w:r>
              <w:r w:rsidR="0095724E" w:rsidDel="000443B7">
                <w:delInstrText xml:space="preserve"> HYPERLINK "http://www.rpo.dolnyslask.pl" </w:delInstrText>
              </w:r>
              <w:r w:rsidR="0095724E" w:rsidDel="000443B7">
                <w:fldChar w:fldCharType="separate"/>
              </w:r>
              <w:r w:rsidRPr="00151119" w:rsidDel="000443B7">
                <w:rPr>
                  <w:rStyle w:val="Hipercze"/>
                </w:rPr>
                <w:delText>www.rpo.dolnyslask.pl</w:delText>
              </w:r>
              <w:r w:rsidR="0095724E" w:rsidDel="000443B7">
                <w:rPr>
                  <w:rStyle w:val="Hipercze"/>
                </w:rPr>
                <w:fldChar w:fldCharType="end"/>
              </w:r>
              <w:r w:rsidR="00616174" w:rsidDel="000443B7">
                <w:rPr>
                  <w:rFonts w:cs="Arial"/>
                  <w:color w:val="000000"/>
                </w:rPr>
                <w:delText xml:space="preserve"> </w:delText>
              </w:r>
              <w:r w:rsidR="0095724E" w:rsidDel="000443B7">
                <w:fldChar w:fldCharType="begin"/>
              </w:r>
              <w:r w:rsidR="0095724E" w:rsidDel="000443B7">
                <w:delInstrText xml:space="preserve"> HYPERLINK "http://www.zitaj.jeleniagora.pl" </w:delInstrText>
              </w:r>
              <w:r w:rsidR="0095724E" w:rsidDel="000443B7">
                <w:fldChar w:fldCharType="separate"/>
              </w:r>
              <w:r w:rsidR="008A5D84" w:rsidRPr="008A5D84" w:rsidDel="000443B7">
                <w:rPr>
                  <w:rStyle w:val="Hipercze"/>
                </w:rPr>
                <w:delText>www.zitaj.jeleniagora.pl</w:delText>
              </w:r>
              <w:r w:rsidR="0095724E" w:rsidDel="000443B7">
                <w:rPr>
                  <w:rStyle w:val="Hipercze"/>
                </w:rPr>
                <w:fldChar w:fldCharType="end"/>
              </w:r>
              <w:r w:rsidR="008A5D84" w:rsidRPr="008A5D84" w:rsidDel="000443B7">
                <w:delText>.</w:delText>
              </w:r>
            </w:del>
          </w:p>
          <w:p w:rsidR="0040059D" w:rsidRPr="0040059D" w:rsidDel="000443B7" w:rsidRDefault="0040059D" w:rsidP="006C78D2">
            <w:pPr>
              <w:autoSpaceDE w:val="0"/>
              <w:autoSpaceDN w:val="0"/>
              <w:adjustRightInd w:val="0"/>
              <w:spacing w:after="0" w:line="240" w:lineRule="auto"/>
              <w:jc w:val="both"/>
              <w:rPr>
                <w:del w:id="122" w:author="Filip  Baranowski" w:date="2016-04-29T11:55:00Z"/>
                <w:rFonts w:cs="MS Sans Serif"/>
              </w:rPr>
            </w:pPr>
            <w:del w:id="123" w:author="Filip  Baranowski" w:date="2016-04-29T11:55:00Z">
              <w:r w:rsidRPr="0040059D" w:rsidDel="000443B7">
                <w:rPr>
                  <w:rFonts w:cs="MS Sans Serif"/>
                </w:rPr>
                <w:delText xml:space="preserve">Na powyższej stronie zamieszczone są również wzory załączników do wniosku </w:delText>
              </w:r>
              <w:r w:rsidDel="000443B7">
                <w:rPr>
                  <w:rFonts w:cs="MS Sans Serif"/>
                </w:rPr>
                <w:br/>
              </w:r>
              <w:r w:rsidRPr="0040059D" w:rsidDel="000443B7">
                <w:rPr>
                  <w:rFonts w:cs="MS Sans Serif"/>
                </w:rPr>
                <w:delText>o dofinansowanie.</w:delText>
              </w:r>
            </w:del>
          </w:p>
          <w:p w:rsidR="00984533" w:rsidRPr="0081019B" w:rsidRDefault="00984533" w:rsidP="006C78D2">
            <w:pPr>
              <w:spacing w:before="120" w:after="120" w:line="240" w:lineRule="auto"/>
              <w:jc w:val="both"/>
            </w:pPr>
            <w:del w:id="124" w:author="Filip  Baranowski" w:date="2016-04-29T11:55:00Z">
              <w:r w:rsidRPr="00B42EB9" w:rsidDel="000443B7">
                <w:rPr>
                  <w:rFonts w:cs="Arial"/>
                  <w:color w:val="000000"/>
                </w:rPr>
                <w:delText>W zależności od specyfiki projektu i sytuacji Wnioskodawcy ostateczny zakres informacji niezbędnych do wypełnienia wniosku w generatorze może być inny niż wskazany w załączniku.</w:delText>
              </w:r>
            </w:del>
            <w:r w:rsidRPr="00151119">
              <w:rPr>
                <w:rFonts w:cs="Arial"/>
                <w:color w:val="000000"/>
              </w:rPr>
              <w:t xml:space="preserve"> </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DD6A40" w:rsidRDefault="00984533" w:rsidP="006C78D2">
            <w:pPr>
              <w:pStyle w:val="Default"/>
              <w:rPr>
                <w:rFonts w:asciiTheme="minorHAnsi" w:hAnsiTheme="minorHAnsi"/>
                <w:sz w:val="22"/>
                <w:szCs w:val="22"/>
              </w:rPr>
            </w:pPr>
            <w:r w:rsidRPr="00DD6A40">
              <w:rPr>
                <w:rFonts w:asciiTheme="minorHAnsi" w:hAnsiTheme="minorHAnsi"/>
                <w:b/>
                <w:bCs/>
                <w:sz w:val="22"/>
                <w:szCs w:val="22"/>
              </w:rPr>
              <w:t xml:space="preserve">Wzór umowy </w:t>
            </w:r>
            <w:r w:rsidRPr="00DD6A40">
              <w:rPr>
                <w:rFonts w:asciiTheme="minorHAnsi" w:hAnsiTheme="minorHAnsi"/>
                <w:b/>
                <w:bCs/>
                <w:sz w:val="22"/>
                <w:szCs w:val="22"/>
              </w:rPr>
              <w:br/>
              <w:t xml:space="preserve">o dofinansowanie projektu: </w:t>
            </w:r>
          </w:p>
          <w:p w:rsidR="00984533" w:rsidRPr="00DD6A40" w:rsidRDefault="00984533" w:rsidP="006C78D2">
            <w:pPr>
              <w:pStyle w:val="Default"/>
              <w:rPr>
                <w:rFonts w:asciiTheme="minorHAnsi" w:hAnsiTheme="minorHAnsi"/>
                <w:b/>
                <w:bCs/>
                <w:sz w:val="22"/>
                <w:szCs w:val="22"/>
              </w:rPr>
            </w:pPr>
          </w:p>
        </w:tc>
        <w:tc>
          <w:tcPr>
            <w:tcW w:w="7494" w:type="dxa"/>
          </w:tcPr>
          <w:p w:rsidR="00984533" w:rsidRDefault="00984533" w:rsidP="006C78D2">
            <w:pPr>
              <w:pStyle w:val="Default"/>
              <w:jc w:val="both"/>
              <w:rPr>
                <w:rFonts w:asciiTheme="minorHAnsi" w:hAnsiTheme="minorHAnsi"/>
                <w:sz w:val="22"/>
                <w:szCs w:val="22"/>
              </w:rPr>
            </w:pPr>
            <w:r w:rsidRPr="00151119">
              <w:rPr>
                <w:rFonts w:asciiTheme="minorHAnsi" w:hAnsiTheme="minorHAnsi"/>
                <w:sz w:val="22"/>
                <w:szCs w:val="22"/>
              </w:rPr>
              <w:t>Wzór umowy</w:t>
            </w:r>
            <w:r w:rsidR="00871EE1">
              <w:rPr>
                <w:rFonts w:asciiTheme="minorHAnsi" w:hAnsiTheme="minorHAnsi"/>
                <w:sz w:val="22"/>
                <w:szCs w:val="22"/>
              </w:rPr>
              <w:t>/decyzji</w:t>
            </w:r>
            <w:r w:rsidRPr="00151119">
              <w:rPr>
                <w:rFonts w:asciiTheme="minorHAnsi" w:hAnsiTheme="minorHAnsi"/>
                <w:sz w:val="22"/>
                <w:szCs w:val="22"/>
              </w:rPr>
              <w:t xml:space="preserve">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871EE1">
              <w:rPr>
                <w:rFonts w:asciiTheme="minorHAnsi" w:hAnsiTheme="minorHAnsi"/>
                <w:sz w:val="22"/>
                <w:szCs w:val="22"/>
              </w:rPr>
              <w:t>5/</w:t>
            </w:r>
            <w:r w:rsidR="00FE3F94">
              <w:rPr>
                <w:rFonts w:asciiTheme="minorHAnsi" w:hAnsiTheme="minorHAnsi"/>
                <w:sz w:val="22"/>
                <w:szCs w:val="22"/>
              </w:rPr>
              <w:t>6</w:t>
            </w:r>
            <w:r w:rsidRPr="00151119">
              <w:rPr>
                <w:rFonts w:asciiTheme="minorHAnsi" w:hAnsiTheme="minorHAnsi"/>
                <w:sz w:val="22"/>
                <w:szCs w:val="22"/>
              </w:rPr>
              <w:t xml:space="preserve"> do</w:t>
            </w:r>
            <w:r w:rsidR="00FE3F94">
              <w:rPr>
                <w:rFonts w:asciiTheme="minorHAnsi" w:hAnsiTheme="minorHAnsi"/>
                <w:sz w:val="22"/>
                <w:szCs w:val="22"/>
              </w:rPr>
              <w:t xml:space="preserve"> Uchwały przyjmującej niniejszy</w:t>
            </w:r>
            <w:r w:rsidRPr="00151119">
              <w:rPr>
                <w:rFonts w:asciiTheme="minorHAnsi" w:hAnsiTheme="minorHAnsi"/>
                <w:sz w:val="22"/>
                <w:szCs w:val="22"/>
              </w:rPr>
              <w:t xml:space="preserve"> Regulamin i jest zamieszczony na stronie </w:t>
            </w:r>
            <w:hyperlink r:id="rId18" w:history="1">
              <w:r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Pr="00151119">
              <w:rPr>
                <w:rFonts w:asciiTheme="minorHAnsi" w:hAnsiTheme="minorHAnsi"/>
                <w:sz w:val="22"/>
                <w:szCs w:val="22"/>
              </w:rPr>
              <w:t xml:space="preserve">   </w:t>
            </w:r>
            <w:hyperlink r:id="rId19" w:history="1">
              <w:r w:rsidR="008A5D84" w:rsidRPr="00871EE1">
                <w:rPr>
                  <w:rStyle w:val="Hipercze"/>
                  <w:sz w:val="22"/>
                  <w:szCs w:val="22"/>
                </w:rPr>
                <w:t>www.zitaj.jeleniagora.pl</w:t>
              </w:r>
            </w:hyperlink>
            <w:r w:rsidR="00475320" w:rsidRPr="00871EE1">
              <w:rPr>
                <w:rFonts w:asciiTheme="minorHAnsi" w:hAnsiTheme="minorHAnsi"/>
                <w:sz w:val="22"/>
                <w:szCs w:val="22"/>
              </w:rPr>
              <w:t>.</w:t>
            </w:r>
          </w:p>
          <w:p w:rsidR="00984533" w:rsidRPr="00151119" w:rsidRDefault="00984533" w:rsidP="006C78D2">
            <w:pPr>
              <w:pStyle w:val="Default"/>
              <w:jc w:val="both"/>
              <w:rPr>
                <w:rFonts w:asciiTheme="minorHAnsi" w:hAnsiTheme="minorHAnsi"/>
                <w:sz w:val="22"/>
                <w:szCs w:val="22"/>
              </w:rPr>
            </w:pPr>
          </w:p>
          <w:p w:rsidR="00984533" w:rsidRPr="00DC34AB" w:rsidRDefault="00984533" w:rsidP="006C78D2">
            <w:pPr>
              <w:pStyle w:val="Default"/>
              <w:jc w:val="both"/>
              <w:rPr>
                <w:rFonts w:asciiTheme="minorHAnsi" w:hAnsiTheme="minorHAnsi"/>
                <w:sz w:val="22"/>
                <w:szCs w:val="22"/>
              </w:rPr>
            </w:pPr>
            <w:r w:rsidRPr="00DC34AB">
              <w:rPr>
                <w:rFonts w:asciiTheme="minorHAnsi" w:hAnsiTheme="minorHAnsi"/>
                <w:sz w:val="22"/>
                <w:szCs w:val="22"/>
              </w:rPr>
              <w:t>Wzór umowy</w:t>
            </w:r>
            <w:r w:rsidR="00871EE1">
              <w:rPr>
                <w:rFonts w:asciiTheme="minorHAnsi" w:hAnsiTheme="minorHAnsi"/>
                <w:sz w:val="22"/>
                <w:szCs w:val="22"/>
              </w:rPr>
              <w:t>/decyzji</w:t>
            </w:r>
            <w:r w:rsidRPr="00DC34AB">
              <w:rPr>
                <w:rFonts w:asciiTheme="minorHAnsi" w:hAnsiTheme="minorHAnsi"/>
                <w:sz w:val="22"/>
                <w:szCs w:val="22"/>
              </w:rPr>
              <w:t xml:space="preserve"> zawiera wszystkie postanowienia wymagane przepisami prawa, w tym wynikające z przepisów ustawy o finansach publicznych, określające elementy umowy o dofinansowanie. </w:t>
            </w:r>
          </w:p>
          <w:p w:rsidR="00984533" w:rsidRPr="00151119" w:rsidRDefault="00984533" w:rsidP="006C78D2">
            <w:pPr>
              <w:pStyle w:val="Default"/>
              <w:jc w:val="both"/>
            </w:pPr>
            <w:r w:rsidRPr="00DC34AB">
              <w:rPr>
                <w:rFonts w:asciiTheme="minorHAnsi" w:hAnsiTheme="minorHAnsi"/>
                <w:sz w:val="22"/>
                <w:szCs w:val="22"/>
              </w:rPr>
              <w:t>Wzór umowy</w:t>
            </w:r>
            <w:r w:rsidR="00871EE1">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6C78D2">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6C78D2">
            <w:pPr>
              <w:pStyle w:val="Default"/>
              <w:rPr>
                <w:rFonts w:asciiTheme="minorHAnsi" w:hAnsiTheme="minorHAnsi"/>
                <w:b/>
                <w:bCs/>
                <w:sz w:val="22"/>
                <w:szCs w:val="22"/>
              </w:rPr>
            </w:pPr>
          </w:p>
        </w:tc>
        <w:tc>
          <w:tcPr>
            <w:tcW w:w="7494" w:type="dxa"/>
          </w:tcPr>
          <w:p w:rsidR="00984533" w:rsidRPr="000D366A" w:rsidRDefault="00984533" w:rsidP="006C78D2">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BC446F">
              <w:rPr>
                <w:rFonts w:asciiTheme="minorHAnsi" w:hAnsiTheme="minorHAnsi"/>
                <w:sz w:val="22"/>
                <w:szCs w:val="22"/>
              </w:rPr>
              <w:t>1</w:t>
            </w:r>
            <w:r w:rsidR="00BC446F" w:rsidRPr="000D366A">
              <w:rPr>
                <w:rFonts w:asciiTheme="minorHAnsi" w:hAnsiTheme="minorHAnsi"/>
                <w:sz w:val="22"/>
                <w:szCs w:val="22"/>
              </w:rPr>
              <w:t xml:space="preserve"> </w:t>
            </w:r>
            <w:r w:rsidRPr="000D366A">
              <w:rPr>
                <w:rFonts w:asciiTheme="minorHAnsi" w:hAnsiTheme="minorHAnsi"/>
                <w:sz w:val="22"/>
                <w:szCs w:val="22"/>
              </w:rPr>
              <w:t>do niniejszego Regulaminu.</w:t>
            </w:r>
          </w:p>
          <w:p w:rsidR="005A7E49" w:rsidRDefault="00984533" w:rsidP="006C78D2">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9C428E" w:rsidRPr="009C428E">
              <w:rPr>
                <w:iCs/>
                <w:sz w:val="22"/>
                <w:szCs w:val="22"/>
              </w:rPr>
              <w:t xml:space="preserve"> </w:t>
            </w:r>
            <w:r w:rsidR="00F5166C">
              <w:rPr>
                <w:iCs/>
                <w:sz w:val="22"/>
                <w:szCs w:val="22"/>
              </w:rPr>
              <w:t>28</w:t>
            </w:r>
            <w:r w:rsidR="00E963FD">
              <w:rPr>
                <w:iCs/>
                <w:sz w:val="22"/>
                <w:szCs w:val="22"/>
              </w:rPr>
              <w:t>/</w:t>
            </w:r>
            <w:r w:rsidR="005657C5">
              <w:rPr>
                <w:iCs/>
                <w:sz w:val="22"/>
                <w:szCs w:val="22"/>
              </w:rPr>
              <w:t>16</w:t>
            </w:r>
            <w:r w:rsidRPr="009C428E">
              <w:rPr>
                <w:iCs/>
                <w:sz w:val="22"/>
                <w:szCs w:val="22"/>
              </w:rPr>
              <w:t xml:space="preserve"> z</w:t>
            </w:r>
            <w:r w:rsidRPr="009455A4">
              <w:rPr>
                <w:iCs/>
                <w:sz w:val="22"/>
                <w:szCs w:val="22"/>
              </w:rPr>
              <w:t xml:space="preserve"> dnia </w:t>
            </w:r>
            <w:r w:rsidR="00F5166C">
              <w:rPr>
                <w:iCs/>
                <w:sz w:val="22"/>
                <w:szCs w:val="22"/>
              </w:rPr>
              <w:t>10 marca</w:t>
            </w:r>
            <w:r w:rsidR="00FE3F94">
              <w:rPr>
                <w:iCs/>
                <w:sz w:val="22"/>
                <w:szCs w:val="22"/>
              </w:rPr>
              <w:t xml:space="preserve"> 2016</w:t>
            </w:r>
            <w:r w:rsidR="009455A4">
              <w:rPr>
                <w:iCs/>
                <w:sz w:val="22"/>
                <w:szCs w:val="22"/>
              </w:rPr>
              <w:t xml:space="preserve">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są zamieszczone na stronie </w:t>
            </w:r>
            <w:hyperlink r:id="rId20" w:history="1">
              <w:r w:rsidRPr="000D366A">
                <w:rPr>
                  <w:rStyle w:val="Hipercze"/>
                  <w:rFonts w:asciiTheme="minorHAnsi" w:hAnsiTheme="minorHAnsi"/>
                  <w:sz w:val="22"/>
                  <w:szCs w:val="22"/>
                </w:rPr>
                <w:t>www.rpo.dolnyslask.pl</w:t>
              </w:r>
            </w:hyperlink>
            <w:r w:rsidR="005A7E49">
              <w:rPr>
                <w:rFonts w:asciiTheme="minorHAnsi" w:hAnsiTheme="minorHAnsi"/>
                <w:sz w:val="22"/>
                <w:szCs w:val="22"/>
              </w:rPr>
              <w:t xml:space="preserve"> </w:t>
            </w:r>
            <w:r>
              <w:rPr>
                <w:rFonts w:asciiTheme="minorHAnsi" w:hAnsiTheme="minorHAnsi"/>
                <w:sz w:val="22"/>
                <w:szCs w:val="22"/>
              </w:rPr>
              <w:t xml:space="preserve"> </w:t>
            </w:r>
            <w:r w:rsidR="005A7E49" w:rsidRPr="005A7E49">
              <w:rPr>
                <w:rFonts w:asciiTheme="minorHAnsi" w:hAnsiTheme="minorHAnsi"/>
                <w:sz w:val="22"/>
                <w:szCs w:val="22"/>
              </w:rPr>
              <w:t xml:space="preserve">i </w:t>
            </w:r>
            <w:hyperlink r:id="rId21" w:history="1">
              <w:r w:rsidR="005A7E49" w:rsidRPr="00541961">
                <w:rPr>
                  <w:rStyle w:val="Hipercze"/>
                  <w:rFonts w:asciiTheme="minorHAnsi" w:hAnsiTheme="minorHAnsi"/>
                  <w:sz w:val="22"/>
                  <w:szCs w:val="22"/>
                </w:rPr>
                <w:t>www.zitaj.jeleniagora.pl</w:t>
              </w:r>
            </w:hyperlink>
          </w:p>
          <w:p w:rsidR="00A41980" w:rsidRPr="007A06B8" w:rsidRDefault="00A41980" w:rsidP="006C78D2">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6C78D2">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6C78D2">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t>
            </w:r>
            <w:r w:rsidRPr="00A33DA4">
              <w:lastRenderedPageBreak/>
              <w:t xml:space="preserve">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B237A1" w:rsidRDefault="00984533" w:rsidP="006C78D2">
            <w:pPr>
              <w:spacing w:before="240" w:line="240" w:lineRule="auto"/>
              <w:jc w:val="both"/>
            </w:pPr>
            <w:r w:rsidRPr="00A33DA4">
              <w:t>Na</w:t>
            </w:r>
            <w:r>
              <w:t xml:space="preserve"> stronie internetowej </w:t>
            </w:r>
            <w:hyperlink r:id="rId22"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r w:rsidR="002D69DE">
              <w:t xml:space="preserve"> </w:t>
            </w:r>
          </w:p>
          <w:p w:rsidR="00B237A1" w:rsidRDefault="00B237A1" w:rsidP="006C78D2">
            <w:pPr>
              <w:spacing w:before="240" w:line="240" w:lineRule="auto"/>
              <w:jc w:val="both"/>
            </w:pPr>
            <w:r>
              <w:t xml:space="preserve">Dokładny link: </w:t>
            </w:r>
            <w:hyperlink r:id="rId23" w:anchor="more-3218" w:history="1">
              <w:r w:rsidRPr="00FA1C4B">
                <w:rPr>
                  <w:rStyle w:val="Hipercze"/>
                </w:rPr>
                <w:t>http://rpo.dolnyslask.pl/analiza-finansowa-na-potrzeby-aplikacji-o-srodki-europejskiego-funduszu-rozwoju-regionalnego-w-ramach-rpo-wd-2014-2020-przyklady/#more-3218</w:t>
              </w:r>
            </w:hyperlink>
          </w:p>
          <w:p w:rsidR="00984533" w:rsidRPr="00151119" w:rsidRDefault="002D69DE" w:rsidP="006C78D2">
            <w:pPr>
              <w:spacing w:before="240" w:line="240" w:lineRule="auto"/>
              <w:jc w:val="both"/>
              <w:rPr>
                <w:rFonts w:cs="Calibri"/>
              </w:rPr>
            </w:pPr>
            <w:r w:rsidRPr="002D69DE">
              <w:t>Wymienione dokumenty umieszczone są również w zakładce „Dokumenty” na stronie www.zitaj.jeleniagora.pl</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6C78D2">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6C78D2">
            <w:pPr>
              <w:pStyle w:val="Default"/>
              <w:rPr>
                <w:rFonts w:asciiTheme="minorHAnsi" w:hAnsiTheme="minorHAnsi"/>
                <w:b/>
                <w:bCs/>
                <w:sz w:val="22"/>
                <w:szCs w:val="22"/>
              </w:rPr>
            </w:pPr>
          </w:p>
        </w:tc>
        <w:tc>
          <w:tcPr>
            <w:tcW w:w="7494" w:type="dxa"/>
          </w:tcPr>
          <w:p w:rsidR="00984533" w:rsidRDefault="00984533" w:rsidP="006C78D2">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6C78D2">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BA6E63">
              <w:rPr>
                <w:sz w:val="22"/>
                <w:szCs w:val="22"/>
              </w:rPr>
              <w:t>2</w:t>
            </w:r>
            <w:r w:rsidR="00BA6E63"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017121">
              <w:rPr>
                <w:sz w:val="22"/>
                <w:szCs w:val="22"/>
              </w:rPr>
              <w:t>5.1.3 Drogowa dostępność transportowa – ZIT</w:t>
            </w:r>
            <w:r w:rsidR="00017121" w:rsidRPr="0021014A">
              <w:rPr>
                <w:sz w:val="22"/>
                <w:szCs w:val="22"/>
              </w:rPr>
              <w:t xml:space="preserve"> </w:t>
            </w:r>
            <w:r w:rsidR="00017121">
              <w:rPr>
                <w:sz w:val="22"/>
                <w:szCs w:val="22"/>
              </w:rPr>
              <w:t xml:space="preserve">AJ </w:t>
            </w:r>
            <w:r w:rsidR="00F5166C" w:rsidRPr="0021014A">
              <w:rPr>
                <w:sz w:val="22"/>
                <w:szCs w:val="22"/>
              </w:rPr>
              <w:t>RPO WD 2014-202</w:t>
            </w:r>
            <w:r w:rsidR="00A61522" w:rsidRPr="00A61522" w:rsidDel="00A61522">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6C78D2">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6C78D2">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6C78D2">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6C78D2">
            <w:pPr>
              <w:pStyle w:val="Default"/>
              <w:rPr>
                <w:rFonts w:asciiTheme="minorHAnsi" w:hAnsiTheme="minorHAnsi"/>
                <w:b/>
                <w:bCs/>
                <w:sz w:val="22"/>
                <w:szCs w:val="22"/>
              </w:rPr>
            </w:pPr>
          </w:p>
        </w:tc>
        <w:tc>
          <w:tcPr>
            <w:tcW w:w="7494" w:type="dxa"/>
          </w:tcPr>
          <w:p w:rsidR="008A5D84" w:rsidRPr="000F17E3" w:rsidRDefault="008A5D84" w:rsidP="006C78D2">
            <w:pPr>
              <w:pStyle w:val="Akapitzlist"/>
              <w:spacing w:line="240" w:lineRule="auto"/>
              <w:ind w:left="0"/>
              <w:jc w:val="both"/>
              <w:rPr>
                <w:rFonts w:asciiTheme="minorHAnsi" w:hAnsiTheme="minorHAnsi"/>
                <w:szCs w:val="22"/>
              </w:rPr>
            </w:pPr>
            <w:r w:rsidRPr="000F17E3">
              <w:rPr>
                <w:rFonts w:asciiTheme="minorHAnsi" w:hAnsiTheme="minorHAnsi"/>
              </w:rPr>
              <w:t>ZIT AJ informuje pisemnie Wnioskodawców o negatywnym wyniku oceny zgodności ze Strategią ZIT AJ</w:t>
            </w:r>
            <w:r w:rsidRPr="000F17E3">
              <w:rPr>
                <w:rFonts w:asciiTheme="minorHAnsi" w:hAnsiTheme="minorHAnsi"/>
                <w:szCs w:val="22"/>
              </w:rPr>
              <w:t>.</w:t>
            </w:r>
            <w:r w:rsidRPr="000F17E3">
              <w:rPr>
                <w:rFonts w:asciiTheme="minorHAnsi" w:hAnsiTheme="minorHAnsi"/>
              </w:rPr>
              <w:t xml:space="preserve"> Lista wniosków</w:t>
            </w:r>
            <w:r>
              <w:rPr>
                <w:rFonts w:asciiTheme="minorHAnsi" w:hAnsiTheme="minorHAnsi"/>
              </w:rPr>
              <w:t xml:space="preserve"> pozytywnie ocenionych </w:t>
            </w:r>
            <w:r w:rsidRPr="000F17E3">
              <w:rPr>
                <w:rFonts w:asciiTheme="minorHAnsi" w:hAnsiTheme="minorHAnsi"/>
              </w:rPr>
              <w:t xml:space="preserve"> zakwalifikowanych do kolejnego etapu oceny (formal</w:t>
            </w:r>
            <w:r>
              <w:rPr>
                <w:rFonts w:asciiTheme="minorHAnsi" w:hAnsiTheme="minorHAnsi"/>
              </w:rPr>
              <w:t xml:space="preserve">nej i </w:t>
            </w:r>
            <w:r w:rsidRPr="000F17E3">
              <w:rPr>
                <w:rFonts w:asciiTheme="minorHAnsi" w:hAnsiTheme="minorHAnsi"/>
              </w:rPr>
              <w:t xml:space="preserve">merytorycznej) jest zamieszczana na stronie internetowej ZIT AJ </w:t>
            </w:r>
            <w:hyperlink r:id="rId24" w:history="1">
              <w:r w:rsidRPr="00444504">
                <w:rPr>
                  <w:rStyle w:val="Hipercze"/>
                  <w:rFonts w:asciiTheme="minorHAnsi" w:hAnsiTheme="minorHAnsi"/>
                </w:rPr>
                <w:t>www.zitaj.jeleniagora.pl</w:t>
              </w:r>
            </w:hyperlink>
            <w:r>
              <w:rPr>
                <w:rFonts w:asciiTheme="minorHAnsi" w:hAnsiTheme="minorHAnsi"/>
              </w:rPr>
              <w:t xml:space="preserve"> </w:t>
            </w:r>
            <w:r w:rsidRPr="000F17E3">
              <w:rPr>
                <w:rFonts w:asciiTheme="minorHAnsi" w:hAnsiTheme="minorHAnsi"/>
              </w:rPr>
              <w:t xml:space="preserve">oraz na stronie internetowej </w:t>
            </w:r>
            <w:hyperlink r:id="rId25" w:history="1">
              <w:r w:rsidRPr="000F17E3">
                <w:rPr>
                  <w:rStyle w:val="Hipercze"/>
                  <w:rFonts w:asciiTheme="minorHAnsi" w:hAnsiTheme="minorHAnsi"/>
                </w:rPr>
                <w:t>www.rpo.dolnyslask.p</w:t>
              </w:r>
            </w:hyperlink>
            <w:r w:rsidRPr="000F17E3">
              <w:rPr>
                <w:rFonts w:asciiTheme="minorHAnsi" w:hAnsiTheme="minorHAnsi"/>
              </w:rPr>
              <w:t xml:space="preserve">  </w:t>
            </w:r>
          </w:p>
          <w:p w:rsidR="00896193"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Protest przysługuje Wnioskodawcy od negatywnego wyniku oceny (</w:t>
            </w:r>
            <w:r w:rsidRPr="00F64D5C">
              <w:rPr>
                <w:rFonts w:asciiTheme="minorHAnsi" w:hAnsiTheme="minorHAnsi" w:cs="Arial"/>
                <w:szCs w:val="22"/>
              </w:rPr>
              <w:t xml:space="preserve">zgodności projektu ze </w:t>
            </w:r>
            <w:r w:rsidRPr="00F64D5C">
              <w:rPr>
                <w:rFonts w:asciiTheme="minorHAnsi" w:hAnsiTheme="minorHAnsi"/>
                <w:szCs w:val="22"/>
              </w:rPr>
              <w:t xml:space="preserve">Strategią ZIT/formalnej/merytorycznej) oraz po wyborze projektu </w:t>
            </w:r>
            <w:r>
              <w:rPr>
                <w:rFonts w:asciiTheme="minorHAnsi" w:hAnsiTheme="minorHAnsi"/>
                <w:szCs w:val="22"/>
              </w:rPr>
              <w:br/>
            </w:r>
            <w:r w:rsidRPr="00F64D5C">
              <w:rPr>
                <w:rFonts w:asciiTheme="minorHAnsi" w:hAnsiTheme="minorHAnsi"/>
                <w:szCs w:val="22"/>
              </w:rPr>
              <w:lastRenderedPageBreak/>
              <w:t xml:space="preserve">w trybie konkursowym w ramach RPO WD. </w:t>
            </w:r>
          </w:p>
          <w:p w:rsidR="00896193" w:rsidRDefault="00896193" w:rsidP="006C78D2">
            <w:pPr>
              <w:pStyle w:val="Akapitzlist"/>
              <w:spacing w:line="240" w:lineRule="auto"/>
              <w:ind w:left="0"/>
              <w:jc w:val="both"/>
              <w:rPr>
                <w:rFonts w:ascii="Calibri" w:hAnsi="Calibri"/>
                <w:szCs w:val="22"/>
              </w:rPr>
            </w:pPr>
          </w:p>
          <w:p w:rsidR="00896193" w:rsidRDefault="00896193" w:rsidP="006C78D2">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896193" w:rsidRDefault="00896193" w:rsidP="006C78D2">
            <w:pPr>
              <w:pStyle w:val="Akapitzlist"/>
              <w:numPr>
                <w:ilvl w:val="0"/>
                <w:numId w:val="34"/>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896193" w:rsidRDefault="00896193" w:rsidP="006C78D2">
            <w:pPr>
              <w:spacing w:line="240" w:lineRule="auto"/>
              <w:jc w:val="both"/>
              <w:rPr>
                <w:rFonts w:ascii="Calibri" w:hAnsi="Calibri"/>
              </w:rPr>
            </w:pPr>
            <w:r>
              <w:rPr>
                <w:rFonts w:ascii="Calibri" w:hAnsi="Calibri"/>
              </w:rPr>
              <w:t>lub</w:t>
            </w:r>
          </w:p>
          <w:p w:rsidR="00896193" w:rsidRDefault="00896193" w:rsidP="006C78D2">
            <w:pPr>
              <w:pStyle w:val="Akapitzlist"/>
              <w:numPr>
                <w:ilvl w:val="0"/>
                <w:numId w:val="34"/>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Wnioskodawca,</w:t>
            </w:r>
            <w:r>
              <w:rPr>
                <w:rFonts w:asciiTheme="minorHAnsi" w:hAnsiTheme="minorHAnsi"/>
                <w:szCs w:val="22"/>
              </w:rPr>
              <w:t xml:space="preserve"> </w:t>
            </w:r>
            <w:r w:rsidRPr="00F64D5C">
              <w:rPr>
                <w:rFonts w:asciiTheme="minorHAnsi" w:hAnsiTheme="minorHAnsi"/>
                <w:szCs w:val="22"/>
              </w:rPr>
              <w:t>w przypadku negatywnej oceny projektu, po otrzymaniu od IZ RPO WD/IP RPO WD pisemnej informacji w tym zakresie, ma możliwość wniesienia pro</w:t>
            </w:r>
            <w:r>
              <w:rPr>
                <w:rFonts w:asciiTheme="minorHAnsi" w:hAnsiTheme="minorHAnsi"/>
                <w:szCs w:val="22"/>
              </w:rPr>
              <w:t>testu bezpośrednio do IZ RPO WD</w:t>
            </w:r>
            <w:r w:rsidR="007D74B3">
              <w:rPr>
                <w:rFonts w:asciiTheme="minorHAnsi" w:hAnsiTheme="minorHAnsi"/>
                <w:szCs w:val="22"/>
              </w:rPr>
              <w:t xml:space="preserve"> lub </w:t>
            </w:r>
            <w:r w:rsidR="008870E1">
              <w:rPr>
                <w:rFonts w:asciiTheme="minorHAnsi" w:hAnsiTheme="minorHAnsi"/>
                <w:szCs w:val="22"/>
              </w:rPr>
              <w:t>IZ RPO WD</w:t>
            </w:r>
            <w:r w:rsidRPr="00F64D5C">
              <w:rPr>
                <w:rFonts w:asciiTheme="minorHAnsi" w:hAnsiTheme="minorHAnsi"/>
                <w:szCs w:val="22"/>
              </w:rPr>
              <w:t xml:space="preserve"> za pośrednictwem IP RPO WD, na zasadach i w trybie, o którym mowa </w:t>
            </w:r>
            <w:r>
              <w:rPr>
                <w:rFonts w:asciiTheme="minorHAnsi" w:hAnsiTheme="minorHAnsi"/>
                <w:szCs w:val="22"/>
              </w:rPr>
              <w:br/>
            </w:r>
            <w:r w:rsidRPr="00F64D5C">
              <w:rPr>
                <w:rFonts w:asciiTheme="minorHAnsi" w:hAnsiTheme="minorHAnsi"/>
                <w:szCs w:val="22"/>
              </w:rPr>
              <w:t>w art. 53, art. 54 oraz art. 56 ustawy</w:t>
            </w:r>
            <w:r>
              <w:rPr>
                <w:rFonts w:asciiTheme="minorHAnsi" w:hAnsiTheme="minorHAnsi"/>
                <w:szCs w:val="22"/>
              </w:rPr>
              <w:t xml:space="preserve"> wdrożeniowej</w:t>
            </w:r>
            <w:r w:rsidRPr="00F64D5C">
              <w:rPr>
                <w:rFonts w:asciiTheme="minorHAnsi" w:hAnsiTheme="minorHAnsi"/>
                <w:szCs w:val="22"/>
              </w:rPr>
              <w:t>.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Termin</w:t>
            </w:r>
            <w:r w:rsidR="009501A6">
              <w:rPr>
                <w:rFonts w:asciiTheme="minorHAnsi" w:hAnsiTheme="minorHAnsi"/>
                <w:szCs w:val="22"/>
              </w:rPr>
              <w:t>,14 dni</w:t>
            </w:r>
            <w:r w:rsidRPr="00F64D5C">
              <w:rPr>
                <w:rFonts w:asciiTheme="minorHAnsi" w:hAnsiTheme="minorHAnsi"/>
                <w:szCs w:val="22"/>
              </w:rPr>
              <w:t xml:space="preserve"> na wniesienie przez Wnioskodawcę protestu (o którym mowa w art. 54 ust.1 ustawy</w:t>
            </w:r>
            <w:r>
              <w:rPr>
                <w:rFonts w:asciiTheme="minorHAnsi" w:hAnsiTheme="minorHAnsi"/>
                <w:szCs w:val="22"/>
              </w:rPr>
              <w:t xml:space="preserve"> wdrożeniowej</w:t>
            </w:r>
            <w:r w:rsidRPr="00F64D5C">
              <w:rPr>
                <w:rFonts w:asciiTheme="minorHAnsi" w:hAnsiTheme="minorHAns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8A5D84" w:rsidRPr="00F64D5C" w:rsidRDefault="008A5D84" w:rsidP="006C78D2">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Protest jest wnoszony przez Wnioskodawcę w formie pisemnej, bezpośrednio do IZ RPO WD, a w przypadku etapu oceny badania wpływu projektu na Strategię ZIT do IZ RPO WD za pośrednictwem IP RPO WD. Zgodnie z art. 54 ust. 2 ustawy</w:t>
            </w:r>
            <w:r>
              <w:rPr>
                <w:rFonts w:asciiTheme="minorHAnsi" w:hAnsiTheme="minorHAnsi"/>
                <w:szCs w:val="22"/>
              </w:rPr>
              <w:t xml:space="preserve"> wdrożeniowej</w:t>
            </w:r>
            <w:r w:rsidRPr="00F64D5C">
              <w:rPr>
                <w:rFonts w:asciiTheme="minorHAnsi" w:hAnsiTheme="minorHAnsi"/>
                <w:szCs w:val="22"/>
              </w:rPr>
              <w:t xml:space="preserve">, </w:t>
            </w:r>
            <w:r w:rsidRPr="00F64D5C">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8A5D84" w:rsidRPr="00F64D5C" w:rsidRDefault="008A5D84" w:rsidP="006C78D2">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8A5D84" w:rsidRPr="00F64D5C" w:rsidRDefault="008A5D84" w:rsidP="006C78D2">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lastRenderedPageBreak/>
              <w:t>W przypadku wycofania protestu po dniu wydania rozstrzygnięcia protestu/</w:t>
            </w:r>
            <w:r>
              <w:rPr>
                <w:rFonts w:asciiTheme="minorHAnsi" w:hAnsiTheme="minorHAnsi"/>
                <w:szCs w:val="22"/>
              </w:rPr>
              <w:t xml:space="preserve"> </w:t>
            </w:r>
            <w:r w:rsidRPr="00F64D5C">
              <w:rPr>
                <w:rFonts w:asciiTheme="minorHAnsi" w:hAnsiTheme="minorHAnsi"/>
                <w:szCs w:val="22"/>
              </w:rPr>
              <w:t>pozostawienia protestu bez rozpatrze</w:t>
            </w:r>
            <w:r>
              <w:rPr>
                <w:rFonts w:asciiTheme="minorHAnsi" w:hAnsiTheme="minorHAnsi"/>
                <w:szCs w:val="22"/>
              </w:rPr>
              <w:t xml:space="preserve">nia, wycofanie to uznaje się za </w:t>
            </w:r>
            <w:r w:rsidRPr="00F64D5C">
              <w:rPr>
                <w:rFonts w:asciiTheme="minorHAnsi" w:hAnsiTheme="minorHAnsi"/>
                <w:szCs w:val="22"/>
              </w:rPr>
              <w:t>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800D3C" w:rsidRDefault="008A5D84" w:rsidP="006C78D2">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sz w:val="22"/>
                <w:szCs w:val="22"/>
              </w:rPr>
              <w:t xml:space="preserve">W zakresie oceny zgodności projektu ze Strategią ZIT, IP RPO WD </w:t>
            </w:r>
            <w:r w:rsidRPr="00F64D5C">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Pr>
                <w:rFonts w:asciiTheme="minorHAnsi" w:hAnsiTheme="minorHAnsi" w:cs="Arial"/>
                <w:sz w:val="22"/>
                <w:szCs w:val="22"/>
              </w:rPr>
              <w:br/>
            </w:r>
          </w:p>
          <w:p w:rsidR="008A5D84" w:rsidRPr="00F64D5C" w:rsidRDefault="008A5D84" w:rsidP="006C78D2">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W wyniku dokonanej weryfikacji IP RPO WD:</w:t>
            </w:r>
          </w:p>
          <w:p w:rsidR="008A5D84" w:rsidRPr="00F64D5C" w:rsidRDefault="008A5D84" w:rsidP="006C78D2">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dokonuje zmiany wyniku negatywnej oceny projektu, co skutkuje odpowiednio skierowaniem projektu do właściwego etapu oceny</w:t>
            </w:r>
            <w:r w:rsidR="00D93537">
              <w:t xml:space="preserve"> </w:t>
            </w:r>
            <w:r w:rsidR="00D93537" w:rsidRPr="00D93537">
              <w:rPr>
                <w:rFonts w:asciiTheme="minorHAnsi" w:hAnsiTheme="minorHAnsi" w:cs="Arial"/>
                <w:sz w:val="22"/>
                <w:szCs w:val="22"/>
              </w:rPr>
              <w:t>oraz informuje Wnioskodawcę o zmianie wyniku negatywnej oceny projektu i skierowaniu go do właściwego etapu oceny</w:t>
            </w:r>
            <w:r w:rsidRPr="00F64D5C">
              <w:rPr>
                <w:rFonts w:asciiTheme="minorHAnsi" w:hAnsiTheme="minorHAnsi" w:cs="Arial"/>
                <w:sz w:val="22"/>
                <w:szCs w:val="22"/>
              </w:rPr>
              <w:t>, albo</w:t>
            </w:r>
          </w:p>
          <w:p w:rsidR="008A5D84" w:rsidRPr="00963F8C" w:rsidRDefault="008A5D84" w:rsidP="006C78D2">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kieruje protest wraz z otrzymaną od Wnioskodawcy dokumentacją oraz dokumentacją będąca w posiadaniu IP RPO WD do IZ RPO WD</w:t>
            </w:r>
            <w:r w:rsidRPr="00963F8C">
              <w:rPr>
                <w:rFonts w:asciiTheme="minorHAnsi" w:hAnsiTheme="minorHAnsi" w:cs="Arial"/>
                <w:sz w:val="22"/>
                <w:szCs w:val="22"/>
              </w:rPr>
              <w:t>,</w:t>
            </w:r>
            <w:r w:rsidRPr="00963F8C">
              <w:rPr>
                <w:rFonts w:asciiTheme="minorHAnsi" w:hAnsiTheme="minorHAnsi"/>
                <w:sz w:val="22"/>
                <w:szCs w:val="22"/>
              </w:rPr>
              <w:t xml:space="preserve"> załączając do niego stanowisko dotyczące braku podstaw do zmiany podjętego rozstrzygnięcia oraz informuje Wnioskodawcę na piśmie o przekazaniu protestu do IZ RPO WD</w:t>
            </w:r>
            <w:r w:rsidR="00800D3C">
              <w:rPr>
                <w:rFonts w:asciiTheme="minorHAnsi" w:hAnsiTheme="minorHAnsi"/>
                <w:sz w:val="22"/>
                <w:szCs w:val="22"/>
              </w:rPr>
              <w:t>.</w:t>
            </w:r>
          </w:p>
          <w:p w:rsidR="008A5D84" w:rsidRPr="00F64D5C" w:rsidRDefault="008A5D84" w:rsidP="006C78D2">
            <w:pPr>
              <w:pStyle w:val="wypunktowanie2"/>
              <w:tabs>
                <w:tab w:val="clear" w:pos="720"/>
              </w:tabs>
              <w:spacing w:line="240" w:lineRule="auto"/>
              <w:ind w:left="426" w:firstLine="0"/>
              <w:rPr>
                <w:rFonts w:asciiTheme="minorHAnsi" w:hAnsiTheme="minorHAnsi" w:cs="Arial"/>
                <w:sz w:val="22"/>
                <w:szCs w:val="22"/>
              </w:rPr>
            </w:pPr>
          </w:p>
          <w:p w:rsidR="008A5D84" w:rsidRPr="00F64D5C" w:rsidRDefault="008A5D84" w:rsidP="006C78D2">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xml:space="preserve">IZ RPO WD rozpatruje protest – weryfikując prawidłowość oceny projektu </w:t>
            </w:r>
            <w:r>
              <w:rPr>
                <w:rFonts w:asciiTheme="minorHAnsi" w:hAnsiTheme="minorHAnsi" w:cs="Arial"/>
                <w:sz w:val="22"/>
                <w:szCs w:val="22"/>
              </w:rPr>
              <w:br/>
            </w:r>
            <w:r w:rsidRPr="00F64D5C">
              <w:rPr>
                <w:rFonts w:asciiTheme="minorHAnsi" w:hAnsiTheme="minorHAns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w:t>
            </w:r>
            <w:r w:rsidR="008870E1">
              <w:rPr>
                <w:rFonts w:asciiTheme="minorHAnsi" w:hAnsiTheme="minorHAnsi" w:cs="Arial"/>
                <w:sz w:val="22"/>
                <w:szCs w:val="22"/>
              </w:rPr>
              <w:t>.</w:t>
            </w:r>
            <w:r w:rsidRPr="00F64D5C">
              <w:rPr>
                <w:rFonts w:asciiTheme="minorHAnsi" w:hAnsiTheme="minorHAnsi" w:cs="Arial"/>
                <w:sz w:val="22"/>
                <w:szCs w:val="22"/>
              </w:rPr>
              <w:t xml:space="preserve"> IZ RPO WD informuje pisemnie Wnioskodawcę o przedłużeniu terminu.</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W przypadku uwzględnienia protestu IZ RPO WD:</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 przekazuje projekt do właściwego (następnego) etapu oceny lub umieszcza go na liście projektów wybranych do dofinansowania, albo</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Nie podlega rozpatrzeniu przez IZ RPO WD protest/IP RPO WD nie dokonuje weryfikacji wyników dokonanej przez siebie oceny, jeżeli mimo prawidłowego pouczenia ww. środek odwoławczy został wniesiony przez Wnioskodawcę do IZ RPO WD</w:t>
            </w:r>
            <w:r w:rsidR="008870E1">
              <w:rPr>
                <w:rFonts w:asciiTheme="minorHAnsi" w:hAnsiTheme="minorHAnsi"/>
                <w:szCs w:val="22"/>
              </w:rPr>
              <w:t>/</w:t>
            </w:r>
            <w:r w:rsidR="008870E1" w:rsidRPr="008870E1">
              <w:rPr>
                <w:rFonts w:asciiTheme="minorHAnsi" w:hAnsiTheme="minorHAnsi"/>
                <w:szCs w:val="22"/>
              </w:rPr>
              <w:t>IP RPO WD</w:t>
            </w:r>
            <w:r w:rsidRPr="00F64D5C">
              <w:rPr>
                <w:rFonts w:asciiTheme="minorHAnsi" w:hAnsiTheme="minorHAnsi"/>
                <w:szCs w:val="22"/>
              </w:rPr>
              <w:t>:</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po terminie, </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lastRenderedPageBreak/>
              <w:t xml:space="preserve">- przez podmiot wykluczony z możliwości otrzymania dofinansowania, </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 bez wskazania kryteriów wyboru projektów, z których oceną Wnioskodawca się nie zgadza (wraz z uzasadnieniem).</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W powyższych przypadkach IZ RPO WD/IP RPO WD pozostawia protest bez rozpatrzenia.</w:t>
            </w:r>
          </w:p>
          <w:p w:rsidR="008A5D84" w:rsidRPr="00F64D5C" w:rsidRDefault="008A5D84" w:rsidP="006C78D2">
            <w:pPr>
              <w:pStyle w:val="Akapitzlist"/>
              <w:spacing w:line="240" w:lineRule="auto"/>
              <w:ind w:left="0"/>
              <w:jc w:val="both"/>
              <w:rPr>
                <w:rFonts w:asciiTheme="minorHAnsi" w:hAnsiTheme="minorHAnsi"/>
                <w:szCs w:val="22"/>
              </w:rPr>
            </w:pPr>
            <w:r w:rsidRPr="00F64D5C">
              <w:rPr>
                <w:rFonts w:asciiTheme="minorHAnsi" w:hAnsiTheme="minorHAns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6C78D2">
            <w:pPr>
              <w:pStyle w:val="Akapitzlist"/>
              <w:spacing w:line="240" w:lineRule="auto"/>
              <w:ind w:left="0"/>
              <w:jc w:val="both"/>
              <w:rPr>
                <w:rFonts w:asciiTheme="minorHAnsi" w:hAnsiTheme="minorHAnsi" w:cs="Arial"/>
                <w:szCs w:val="22"/>
              </w:rPr>
            </w:pPr>
            <w:r w:rsidRPr="00F64D5C">
              <w:rPr>
                <w:rFonts w:asciiTheme="minorHAnsi" w:hAnsiTheme="minorHAnsi"/>
                <w:szCs w:val="22"/>
              </w:rPr>
              <w:t xml:space="preserve">W przypadku, gdy wniesiony protest nie zawiera: oznaczenia instytucji właściwej do rozpatrzenia protestu, oznaczenia Wnioskodawcy, numeru wniosku </w:t>
            </w:r>
            <w:r>
              <w:rPr>
                <w:rFonts w:asciiTheme="minorHAnsi" w:hAnsiTheme="minorHAnsi"/>
                <w:szCs w:val="22"/>
              </w:rPr>
              <w:br/>
            </w:r>
            <w:r w:rsidRPr="00F64D5C">
              <w:rPr>
                <w:rFonts w:asciiTheme="minorHAnsi" w:hAnsiTheme="minorHAnsi"/>
                <w:szCs w:val="22"/>
              </w:rP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F64D5C">
              <w:rPr>
                <w:rFonts w:asciiTheme="minorHAnsi" w:hAnsiTheme="minorHAnsi" w:cs="Arial"/>
                <w:szCs w:val="22"/>
              </w:rPr>
              <w:t xml:space="preserve">następnego po dniu otrzymania wezwania, pod rygorem pozostawienia protestu bez rozpatrzenia. Wezwanie do uzupełnienia bądź poprawy oczywistych omyłek zawartych </w:t>
            </w:r>
            <w:r>
              <w:rPr>
                <w:rFonts w:asciiTheme="minorHAnsi" w:hAnsiTheme="minorHAnsi" w:cs="Arial"/>
                <w:szCs w:val="22"/>
              </w:rPr>
              <w:br/>
            </w:r>
            <w:r w:rsidRPr="00F64D5C">
              <w:rPr>
                <w:rFonts w:asciiTheme="minorHAnsi" w:hAnsiTheme="minorHAnsi" w:cs="Arial"/>
                <w:szCs w:val="22"/>
              </w:rPr>
              <w:t xml:space="preserve">w proteście wstrzymuje bieg terminu rozpatrzenia protestu. W przypadku, gdy </w:t>
            </w:r>
            <w:r>
              <w:rPr>
                <w:rFonts w:asciiTheme="minorHAnsi" w:hAnsiTheme="minorHAnsi" w:cs="Arial"/>
                <w:szCs w:val="22"/>
              </w:rPr>
              <w:br/>
            </w:r>
            <w:r w:rsidRPr="00F64D5C">
              <w:rPr>
                <w:rFonts w:asciiTheme="minorHAnsi" w:hAnsiTheme="minorHAnsi" w:cs="Arial"/>
                <w:szCs w:val="22"/>
              </w:rPr>
              <w:t xml:space="preserve">w odpowiedzi na wezwanie: </w:t>
            </w:r>
          </w:p>
          <w:p w:rsidR="008A5D84" w:rsidRPr="00F64D5C" w:rsidRDefault="008A5D84" w:rsidP="006C78D2">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protest zawiera w dalszym ciągu uchybienia formalne i/lub zawiera oczywiste omyłki i/lub,</w:t>
            </w:r>
          </w:p>
          <w:p w:rsidR="008A5D84" w:rsidRPr="00F64D5C" w:rsidRDefault="008A5D84" w:rsidP="006C78D2">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 protest został wniesiony z uchybieniem 7-dniowego terminu, </w:t>
            </w:r>
            <w:r w:rsidRPr="00F64D5C">
              <w:rPr>
                <w:rFonts w:asciiTheme="minorHAnsi" w:hAnsiTheme="minorHAnsi"/>
                <w:szCs w:val="22"/>
              </w:rPr>
              <w:t xml:space="preserve">licząc od dnia </w:t>
            </w:r>
            <w:r w:rsidRPr="00F64D5C">
              <w:rPr>
                <w:rFonts w:asciiTheme="minorHAnsi" w:hAnsiTheme="minorHAnsi" w:cs="Arial"/>
                <w:szCs w:val="22"/>
              </w:rPr>
              <w:t xml:space="preserve">następnego po dniu otrzymania wezwania –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pozostawia środek odwoławczy bez rozpatrzenia.</w:t>
            </w:r>
          </w:p>
          <w:p w:rsidR="008A5D84" w:rsidRPr="00F64D5C" w:rsidRDefault="008A5D84" w:rsidP="006C78D2">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IZ RPO WD/ 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pisemnie informuje Wnioskodawcę o pozostawieniu protestu bez rozpatrzenia, wskazując przesłankę/przesłanki będące przyczyną odmowy rozstrzygnięcia środka odwoławczego.</w:t>
            </w:r>
          </w:p>
          <w:p w:rsidR="008A5D84" w:rsidRPr="00F64D5C" w:rsidRDefault="008A5D84" w:rsidP="006C78D2">
            <w:pPr>
              <w:pStyle w:val="Akapitzlist"/>
              <w:suppressAutoHyphens/>
              <w:spacing w:line="240" w:lineRule="auto"/>
              <w:ind w:left="0"/>
              <w:jc w:val="both"/>
              <w:rPr>
                <w:rFonts w:asciiTheme="minorHAnsi" w:hAnsiTheme="minorHAnsi" w:cs="Arial"/>
                <w:szCs w:val="22"/>
              </w:rPr>
            </w:pPr>
            <w:r w:rsidRPr="00F64D5C">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Theme="minorHAnsi" w:hAnsiTheme="minorHAnsi"/>
                <w:szCs w:val="22"/>
              </w:rPr>
              <w:t xml:space="preserve"> wdrożeniowej</w:t>
            </w:r>
            <w:r w:rsidRPr="00F64D5C">
              <w:rPr>
                <w:rFonts w:asciiTheme="minorHAnsi" w:hAnsiTheme="minorHAnsi" w:cs="Arial"/>
                <w:szCs w:val="22"/>
              </w:rPr>
              <w:t>.</w:t>
            </w:r>
          </w:p>
          <w:p w:rsidR="008A5D84" w:rsidRPr="00F64D5C" w:rsidRDefault="008A5D84" w:rsidP="006C78D2">
            <w:pPr>
              <w:pStyle w:val="Akapitzlist"/>
              <w:tabs>
                <w:tab w:val="left" w:pos="1276"/>
              </w:tabs>
              <w:spacing w:line="240" w:lineRule="auto"/>
              <w:ind w:left="0"/>
              <w:jc w:val="both"/>
              <w:rPr>
                <w:rFonts w:asciiTheme="minorHAnsi" w:hAnsiTheme="minorHAnsi" w:cs="Arial"/>
                <w:strike/>
                <w:szCs w:val="22"/>
              </w:rPr>
            </w:pPr>
            <w:r w:rsidRPr="00F64D5C">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w:t>
            </w:r>
          </w:p>
          <w:p w:rsidR="00984533" w:rsidRPr="008A5D84" w:rsidRDefault="008A5D84" w:rsidP="006C78D2">
            <w:pPr>
              <w:pStyle w:val="Akapitzlist"/>
              <w:tabs>
                <w:tab w:val="left" w:pos="0"/>
                <w:tab w:val="left" w:pos="1276"/>
              </w:tabs>
              <w:spacing w:line="240" w:lineRule="auto"/>
              <w:ind w:left="0"/>
              <w:jc w:val="both"/>
              <w:rPr>
                <w:rFonts w:ascii="Calibri" w:hAnsi="Calibri" w:cs="Arial"/>
                <w:sz w:val="24"/>
                <w:szCs w:val="24"/>
              </w:rPr>
            </w:pPr>
            <w:r w:rsidRPr="00F64D5C">
              <w:rPr>
                <w:rFonts w:asciiTheme="minorHAnsi" w:hAnsiTheme="minorHAnsi" w:cs="Arial"/>
                <w:szCs w:val="22"/>
              </w:rPr>
              <w:t xml:space="preserve">Prawomocne rozstrzygnięcie sądu administracyjnego polegające na oddaleniu skargi, odrzuceniu skargi albo pozostawieniu skargi bez rozpatrzenia kończy </w:t>
            </w:r>
            <w:r w:rsidRPr="00F64D5C">
              <w:rPr>
                <w:rFonts w:asciiTheme="minorHAnsi" w:hAnsiTheme="minorHAnsi" w:cs="Arial"/>
                <w:szCs w:val="22"/>
              </w:rPr>
              <w:lastRenderedPageBreak/>
              <w:t>procedurę odwoławczą oraz procedurę wyboru projektu.</w:t>
            </w: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6C78D2">
            <w:pPr>
              <w:pStyle w:val="Default"/>
              <w:rPr>
                <w:rFonts w:asciiTheme="minorHAnsi" w:hAnsiTheme="minorHAnsi"/>
                <w:b/>
                <w:bCs/>
                <w:sz w:val="22"/>
                <w:szCs w:val="22"/>
              </w:rPr>
            </w:pPr>
          </w:p>
        </w:tc>
        <w:tc>
          <w:tcPr>
            <w:tcW w:w="7494" w:type="dxa"/>
          </w:tcPr>
          <w:p w:rsidR="00D91828" w:rsidRPr="00D91828" w:rsidRDefault="00D91828" w:rsidP="006C78D2">
            <w:pPr>
              <w:autoSpaceDE w:val="0"/>
              <w:autoSpaceDN w:val="0"/>
              <w:adjustRightInd w:val="0"/>
              <w:spacing w:after="0" w:line="240" w:lineRule="auto"/>
              <w:jc w:val="both"/>
            </w:pPr>
            <w:r w:rsidRPr="00D91828">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w:t>
            </w:r>
            <w:r w:rsidR="009A42CD">
              <w:t xml:space="preserve"> listy, o których mowa w art. 46</w:t>
            </w:r>
            <w:r w:rsidRPr="00D91828">
              <w:t xml:space="preserve"> ust. 4 ustawy. Ww. listy zawierają m.in. numer wniosku, tytuł projektu, nazwę </w:t>
            </w:r>
            <w:r w:rsidR="008D4AE6">
              <w:t>W</w:t>
            </w:r>
            <w:r w:rsidRPr="00D91828">
              <w:t xml:space="preserve">nioskodawcy, kwotę dofinansowania oraz wartość całkowitą projektu. </w:t>
            </w:r>
          </w:p>
          <w:p w:rsidR="00D91828" w:rsidRPr="00D91828" w:rsidRDefault="00D91828" w:rsidP="006C78D2">
            <w:pPr>
              <w:autoSpaceDE w:val="0"/>
              <w:autoSpaceDN w:val="0"/>
              <w:adjustRightInd w:val="0"/>
              <w:spacing w:after="0" w:line="240" w:lineRule="auto"/>
              <w:jc w:val="both"/>
            </w:pPr>
            <w:r w:rsidRPr="00D91828">
              <w:t xml:space="preserve">Zgodnie z art. 46 ust. 4 ustawy wdrożeniowej po rozstrzygnięciu konkursu IZ RPO WD 2014-2020 /IP RPO WD 2014-2020 zamieszcza na swojej stronie internetowej: </w:t>
            </w:r>
            <w:hyperlink r:id="rId26" w:history="1">
              <w:r w:rsidRPr="00D91828">
                <w:rPr>
                  <w:rStyle w:val="Hipercze"/>
                </w:rPr>
                <w:t>www.rpo.dolnyslask.pl</w:t>
              </w:r>
            </w:hyperlink>
            <w:r w:rsidRPr="00D91828">
              <w:rPr>
                <w:u w:val="single"/>
              </w:rPr>
              <w:t>,</w:t>
            </w:r>
            <w:r w:rsidRPr="00D91828">
              <w:t xml:space="preserve"> </w:t>
            </w:r>
            <w:hyperlink r:id="rId27" w:history="1">
              <w:r w:rsidRPr="00D91828">
                <w:rPr>
                  <w:rStyle w:val="Hipercze"/>
                </w:rPr>
                <w:t>www.zitaj.jeleniagora.p</w:t>
              </w:r>
            </w:hyperlink>
            <w:r w:rsidRPr="00D91828">
              <w:t xml:space="preserve">l oraz na portalu Funduszy Europejskich: </w:t>
            </w:r>
            <w:hyperlink r:id="rId28" w:history="1">
              <w:r w:rsidRPr="00D91828">
                <w:rPr>
                  <w:rStyle w:val="Hipercze"/>
                </w:rPr>
                <w:t>www.funduszeeuropejskie.gov.pl</w:t>
              </w:r>
            </w:hyperlink>
            <w:r w:rsidRPr="00D91828">
              <w:t>, listy projektów, które uzyskały wymaganą liczbę punktów, z wyróżnieniem projektów wybranych do dofinansowania, tj. listę, która nie będzie uwzględniała tych projektów, które brały udział w konkursie, ale nie uzyskały wymaganej liczby punktów</w:t>
            </w:r>
            <w:r w:rsidR="007F358C">
              <w:t>.</w:t>
            </w:r>
            <w:r w:rsidRPr="00D91828">
              <w:t xml:space="preserve"> </w:t>
            </w:r>
            <w:r w:rsidR="007F358C">
              <w:t>K</w:t>
            </w:r>
            <w:r w:rsidRPr="00D91828">
              <w:t>ażd</w:t>
            </w:r>
            <w:r w:rsidR="007F358C">
              <w:t>y</w:t>
            </w:r>
            <w:r w:rsidRPr="00D91828">
              <w:t xml:space="preserve"> </w:t>
            </w:r>
            <w:r w:rsidR="007F358C">
              <w:t>W</w:t>
            </w:r>
            <w:r w:rsidRPr="00D91828">
              <w:t>nioskodawc</w:t>
            </w:r>
            <w:r w:rsidR="007F358C">
              <w:t>a</w:t>
            </w:r>
            <w:r w:rsidRPr="00D91828">
              <w:t xml:space="preserve"> </w:t>
            </w:r>
            <w:r w:rsidR="007F358C">
              <w:t xml:space="preserve">zostaje </w:t>
            </w:r>
            <w:r w:rsidR="008C2FD8">
              <w:t>powiadomiony</w:t>
            </w:r>
            <w:r w:rsidR="007F358C" w:rsidRPr="00D91828">
              <w:t xml:space="preserve"> pisemnie </w:t>
            </w:r>
            <w:r w:rsidRPr="00D91828">
              <w:t xml:space="preserve">o zakończeniu oceny jego projektu. </w:t>
            </w:r>
          </w:p>
          <w:p w:rsidR="00D91828" w:rsidRPr="00D91828" w:rsidRDefault="00D91828" w:rsidP="006C78D2">
            <w:pPr>
              <w:autoSpaceDE w:val="0"/>
              <w:autoSpaceDN w:val="0"/>
              <w:adjustRightInd w:val="0"/>
              <w:spacing w:after="0" w:line="240" w:lineRule="auto"/>
              <w:jc w:val="both"/>
            </w:pPr>
          </w:p>
          <w:p w:rsidR="00D91828" w:rsidRPr="00D91828" w:rsidRDefault="00D91828" w:rsidP="006C78D2">
            <w:pPr>
              <w:autoSpaceDE w:val="0"/>
              <w:autoSpaceDN w:val="0"/>
              <w:adjustRightInd w:val="0"/>
              <w:spacing w:after="0" w:line="240" w:lineRule="auto"/>
              <w:jc w:val="both"/>
            </w:pPr>
            <w:r w:rsidRPr="00D91828">
              <w:t>Dodatkowo</w:t>
            </w:r>
            <w:r w:rsidR="00FE3F94" w:rsidRPr="00D80F18">
              <w:t xml:space="preserve">, zgodnie z art. 44 ust. 5 </w:t>
            </w:r>
            <w:r w:rsidRPr="00D80F18">
              <w:t xml:space="preserve"> po rozstrzygnięciu konkursu IZ RPO WD 2014-2020 </w:t>
            </w:r>
            <w:r w:rsidR="008D4AE6" w:rsidRPr="00D80F18">
              <w:t xml:space="preserve">oraz IP RPO WD 2014-2020 </w:t>
            </w:r>
            <w:r w:rsidRPr="00D80F18">
              <w:t>zamieszcza</w:t>
            </w:r>
            <w:r w:rsidRPr="00D91828">
              <w:t xml:space="preserve"> na swojej stronie internetowej informację o składzie KOP. </w:t>
            </w:r>
          </w:p>
          <w:p w:rsidR="00D91828" w:rsidRPr="00D91828" w:rsidRDefault="00D91828" w:rsidP="006C78D2">
            <w:pPr>
              <w:autoSpaceDE w:val="0"/>
              <w:autoSpaceDN w:val="0"/>
              <w:adjustRightInd w:val="0"/>
              <w:spacing w:after="0" w:line="240" w:lineRule="auto"/>
              <w:jc w:val="both"/>
            </w:pPr>
          </w:p>
          <w:p w:rsidR="00D91828" w:rsidRPr="00D91828" w:rsidRDefault="00D91828" w:rsidP="006C78D2">
            <w:pPr>
              <w:autoSpaceDE w:val="0"/>
              <w:autoSpaceDN w:val="0"/>
              <w:adjustRightInd w:val="0"/>
              <w:spacing w:after="0" w:line="240" w:lineRule="auto"/>
              <w:jc w:val="both"/>
            </w:pPr>
            <w:r w:rsidRPr="00D91828">
              <w:t xml:space="preserve">Ponadto na wniosek zainteresowanego udzielana jest informacja o postepowaniu jakie toczy się w odniesieniu do jego projektu, jednakże zwraca się uwagę, iż na podstawie art. 37 ust. 6 Ustawy wdrożeniowej informacją publiczną, </w:t>
            </w:r>
            <w:r w:rsidRPr="00D91828">
              <w:br/>
              <w:t xml:space="preserve">w rozumieniu ustawy z dnia 6 września 2001 r. o dostępie do informacji publicznej (Tj. Dz. U. z 2014 r., poz. 782 z późn. zm.), nie są: </w:t>
            </w:r>
          </w:p>
          <w:p w:rsidR="00D91828" w:rsidRPr="00D91828" w:rsidRDefault="00D91828" w:rsidP="006C78D2">
            <w:pPr>
              <w:autoSpaceDE w:val="0"/>
              <w:autoSpaceDN w:val="0"/>
              <w:adjustRightInd w:val="0"/>
              <w:spacing w:after="0" w:line="240" w:lineRule="auto"/>
              <w:jc w:val="both"/>
            </w:pPr>
            <w:r w:rsidRPr="00D91828">
              <w:t xml:space="preserve">a) dokumenty i informacje przedstawiane przez wnioskodawców, do momentu zawarcia z nimi umowy o dofinansowanie albo wydania w stosunku do nich decyzji o dofinansowaniu projektu; </w:t>
            </w:r>
          </w:p>
          <w:p w:rsidR="00D91828" w:rsidRPr="00D91828" w:rsidRDefault="00D91828" w:rsidP="006C78D2">
            <w:pPr>
              <w:autoSpaceDE w:val="0"/>
              <w:autoSpaceDN w:val="0"/>
              <w:adjustRightInd w:val="0"/>
              <w:spacing w:after="0" w:line="240" w:lineRule="auto"/>
              <w:jc w:val="both"/>
            </w:pPr>
            <w:r w:rsidRPr="00D91828">
              <w:t xml:space="preserve">b) dokumenty wytworzone lub przygotowane w związku z oceną dokumentów </w:t>
            </w:r>
            <w:r w:rsidRPr="00D91828">
              <w:br/>
              <w:t xml:space="preserve">i informacji przedstawianych przez </w:t>
            </w:r>
            <w:r w:rsidR="00F3135B">
              <w:t>W</w:t>
            </w:r>
            <w:r w:rsidRPr="00D91828">
              <w:t xml:space="preserve">nioskodawców do czasu rozstrzygnięcia konkursu. </w:t>
            </w:r>
          </w:p>
          <w:p w:rsidR="00B01135" w:rsidRPr="00BD5AC3" w:rsidRDefault="00D91828" w:rsidP="006C78D2">
            <w:pPr>
              <w:autoSpaceDE w:val="0"/>
              <w:autoSpaceDN w:val="0"/>
              <w:adjustRightInd w:val="0"/>
              <w:spacing w:after="0" w:line="240" w:lineRule="auto"/>
              <w:jc w:val="both"/>
            </w:pPr>
            <w:r w:rsidRPr="00D91828">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D91828">
              <w:br/>
              <w:t>w sytuacji wystąpienia o udzielenie informacji na temat ww. dokumentów, IOK informuje zainteresowanego, że na podstawie art. 37 pkt. 6 Ustawy nie stanowią one informacji publicznej.</w:t>
            </w:r>
          </w:p>
          <w:p w:rsidR="00B01135" w:rsidRPr="00151119" w:rsidRDefault="00B01135" w:rsidP="006C78D2">
            <w:pPr>
              <w:autoSpaceDE w:val="0"/>
              <w:autoSpaceDN w:val="0"/>
              <w:adjustRightInd w:val="0"/>
              <w:spacing w:after="0" w:line="240" w:lineRule="auto"/>
              <w:jc w:val="both"/>
              <w:rPr>
                <w:rFonts w:cs="Calibri"/>
                <w:color w:val="000000"/>
              </w:rPr>
            </w:pP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Pr>
                <w:rFonts w:cs="Calibri"/>
                <w:b/>
                <w:bCs/>
                <w:color w:val="000000"/>
              </w:rPr>
              <w:t>24</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6C78D2">
            <w:pPr>
              <w:pStyle w:val="Default"/>
              <w:rPr>
                <w:rFonts w:asciiTheme="minorHAnsi" w:hAnsiTheme="minorHAnsi"/>
                <w:b/>
                <w:bCs/>
                <w:sz w:val="22"/>
                <w:szCs w:val="22"/>
              </w:rPr>
            </w:pPr>
          </w:p>
        </w:tc>
        <w:tc>
          <w:tcPr>
            <w:tcW w:w="7494" w:type="dxa"/>
          </w:tcPr>
          <w:p w:rsidR="00B01135" w:rsidRPr="00F76B28" w:rsidRDefault="00B01135" w:rsidP="006C78D2">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6C78D2">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5</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6C78D2">
            <w:pPr>
              <w:pStyle w:val="Default"/>
              <w:rPr>
                <w:rFonts w:asciiTheme="minorHAnsi" w:hAnsiTheme="minorHAnsi"/>
                <w:b/>
                <w:bCs/>
                <w:sz w:val="22"/>
                <w:szCs w:val="22"/>
              </w:rPr>
            </w:pPr>
          </w:p>
        </w:tc>
        <w:tc>
          <w:tcPr>
            <w:tcW w:w="7494" w:type="dxa"/>
          </w:tcPr>
          <w:p w:rsidR="00B01135" w:rsidRPr="00151119" w:rsidRDefault="00B01135" w:rsidP="006C78D2">
            <w:pPr>
              <w:spacing w:before="120" w:after="120" w:line="240" w:lineRule="auto"/>
              <w:jc w:val="both"/>
            </w:pPr>
            <w:r w:rsidRPr="00151119">
              <w:rPr>
                <w:rFonts w:cs="Calibri"/>
              </w:rPr>
              <w:t xml:space="preserve">IOK udziela wyjaśnień w kwestiach dotyczących konkursu i odpowiedzi na zapytania indywidualne </w:t>
            </w:r>
            <w:r w:rsidR="00F5166C" w:rsidRPr="00151119">
              <w:rPr>
                <w:rFonts w:cs="Calibri"/>
              </w:rPr>
              <w:t>poprzez</w:t>
            </w:r>
            <w:r w:rsidR="00F5166C">
              <w:rPr>
                <w:rFonts w:cs="Calibri"/>
              </w:rPr>
              <w:t xml:space="preserve"> następujące</w:t>
            </w:r>
            <w:r w:rsidR="00F5166C" w:rsidRPr="00221CA3">
              <w:rPr>
                <w:rFonts w:cs="Calibri"/>
              </w:rPr>
              <w:t xml:space="preserve"> adresy mailowe:</w:t>
            </w:r>
          </w:p>
          <w:p w:rsidR="00B01135" w:rsidRPr="00CD144D" w:rsidRDefault="0095724E" w:rsidP="006C78D2">
            <w:pPr>
              <w:pStyle w:val="bodytext"/>
              <w:jc w:val="center"/>
              <w:rPr>
                <w:rFonts w:asciiTheme="minorHAnsi" w:hAnsiTheme="minorHAnsi"/>
                <w:b/>
                <w:sz w:val="22"/>
                <w:szCs w:val="22"/>
              </w:rPr>
            </w:pPr>
            <w:hyperlink r:id="rId29" w:history="1">
              <w:r w:rsidR="00B01135" w:rsidRPr="00CD144D">
                <w:rPr>
                  <w:rStyle w:val="Hipercze"/>
                  <w:rFonts w:asciiTheme="minorHAnsi" w:hAnsiTheme="minorHAnsi"/>
                  <w:b/>
                  <w:sz w:val="22"/>
                  <w:szCs w:val="22"/>
                </w:rPr>
                <w:t>pife@dolnyslask.pl</w:t>
              </w:r>
            </w:hyperlink>
          </w:p>
          <w:p w:rsidR="00B01135" w:rsidRPr="00CD144D" w:rsidRDefault="0095724E" w:rsidP="006C78D2">
            <w:pPr>
              <w:spacing w:before="120" w:after="120" w:line="240" w:lineRule="auto"/>
              <w:jc w:val="center"/>
            </w:pPr>
            <w:hyperlink r:id="rId30" w:history="1">
              <w:r w:rsidR="00B01135" w:rsidRPr="00CD144D">
                <w:rPr>
                  <w:rStyle w:val="Hipercze"/>
                </w:rPr>
                <w:t>pife.jeleniagora@dolnyslask.pl</w:t>
              </w:r>
            </w:hyperlink>
          </w:p>
          <w:p w:rsidR="00B01135" w:rsidRPr="00CD144D" w:rsidRDefault="0095724E" w:rsidP="006C78D2">
            <w:pPr>
              <w:spacing w:before="120" w:after="120" w:line="240" w:lineRule="auto"/>
              <w:jc w:val="center"/>
            </w:pPr>
            <w:hyperlink r:id="rId31" w:history="1">
              <w:r w:rsidR="00B01135" w:rsidRPr="00CD144D">
                <w:rPr>
                  <w:rStyle w:val="Hipercze"/>
                </w:rPr>
                <w:t>pife.legnica@dolnyslask.pl</w:t>
              </w:r>
            </w:hyperlink>
          </w:p>
          <w:p w:rsidR="00B01135" w:rsidRPr="00EB1530" w:rsidRDefault="0095724E" w:rsidP="006C78D2">
            <w:pPr>
              <w:spacing w:before="120" w:after="120" w:line="240" w:lineRule="auto"/>
              <w:jc w:val="center"/>
              <w:rPr>
                <w:rStyle w:val="Hipercze"/>
              </w:rPr>
            </w:pPr>
            <w:hyperlink r:id="rId32" w:history="1">
              <w:r w:rsidR="00B01135" w:rsidRPr="00EB1530">
                <w:rPr>
                  <w:rStyle w:val="Hipercze"/>
                </w:rPr>
                <w:t>pife.walbrzych@dolnyslask.pl</w:t>
              </w:r>
            </w:hyperlink>
          </w:p>
          <w:p w:rsidR="00DB62DD" w:rsidRPr="00EB1530" w:rsidRDefault="00DB62DD" w:rsidP="006C78D2">
            <w:pPr>
              <w:spacing w:before="120" w:after="120" w:line="240" w:lineRule="auto"/>
              <w:jc w:val="center"/>
            </w:pPr>
          </w:p>
          <w:p w:rsidR="00833AC2" w:rsidRPr="00833AC2" w:rsidRDefault="00833AC2" w:rsidP="006C78D2">
            <w:pPr>
              <w:autoSpaceDE w:val="0"/>
              <w:autoSpaceDN w:val="0"/>
              <w:adjustRightInd w:val="0"/>
              <w:spacing w:line="240" w:lineRule="auto"/>
              <w:jc w:val="both"/>
            </w:pPr>
            <w:r w:rsidRPr="00833AC2">
              <w:t>Zapytania do ZIT AJ (w zakresie Strategii ZIT AJ) można składać za pomocą:</w:t>
            </w:r>
          </w:p>
          <w:p w:rsidR="00833AC2" w:rsidRPr="00833AC2" w:rsidRDefault="00833AC2" w:rsidP="006C78D2">
            <w:pPr>
              <w:numPr>
                <w:ilvl w:val="0"/>
                <w:numId w:val="32"/>
              </w:numPr>
              <w:tabs>
                <w:tab w:val="num" w:pos="249"/>
                <w:tab w:val="num" w:pos="360"/>
              </w:tabs>
              <w:autoSpaceDE w:val="0"/>
              <w:autoSpaceDN w:val="0"/>
              <w:adjustRightInd w:val="0"/>
              <w:spacing w:after="0" w:line="240" w:lineRule="auto"/>
              <w:ind w:left="249" w:hanging="249"/>
              <w:jc w:val="both"/>
              <w:rPr>
                <w:lang w:val="en-US"/>
              </w:rPr>
            </w:pPr>
            <w:r w:rsidRPr="00833AC2">
              <w:rPr>
                <w:lang w:val="en-US"/>
              </w:rPr>
              <w:t xml:space="preserve">E – maila:  </w:t>
            </w:r>
            <w:hyperlink r:id="rId33" w:history="1">
              <w:r w:rsidRPr="00833AC2">
                <w:rPr>
                  <w:color w:val="0000FF" w:themeColor="hyperlink"/>
                  <w:u w:val="single"/>
                  <w:lang w:val="en-US"/>
                </w:rPr>
                <w:t>zitaj@jeleniagora.pl</w:t>
              </w:r>
            </w:hyperlink>
          </w:p>
          <w:p w:rsidR="00833AC2" w:rsidRPr="00833AC2" w:rsidRDefault="00833AC2" w:rsidP="006C78D2">
            <w:pPr>
              <w:numPr>
                <w:ilvl w:val="0"/>
                <w:numId w:val="32"/>
              </w:numPr>
              <w:tabs>
                <w:tab w:val="num" w:pos="249"/>
                <w:tab w:val="num" w:pos="360"/>
              </w:tabs>
              <w:autoSpaceDE w:val="0"/>
              <w:autoSpaceDN w:val="0"/>
              <w:adjustRightInd w:val="0"/>
              <w:spacing w:after="0" w:line="240" w:lineRule="auto"/>
              <w:ind w:left="249" w:hanging="249"/>
            </w:pPr>
            <w:r w:rsidRPr="00833AC2">
              <w:t>Telefonu:  75 75 46 255  oraz 75 75 46 28</w:t>
            </w:r>
            <w:r w:rsidR="00AA2A80">
              <w:t>6</w:t>
            </w:r>
          </w:p>
          <w:p w:rsidR="00833AC2" w:rsidRPr="00833AC2" w:rsidRDefault="00833AC2" w:rsidP="006C78D2">
            <w:pPr>
              <w:numPr>
                <w:ilvl w:val="0"/>
                <w:numId w:val="32"/>
              </w:numPr>
              <w:tabs>
                <w:tab w:val="num" w:pos="249"/>
                <w:tab w:val="num" w:pos="360"/>
              </w:tabs>
              <w:autoSpaceDE w:val="0"/>
              <w:autoSpaceDN w:val="0"/>
              <w:adjustRightInd w:val="0"/>
              <w:spacing w:after="0" w:line="240" w:lineRule="auto"/>
              <w:ind w:left="249" w:hanging="249"/>
            </w:pPr>
            <w:r w:rsidRPr="00833AC2">
              <w:t>Bezpośrednio w siedzibie:</w:t>
            </w:r>
          </w:p>
          <w:p w:rsidR="00833AC2" w:rsidRPr="00833AC2" w:rsidRDefault="00833AC2" w:rsidP="006C78D2">
            <w:pPr>
              <w:tabs>
                <w:tab w:val="num" w:pos="1440"/>
                <w:tab w:val="left" w:pos="5339"/>
              </w:tabs>
              <w:autoSpaceDE w:val="0"/>
              <w:autoSpaceDN w:val="0"/>
              <w:adjustRightInd w:val="0"/>
              <w:spacing w:after="0" w:line="240" w:lineRule="auto"/>
            </w:pPr>
            <w:r w:rsidRPr="00833AC2">
              <w:t xml:space="preserve"> Wydział Zarządzania ZIT AJ, Jelenia Góra,  ul. Okrzei 10</w:t>
            </w:r>
            <w:r w:rsidR="00AA2A80" w:rsidRPr="00AA2A80">
              <w:t xml:space="preserve">, pokój nr 107, </w:t>
            </w:r>
            <w:r w:rsidR="00AA2A80" w:rsidRPr="00AA2A80">
              <w:tab/>
              <w:t>od poniedziałku do piątku w godzinach od 7.30 do 16.00</w:t>
            </w:r>
            <w:r w:rsidRPr="00833AC2">
              <w:tab/>
            </w:r>
          </w:p>
          <w:p w:rsidR="00833AC2" w:rsidRPr="00833AC2" w:rsidRDefault="00833AC2" w:rsidP="006C78D2">
            <w:pPr>
              <w:autoSpaceDE w:val="0"/>
              <w:autoSpaceDN w:val="0"/>
              <w:adjustRightInd w:val="0"/>
              <w:spacing w:before="120" w:after="120" w:line="240" w:lineRule="auto"/>
              <w:jc w:val="both"/>
              <w:rPr>
                <w:rFonts w:cs="Calibri"/>
              </w:rPr>
            </w:pPr>
            <w:r w:rsidRPr="00833AC2">
              <w:rPr>
                <w:rFonts w:cs="Calibri"/>
              </w:rPr>
              <w:t xml:space="preserve">Odpowiedzi </w:t>
            </w:r>
            <w:r w:rsidRPr="00833AC2">
              <w:t>na najczęściej zadawane pytania będą</w:t>
            </w:r>
            <w:r w:rsidRPr="00833AC2">
              <w:rPr>
                <w:rFonts w:cs="Calibri"/>
              </w:rPr>
              <w:t xml:space="preserve"> zamieszczane na stronie </w:t>
            </w:r>
            <w:hyperlink r:id="rId34" w:history="1">
              <w:r w:rsidRPr="00833AC2">
                <w:rPr>
                  <w:rFonts w:cs="Calibri"/>
                  <w:color w:val="0000FF" w:themeColor="hyperlink"/>
                  <w:u w:val="single"/>
                </w:rPr>
                <w:t>www.rpo.dolnyslask.pl</w:t>
              </w:r>
            </w:hyperlink>
            <w:r w:rsidRPr="00833AC2">
              <w:rPr>
                <w:rFonts w:cs="Calibri"/>
                <w:color w:val="0000FF" w:themeColor="hyperlink"/>
                <w:u w:val="single"/>
              </w:rPr>
              <w:t xml:space="preserve"> oraz www.zitaj.jeleniagora.pl</w:t>
            </w:r>
            <w:r w:rsidRPr="00833AC2">
              <w:rPr>
                <w:rFonts w:cs="Calibri"/>
              </w:rPr>
              <w:t xml:space="preserve"> w ramach informacji dotyczących procedury wyboru projektów oraz niezbędnych do przedłożenia wniosku o dofinansowanie.</w:t>
            </w:r>
          </w:p>
          <w:p w:rsidR="00B01135" w:rsidRPr="00D176C2" w:rsidRDefault="00B01135" w:rsidP="006C78D2">
            <w:pPr>
              <w:spacing w:before="120" w:after="120" w:line="240" w:lineRule="auto"/>
              <w:jc w:val="both"/>
              <w:rPr>
                <w:rFonts w:cs="Times New Roman"/>
              </w:rPr>
            </w:pPr>
            <w:r w:rsidRPr="00D176C2">
              <w:rPr>
                <w:rFonts w:cs="Calibri"/>
              </w:rPr>
              <w:t xml:space="preserve">Po ogłoszeniu konkursu IOK zorganizuje spotkania dla </w:t>
            </w:r>
            <w:r w:rsidR="00422095">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5" w:history="1">
              <w:r w:rsidRPr="00D176C2">
                <w:rPr>
                  <w:rStyle w:val="Hipercze"/>
                  <w:rFonts w:cs="Calibri"/>
                </w:rPr>
                <w:t>www.rpo.dolnyslask.pl</w:t>
              </w:r>
            </w:hyperlink>
            <w:r w:rsidR="00B44202">
              <w:rPr>
                <w:rStyle w:val="Hipercze"/>
                <w:rFonts w:cs="Calibri"/>
              </w:rPr>
              <w:t xml:space="preserve">  www.zitaj.jeleniagora.pl</w:t>
            </w:r>
            <w:r w:rsidRPr="00D176C2">
              <w:t>.</w:t>
            </w:r>
            <w:r w:rsidR="00CC725D">
              <w:t xml:space="preserve"> </w:t>
            </w:r>
            <w:r w:rsidR="00CC725D" w:rsidRPr="00CC725D">
              <w:t>Przed zadaniem pytania należy zapoznać się z katalogiem najczęściej zadawanych pytań.</w:t>
            </w:r>
          </w:p>
          <w:p w:rsidR="00B01135" w:rsidRPr="00FA749C" w:rsidRDefault="00B01135" w:rsidP="006C78D2">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6</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6C78D2">
            <w:pPr>
              <w:pStyle w:val="Default"/>
            </w:pPr>
            <w:r w:rsidRPr="00151119">
              <w:rPr>
                <w:rFonts w:asciiTheme="minorHAnsi" w:hAnsiTheme="minorHAnsi"/>
                <w:sz w:val="22"/>
                <w:szCs w:val="22"/>
              </w:rPr>
              <w:t xml:space="preserve">Orientacyjny termin rozstrzygnięcia konkursu to </w:t>
            </w:r>
            <w:r w:rsidR="00F5166C">
              <w:rPr>
                <w:rFonts w:asciiTheme="minorHAnsi" w:hAnsiTheme="minorHAnsi"/>
                <w:sz w:val="22"/>
                <w:szCs w:val="22"/>
              </w:rPr>
              <w:t>pa</w:t>
            </w:r>
            <w:r w:rsidR="002E0062">
              <w:rPr>
                <w:rFonts w:asciiTheme="minorHAnsi" w:hAnsiTheme="minorHAnsi"/>
                <w:sz w:val="22"/>
                <w:szCs w:val="22"/>
              </w:rPr>
              <w:t>ź</w:t>
            </w:r>
            <w:r w:rsidR="00F5166C">
              <w:rPr>
                <w:rFonts w:asciiTheme="minorHAnsi" w:hAnsiTheme="minorHAnsi"/>
                <w:sz w:val="22"/>
                <w:szCs w:val="22"/>
              </w:rPr>
              <w:t>dziernik</w:t>
            </w:r>
            <w:r w:rsidRPr="00F14DAF">
              <w:rPr>
                <w:rFonts w:asciiTheme="minorHAnsi" w:hAnsiTheme="minorHAnsi"/>
                <w:sz w:val="22"/>
                <w:szCs w:val="22"/>
              </w:rPr>
              <w:t xml:space="preserve"> 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6C78D2">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6C78D2">
            <w:pPr>
              <w:pStyle w:val="Default"/>
              <w:rPr>
                <w:rFonts w:asciiTheme="minorHAnsi" w:hAnsiTheme="minorHAnsi"/>
                <w:b/>
                <w:bCs/>
                <w:sz w:val="22"/>
                <w:szCs w:val="22"/>
              </w:rPr>
            </w:pPr>
          </w:p>
        </w:tc>
        <w:tc>
          <w:tcPr>
            <w:tcW w:w="7494" w:type="dxa"/>
          </w:tcPr>
          <w:p w:rsidR="00B01135" w:rsidRPr="00151119" w:rsidRDefault="00B01135" w:rsidP="006C78D2">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6C78D2">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6C78D2">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6C78D2">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6C78D2">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6C78D2">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r>
            <w:r w:rsidRPr="00151119">
              <w:rPr>
                <w:rFonts w:cs="Calibri"/>
              </w:rPr>
              <w:lastRenderedPageBreak/>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6C78D2">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6C78D2">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w:t>
            </w:r>
            <w:r w:rsidR="00422095">
              <w:t>ach</w:t>
            </w:r>
            <w:r w:rsidRPr="00151119">
              <w:rPr>
                <w:rFonts w:cs="Calibri"/>
              </w:rPr>
              <w:t xml:space="preserve"> </w:t>
            </w:r>
            <w:bookmarkStart w:id="125" w:name="_Toc425494883"/>
            <w:bookmarkEnd w:id="125"/>
            <w:r w:rsidRPr="00151119">
              <w:t>internetow</w:t>
            </w:r>
            <w:r w:rsidR="00422095">
              <w:t>ych</w:t>
            </w:r>
            <w:r w:rsidRPr="00151119">
              <w:t xml:space="preserve"> </w:t>
            </w:r>
            <w:hyperlink r:id="rId36" w:history="1">
              <w:r w:rsidRPr="00151119">
                <w:rPr>
                  <w:rStyle w:val="Hipercze"/>
                  <w:rFonts w:cs="Calibri"/>
                </w:rPr>
                <w:t>www.rpo.dolnyslask.pl</w:t>
              </w:r>
            </w:hyperlink>
            <w:r w:rsidR="00422095">
              <w:rPr>
                <w:rStyle w:val="Hipercze"/>
                <w:rFonts w:cs="Calibri"/>
              </w:rPr>
              <w:t xml:space="preserve"> </w:t>
            </w:r>
            <w:r w:rsidR="00422095" w:rsidRPr="00422095">
              <w:rPr>
                <w:rStyle w:val="Hipercze"/>
                <w:rFonts w:cs="Calibri"/>
              </w:rPr>
              <w:t>i www.zitaj.jeleniagora.pl.</w:t>
            </w:r>
            <w:r>
              <w:t>.</w:t>
            </w: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6C78D2">
            <w:pPr>
              <w:pStyle w:val="Default"/>
              <w:rPr>
                <w:rFonts w:asciiTheme="minorHAnsi" w:hAnsiTheme="minorHAnsi"/>
                <w:b/>
                <w:bCs/>
                <w:sz w:val="22"/>
                <w:szCs w:val="22"/>
              </w:rPr>
            </w:pPr>
          </w:p>
        </w:tc>
        <w:tc>
          <w:tcPr>
            <w:tcW w:w="7494" w:type="dxa"/>
          </w:tcPr>
          <w:p w:rsidR="00B01135" w:rsidRPr="00E92452" w:rsidRDefault="000F0EFE" w:rsidP="006C78D2">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r w:rsidR="00B01135">
              <w:rPr>
                <w:color w:val="000000"/>
              </w:rPr>
              <w:t>.</w:t>
            </w: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6C78D2">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6C78D2">
            <w:pPr>
              <w:pStyle w:val="Default"/>
              <w:rPr>
                <w:rFonts w:asciiTheme="minorHAnsi" w:hAnsiTheme="minorHAnsi"/>
                <w:b/>
                <w:bCs/>
                <w:sz w:val="22"/>
                <w:szCs w:val="22"/>
              </w:rPr>
            </w:pPr>
          </w:p>
        </w:tc>
        <w:tc>
          <w:tcPr>
            <w:tcW w:w="7494" w:type="dxa"/>
          </w:tcPr>
          <w:p w:rsidR="00B01135" w:rsidRPr="00151119" w:rsidRDefault="00B01135" w:rsidP="006C78D2">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6C78D2">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6C78D2">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0F329D" w:rsidRDefault="00B01135" w:rsidP="006C78D2">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6C78D2">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6C78D2">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6C78D2">
            <w:pPr>
              <w:spacing w:after="0" w:line="240" w:lineRule="auto"/>
              <w:jc w:val="both"/>
            </w:pPr>
          </w:p>
          <w:p w:rsidR="00B01135" w:rsidRDefault="00B01135" w:rsidP="006C78D2">
            <w:pPr>
              <w:spacing w:after="0" w:line="240" w:lineRule="auto"/>
              <w:jc w:val="both"/>
              <w:rPr>
                <w:rFonts w:cs="Arial"/>
                <w:color w:val="000000"/>
              </w:rPr>
            </w:pPr>
            <w:r w:rsidRPr="00FA749C">
              <w:rPr>
                <w:rFonts w:cs="Arial"/>
                <w:color w:val="000000"/>
              </w:rPr>
              <w:t>Początkiem okresu kwalifikowalności wydatków jest 1 stycznia 2014</w:t>
            </w:r>
            <w:r w:rsidR="00CC55CA">
              <w:rPr>
                <w:rFonts w:cs="Arial"/>
                <w:color w:val="000000"/>
              </w:rPr>
              <w:t xml:space="preserve"> </w:t>
            </w:r>
            <w:r>
              <w:rPr>
                <w:rFonts w:ascii="Calibri" w:hAnsi="Calibri" w:cs="Calibri"/>
                <w:color w:val="000000"/>
              </w:rPr>
              <w:t>.</w:t>
            </w:r>
          </w:p>
          <w:p w:rsidR="00B01135" w:rsidRDefault="00B01135" w:rsidP="006C78D2">
            <w:pPr>
              <w:spacing w:after="0" w:line="240" w:lineRule="auto"/>
              <w:jc w:val="both"/>
              <w:rPr>
                <w:rFonts w:cs="Arial"/>
                <w:color w:val="000000"/>
              </w:rPr>
            </w:pPr>
          </w:p>
          <w:p w:rsidR="00B01135" w:rsidRPr="00DC123A" w:rsidRDefault="00B01135" w:rsidP="006C78D2">
            <w:pPr>
              <w:spacing w:after="0" w:line="240" w:lineRule="auto"/>
              <w:jc w:val="both"/>
              <w:rPr>
                <w:color w:val="000000"/>
              </w:rPr>
            </w:pPr>
            <w:r w:rsidRPr="00DC123A">
              <w:rPr>
                <w:color w:val="000000"/>
              </w:rPr>
              <w:t>Najpóźniejszy termin złożenia ostatniego wniosku o płatność:</w:t>
            </w:r>
            <w:r>
              <w:rPr>
                <w:color w:val="000000"/>
              </w:rPr>
              <w:t xml:space="preserve"> </w:t>
            </w:r>
            <w:r w:rsidR="008E6603">
              <w:rPr>
                <w:color w:val="000000"/>
              </w:rPr>
              <w:t>03</w:t>
            </w:r>
            <w:r w:rsidR="00AC4A35">
              <w:rPr>
                <w:color w:val="000000"/>
              </w:rPr>
              <w:t>.</w:t>
            </w:r>
            <w:r w:rsidRPr="00D43031">
              <w:rPr>
                <w:color w:val="000000"/>
              </w:rPr>
              <w:t>12.201</w:t>
            </w:r>
            <w:r w:rsidR="00FE3F94">
              <w:rPr>
                <w:color w:val="000000"/>
              </w:rPr>
              <w:t>8</w:t>
            </w:r>
            <w:r w:rsidRPr="00D43031">
              <w:rPr>
                <w:color w:val="000000"/>
              </w:rPr>
              <w:t xml:space="preserve"> r.</w:t>
            </w:r>
          </w:p>
          <w:p w:rsidR="00B01135" w:rsidRPr="00DC123A" w:rsidRDefault="00B01135" w:rsidP="006C78D2">
            <w:pPr>
              <w:pStyle w:val="Default"/>
              <w:jc w:val="both"/>
              <w:rPr>
                <w:rFonts w:asciiTheme="minorHAnsi" w:hAnsiTheme="minorHAnsi" w:cstheme="minorBidi"/>
                <w:sz w:val="22"/>
                <w:szCs w:val="22"/>
              </w:rPr>
            </w:pPr>
          </w:p>
          <w:p w:rsidR="00B01135" w:rsidRPr="00DC123A" w:rsidRDefault="00B01135" w:rsidP="006C78D2">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B01135" w:rsidRDefault="00B01135" w:rsidP="006C78D2">
            <w:pPr>
              <w:spacing w:after="0" w:line="240" w:lineRule="auto"/>
              <w:jc w:val="both"/>
              <w:rPr>
                <w:color w:val="000000"/>
              </w:rPr>
            </w:pPr>
          </w:p>
          <w:p w:rsidR="00D610E2" w:rsidRPr="00D610E2" w:rsidRDefault="00D610E2" w:rsidP="006C78D2">
            <w:pPr>
              <w:spacing w:after="0" w:line="240" w:lineRule="auto"/>
              <w:jc w:val="both"/>
              <w:rPr>
                <w:b/>
                <w:color w:val="000000"/>
                <w:u w:val="single"/>
              </w:rPr>
            </w:pPr>
            <w:r w:rsidRPr="00D610E2">
              <w:rPr>
                <w:b/>
                <w:color w:val="000000"/>
                <w:u w:val="single"/>
              </w:rPr>
              <w:t>Obowiązek publikacji zapytań ofertowych</w:t>
            </w:r>
          </w:p>
          <w:p w:rsidR="00D610E2" w:rsidRPr="00D610E2" w:rsidRDefault="00D610E2" w:rsidP="006C78D2">
            <w:pPr>
              <w:spacing w:after="0" w:line="240" w:lineRule="auto"/>
              <w:jc w:val="both"/>
              <w:rPr>
                <w:color w:val="000000"/>
              </w:rPr>
            </w:pPr>
          </w:p>
          <w:p w:rsidR="00D610E2" w:rsidRPr="00D610E2" w:rsidRDefault="00D610E2" w:rsidP="006C78D2">
            <w:pPr>
              <w:spacing w:after="0" w:line="240" w:lineRule="auto"/>
              <w:jc w:val="both"/>
              <w:rPr>
                <w:color w:val="000000"/>
              </w:rPr>
            </w:pPr>
            <w:r w:rsidRPr="00D610E2">
              <w:rPr>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w:t>
            </w:r>
            <w:r w:rsidRPr="00D610E2">
              <w:rPr>
                <w:color w:val="000000"/>
              </w:rPr>
              <w:lastRenderedPageBreak/>
              <w:t xml:space="preserve">Konkurencyjności Funduszy Europejskich, która jest dostępna pod adresem bazakonkurencyjnosci.funduszeeuropejskie.gov.pl </w:t>
            </w:r>
          </w:p>
          <w:p w:rsidR="00D610E2" w:rsidRPr="00D610E2" w:rsidRDefault="00D610E2" w:rsidP="006C78D2">
            <w:pPr>
              <w:spacing w:after="0" w:line="240" w:lineRule="auto"/>
              <w:jc w:val="both"/>
              <w:rPr>
                <w:color w:val="000000"/>
              </w:rPr>
            </w:pPr>
          </w:p>
          <w:p w:rsidR="00D610E2" w:rsidRDefault="00D610E2" w:rsidP="006C78D2">
            <w:pPr>
              <w:spacing w:after="0" w:line="240" w:lineRule="auto"/>
              <w:jc w:val="both"/>
              <w:rPr>
                <w:color w:val="000000"/>
              </w:rPr>
            </w:pPr>
            <w:r w:rsidRPr="00D610E2">
              <w:rPr>
                <w:color w:val="000000"/>
              </w:rPr>
              <w:t>W przypadku rozpoczęcia przez Wnioskodawcę realizacji projektu  na własne ryzyko przed podpisaniem umowy o dofinansowanie, udziel</w:t>
            </w:r>
            <w:r w:rsidR="007C304A">
              <w:rPr>
                <w:color w:val="000000"/>
              </w:rPr>
              <w:t>e</w:t>
            </w:r>
            <w:r w:rsidRPr="00D610E2">
              <w:rPr>
                <w:color w:val="000000"/>
              </w:rPr>
              <w:t xml:space="preserve">nie zamówień odbywa się na zasadach określonych </w:t>
            </w:r>
            <w:r w:rsidR="007C304A">
              <w:rPr>
                <w:color w:val="000000"/>
              </w:rPr>
              <w:t xml:space="preserve">w </w:t>
            </w:r>
            <w:r w:rsidRPr="00D610E2">
              <w:rPr>
                <w:color w:val="000000"/>
              </w:rPr>
              <w:t>Wytycznych w zakresie kwalifikowalności wydatków w ramach Europejskiego Funduszu Rozwoju Regionalnego, Europejskiego Funduszu Społecznego oraz Funduszu Spójności na lata 2014-2020.</w:t>
            </w:r>
          </w:p>
          <w:p w:rsidR="00D610E2" w:rsidRPr="00D610E2" w:rsidRDefault="00D610E2" w:rsidP="006C78D2">
            <w:pPr>
              <w:spacing w:after="0" w:line="240" w:lineRule="auto"/>
              <w:jc w:val="both"/>
              <w:rPr>
                <w:color w:val="000000"/>
              </w:rPr>
            </w:pPr>
          </w:p>
          <w:p w:rsidR="00D610E2" w:rsidRPr="00D610E2" w:rsidRDefault="00D610E2" w:rsidP="006C78D2">
            <w:pPr>
              <w:spacing w:after="0" w:line="240" w:lineRule="auto"/>
              <w:jc w:val="both"/>
              <w:rPr>
                <w:b/>
                <w:color w:val="000000"/>
                <w:u w:val="single"/>
              </w:rPr>
            </w:pPr>
            <w:r w:rsidRPr="00D610E2">
              <w:rPr>
                <w:b/>
                <w:color w:val="000000"/>
                <w:u w:val="single"/>
              </w:rPr>
              <w:t>Kontrola</w:t>
            </w:r>
          </w:p>
          <w:p w:rsidR="00D610E2" w:rsidRPr="00D610E2" w:rsidRDefault="00D610E2" w:rsidP="006C78D2">
            <w:pPr>
              <w:spacing w:after="0" w:line="240" w:lineRule="auto"/>
              <w:jc w:val="both"/>
              <w:rPr>
                <w:color w:val="000000"/>
              </w:rPr>
            </w:pPr>
          </w:p>
          <w:p w:rsidR="00D610E2" w:rsidRPr="00D610E2" w:rsidRDefault="00D610E2" w:rsidP="006C78D2">
            <w:pPr>
              <w:spacing w:after="0" w:line="240" w:lineRule="auto"/>
              <w:jc w:val="both"/>
              <w:rPr>
                <w:color w:val="000000"/>
              </w:rPr>
            </w:pPr>
            <w:r w:rsidRPr="00D610E2">
              <w:rPr>
                <w:color w:val="000000"/>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D610E2" w:rsidRPr="00D610E2" w:rsidRDefault="00D610E2" w:rsidP="006C78D2">
            <w:pPr>
              <w:spacing w:after="0" w:line="240" w:lineRule="auto"/>
              <w:jc w:val="both"/>
              <w:rPr>
                <w:color w:val="000000"/>
              </w:rPr>
            </w:pPr>
            <w:r w:rsidRPr="00D610E2">
              <w:rPr>
                <w:color w:val="000000"/>
              </w:rPr>
              <w:t>Kontrola prawidłowości udzielania zamówień publiczny</w:t>
            </w:r>
            <w:r w:rsidR="007C304A">
              <w:rPr>
                <w:color w:val="000000"/>
              </w:rPr>
              <w:t>ch (udzielonych zgodnie z ustawą</w:t>
            </w:r>
            <w:r w:rsidRPr="00D610E2">
              <w:rPr>
                <w:color w:val="000000"/>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D610E2" w:rsidRPr="00D610E2" w:rsidRDefault="00D610E2" w:rsidP="006C78D2">
            <w:pPr>
              <w:spacing w:after="0" w:line="240" w:lineRule="auto"/>
              <w:jc w:val="both"/>
              <w:rPr>
                <w:color w:val="000000"/>
              </w:rPr>
            </w:pPr>
            <w:r w:rsidRPr="00D610E2">
              <w:rPr>
                <w:color w:val="000000"/>
              </w:rPr>
              <w:t>Instytucja Zarządzająca RPO WD nie podpisze z Wnioskodawcą umowy o dofinansowanie projektu do czasu zakończenia przedmiotowej kontroli.</w:t>
            </w:r>
          </w:p>
          <w:p w:rsidR="00CC725D" w:rsidRPr="00456C95" w:rsidRDefault="00CC725D" w:rsidP="006C78D2">
            <w:pPr>
              <w:spacing w:after="0" w:line="240" w:lineRule="auto"/>
              <w:jc w:val="both"/>
              <w:rPr>
                <w:color w:val="000000"/>
              </w:rPr>
            </w:pPr>
          </w:p>
        </w:tc>
      </w:tr>
      <w:tr w:rsidR="00B01135" w:rsidRPr="00151119" w:rsidTr="006D7C1A">
        <w:tc>
          <w:tcPr>
            <w:tcW w:w="534" w:type="dxa"/>
          </w:tcPr>
          <w:p w:rsidR="00B01135" w:rsidRPr="00151119" w:rsidRDefault="00B01135" w:rsidP="006C78D2">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6C78D2">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6C78D2">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6C78D2">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6C78D2">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6C78D2">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 xml:space="preserve">w ramach realizowanego projektu oraz zobowiązuje się do zwrotu </w:t>
            </w:r>
            <w:r w:rsidRPr="005261AF">
              <w:rPr>
                <w:rFonts w:asciiTheme="minorHAnsi" w:hAnsiTheme="minorHAnsi" w:cs="Arial"/>
                <w:sz w:val="22"/>
                <w:szCs w:val="22"/>
              </w:rPr>
              <w:lastRenderedPageBreak/>
              <w:t>zrefundowanej części poniesionego podatku VAT, jeżeli zaistnieją przesłanki umożliwiające odzyskanie tego podatku przez Wnioskodawcę lub partnerów.</w:t>
            </w:r>
          </w:p>
          <w:p w:rsidR="00B01135" w:rsidRPr="00151119" w:rsidRDefault="00B01135" w:rsidP="006C78D2">
            <w:pPr>
              <w:pStyle w:val="Default"/>
              <w:jc w:val="both"/>
              <w:rPr>
                <w:rFonts w:asciiTheme="minorHAnsi" w:hAnsiTheme="minorHAnsi"/>
                <w:sz w:val="22"/>
                <w:szCs w:val="22"/>
              </w:rPr>
            </w:pPr>
          </w:p>
        </w:tc>
      </w:tr>
      <w:tr w:rsidR="00B01135" w:rsidRPr="00151119" w:rsidTr="006D7C1A">
        <w:tc>
          <w:tcPr>
            <w:tcW w:w="534" w:type="dxa"/>
          </w:tcPr>
          <w:p w:rsidR="00B01135" w:rsidRDefault="00B01135" w:rsidP="006C78D2">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B01135" w:rsidRPr="009E1832" w:rsidRDefault="00B01135" w:rsidP="006C78D2">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FE3F94" w:rsidRPr="00735145" w:rsidRDefault="00FE3F94" w:rsidP="006C78D2">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FE3F94" w:rsidRPr="00735145" w:rsidRDefault="00FE3F94" w:rsidP="006C78D2">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FE3F94" w:rsidRDefault="00FE3F94" w:rsidP="006C78D2">
            <w:pPr>
              <w:suppressAutoHyphens/>
              <w:spacing w:after="120" w:line="240" w:lineRule="auto"/>
              <w:jc w:val="both"/>
              <w:rPr>
                <w:rFonts w:eastAsia="Times New Roman" w:cs="Times New Roman"/>
                <w:color w:val="00000A"/>
                <w:szCs w:val="20"/>
                <w:lang w:eastAsia="pl-PL"/>
              </w:rPr>
            </w:pPr>
          </w:p>
          <w:p w:rsidR="00FE3F94" w:rsidRPr="00735145" w:rsidRDefault="00FE3F94" w:rsidP="006C78D2">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FE3F94" w:rsidRPr="00735145" w:rsidRDefault="00FE3F94" w:rsidP="006C78D2">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FE3F94" w:rsidRPr="00735145" w:rsidRDefault="0095724E" w:rsidP="006C78D2">
            <w:pPr>
              <w:suppressAutoHyphens/>
              <w:spacing w:after="120" w:line="240" w:lineRule="auto"/>
              <w:jc w:val="both"/>
              <w:rPr>
                <w:rFonts w:eastAsia="Droid Sans Fallback" w:cs="Calibri"/>
                <w:color w:val="00000A"/>
              </w:rPr>
            </w:pPr>
            <w:hyperlink r:id="rId37" w:history="1">
              <w:r w:rsidR="00FE3F94" w:rsidRPr="00735145">
                <w:rPr>
                  <w:rFonts w:eastAsia="Droid Sans Fallback" w:cs="Calibri"/>
                  <w:color w:val="0000FF"/>
                  <w:u w:val="single"/>
                </w:rPr>
                <w:t>www.funduszeeuropejskie.gov.pl</w:t>
              </w:r>
            </w:hyperlink>
            <w:r w:rsidR="00FE3F94" w:rsidRPr="00735145">
              <w:rPr>
                <w:rFonts w:eastAsia="Droid Sans Fallback" w:cs="Calibri"/>
                <w:color w:val="00000A"/>
              </w:rPr>
              <w:t>.</w:t>
            </w:r>
          </w:p>
          <w:p w:rsidR="00FE3F94" w:rsidRPr="00735145" w:rsidRDefault="00FE3F94" w:rsidP="006C78D2">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FE3F94" w:rsidRPr="00735145" w:rsidRDefault="00FE3F94" w:rsidP="006C78D2">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FE3F94" w:rsidRDefault="00FE3F94" w:rsidP="006C78D2">
            <w:pPr>
              <w:suppressAutoHyphens/>
              <w:spacing w:after="120" w:line="240" w:lineRule="auto"/>
              <w:jc w:val="both"/>
              <w:rPr>
                <w:rFonts w:eastAsia="Times New Roman" w:cs="Times New Roman"/>
                <w:color w:val="00000A"/>
                <w:szCs w:val="20"/>
                <w:lang w:eastAsia="pl-PL"/>
              </w:rPr>
            </w:pPr>
          </w:p>
          <w:p w:rsidR="00FE3F94" w:rsidRPr="00735145" w:rsidRDefault="00FE3F94" w:rsidP="006C78D2">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FE3F94" w:rsidRPr="00735145" w:rsidRDefault="00FE3F94" w:rsidP="006C78D2">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FE3F94" w:rsidRPr="00735145" w:rsidRDefault="00FE3F94" w:rsidP="006C78D2">
            <w:pPr>
              <w:suppressAutoHyphens/>
              <w:spacing w:line="240" w:lineRule="auto"/>
              <w:ind w:left="360"/>
              <w:rPr>
                <w:rFonts w:eastAsia="Droid Sans Fallback" w:cs="Calibri"/>
                <w:color w:val="00000A"/>
                <w:sz w:val="2"/>
                <w:szCs w:val="2"/>
              </w:rPr>
            </w:pPr>
          </w:p>
          <w:p w:rsidR="00FE3F94" w:rsidRPr="00735145" w:rsidRDefault="00FE3F94" w:rsidP="006C78D2">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lastRenderedPageBreak/>
              <w:t xml:space="preserve">Deklaracja właściwego organu odpowiedzialnego za gospodarkę wodną. </w:t>
            </w:r>
          </w:p>
          <w:p w:rsidR="00B01135" w:rsidRPr="009E1832" w:rsidRDefault="00FE3F94" w:rsidP="006C78D2">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6C78D2">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6C78D2">
            <w:pPr>
              <w:pStyle w:val="Default"/>
              <w:rPr>
                <w:rFonts w:asciiTheme="minorHAnsi" w:hAnsiTheme="minorHAnsi"/>
                <w:b/>
                <w:bCs/>
                <w:sz w:val="22"/>
                <w:szCs w:val="22"/>
              </w:rPr>
            </w:pPr>
            <w:bookmarkStart w:id="126" w:name="_Toc426632923"/>
            <w:bookmarkStart w:id="127" w:name="_Toc430826827"/>
            <w:bookmarkStart w:id="128" w:name="_Toc432758975"/>
            <w:r w:rsidRPr="009E1832">
              <w:rPr>
                <w:rFonts w:asciiTheme="minorHAnsi" w:hAnsiTheme="minorHAnsi"/>
                <w:b/>
                <w:sz w:val="22"/>
                <w:szCs w:val="22"/>
              </w:rPr>
              <w:t>Wymagania w zakresie realizacji projektu partnerskiego</w:t>
            </w:r>
            <w:bookmarkEnd w:id="126"/>
            <w:bookmarkEnd w:id="127"/>
            <w:bookmarkEnd w:id="128"/>
          </w:p>
        </w:tc>
        <w:tc>
          <w:tcPr>
            <w:tcW w:w="7494" w:type="dxa"/>
          </w:tcPr>
          <w:p w:rsidR="00B01135" w:rsidRDefault="00B01135" w:rsidP="006C78D2">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6C78D2">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6C78D2">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6C78D2">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6C78D2">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01135" w:rsidRDefault="00B01135" w:rsidP="006C78D2">
            <w:pPr>
              <w:spacing w:before="120" w:after="120" w:line="240" w:lineRule="auto"/>
              <w:jc w:val="both"/>
            </w:pPr>
            <w:r w:rsidRPr="009E1832">
              <w:t xml:space="preserve">Utworzenie lub zainicjowanie partnerstwa musi nastąpić przed złożeniem wniosku o dofinansowanie. </w:t>
            </w:r>
          </w:p>
          <w:p w:rsidR="00B01135" w:rsidRDefault="00B01135" w:rsidP="006C78D2">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B01135" w:rsidRPr="004A56A4" w:rsidRDefault="00B01135" w:rsidP="006C78D2">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6C78D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6C78D2">
            <w:pPr>
              <w:spacing w:after="0" w:line="240" w:lineRule="auto"/>
              <w:jc w:val="both"/>
              <w:rPr>
                <w:rFonts w:cs="TimesNewRomanPSMT"/>
              </w:rPr>
            </w:pPr>
          </w:p>
          <w:p w:rsidR="00B01135" w:rsidRPr="004640F4" w:rsidRDefault="00B01135" w:rsidP="006C78D2">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6C78D2">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 xml:space="preserve">(t.j.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6C78D2">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6C78D2">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6C78D2">
      <w:pPr>
        <w:pStyle w:val="Default"/>
        <w:rPr>
          <w:b/>
          <w:bCs/>
          <w:sz w:val="22"/>
          <w:szCs w:val="22"/>
        </w:rPr>
      </w:pPr>
    </w:p>
    <w:p w:rsidR="00DA4A3C" w:rsidRPr="005261AF" w:rsidRDefault="00DA4A3C" w:rsidP="006C78D2">
      <w:pPr>
        <w:pStyle w:val="Default"/>
        <w:rPr>
          <w:sz w:val="22"/>
          <w:szCs w:val="22"/>
        </w:rPr>
      </w:pPr>
      <w:r w:rsidRPr="005261AF">
        <w:rPr>
          <w:b/>
          <w:bCs/>
          <w:sz w:val="22"/>
          <w:szCs w:val="22"/>
        </w:rPr>
        <w:t>Załączniki</w:t>
      </w:r>
      <w:r w:rsidR="009873BD">
        <w:rPr>
          <w:b/>
          <w:bCs/>
          <w:sz w:val="22"/>
          <w:szCs w:val="22"/>
        </w:rPr>
        <w:t xml:space="preserve"> do Regulaminu</w:t>
      </w:r>
      <w:r w:rsidRPr="005261AF">
        <w:rPr>
          <w:b/>
          <w:bCs/>
          <w:sz w:val="22"/>
          <w:szCs w:val="22"/>
        </w:rPr>
        <w:t xml:space="preserve">: </w:t>
      </w:r>
    </w:p>
    <w:p w:rsidR="00203AEB" w:rsidRPr="00540EE1" w:rsidRDefault="00203AEB" w:rsidP="006C78D2">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1847A5">
        <w:rPr>
          <w:rFonts w:asciiTheme="minorHAnsi" w:hAnsiTheme="minorHAnsi"/>
          <w:szCs w:val="22"/>
        </w:rPr>
        <w:t xml:space="preserve">w dniu </w:t>
      </w:r>
      <w:r w:rsidR="00F5166C">
        <w:rPr>
          <w:rFonts w:asciiTheme="minorHAnsi" w:hAnsiTheme="minorHAnsi"/>
          <w:szCs w:val="22"/>
        </w:rPr>
        <w:t>10</w:t>
      </w:r>
      <w:r w:rsidR="001847A5">
        <w:rPr>
          <w:rFonts w:asciiTheme="minorHAnsi" w:hAnsiTheme="minorHAnsi"/>
          <w:szCs w:val="22"/>
        </w:rPr>
        <w:t>.</w:t>
      </w:r>
      <w:r w:rsidR="00F5166C">
        <w:rPr>
          <w:rFonts w:asciiTheme="minorHAnsi" w:hAnsiTheme="minorHAnsi"/>
          <w:szCs w:val="22"/>
        </w:rPr>
        <w:t>03</w:t>
      </w:r>
      <w:r w:rsidR="000D366A" w:rsidRPr="00540EE1">
        <w:rPr>
          <w:rFonts w:asciiTheme="minorHAnsi" w:hAnsiTheme="minorHAnsi"/>
          <w:szCs w:val="22"/>
        </w:rPr>
        <w:t>.201</w:t>
      </w:r>
      <w:r w:rsidR="002D50FD">
        <w:rPr>
          <w:rFonts w:asciiTheme="minorHAnsi" w:hAnsiTheme="minorHAnsi"/>
          <w:szCs w:val="22"/>
        </w:rPr>
        <w:t>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F5166C">
        <w:rPr>
          <w:rFonts w:asciiTheme="minorHAnsi" w:hAnsiTheme="minorHAnsi"/>
          <w:bCs/>
          <w:szCs w:val="22"/>
        </w:rPr>
        <w:t>28</w:t>
      </w:r>
      <w:r w:rsidR="000D366A" w:rsidRPr="008E6603">
        <w:rPr>
          <w:rFonts w:asciiTheme="minorHAnsi" w:hAnsiTheme="minorHAnsi"/>
          <w:bCs/>
          <w:szCs w:val="22"/>
        </w:rPr>
        <w:t>/1</w:t>
      </w:r>
      <w:r w:rsidR="002D50FD" w:rsidRPr="008E6603">
        <w:rPr>
          <w:rFonts w:asciiTheme="minorHAnsi" w:hAnsiTheme="minorHAnsi"/>
          <w:bCs/>
          <w:szCs w:val="22"/>
        </w:rPr>
        <w:t>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4B4A5B" w:rsidRDefault="00163C1F" w:rsidP="006C78D2">
      <w:pPr>
        <w:pStyle w:val="Akapitzlist"/>
        <w:numPr>
          <w:ilvl w:val="0"/>
          <w:numId w:val="13"/>
        </w:numPr>
        <w:autoSpaceDE w:val="0"/>
        <w:autoSpaceDN w:val="0"/>
        <w:adjustRightInd w:val="0"/>
        <w:spacing w:line="240" w:lineRule="auto"/>
        <w:jc w:val="both"/>
        <w:rPr>
          <w:rFonts w:asciiTheme="minorHAnsi" w:hAnsiTheme="minorHAnsi"/>
          <w:szCs w:val="22"/>
        </w:rPr>
      </w:pPr>
      <w:r w:rsidRPr="00F5166C">
        <w:rPr>
          <w:rFonts w:asciiTheme="minorHAnsi" w:hAnsiTheme="minorHAnsi"/>
          <w:szCs w:val="22"/>
        </w:rPr>
        <w:t xml:space="preserve">Lista wskaźników na poziomie projektu dla </w:t>
      </w:r>
      <w:r w:rsidR="00540EE1" w:rsidRPr="00F5166C">
        <w:rPr>
          <w:rFonts w:asciiTheme="minorHAnsi" w:hAnsiTheme="minorHAnsi"/>
          <w:szCs w:val="22"/>
        </w:rPr>
        <w:t>pod</w:t>
      </w:r>
      <w:r w:rsidRPr="00F5166C">
        <w:rPr>
          <w:rFonts w:asciiTheme="minorHAnsi" w:hAnsiTheme="minorHAnsi"/>
          <w:szCs w:val="22"/>
        </w:rPr>
        <w:t xml:space="preserve">działania </w:t>
      </w:r>
      <w:r w:rsidR="00660903">
        <w:rPr>
          <w:rFonts w:asciiTheme="minorHAnsi" w:hAnsiTheme="minorHAnsi"/>
          <w:szCs w:val="22"/>
        </w:rPr>
        <w:t>5.1</w:t>
      </w:r>
      <w:r w:rsidR="00F5166C" w:rsidRPr="00F5166C">
        <w:rPr>
          <w:rFonts w:asciiTheme="minorHAnsi" w:hAnsiTheme="minorHAnsi"/>
          <w:szCs w:val="22"/>
        </w:rPr>
        <w:t xml:space="preserve">.3 </w:t>
      </w:r>
      <w:r w:rsidR="00660903">
        <w:rPr>
          <w:rFonts w:asciiTheme="minorHAnsi" w:hAnsiTheme="minorHAnsi" w:cs="Calibri"/>
          <w:color w:val="000000"/>
          <w:szCs w:val="22"/>
        </w:rPr>
        <w:t>Drogowa dostępność transportowa</w:t>
      </w:r>
      <w:r w:rsidR="00F5166C" w:rsidRPr="00F5166C">
        <w:rPr>
          <w:rFonts w:asciiTheme="minorHAnsi" w:hAnsiTheme="minorHAnsi"/>
          <w:szCs w:val="22"/>
        </w:rPr>
        <w:t xml:space="preserve"> RPO WD 2014-202</w:t>
      </w:r>
      <w:r w:rsidR="002E0062">
        <w:rPr>
          <w:rFonts w:asciiTheme="minorHAnsi" w:hAnsiTheme="minorHAnsi"/>
          <w:szCs w:val="22"/>
        </w:rPr>
        <w:t>0</w:t>
      </w:r>
    </w:p>
    <w:p w:rsidR="00CE6B3A" w:rsidRPr="004B4A5B" w:rsidRDefault="00CE6B3A" w:rsidP="006C78D2">
      <w:pPr>
        <w:spacing w:line="240" w:lineRule="auto"/>
      </w:pPr>
    </w:p>
    <w:sectPr w:rsidR="00CE6B3A" w:rsidRPr="004B4A5B" w:rsidSect="007B7525">
      <w:footerReference w:type="default" r:id="rId38"/>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4E" w:rsidRDefault="0095724E" w:rsidP="00E873C4">
      <w:pPr>
        <w:spacing w:after="0" w:line="240" w:lineRule="auto"/>
      </w:pPr>
      <w:r>
        <w:separator/>
      </w:r>
    </w:p>
  </w:endnote>
  <w:endnote w:type="continuationSeparator" w:id="0">
    <w:p w:rsidR="0095724E" w:rsidRDefault="0095724E"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Droid Sans Fallbac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62739"/>
      <w:docPartObj>
        <w:docPartGallery w:val="Page Numbers (Bottom of Page)"/>
        <w:docPartUnique/>
      </w:docPartObj>
    </w:sdtPr>
    <w:sdtEndPr/>
    <w:sdtContent>
      <w:p w:rsidR="00C65D7A" w:rsidRDefault="00C65D7A">
        <w:pPr>
          <w:pStyle w:val="Stopka"/>
          <w:jc w:val="right"/>
        </w:pPr>
        <w:r>
          <w:fldChar w:fldCharType="begin"/>
        </w:r>
        <w:r>
          <w:instrText>PAGE   \* MERGEFORMAT</w:instrText>
        </w:r>
        <w:r>
          <w:fldChar w:fldCharType="separate"/>
        </w:r>
        <w:r w:rsidR="000443B7">
          <w:rPr>
            <w:noProof/>
          </w:rPr>
          <w:t>15</w:t>
        </w:r>
        <w:r>
          <w:fldChar w:fldCharType="end"/>
        </w:r>
      </w:p>
    </w:sdtContent>
  </w:sdt>
  <w:p w:rsidR="00C65D7A" w:rsidRDefault="00C65D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4E" w:rsidRDefault="0095724E" w:rsidP="00E873C4">
      <w:pPr>
        <w:spacing w:after="0" w:line="240" w:lineRule="auto"/>
      </w:pPr>
      <w:r>
        <w:separator/>
      </w:r>
    </w:p>
  </w:footnote>
  <w:footnote w:type="continuationSeparator" w:id="0">
    <w:p w:rsidR="0095724E" w:rsidRDefault="0095724E"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AEC"/>
    <w:multiLevelType w:val="hybridMultilevel"/>
    <w:tmpl w:val="21705254"/>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1">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25F2189"/>
    <w:multiLevelType w:val="hybridMultilevel"/>
    <w:tmpl w:val="412A4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7">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83257A"/>
    <w:multiLevelType w:val="hybridMultilevel"/>
    <w:tmpl w:val="00623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4">
    <w:nsid w:val="580D3179"/>
    <w:multiLevelType w:val="hybridMultilevel"/>
    <w:tmpl w:val="4B846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87F4FC3"/>
    <w:multiLevelType w:val="hybridMultilevel"/>
    <w:tmpl w:val="77847772"/>
    <w:lvl w:ilvl="0" w:tplc="04150001">
      <w:start w:val="1"/>
      <w:numFmt w:val="bullet"/>
      <w:lvlText w:val=""/>
      <w:lvlJc w:val="left"/>
      <w:pPr>
        <w:ind w:left="2080" w:hanging="360"/>
      </w:pPr>
      <w:rPr>
        <w:rFonts w:ascii="Symbol" w:hAnsi="Symbol" w:hint="default"/>
      </w:rPr>
    </w:lvl>
    <w:lvl w:ilvl="1" w:tplc="04150003" w:tentative="1">
      <w:start w:val="1"/>
      <w:numFmt w:val="bullet"/>
      <w:lvlText w:val="o"/>
      <w:lvlJc w:val="left"/>
      <w:pPr>
        <w:ind w:left="2800" w:hanging="360"/>
      </w:pPr>
      <w:rPr>
        <w:rFonts w:ascii="Courier New" w:hAnsi="Courier New" w:cs="Courier New" w:hint="default"/>
      </w:rPr>
    </w:lvl>
    <w:lvl w:ilvl="2" w:tplc="04150005" w:tentative="1">
      <w:start w:val="1"/>
      <w:numFmt w:val="bullet"/>
      <w:lvlText w:val=""/>
      <w:lvlJc w:val="left"/>
      <w:pPr>
        <w:ind w:left="3520" w:hanging="360"/>
      </w:pPr>
      <w:rPr>
        <w:rFonts w:ascii="Wingdings" w:hAnsi="Wingdings" w:hint="default"/>
      </w:rPr>
    </w:lvl>
    <w:lvl w:ilvl="3" w:tplc="04150001" w:tentative="1">
      <w:start w:val="1"/>
      <w:numFmt w:val="bullet"/>
      <w:lvlText w:val=""/>
      <w:lvlJc w:val="left"/>
      <w:pPr>
        <w:ind w:left="4240" w:hanging="360"/>
      </w:pPr>
      <w:rPr>
        <w:rFonts w:ascii="Symbol" w:hAnsi="Symbol" w:hint="default"/>
      </w:rPr>
    </w:lvl>
    <w:lvl w:ilvl="4" w:tplc="04150003" w:tentative="1">
      <w:start w:val="1"/>
      <w:numFmt w:val="bullet"/>
      <w:lvlText w:val="o"/>
      <w:lvlJc w:val="left"/>
      <w:pPr>
        <w:ind w:left="4960" w:hanging="360"/>
      </w:pPr>
      <w:rPr>
        <w:rFonts w:ascii="Courier New" w:hAnsi="Courier New" w:cs="Courier New" w:hint="default"/>
      </w:rPr>
    </w:lvl>
    <w:lvl w:ilvl="5" w:tplc="04150005" w:tentative="1">
      <w:start w:val="1"/>
      <w:numFmt w:val="bullet"/>
      <w:lvlText w:val=""/>
      <w:lvlJc w:val="left"/>
      <w:pPr>
        <w:ind w:left="5680" w:hanging="360"/>
      </w:pPr>
      <w:rPr>
        <w:rFonts w:ascii="Wingdings" w:hAnsi="Wingdings" w:hint="default"/>
      </w:rPr>
    </w:lvl>
    <w:lvl w:ilvl="6" w:tplc="04150001" w:tentative="1">
      <w:start w:val="1"/>
      <w:numFmt w:val="bullet"/>
      <w:lvlText w:val=""/>
      <w:lvlJc w:val="left"/>
      <w:pPr>
        <w:ind w:left="6400" w:hanging="360"/>
      </w:pPr>
      <w:rPr>
        <w:rFonts w:ascii="Symbol" w:hAnsi="Symbol" w:hint="default"/>
      </w:rPr>
    </w:lvl>
    <w:lvl w:ilvl="7" w:tplc="04150003" w:tentative="1">
      <w:start w:val="1"/>
      <w:numFmt w:val="bullet"/>
      <w:lvlText w:val="o"/>
      <w:lvlJc w:val="left"/>
      <w:pPr>
        <w:ind w:left="7120" w:hanging="360"/>
      </w:pPr>
      <w:rPr>
        <w:rFonts w:ascii="Courier New" w:hAnsi="Courier New" w:cs="Courier New" w:hint="default"/>
      </w:rPr>
    </w:lvl>
    <w:lvl w:ilvl="8" w:tplc="04150005" w:tentative="1">
      <w:start w:val="1"/>
      <w:numFmt w:val="bullet"/>
      <w:lvlText w:val=""/>
      <w:lvlJc w:val="left"/>
      <w:pPr>
        <w:ind w:left="7840" w:hanging="360"/>
      </w:pPr>
      <w:rPr>
        <w:rFonts w:ascii="Wingdings" w:hAnsi="Wingdings" w:hint="default"/>
      </w:rPr>
    </w:lvl>
  </w:abstractNum>
  <w:abstractNum w:abstractNumId="26">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9">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6">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8900EFD"/>
    <w:multiLevelType w:val="hybridMultilevel"/>
    <w:tmpl w:val="BE684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E60AC1"/>
    <w:multiLevelType w:val="hybridMultilevel"/>
    <w:tmpl w:val="A106DAD4"/>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43">
    <w:nsid w:val="7EB36375"/>
    <w:multiLevelType w:val="hybridMultilevel"/>
    <w:tmpl w:val="84FC24D0"/>
    <w:lvl w:ilvl="0" w:tplc="04150001">
      <w:start w:val="1"/>
      <w:numFmt w:val="bullet"/>
      <w:lvlText w:val=""/>
      <w:lvlJc w:val="left"/>
      <w:pPr>
        <w:ind w:left="2045" w:hanging="360"/>
      </w:pPr>
      <w:rPr>
        <w:rFonts w:ascii="Symbol" w:hAnsi="Symbol" w:hint="default"/>
      </w:rPr>
    </w:lvl>
    <w:lvl w:ilvl="1" w:tplc="04150003" w:tentative="1">
      <w:start w:val="1"/>
      <w:numFmt w:val="bullet"/>
      <w:lvlText w:val="o"/>
      <w:lvlJc w:val="left"/>
      <w:pPr>
        <w:ind w:left="2765" w:hanging="360"/>
      </w:pPr>
      <w:rPr>
        <w:rFonts w:ascii="Courier New" w:hAnsi="Courier New" w:cs="Courier New" w:hint="default"/>
      </w:rPr>
    </w:lvl>
    <w:lvl w:ilvl="2" w:tplc="04150005" w:tentative="1">
      <w:start w:val="1"/>
      <w:numFmt w:val="bullet"/>
      <w:lvlText w:val=""/>
      <w:lvlJc w:val="left"/>
      <w:pPr>
        <w:ind w:left="3485" w:hanging="360"/>
      </w:pPr>
      <w:rPr>
        <w:rFonts w:ascii="Wingdings" w:hAnsi="Wingdings" w:hint="default"/>
      </w:rPr>
    </w:lvl>
    <w:lvl w:ilvl="3" w:tplc="04150001" w:tentative="1">
      <w:start w:val="1"/>
      <w:numFmt w:val="bullet"/>
      <w:lvlText w:val=""/>
      <w:lvlJc w:val="left"/>
      <w:pPr>
        <w:ind w:left="4205" w:hanging="360"/>
      </w:pPr>
      <w:rPr>
        <w:rFonts w:ascii="Symbol" w:hAnsi="Symbol" w:hint="default"/>
      </w:rPr>
    </w:lvl>
    <w:lvl w:ilvl="4" w:tplc="04150003" w:tentative="1">
      <w:start w:val="1"/>
      <w:numFmt w:val="bullet"/>
      <w:lvlText w:val="o"/>
      <w:lvlJc w:val="left"/>
      <w:pPr>
        <w:ind w:left="4925" w:hanging="360"/>
      </w:pPr>
      <w:rPr>
        <w:rFonts w:ascii="Courier New" w:hAnsi="Courier New" w:cs="Courier New" w:hint="default"/>
      </w:rPr>
    </w:lvl>
    <w:lvl w:ilvl="5" w:tplc="04150005" w:tentative="1">
      <w:start w:val="1"/>
      <w:numFmt w:val="bullet"/>
      <w:lvlText w:val=""/>
      <w:lvlJc w:val="left"/>
      <w:pPr>
        <w:ind w:left="5645" w:hanging="360"/>
      </w:pPr>
      <w:rPr>
        <w:rFonts w:ascii="Wingdings" w:hAnsi="Wingdings" w:hint="default"/>
      </w:rPr>
    </w:lvl>
    <w:lvl w:ilvl="6" w:tplc="04150001" w:tentative="1">
      <w:start w:val="1"/>
      <w:numFmt w:val="bullet"/>
      <w:lvlText w:val=""/>
      <w:lvlJc w:val="left"/>
      <w:pPr>
        <w:ind w:left="6365" w:hanging="360"/>
      </w:pPr>
      <w:rPr>
        <w:rFonts w:ascii="Symbol" w:hAnsi="Symbol" w:hint="default"/>
      </w:rPr>
    </w:lvl>
    <w:lvl w:ilvl="7" w:tplc="04150003" w:tentative="1">
      <w:start w:val="1"/>
      <w:numFmt w:val="bullet"/>
      <w:lvlText w:val="o"/>
      <w:lvlJc w:val="left"/>
      <w:pPr>
        <w:ind w:left="7085" w:hanging="360"/>
      </w:pPr>
      <w:rPr>
        <w:rFonts w:ascii="Courier New" w:hAnsi="Courier New" w:cs="Courier New" w:hint="default"/>
      </w:rPr>
    </w:lvl>
    <w:lvl w:ilvl="8" w:tplc="04150005" w:tentative="1">
      <w:start w:val="1"/>
      <w:numFmt w:val="bullet"/>
      <w:lvlText w:val=""/>
      <w:lvlJc w:val="left"/>
      <w:pPr>
        <w:ind w:left="7805" w:hanging="360"/>
      </w:pPr>
      <w:rPr>
        <w:rFonts w:ascii="Wingdings" w:hAnsi="Wingdings" w:hint="default"/>
      </w:rPr>
    </w:lvl>
  </w:abstractNum>
  <w:num w:numId="1">
    <w:abstractNumId w:val="7"/>
  </w:num>
  <w:num w:numId="2">
    <w:abstractNumId w:val="28"/>
  </w:num>
  <w:num w:numId="3">
    <w:abstractNumId w:val="35"/>
  </w:num>
  <w:num w:numId="4">
    <w:abstractNumId w:val="31"/>
  </w:num>
  <w:num w:numId="5">
    <w:abstractNumId w:val="4"/>
  </w:num>
  <w:num w:numId="6">
    <w:abstractNumId w:val="37"/>
  </w:num>
  <w:num w:numId="7">
    <w:abstractNumId w:val="9"/>
  </w:num>
  <w:num w:numId="8">
    <w:abstractNumId w:val="16"/>
  </w:num>
  <w:num w:numId="9">
    <w:abstractNumId w:val="34"/>
  </w:num>
  <w:num w:numId="10">
    <w:abstractNumId w:val="20"/>
  </w:num>
  <w:num w:numId="11">
    <w:abstractNumId w:val="29"/>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5"/>
  </w:num>
  <w:num w:numId="16">
    <w:abstractNumId w:val="2"/>
  </w:num>
  <w:num w:numId="17">
    <w:abstractNumId w:val="41"/>
  </w:num>
  <w:num w:numId="18">
    <w:abstractNumId w:val="26"/>
  </w:num>
  <w:num w:numId="19">
    <w:abstractNumId w:val="3"/>
  </w:num>
  <w:num w:numId="20">
    <w:abstractNumId w:val="22"/>
  </w:num>
  <w:num w:numId="21">
    <w:abstractNumId w:val="27"/>
  </w:num>
  <w:num w:numId="22">
    <w:abstractNumId w:val="38"/>
  </w:num>
  <w:num w:numId="23">
    <w:abstractNumId w:val="18"/>
  </w:num>
  <w:num w:numId="24">
    <w:abstractNumId w:val="33"/>
  </w:num>
  <w:num w:numId="25">
    <w:abstractNumId w:val="36"/>
  </w:num>
  <w:num w:numId="26">
    <w:abstractNumId w:val="19"/>
  </w:num>
  <w:num w:numId="27">
    <w:abstractNumId w:val="23"/>
  </w:num>
  <w:num w:numId="28">
    <w:abstractNumId w:val="6"/>
  </w:num>
  <w:num w:numId="29">
    <w:abstractNumId w:val="1"/>
  </w:num>
  <w:num w:numId="30">
    <w:abstractNumId w:val="5"/>
  </w:num>
  <w:num w:numId="31">
    <w:abstractNumId w:val="17"/>
  </w:num>
  <w:num w:numId="32">
    <w:abstractNumId w:val="39"/>
  </w:num>
  <w:num w:numId="33">
    <w:abstractNumId w:val="40"/>
  </w:num>
  <w:num w:numId="34">
    <w:abstractNumId w:val="12"/>
  </w:num>
  <w:num w:numId="35">
    <w:abstractNumId w:val="11"/>
  </w:num>
  <w:num w:numId="36">
    <w:abstractNumId w:val="8"/>
  </w:num>
  <w:num w:numId="37">
    <w:abstractNumId w:val="32"/>
  </w:num>
  <w:num w:numId="38">
    <w:abstractNumId w:val="24"/>
  </w:num>
  <w:num w:numId="39">
    <w:abstractNumId w:val="14"/>
  </w:num>
  <w:num w:numId="40">
    <w:abstractNumId w:val="21"/>
  </w:num>
  <w:num w:numId="41">
    <w:abstractNumId w:val="43"/>
  </w:num>
  <w:num w:numId="42">
    <w:abstractNumId w:val="0"/>
  </w:num>
  <w:num w:numId="43">
    <w:abstractNumId w:val="42"/>
  </w:num>
  <w:num w:numId="4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17121"/>
    <w:rsid w:val="00020C5D"/>
    <w:rsid w:val="00021D74"/>
    <w:rsid w:val="00034A0F"/>
    <w:rsid w:val="00034EE2"/>
    <w:rsid w:val="00037D1C"/>
    <w:rsid w:val="0004133F"/>
    <w:rsid w:val="000443B7"/>
    <w:rsid w:val="00044EB6"/>
    <w:rsid w:val="00053BC4"/>
    <w:rsid w:val="000552B0"/>
    <w:rsid w:val="000572D8"/>
    <w:rsid w:val="0006765F"/>
    <w:rsid w:val="00067A0F"/>
    <w:rsid w:val="000763EC"/>
    <w:rsid w:val="00077561"/>
    <w:rsid w:val="00083567"/>
    <w:rsid w:val="000A5A8B"/>
    <w:rsid w:val="000C10A2"/>
    <w:rsid w:val="000C47BE"/>
    <w:rsid w:val="000C6ED3"/>
    <w:rsid w:val="000D322C"/>
    <w:rsid w:val="000D366A"/>
    <w:rsid w:val="000D6ED3"/>
    <w:rsid w:val="000E092B"/>
    <w:rsid w:val="000E2E3A"/>
    <w:rsid w:val="000E7206"/>
    <w:rsid w:val="000E776E"/>
    <w:rsid w:val="000F0EFE"/>
    <w:rsid w:val="000F329D"/>
    <w:rsid w:val="000F50FE"/>
    <w:rsid w:val="00100AAD"/>
    <w:rsid w:val="00101E95"/>
    <w:rsid w:val="0010204C"/>
    <w:rsid w:val="0010374F"/>
    <w:rsid w:val="00110149"/>
    <w:rsid w:val="00110E7E"/>
    <w:rsid w:val="001176BC"/>
    <w:rsid w:val="00124CCA"/>
    <w:rsid w:val="00130AA7"/>
    <w:rsid w:val="00132DD2"/>
    <w:rsid w:val="0013665D"/>
    <w:rsid w:val="00140C08"/>
    <w:rsid w:val="00141276"/>
    <w:rsid w:val="00141FBD"/>
    <w:rsid w:val="0015088A"/>
    <w:rsid w:val="00151119"/>
    <w:rsid w:val="00163C1F"/>
    <w:rsid w:val="00170E1D"/>
    <w:rsid w:val="00173F12"/>
    <w:rsid w:val="001741B3"/>
    <w:rsid w:val="00180B34"/>
    <w:rsid w:val="00182231"/>
    <w:rsid w:val="001847A5"/>
    <w:rsid w:val="00184D22"/>
    <w:rsid w:val="00197BE9"/>
    <w:rsid w:val="001B1844"/>
    <w:rsid w:val="001B42CB"/>
    <w:rsid w:val="001B7E02"/>
    <w:rsid w:val="001C20FC"/>
    <w:rsid w:val="001D5ADE"/>
    <w:rsid w:val="001D79CE"/>
    <w:rsid w:val="00203AEB"/>
    <w:rsid w:val="002049F3"/>
    <w:rsid w:val="00214423"/>
    <w:rsid w:val="002154DA"/>
    <w:rsid w:val="00216D57"/>
    <w:rsid w:val="0022084B"/>
    <w:rsid w:val="002238CA"/>
    <w:rsid w:val="002366CF"/>
    <w:rsid w:val="002368A3"/>
    <w:rsid w:val="002429F5"/>
    <w:rsid w:val="002479B3"/>
    <w:rsid w:val="00263D0C"/>
    <w:rsid w:val="002771D8"/>
    <w:rsid w:val="002777A2"/>
    <w:rsid w:val="00280709"/>
    <w:rsid w:val="00284BCE"/>
    <w:rsid w:val="002872B3"/>
    <w:rsid w:val="0029505F"/>
    <w:rsid w:val="002A02F4"/>
    <w:rsid w:val="002A2E19"/>
    <w:rsid w:val="002A772D"/>
    <w:rsid w:val="002B1503"/>
    <w:rsid w:val="002B4B1B"/>
    <w:rsid w:val="002B5686"/>
    <w:rsid w:val="002B7A29"/>
    <w:rsid w:val="002C4964"/>
    <w:rsid w:val="002D184C"/>
    <w:rsid w:val="002D2429"/>
    <w:rsid w:val="002D4095"/>
    <w:rsid w:val="002D499F"/>
    <w:rsid w:val="002D50FD"/>
    <w:rsid w:val="002D69DE"/>
    <w:rsid w:val="002D6AE8"/>
    <w:rsid w:val="002E0062"/>
    <w:rsid w:val="002E5984"/>
    <w:rsid w:val="002E5B1F"/>
    <w:rsid w:val="002F00AA"/>
    <w:rsid w:val="002F1DD9"/>
    <w:rsid w:val="002F2511"/>
    <w:rsid w:val="002F3568"/>
    <w:rsid w:val="00300E2C"/>
    <w:rsid w:val="00302932"/>
    <w:rsid w:val="00303BCB"/>
    <w:rsid w:val="003065AC"/>
    <w:rsid w:val="00314B94"/>
    <w:rsid w:val="00320901"/>
    <w:rsid w:val="0032333D"/>
    <w:rsid w:val="00331136"/>
    <w:rsid w:val="00331C42"/>
    <w:rsid w:val="003322B1"/>
    <w:rsid w:val="00344EF4"/>
    <w:rsid w:val="003451EF"/>
    <w:rsid w:val="003574B7"/>
    <w:rsid w:val="00364F8A"/>
    <w:rsid w:val="00372F5E"/>
    <w:rsid w:val="00375601"/>
    <w:rsid w:val="00380EB6"/>
    <w:rsid w:val="00381515"/>
    <w:rsid w:val="003846E2"/>
    <w:rsid w:val="00386933"/>
    <w:rsid w:val="00387FDF"/>
    <w:rsid w:val="00390590"/>
    <w:rsid w:val="00390B97"/>
    <w:rsid w:val="00390D9C"/>
    <w:rsid w:val="00393818"/>
    <w:rsid w:val="003A0F50"/>
    <w:rsid w:val="003A6136"/>
    <w:rsid w:val="003B1951"/>
    <w:rsid w:val="003B4611"/>
    <w:rsid w:val="003B6C9D"/>
    <w:rsid w:val="003C431B"/>
    <w:rsid w:val="003C6F7C"/>
    <w:rsid w:val="003D6EF8"/>
    <w:rsid w:val="003F1BA7"/>
    <w:rsid w:val="003F59D8"/>
    <w:rsid w:val="0040059D"/>
    <w:rsid w:val="00404BC3"/>
    <w:rsid w:val="004200D0"/>
    <w:rsid w:val="00422095"/>
    <w:rsid w:val="00424DF6"/>
    <w:rsid w:val="00434B9B"/>
    <w:rsid w:val="00435B86"/>
    <w:rsid w:val="0045290A"/>
    <w:rsid w:val="00456C95"/>
    <w:rsid w:val="004640F4"/>
    <w:rsid w:val="004647FC"/>
    <w:rsid w:val="00466A4E"/>
    <w:rsid w:val="00474A39"/>
    <w:rsid w:val="00475320"/>
    <w:rsid w:val="00480411"/>
    <w:rsid w:val="0048478B"/>
    <w:rsid w:val="00485BAF"/>
    <w:rsid w:val="004905C3"/>
    <w:rsid w:val="0049270C"/>
    <w:rsid w:val="00496977"/>
    <w:rsid w:val="004A3789"/>
    <w:rsid w:val="004A6788"/>
    <w:rsid w:val="004A713F"/>
    <w:rsid w:val="004B0B50"/>
    <w:rsid w:val="004B0E11"/>
    <w:rsid w:val="004B45B7"/>
    <w:rsid w:val="004B4A5B"/>
    <w:rsid w:val="004C4183"/>
    <w:rsid w:val="004D07A7"/>
    <w:rsid w:val="004D3634"/>
    <w:rsid w:val="004D6188"/>
    <w:rsid w:val="004E1A59"/>
    <w:rsid w:val="004E2E01"/>
    <w:rsid w:val="004E4D79"/>
    <w:rsid w:val="004F1892"/>
    <w:rsid w:val="004F1AFE"/>
    <w:rsid w:val="004F4D56"/>
    <w:rsid w:val="004F7ABA"/>
    <w:rsid w:val="005007A3"/>
    <w:rsid w:val="00502178"/>
    <w:rsid w:val="00520A15"/>
    <w:rsid w:val="005261AF"/>
    <w:rsid w:val="00527EAC"/>
    <w:rsid w:val="00527F97"/>
    <w:rsid w:val="0053014E"/>
    <w:rsid w:val="00530F60"/>
    <w:rsid w:val="00532690"/>
    <w:rsid w:val="00532F07"/>
    <w:rsid w:val="0053386C"/>
    <w:rsid w:val="0053485A"/>
    <w:rsid w:val="00540EE1"/>
    <w:rsid w:val="005415B5"/>
    <w:rsid w:val="0054588C"/>
    <w:rsid w:val="005460C5"/>
    <w:rsid w:val="005477CE"/>
    <w:rsid w:val="00547F56"/>
    <w:rsid w:val="0056015A"/>
    <w:rsid w:val="00562D5C"/>
    <w:rsid w:val="005657C5"/>
    <w:rsid w:val="00565A63"/>
    <w:rsid w:val="00571FD0"/>
    <w:rsid w:val="00574632"/>
    <w:rsid w:val="00575541"/>
    <w:rsid w:val="005A5249"/>
    <w:rsid w:val="005A56B1"/>
    <w:rsid w:val="005A7E49"/>
    <w:rsid w:val="005B750D"/>
    <w:rsid w:val="005C5F45"/>
    <w:rsid w:val="005C6AB4"/>
    <w:rsid w:val="005D07B8"/>
    <w:rsid w:val="005D1A15"/>
    <w:rsid w:val="005D1AEB"/>
    <w:rsid w:val="005D67D6"/>
    <w:rsid w:val="005E2E99"/>
    <w:rsid w:val="005E3357"/>
    <w:rsid w:val="005E659B"/>
    <w:rsid w:val="005F65D9"/>
    <w:rsid w:val="00600EB8"/>
    <w:rsid w:val="006079A3"/>
    <w:rsid w:val="006117EF"/>
    <w:rsid w:val="00612360"/>
    <w:rsid w:val="00616174"/>
    <w:rsid w:val="00621912"/>
    <w:rsid w:val="00627851"/>
    <w:rsid w:val="006347D1"/>
    <w:rsid w:val="00634D48"/>
    <w:rsid w:val="00636927"/>
    <w:rsid w:val="006545AC"/>
    <w:rsid w:val="00660903"/>
    <w:rsid w:val="00674373"/>
    <w:rsid w:val="006754E3"/>
    <w:rsid w:val="006762E1"/>
    <w:rsid w:val="0067677F"/>
    <w:rsid w:val="00683BC9"/>
    <w:rsid w:val="006877AB"/>
    <w:rsid w:val="006928EA"/>
    <w:rsid w:val="00697C33"/>
    <w:rsid w:val="006A077A"/>
    <w:rsid w:val="006A1BF0"/>
    <w:rsid w:val="006B0BAB"/>
    <w:rsid w:val="006B2FE8"/>
    <w:rsid w:val="006B5689"/>
    <w:rsid w:val="006B5A9F"/>
    <w:rsid w:val="006C03F2"/>
    <w:rsid w:val="006C0B00"/>
    <w:rsid w:val="006C36CE"/>
    <w:rsid w:val="006C78D2"/>
    <w:rsid w:val="006D7C1A"/>
    <w:rsid w:val="006E442A"/>
    <w:rsid w:val="006F69DA"/>
    <w:rsid w:val="00701A7D"/>
    <w:rsid w:val="0071078C"/>
    <w:rsid w:val="00711477"/>
    <w:rsid w:val="00715262"/>
    <w:rsid w:val="00716ADF"/>
    <w:rsid w:val="00723CFF"/>
    <w:rsid w:val="0074779B"/>
    <w:rsid w:val="007556F0"/>
    <w:rsid w:val="007564BC"/>
    <w:rsid w:val="00761383"/>
    <w:rsid w:val="007625CF"/>
    <w:rsid w:val="007632FE"/>
    <w:rsid w:val="00764E1A"/>
    <w:rsid w:val="007746B2"/>
    <w:rsid w:val="00783497"/>
    <w:rsid w:val="00783EA8"/>
    <w:rsid w:val="00791DB1"/>
    <w:rsid w:val="00796A5A"/>
    <w:rsid w:val="00796EFC"/>
    <w:rsid w:val="007A06B8"/>
    <w:rsid w:val="007B005D"/>
    <w:rsid w:val="007B042A"/>
    <w:rsid w:val="007B0A0A"/>
    <w:rsid w:val="007B149E"/>
    <w:rsid w:val="007B7525"/>
    <w:rsid w:val="007B7614"/>
    <w:rsid w:val="007C304A"/>
    <w:rsid w:val="007D066B"/>
    <w:rsid w:val="007D19B0"/>
    <w:rsid w:val="007D5FE3"/>
    <w:rsid w:val="007D74B3"/>
    <w:rsid w:val="007E0AA1"/>
    <w:rsid w:val="007E4E1C"/>
    <w:rsid w:val="007E5523"/>
    <w:rsid w:val="007E7954"/>
    <w:rsid w:val="007F2804"/>
    <w:rsid w:val="007F358C"/>
    <w:rsid w:val="007F3D9A"/>
    <w:rsid w:val="007F45E9"/>
    <w:rsid w:val="007F7945"/>
    <w:rsid w:val="00800D3C"/>
    <w:rsid w:val="0080518A"/>
    <w:rsid w:val="00805E31"/>
    <w:rsid w:val="0081019B"/>
    <w:rsid w:val="00833AC2"/>
    <w:rsid w:val="0083415B"/>
    <w:rsid w:val="008373EE"/>
    <w:rsid w:val="00844C5E"/>
    <w:rsid w:val="00850017"/>
    <w:rsid w:val="008600F3"/>
    <w:rsid w:val="00862A72"/>
    <w:rsid w:val="00863524"/>
    <w:rsid w:val="0086574D"/>
    <w:rsid w:val="00867A44"/>
    <w:rsid w:val="00871EE1"/>
    <w:rsid w:val="00876D70"/>
    <w:rsid w:val="00881AE0"/>
    <w:rsid w:val="008870E1"/>
    <w:rsid w:val="00891A07"/>
    <w:rsid w:val="0089254A"/>
    <w:rsid w:val="00896193"/>
    <w:rsid w:val="008A2698"/>
    <w:rsid w:val="008A5D84"/>
    <w:rsid w:val="008C2FD8"/>
    <w:rsid w:val="008C4BD4"/>
    <w:rsid w:val="008C552A"/>
    <w:rsid w:val="008D4AE6"/>
    <w:rsid w:val="008E35D3"/>
    <w:rsid w:val="008E3A5B"/>
    <w:rsid w:val="008E5657"/>
    <w:rsid w:val="008E6603"/>
    <w:rsid w:val="008F01BC"/>
    <w:rsid w:val="008F2911"/>
    <w:rsid w:val="008F4AAF"/>
    <w:rsid w:val="008F531C"/>
    <w:rsid w:val="00904075"/>
    <w:rsid w:val="009070A8"/>
    <w:rsid w:val="00907747"/>
    <w:rsid w:val="00916F84"/>
    <w:rsid w:val="009247CF"/>
    <w:rsid w:val="00924E9A"/>
    <w:rsid w:val="00931370"/>
    <w:rsid w:val="00936001"/>
    <w:rsid w:val="009367C2"/>
    <w:rsid w:val="009455A4"/>
    <w:rsid w:val="009501A6"/>
    <w:rsid w:val="009553C5"/>
    <w:rsid w:val="00956C47"/>
    <w:rsid w:val="0095724E"/>
    <w:rsid w:val="00961B8B"/>
    <w:rsid w:val="0096429D"/>
    <w:rsid w:val="00964617"/>
    <w:rsid w:val="00972D12"/>
    <w:rsid w:val="00982544"/>
    <w:rsid w:val="00984533"/>
    <w:rsid w:val="009873BD"/>
    <w:rsid w:val="00991FEC"/>
    <w:rsid w:val="009933D5"/>
    <w:rsid w:val="009A3177"/>
    <w:rsid w:val="009A42CD"/>
    <w:rsid w:val="009B14CF"/>
    <w:rsid w:val="009B3869"/>
    <w:rsid w:val="009C095F"/>
    <w:rsid w:val="009C0E59"/>
    <w:rsid w:val="009C428E"/>
    <w:rsid w:val="009C7CEA"/>
    <w:rsid w:val="009D19B3"/>
    <w:rsid w:val="009E0C22"/>
    <w:rsid w:val="009E1832"/>
    <w:rsid w:val="009E443F"/>
    <w:rsid w:val="009E5231"/>
    <w:rsid w:val="009F540F"/>
    <w:rsid w:val="00A01645"/>
    <w:rsid w:val="00A0659C"/>
    <w:rsid w:val="00A24988"/>
    <w:rsid w:val="00A305A0"/>
    <w:rsid w:val="00A329DD"/>
    <w:rsid w:val="00A40205"/>
    <w:rsid w:val="00A41980"/>
    <w:rsid w:val="00A43737"/>
    <w:rsid w:val="00A52334"/>
    <w:rsid w:val="00A60962"/>
    <w:rsid w:val="00A61522"/>
    <w:rsid w:val="00A675F0"/>
    <w:rsid w:val="00A711E1"/>
    <w:rsid w:val="00A75F59"/>
    <w:rsid w:val="00A87906"/>
    <w:rsid w:val="00A96818"/>
    <w:rsid w:val="00AA2A80"/>
    <w:rsid w:val="00AA421A"/>
    <w:rsid w:val="00AB1262"/>
    <w:rsid w:val="00AB4FBA"/>
    <w:rsid w:val="00AB5956"/>
    <w:rsid w:val="00AC2E88"/>
    <w:rsid w:val="00AC43B1"/>
    <w:rsid w:val="00AC4A35"/>
    <w:rsid w:val="00AD3892"/>
    <w:rsid w:val="00AD3C31"/>
    <w:rsid w:val="00AD417D"/>
    <w:rsid w:val="00AD4F70"/>
    <w:rsid w:val="00AD5778"/>
    <w:rsid w:val="00AD6E10"/>
    <w:rsid w:val="00AD70C5"/>
    <w:rsid w:val="00AE05B6"/>
    <w:rsid w:val="00AF490F"/>
    <w:rsid w:val="00AF520B"/>
    <w:rsid w:val="00B01135"/>
    <w:rsid w:val="00B203D0"/>
    <w:rsid w:val="00B236D6"/>
    <w:rsid w:val="00B237A1"/>
    <w:rsid w:val="00B23C9D"/>
    <w:rsid w:val="00B30B5E"/>
    <w:rsid w:val="00B33CE3"/>
    <w:rsid w:val="00B40499"/>
    <w:rsid w:val="00B41748"/>
    <w:rsid w:val="00B42EB9"/>
    <w:rsid w:val="00B44202"/>
    <w:rsid w:val="00B474CB"/>
    <w:rsid w:val="00B51B27"/>
    <w:rsid w:val="00B5255D"/>
    <w:rsid w:val="00B53A8D"/>
    <w:rsid w:val="00B5754A"/>
    <w:rsid w:val="00B61F6F"/>
    <w:rsid w:val="00B66089"/>
    <w:rsid w:val="00B66E42"/>
    <w:rsid w:val="00B67EF7"/>
    <w:rsid w:val="00B92573"/>
    <w:rsid w:val="00B931B9"/>
    <w:rsid w:val="00B9341F"/>
    <w:rsid w:val="00B934FB"/>
    <w:rsid w:val="00BA1172"/>
    <w:rsid w:val="00BA161C"/>
    <w:rsid w:val="00BA6E63"/>
    <w:rsid w:val="00BC357F"/>
    <w:rsid w:val="00BC446F"/>
    <w:rsid w:val="00BC5AF4"/>
    <w:rsid w:val="00BC5BD2"/>
    <w:rsid w:val="00BD2093"/>
    <w:rsid w:val="00BE5EED"/>
    <w:rsid w:val="00BE7BF6"/>
    <w:rsid w:val="00BF05FA"/>
    <w:rsid w:val="00BF7003"/>
    <w:rsid w:val="00C04E00"/>
    <w:rsid w:val="00C0683C"/>
    <w:rsid w:val="00C1610E"/>
    <w:rsid w:val="00C16578"/>
    <w:rsid w:val="00C20A58"/>
    <w:rsid w:val="00C20F6B"/>
    <w:rsid w:val="00C22B29"/>
    <w:rsid w:val="00C22C74"/>
    <w:rsid w:val="00C32684"/>
    <w:rsid w:val="00C363BD"/>
    <w:rsid w:val="00C37569"/>
    <w:rsid w:val="00C47AD4"/>
    <w:rsid w:val="00C532AC"/>
    <w:rsid w:val="00C62904"/>
    <w:rsid w:val="00C63418"/>
    <w:rsid w:val="00C65D7A"/>
    <w:rsid w:val="00C73D60"/>
    <w:rsid w:val="00C77D65"/>
    <w:rsid w:val="00C918E6"/>
    <w:rsid w:val="00C95A14"/>
    <w:rsid w:val="00CA32FC"/>
    <w:rsid w:val="00CB0572"/>
    <w:rsid w:val="00CC55CA"/>
    <w:rsid w:val="00CC725D"/>
    <w:rsid w:val="00CD144D"/>
    <w:rsid w:val="00CD26A6"/>
    <w:rsid w:val="00CD6D41"/>
    <w:rsid w:val="00CE00BD"/>
    <w:rsid w:val="00CE03F4"/>
    <w:rsid w:val="00CE2BEE"/>
    <w:rsid w:val="00CE6B3A"/>
    <w:rsid w:val="00CF5F23"/>
    <w:rsid w:val="00D0002D"/>
    <w:rsid w:val="00D0553D"/>
    <w:rsid w:val="00D12C60"/>
    <w:rsid w:val="00D176C2"/>
    <w:rsid w:val="00D31F14"/>
    <w:rsid w:val="00D34029"/>
    <w:rsid w:val="00D43031"/>
    <w:rsid w:val="00D445F6"/>
    <w:rsid w:val="00D50D97"/>
    <w:rsid w:val="00D5162B"/>
    <w:rsid w:val="00D53086"/>
    <w:rsid w:val="00D53368"/>
    <w:rsid w:val="00D53941"/>
    <w:rsid w:val="00D560BA"/>
    <w:rsid w:val="00D610E2"/>
    <w:rsid w:val="00D647CC"/>
    <w:rsid w:val="00D65CF5"/>
    <w:rsid w:val="00D755E9"/>
    <w:rsid w:val="00D77233"/>
    <w:rsid w:val="00D80F18"/>
    <w:rsid w:val="00D81525"/>
    <w:rsid w:val="00D8213E"/>
    <w:rsid w:val="00D85539"/>
    <w:rsid w:val="00D905F3"/>
    <w:rsid w:val="00D91828"/>
    <w:rsid w:val="00D93537"/>
    <w:rsid w:val="00D95386"/>
    <w:rsid w:val="00D974F1"/>
    <w:rsid w:val="00DA3253"/>
    <w:rsid w:val="00DA4A3C"/>
    <w:rsid w:val="00DA6356"/>
    <w:rsid w:val="00DA7F5A"/>
    <w:rsid w:val="00DB2036"/>
    <w:rsid w:val="00DB2EA5"/>
    <w:rsid w:val="00DB62DD"/>
    <w:rsid w:val="00DB7B35"/>
    <w:rsid w:val="00DC123A"/>
    <w:rsid w:val="00DC288E"/>
    <w:rsid w:val="00DC34AB"/>
    <w:rsid w:val="00DD0818"/>
    <w:rsid w:val="00DD13E8"/>
    <w:rsid w:val="00DD1C76"/>
    <w:rsid w:val="00DD3029"/>
    <w:rsid w:val="00DD6A40"/>
    <w:rsid w:val="00DE51F0"/>
    <w:rsid w:val="00DE758C"/>
    <w:rsid w:val="00DF0941"/>
    <w:rsid w:val="00DF5F45"/>
    <w:rsid w:val="00E05575"/>
    <w:rsid w:val="00E05670"/>
    <w:rsid w:val="00E05984"/>
    <w:rsid w:val="00E11C4F"/>
    <w:rsid w:val="00E12611"/>
    <w:rsid w:val="00E21B65"/>
    <w:rsid w:val="00E2717D"/>
    <w:rsid w:val="00E31E92"/>
    <w:rsid w:val="00E37ED3"/>
    <w:rsid w:val="00E51525"/>
    <w:rsid w:val="00E5371F"/>
    <w:rsid w:val="00E53CB3"/>
    <w:rsid w:val="00E54413"/>
    <w:rsid w:val="00E630E4"/>
    <w:rsid w:val="00E660C7"/>
    <w:rsid w:val="00E75A4F"/>
    <w:rsid w:val="00E766EE"/>
    <w:rsid w:val="00E820F5"/>
    <w:rsid w:val="00E873C4"/>
    <w:rsid w:val="00E87546"/>
    <w:rsid w:val="00E92452"/>
    <w:rsid w:val="00E963FD"/>
    <w:rsid w:val="00EB1530"/>
    <w:rsid w:val="00EB46D4"/>
    <w:rsid w:val="00EB733C"/>
    <w:rsid w:val="00EC1A60"/>
    <w:rsid w:val="00EC6F8D"/>
    <w:rsid w:val="00ED12F6"/>
    <w:rsid w:val="00ED56A0"/>
    <w:rsid w:val="00ED6C8D"/>
    <w:rsid w:val="00EE291C"/>
    <w:rsid w:val="00EE45BC"/>
    <w:rsid w:val="00EF1993"/>
    <w:rsid w:val="00EF275F"/>
    <w:rsid w:val="00EF3CC1"/>
    <w:rsid w:val="00EF3E21"/>
    <w:rsid w:val="00EF749B"/>
    <w:rsid w:val="00F000C5"/>
    <w:rsid w:val="00F013EF"/>
    <w:rsid w:val="00F01E35"/>
    <w:rsid w:val="00F04ED5"/>
    <w:rsid w:val="00F05333"/>
    <w:rsid w:val="00F07286"/>
    <w:rsid w:val="00F14DAF"/>
    <w:rsid w:val="00F2358E"/>
    <w:rsid w:val="00F259B1"/>
    <w:rsid w:val="00F30860"/>
    <w:rsid w:val="00F3135B"/>
    <w:rsid w:val="00F45449"/>
    <w:rsid w:val="00F5166C"/>
    <w:rsid w:val="00F63142"/>
    <w:rsid w:val="00F653A6"/>
    <w:rsid w:val="00F66A4E"/>
    <w:rsid w:val="00F6718E"/>
    <w:rsid w:val="00F73555"/>
    <w:rsid w:val="00F76B28"/>
    <w:rsid w:val="00F84251"/>
    <w:rsid w:val="00F8458B"/>
    <w:rsid w:val="00F91A90"/>
    <w:rsid w:val="00F92F37"/>
    <w:rsid w:val="00F975C3"/>
    <w:rsid w:val="00FA6B9F"/>
    <w:rsid w:val="00FA749C"/>
    <w:rsid w:val="00FA7E10"/>
    <w:rsid w:val="00FB53DA"/>
    <w:rsid w:val="00FC3B1E"/>
    <w:rsid w:val="00FC700D"/>
    <w:rsid w:val="00FD2D2B"/>
    <w:rsid w:val="00FD433A"/>
    <w:rsid w:val="00FD6131"/>
    <w:rsid w:val="00FD6EC7"/>
    <w:rsid w:val="00FE158C"/>
    <w:rsid w:val="00FE31C0"/>
    <w:rsid w:val="00FE3F94"/>
    <w:rsid w:val="00FE4676"/>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normal0020table">
    <w:name w:val="normal_0020table"/>
    <w:basedOn w:val="Normalny"/>
    <w:rsid w:val="006369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636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normal0020table">
    <w:name w:val="normal_0020table"/>
    <w:basedOn w:val="Normalny"/>
    <w:rsid w:val="006369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636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9954458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09877790">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itaj.jeleniagora.pl" TargetMode="External"/><Relationship Id="rId34" Type="http://schemas.openxmlformats.org/officeDocument/2006/relationships/hyperlink" Target="http://&#8230;&#8230;&#8230;&#8230;&#8230;&#8230;&#8230;.."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5" Type="http://schemas.openxmlformats.org/officeDocument/2006/relationships/hyperlink" Target="http://www.rpo.dolnyslask.p" TargetMode="External"/><Relationship Id="rId33" Type="http://schemas.openxmlformats.org/officeDocument/2006/relationships/hyperlink" Target="mailto:zitaj@jeleniagor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itaj.jeleniagora.pl" TargetMode="External"/><Relationship Id="rId20" Type="http://schemas.openxmlformats.org/officeDocument/2006/relationships/hyperlink" Target="http://www.rpo.dolnyslask.pl" TargetMode="External"/><Relationship Id="rId29" Type="http://schemas.openxmlformats.org/officeDocument/2006/relationships/hyperlink" Target="mailto:pife@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aj.jeleniagora.pl" TargetMode="External"/><Relationship Id="rId24" Type="http://schemas.openxmlformats.org/officeDocument/2006/relationships/hyperlink" Target="http://www.zitaj.jeleniagora.pl" TargetMode="External"/><Relationship Id="rId32" Type="http://schemas.openxmlformats.org/officeDocument/2006/relationships/hyperlink" Target="mailto:pife.walbrzych@dolnyslask.pl" TargetMode="External"/><Relationship Id="rId37" Type="http://schemas.openxmlformats.org/officeDocument/2006/relationships/hyperlink" Target="http://www.funduszeeuropejskie.gov.p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rpo.dolnyslask.pl/analiza-finansowa-na-potrzeby-aplikacji-o-srodki-europejskiego-funduszu-rozwoju-regionalnego-w-ramach-rpo-wd-2014-2020-przyklady/" TargetMode="External"/><Relationship Id="rId28" Type="http://schemas.openxmlformats.org/officeDocument/2006/relationships/hyperlink" Target="http://www.funduszeeuropejskie.gov.pl"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zitaj.jeleniagora.pl" TargetMode="External"/><Relationship Id="rId31" Type="http://schemas.openxmlformats.org/officeDocument/2006/relationships/hyperlink" Target="mailto:pife.legnica@dolnyslas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http://www.zitaj.jeleniagora.p" TargetMode="External"/><Relationship Id="rId30" Type="http://schemas.openxmlformats.org/officeDocument/2006/relationships/hyperlink" Target="mailto:pife.jeleniagora@dolnyslask.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14CF-3CD5-4BCF-A20A-5EF4FE4C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9828</Words>
  <Characters>58968</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3</cp:revision>
  <cp:lastPrinted>2016-04-29T09:19:00Z</cp:lastPrinted>
  <dcterms:created xsi:type="dcterms:W3CDTF">2016-04-29T09:54:00Z</dcterms:created>
  <dcterms:modified xsi:type="dcterms:W3CDTF">2016-04-29T09:55:00Z</dcterms:modified>
</cp:coreProperties>
</file>