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3C4" w:rsidRDefault="00E873C4" w:rsidP="00480411">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E1750F" w:rsidRPr="00B82B5A" w:rsidRDefault="00E1750F" w:rsidP="00E1750F">
      <w:pPr>
        <w:pStyle w:val="Gwka"/>
        <w:spacing w:before="120" w:line="240" w:lineRule="auto"/>
        <w:ind w:left="4963"/>
        <w:rPr>
          <w:color w:val="auto"/>
          <w:sz w:val="24"/>
          <w:szCs w:val="24"/>
        </w:rPr>
      </w:pPr>
      <w:r>
        <w:rPr>
          <w:sz w:val="24"/>
          <w:szCs w:val="24"/>
        </w:rPr>
        <w:t xml:space="preserve">                                                                          </w:t>
      </w:r>
      <w:r w:rsidR="007D3AFA">
        <w:rPr>
          <w:sz w:val="24"/>
          <w:szCs w:val="24"/>
        </w:rPr>
        <w:t xml:space="preserve">                 </w:t>
      </w:r>
      <w:proofErr w:type="gramStart"/>
      <w:r w:rsidR="00A4712A">
        <w:rPr>
          <w:color w:val="auto"/>
          <w:sz w:val="24"/>
          <w:szCs w:val="24"/>
        </w:rPr>
        <w:t xml:space="preserve">Załącznik </w:t>
      </w:r>
      <w:del w:id="0" w:author="Martyna Pogorzelska" w:date="2017-05-16T13:44:00Z">
        <w:r w:rsidR="00A4712A" w:rsidDel="000D55D0">
          <w:rPr>
            <w:color w:val="auto"/>
            <w:sz w:val="24"/>
            <w:szCs w:val="24"/>
          </w:rPr>
          <w:delText>nr  1</w:delText>
        </w:r>
      </w:del>
      <w:r w:rsidR="00A4712A">
        <w:rPr>
          <w:color w:val="auto"/>
          <w:sz w:val="24"/>
          <w:szCs w:val="24"/>
        </w:rPr>
        <w:t xml:space="preserve"> </w:t>
      </w:r>
      <w:r w:rsidR="007D3AFA" w:rsidRPr="00B82B5A">
        <w:rPr>
          <w:color w:val="auto"/>
          <w:sz w:val="24"/>
          <w:szCs w:val="24"/>
        </w:rPr>
        <w:t xml:space="preserve">  do</w:t>
      </w:r>
      <w:proofErr w:type="gramEnd"/>
      <w:r w:rsidR="007D3AFA" w:rsidRPr="00B82B5A">
        <w:rPr>
          <w:color w:val="auto"/>
          <w:sz w:val="24"/>
          <w:szCs w:val="24"/>
        </w:rPr>
        <w:t xml:space="preserve"> Uchwały nr </w:t>
      </w:r>
      <w:r w:rsidRPr="00B82B5A">
        <w:rPr>
          <w:color w:val="auto"/>
          <w:sz w:val="24"/>
          <w:szCs w:val="24"/>
        </w:rPr>
        <w:t xml:space="preserve">                                                                </w:t>
      </w:r>
      <w:r w:rsidRPr="00B82B5A">
        <w:rPr>
          <w:color w:val="auto"/>
          <w:sz w:val="24"/>
          <w:szCs w:val="24"/>
        </w:rPr>
        <w:br/>
        <w:t xml:space="preserve">Zarządu Województwa Dolnośląskiego                                               </w:t>
      </w:r>
    </w:p>
    <w:p w:rsidR="00E1750F" w:rsidRPr="00B82B5A" w:rsidRDefault="00E1750F" w:rsidP="00E1750F">
      <w:pPr>
        <w:pStyle w:val="Gwka"/>
        <w:spacing w:after="120" w:line="240" w:lineRule="auto"/>
        <w:ind w:left="4962"/>
        <w:rPr>
          <w:color w:val="auto"/>
          <w:sz w:val="24"/>
          <w:szCs w:val="24"/>
        </w:rPr>
      </w:pPr>
      <w:r w:rsidRPr="00B82B5A">
        <w:rPr>
          <w:color w:val="auto"/>
          <w:sz w:val="24"/>
          <w:szCs w:val="24"/>
        </w:rPr>
        <w:t xml:space="preserve">z </w:t>
      </w:r>
      <w:proofErr w:type="gramStart"/>
      <w:r w:rsidRPr="00B82B5A">
        <w:rPr>
          <w:color w:val="auto"/>
          <w:sz w:val="24"/>
          <w:szCs w:val="24"/>
        </w:rPr>
        <w:t>dnia ....................................</w:t>
      </w:r>
      <w:proofErr w:type="gramEnd"/>
    </w:p>
    <w:p w:rsidR="00E873C4" w:rsidRPr="00B82B5A" w:rsidRDefault="00E873C4" w:rsidP="00E1750F">
      <w:pPr>
        <w:pStyle w:val="Nagwek"/>
        <w:jc w:val="center"/>
      </w:pPr>
    </w:p>
    <w:p w:rsidR="00E873C4" w:rsidRPr="00B82B5A" w:rsidRDefault="00E873C4" w:rsidP="00480411">
      <w:pPr>
        <w:spacing w:line="240" w:lineRule="auto"/>
      </w:pPr>
    </w:p>
    <w:p w:rsidR="00E873C4" w:rsidRPr="00B82B5A" w:rsidRDefault="00E873C4" w:rsidP="00480411">
      <w:pPr>
        <w:pStyle w:val="Nagwek"/>
        <w:spacing w:before="120" w:after="120"/>
        <w:jc w:val="center"/>
        <w:rPr>
          <w:rFonts w:cs="Arial"/>
          <w:b/>
          <w:sz w:val="52"/>
          <w:szCs w:val="52"/>
          <w:u w:val="single"/>
        </w:rPr>
      </w:pPr>
      <w:r w:rsidRPr="00B82B5A">
        <w:rPr>
          <w:rFonts w:cs="Arial"/>
          <w:b/>
          <w:sz w:val="52"/>
          <w:szCs w:val="52"/>
          <w:u w:val="single"/>
        </w:rPr>
        <w:t>Regulamin konkursu</w:t>
      </w:r>
    </w:p>
    <w:p w:rsidR="00E873C4" w:rsidRPr="00B82B5A" w:rsidRDefault="00E873C4" w:rsidP="00480411">
      <w:pPr>
        <w:pStyle w:val="Nagwek"/>
        <w:spacing w:before="120" w:after="120"/>
        <w:jc w:val="center"/>
        <w:rPr>
          <w:rFonts w:cs="Arial"/>
          <w:b/>
          <w:sz w:val="24"/>
          <w:szCs w:val="24"/>
        </w:rPr>
      </w:pPr>
    </w:p>
    <w:p w:rsidR="00DA4A3C" w:rsidRPr="00B82B5A" w:rsidRDefault="00DA4A3C" w:rsidP="00480411">
      <w:pPr>
        <w:pStyle w:val="Nagwek"/>
        <w:spacing w:before="120" w:after="120"/>
        <w:jc w:val="center"/>
        <w:rPr>
          <w:rFonts w:cs="Arial"/>
          <w:b/>
          <w:sz w:val="24"/>
          <w:szCs w:val="24"/>
        </w:rPr>
      </w:pPr>
    </w:p>
    <w:p w:rsidR="00E873C4" w:rsidRPr="00B82B5A" w:rsidRDefault="00E873C4" w:rsidP="00480411">
      <w:pPr>
        <w:pStyle w:val="Nagwek"/>
        <w:spacing w:before="120" w:after="120"/>
        <w:jc w:val="center"/>
        <w:rPr>
          <w:rFonts w:cs="Arial"/>
          <w:b/>
          <w:sz w:val="32"/>
          <w:szCs w:val="32"/>
        </w:rPr>
      </w:pPr>
      <w:r w:rsidRPr="00B82B5A">
        <w:rPr>
          <w:rFonts w:cs="Arial"/>
          <w:b/>
          <w:sz w:val="32"/>
          <w:szCs w:val="32"/>
        </w:rPr>
        <w:t xml:space="preserve">Regionalny Program Operacyjny </w:t>
      </w:r>
      <w:r w:rsidRPr="00B82B5A">
        <w:rPr>
          <w:rFonts w:cs="Arial"/>
          <w:b/>
          <w:sz w:val="32"/>
          <w:szCs w:val="32"/>
        </w:rPr>
        <w:br/>
        <w:t>Województwa Dolnośląskiego 2014-2020</w:t>
      </w:r>
    </w:p>
    <w:p w:rsidR="00E873C4" w:rsidRPr="00B82B5A" w:rsidRDefault="00E873C4" w:rsidP="00480411">
      <w:pPr>
        <w:pStyle w:val="Nagwek"/>
        <w:spacing w:before="120" w:after="120"/>
        <w:jc w:val="center"/>
        <w:rPr>
          <w:rFonts w:cs="Arial"/>
          <w:sz w:val="32"/>
          <w:szCs w:val="32"/>
        </w:rPr>
      </w:pPr>
    </w:p>
    <w:p w:rsidR="00E873C4" w:rsidRPr="00B82B5A" w:rsidRDefault="00B82B5A" w:rsidP="00480411">
      <w:pPr>
        <w:pStyle w:val="Nagwek"/>
        <w:spacing w:before="120" w:after="120"/>
        <w:jc w:val="center"/>
        <w:rPr>
          <w:rFonts w:cs="Arial"/>
          <w:b/>
          <w:sz w:val="32"/>
          <w:szCs w:val="32"/>
        </w:rPr>
      </w:pPr>
      <w:r w:rsidRPr="00B82B5A">
        <w:rPr>
          <w:rFonts w:cs="Arial"/>
          <w:b/>
          <w:sz w:val="32"/>
          <w:szCs w:val="32"/>
        </w:rPr>
        <w:t>Oś priorytetowa 6</w:t>
      </w:r>
      <w:r w:rsidR="00DA4A3C" w:rsidRPr="00B82B5A">
        <w:rPr>
          <w:rFonts w:cs="Arial"/>
          <w:b/>
          <w:sz w:val="32"/>
          <w:szCs w:val="32"/>
        </w:rPr>
        <w:t xml:space="preserve"> </w:t>
      </w:r>
      <w:r w:rsidRPr="00B82B5A">
        <w:rPr>
          <w:rFonts w:cs="Arial"/>
          <w:b/>
          <w:sz w:val="32"/>
          <w:szCs w:val="32"/>
        </w:rPr>
        <w:t>Infrastruktura spójności społecznej</w:t>
      </w:r>
    </w:p>
    <w:p w:rsidR="00E873C4" w:rsidRPr="00B82B5A" w:rsidRDefault="00E873C4" w:rsidP="004B5C08">
      <w:pPr>
        <w:pStyle w:val="Nagwek"/>
        <w:spacing w:before="120" w:after="120"/>
        <w:rPr>
          <w:rFonts w:cs="Arial"/>
          <w:b/>
          <w:sz w:val="32"/>
          <w:szCs w:val="32"/>
        </w:rPr>
      </w:pPr>
    </w:p>
    <w:p w:rsidR="00E873C4" w:rsidRPr="00B82B5A" w:rsidRDefault="00E873C4" w:rsidP="00B82B5A">
      <w:pPr>
        <w:pStyle w:val="Nagwek"/>
        <w:spacing w:before="120" w:after="120"/>
        <w:jc w:val="center"/>
        <w:rPr>
          <w:rFonts w:cs="Arial"/>
          <w:b/>
          <w:sz w:val="32"/>
          <w:szCs w:val="32"/>
          <w:u w:val="single"/>
        </w:rPr>
      </w:pPr>
      <w:r w:rsidRPr="00B82B5A">
        <w:rPr>
          <w:rFonts w:cs="Arial"/>
          <w:b/>
          <w:sz w:val="32"/>
          <w:szCs w:val="32"/>
          <w:u w:val="single"/>
        </w:rPr>
        <w:t xml:space="preserve">Działanie </w:t>
      </w:r>
      <w:bookmarkStart w:id="1" w:name="_Toc422949625"/>
      <w:bookmarkStart w:id="2" w:name="_Toc430826812"/>
      <w:r w:rsidR="00B82B5A" w:rsidRPr="00B82B5A">
        <w:rPr>
          <w:rFonts w:cs="Arial"/>
          <w:b/>
          <w:sz w:val="32"/>
          <w:szCs w:val="32"/>
          <w:u w:val="single"/>
        </w:rPr>
        <w:t>6.2</w:t>
      </w:r>
      <w:r w:rsidR="00DA4A3C" w:rsidRPr="00B82B5A">
        <w:rPr>
          <w:rFonts w:cs="Arial"/>
          <w:b/>
          <w:sz w:val="32"/>
          <w:szCs w:val="32"/>
          <w:u w:val="single"/>
        </w:rPr>
        <w:t xml:space="preserve"> </w:t>
      </w:r>
      <w:r w:rsidR="00A22D86" w:rsidRPr="00B82B5A">
        <w:rPr>
          <w:rFonts w:cs="Arial"/>
          <w:b/>
          <w:sz w:val="32"/>
          <w:szCs w:val="32"/>
          <w:u w:val="single"/>
        </w:rPr>
        <w:t xml:space="preserve">Inwestycje </w:t>
      </w:r>
      <w:r w:rsidR="00B82B5A" w:rsidRPr="00B82B5A">
        <w:rPr>
          <w:rFonts w:cs="Arial"/>
          <w:b/>
          <w:sz w:val="32"/>
          <w:szCs w:val="32"/>
          <w:u w:val="single"/>
        </w:rPr>
        <w:t xml:space="preserve">w infrastrukturę zdrowotną </w:t>
      </w:r>
      <w:r w:rsidR="00863524" w:rsidRPr="00B82B5A">
        <w:rPr>
          <w:rFonts w:cs="Arial"/>
          <w:b/>
          <w:sz w:val="32"/>
          <w:szCs w:val="32"/>
          <w:u w:val="single"/>
        </w:rPr>
        <w:t xml:space="preserve">– </w:t>
      </w:r>
      <w:r w:rsidR="00A67A46" w:rsidRPr="00B82B5A">
        <w:rPr>
          <w:rFonts w:cs="Arial"/>
          <w:b/>
          <w:sz w:val="32"/>
          <w:szCs w:val="32"/>
          <w:u w:val="single"/>
        </w:rPr>
        <w:t>konkursy horyzontalne</w:t>
      </w:r>
    </w:p>
    <w:p w:rsidR="006754E3" w:rsidRPr="00B82B5A" w:rsidRDefault="006754E3" w:rsidP="00480411">
      <w:pPr>
        <w:pStyle w:val="Nagwek"/>
        <w:spacing w:before="120" w:after="120"/>
        <w:jc w:val="center"/>
        <w:rPr>
          <w:rFonts w:cs="Arial"/>
          <w:b/>
          <w:color w:val="FF0000"/>
          <w:sz w:val="24"/>
          <w:szCs w:val="24"/>
        </w:rPr>
      </w:pPr>
    </w:p>
    <w:bookmarkEnd w:id="1"/>
    <w:bookmarkEnd w:id="2"/>
    <w:p w:rsidR="00E873C4" w:rsidRPr="00B82B5A" w:rsidRDefault="006754E3" w:rsidP="006754E3">
      <w:pPr>
        <w:tabs>
          <w:tab w:val="left" w:pos="2835"/>
        </w:tabs>
        <w:spacing w:line="240" w:lineRule="auto"/>
        <w:jc w:val="center"/>
        <w:rPr>
          <w:b/>
          <w:sz w:val="28"/>
          <w:szCs w:val="28"/>
          <w:u w:val="single"/>
        </w:rPr>
      </w:pPr>
      <w:r w:rsidRPr="00B82B5A">
        <w:rPr>
          <w:b/>
          <w:sz w:val="28"/>
          <w:szCs w:val="28"/>
          <w:u w:val="single"/>
        </w:rPr>
        <w:t>(</w:t>
      </w:r>
      <w:r w:rsidR="00B82B5A" w:rsidRPr="00B82B5A">
        <w:rPr>
          <w:b/>
          <w:sz w:val="28"/>
          <w:szCs w:val="28"/>
          <w:u w:val="single"/>
        </w:rPr>
        <w:t xml:space="preserve">POZ </w:t>
      </w:r>
      <w:r w:rsidR="005F1DB4">
        <w:rPr>
          <w:b/>
          <w:sz w:val="28"/>
          <w:szCs w:val="28"/>
          <w:u w:val="single"/>
        </w:rPr>
        <w:t>i</w:t>
      </w:r>
      <w:r w:rsidR="00B82B5A" w:rsidRPr="00B82B5A">
        <w:rPr>
          <w:b/>
          <w:sz w:val="28"/>
          <w:szCs w:val="28"/>
          <w:u w:val="single"/>
        </w:rPr>
        <w:t xml:space="preserve"> AOS – opieka koordynowana</w:t>
      </w:r>
      <w:r w:rsidRPr="00B82B5A">
        <w:rPr>
          <w:b/>
          <w:sz w:val="28"/>
          <w:szCs w:val="28"/>
          <w:u w:val="single"/>
        </w:rPr>
        <w:t>)</w:t>
      </w:r>
    </w:p>
    <w:p w:rsidR="006754E3" w:rsidRPr="00B82B5A" w:rsidRDefault="006754E3" w:rsidP="006754E3">
      <w:pPr>
        <w:tabs>
          <w:tab w:val="left" w:pos="2835"/>
        </w:tabs>
        <w:spacing w:line="240" w:lineRule="auto"/>
        <w:jc w:val="center"/>
        <w:rPr>
          <w:b/>
          <w:color w:val="FF0000"/>
          <w:u w:val="single"/>
        </w:rPr>
      </w:pPr>
    </w:p>
    <w:p w:rsidR="00E873C4" w:rsidRPr="001B64F4" w:rsidRDefault="00390D9C" w:rsidP="00480411">
      <w:pPr>
        <w:spacing w:line="240" w:lineRule="auto"/>
        <w:jc w:val="center"/>
        <w:rPr>
          <w:b/>
          <w:sz w:val="28"/>
          <w:szCs w:val="28"/>
        </w:rPr>
      </w:pPr>
      <w:r w:rsidRPr="001B64F4">
        <w:rPr>
          <w:b/>
          <w:sz w:val="28"/>
          <w:szCs w:val="28"/>
        </w:rPr>
        <w:t xml:space="preserve">Nr </w:t>
      </w:r>
      <w:r w:rsidR="004E1A59" w:rsidRPr="001B64F4">
        <w:rPr>
          <w:b/>
          <w:sz w:val="28"/>
          <w:szCs w:val="28"/>
        </w:rPr>
        <w:t xml:space="preserve">naboru </w:t>
      </w:r>
      <w:r w:rsidR="00B82B5A" w:rsidRPr="001B64F4">
        <w:rPr>
          <w:b/>
          <w:sz w:val="28"/>
          <w:szCs w:val="28"/>
        </w:rPr>
        <w:t>RPDS.06.02.00-IZ.00-02-104/16</w:t>
      </w:r>
    </w:p>
    <w:p w:rsidR="00124CCA" w:rsidRPr="00B82B5A" w:rsidRDefault="00124CCA" w:rsidP="00480411">
      <w:pPr>
        <w:spacing w:line="240" w:lineRule="auto"/>
        <w:rPr>
          <w:color w:val="FF0000"/>
        </w:rPr>
      </w:pPr>
    </w:p>
    <w:p w:rsidR="00936001" w:rsidRPr="00B82B5A" w:rsidRDefault="00936001" w:rsidP="00480411">
      <w:pPr>
        <w:spacing w:line="240" w:lineRule="auto"/>
        <w:jc w:val="center"/>
        <w:rPr>
          <w:color w:val="FF0000"/>
          <w:sz w:val="28"/>
          <w:szCs w:val="28"/>
        </w:rPr>
      </w:pPr>
    </w:p>
    <w:p w:rsidR="00D0002D" w:rsidRPr="001B64F4" w:rsidRDefault="00E873C4" w:rsidP="00480411">
      <w:pPr>
        <w:spacing w:line="240" w:lineRule="auto"/>
        <w:jc w:val="center"/>
        <w:rPr>
          <w:b/>
          <w:bCs/>
        </w:rPr>
      </w:pPr>
      <w:r w:rsidRPr="001B64F4">
        <w:rPr>
          <w:sz w:val="28"/>
          <w:szCs w:val="28"/>
        </w:rPr>
        <w:t>Wrocław,</w:t>
      </w:r>
      <w:ins w:id="3" w:author="Martyna Pogorzelska" w:date="2017-05-16T13:44:00Z">
        <w:r w:rsidR="000D55D0">
          <w:rPr>
            <w:sz w:val="28"/>
            <w:szCs w:val="28"/>
          </w:rPr>
          <w:t xml:space="preserve"> maj</w:t>
        </w:r>
      </w:ins>
      <w:del w:id="4" w:author="Martyna Pogorzelska" w:date="2017-05-16T13:44:00Z">
        <w:r w:rsidRPr="001B64F4" w:rsidDel="000D55D0">
          <w:rPr>
            <w:sz w:val="28"/>
            <w:szCs w:val="28"/>
          </w:rPr>
          <w:delText xml:space="preserve"> </w:delText>
        </w:r>
        <w:r w:rsidR="002A5357" w:rsidDel="000D55D0">
          <w:rPr>
            <w:sz w:val="28"/>
            <w:szCs w:val="28"/>
          </w:rPr>
          <w:delText>kwiecień</w:delText>
        </w:r>
      </w:del>
      <w:r w:rsidR="002A5357">
        <w:rPr>
          <w:sz w:val="28"/>
          <w:szCs w:val="28"/>
        </w:rPr>
        <w:t xml:space="preserve"> </w:t>
      </w:r>
      <w:r w:rsidR="002A5357" w:rsidRPr="001B64F4">
        <w:rPr>
          <w:sz w:val="28"/>
          <w:szCs w:val="28"/>
        </w:rPr>
        <w:t xml:space="preserve"> </w:t>
      </w:r>
      <w:r w:rsidR="009A0630" w:rsidRPr="001B64F4">
        <w:rPr>
          <w:sz w:val="28"/>
          <w:szCs w:val="28"/>
        </w:rPr>
        <w:t>201</w:t>
      </w:r>
      <w:ins w:id="5" w:author="Martyna Pogorzelska" w:date="2017-05-16T13:44:00Z">
        <w:r w:rsidR="000D55D0">
          <w:rPr>
            <w:sz w:val="28"/>
            <w:szCs w:val="28"/>
          </w:rPr>
          <w:t>7</w:t>
        </w:r>
      </w:ins>
      <w:del w:id="6" w:author="Martyna Pogorzelska" w:date="2017-05-16T13:44:00Z">
        <w:r w:rsidR="009A0630" w:rsidRPr="001B64F4" w:rsidDel="000D55D0">
          <w:rPr>
            <w:sz w:val="28"/>
            <w:szCs w:val="28"/>
          </w:rPr>
          <w:delText>6</w:delText>
        </w:r>
      </w:del>
    </w:p>
    <w:p w:rsidR="00480411" w:rsidRDefault="00480411" w:rsidP="00921011">
      <w:pPr>
        <w:spacing w:line="240" w:lineRule="auto"/>
        <w:ind w:right="1"/>
        <w:rPr>
          <w:b/>
          <w:bCs/>
          <w:color w:val="FF0000"/>
        </w:rPr>
      </w:pPr>
    </w:p>
    <w:p w:rsidR="001B64F4" w:rsidRDefault="001B64F4" w:rsidP="00921011">
      <w:pPr>
        <w:spacing w:line="240" w:lineRule="auto"/>
        <w:ind w:right="1"/>
        <w:rPr>
          <w:b/>
          <w:bCs/>
          <w:color w:val="FF0000"/>
        </w:rPr>
      </w:pPr>
    </w:p>
    <w:p w:rsidR="001B64F4" w:rsidRPr="00B82B5A" w:rsidRDefault="001B64F4" w:rsidP="00921011">
      <w:pPr>
        <w:spacing w:line="240" w:lineRule="auto"/>
        <w:ind w:right="1"/>
        <w:rPr>
          <w:b/>
          <w:bCs/>
          <w:color w:val="FF0000"/>
        </w:rPr>
      </w:pPr>
    </w:p>
    <w:p w:rsidR="00E873C4" w:rsidRPr="00F15416" w:rsidRDefault="008F4AAF" w:rsidP="00480411">
      <w:pPr>
        <w:spacing w:line="240" w:lineRule="auto"/>
        <w:ind w:left="-142" w:right="1"/>
      </w:pPr>
      <w:r w:rsidRPr="00F15416">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7796"/>
      </w:tblGrid>
      <w:tr w:rsidR="00D17BA5" w:rsidRPr="00F15416" w:rsidTr="006D4E31">
        <w:trPr>
          <w:trHeight w:val="265"/>
        </w:trPr>
        <w:tc>
          <w:tcPr>
            <w:tcW w:w="2093" w:type="dxa"/>
            <w:shd w:val="clear" w:color="auto" w:fill="auto"/>
          </w:tcPr>
          <w:p w:rsidR="00D17BA5" w:rsidRPr="00F15416" w:rsidRDefault="00B77D47" w:rsidP="00480411">
            <w:pPr>
              <w:autoSpaceDE w:val="0"/>
              <w:autoSpaceDN w:val="0"/>
              <w:adjustRightInd w:val="0"/>
              <w:spacing w:after="0" w:line="240" w:lineRule="auto"/>
              <w:rPr>
                <w:rFonts w:cs="Calibri"/>
              </w:rPr>
            </w:pPr>
            <w:r w:rsidRPr="00B77D47">
              <w:rPr>
                <w:rFonts w:cs="Calibri"/>
              </w:rPr>
              <w:t>AOS</w:t>
            </w:r>
          </w:p>
        </w:tc>
        <w:tc>
          <w:tcPr>
            <w:tcW w:w="7796" w:type="dxa"/>
            <w:shd w:val="clear" w:color="auto" w:fill="auto"/>
          </w:tcPr>
          <w:p w:rsidR="00D17BA5" w:rsidRPr="00F15416" w:rsidRDefault="00B77D47" w:rsidP="00480411">
            <w:pPr>
              <w:autoSpaceDE w:val="0"/>
              <w:autoSpaceDN w:val="0"/>
              <w:adjustRightInd w:val="0"/>
              <w:spacing w:after="0" w:line="240" w:lineRule="auto"/>
              <w:jc w:val="both"/>
              <w:rPr>
                <w:rFonts w:cs="Calibri"/>
              </w:rPr>
            </w:pPr>
            <w:r w:rsidRPr="00B77D47">
              <w:rPr>
                <w:rFonts w:cs="Calibri"/>
              </w:rPr>
              <w:t xml:space="preserve">Ambulatoryjna opieka specjalistyczna </w:t>
            </w:r>
          </w:p>
        </w:tc>
      </w:tr>
      <w:tr w:rsidR="008F4AAF" w:rsidRPr="00F15416" w:rsidTr="007B7525">
        <w:trPr>
          <w:trHeight w:val="265"/>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Beneficjent </w:t>
            </w:r>
          </w:p>
        </w:tc>
        <w:tc>
          <w:tcPr>
            <w:tcW w:w="7796" w:type="dxa"/>
          </w:tcPr>
          <w:p w:rsidR="008F4AAF" w:rsidRPr="00F15416" w:rsidRDefault="00B77D47" w:rsidP="00480411">
            <w:pPr>
              <w:autoSpaceDE w:val="0"/>
              <w:autoSpaceDN w:val="0"/>
              <w:adjustRightInd w:val="0"/>
              <w:spacing w:after="0" w:line="240" w:lineRule="auto"/>
              <w:jc w:val="both"/>
              <w:rPr>
                <w:rFonts w:cs="Calibri"/>
              </w:rPr>
            </w:pPr>
            <w:r w:rsidRPr="00B77D47">
              <w:rPr>
                <w:rFonts w:cs="Calibri"/>
              </w:rPr>
              <w:t xml:space="preserve">Należy przez to rozumieć podmiot, o którym mowa w art. 2 pkt. 10 lub art. 63 rozporządzenia ogólnego </w:t>
            </w:r>
          </w:p>
        </w:tc>
      </w:tr>
      <w:tr w:rsidR="008F4AAF" w:rsidRPr="00F15416" w:rsidTr="007B7525">
        <w:trPr>
          <w:trHeight w:val="263"/>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DFE</w:t>
            </w:r>
          </w:p>
        </w:tc>
        <w:tc>
          <w:tcPr>
            <w:tcW w:w="7796" w:type="dxa"/>
          </w:tcPr>
          <w:p w:rsidR="008F4AAF" w:rsidRPr="00F15416" w:rsidRDefault="00B77D47" w:rsidP="00480411">
            <w:pPr>
              <w:autoSpaceDE w:val="0"/>
              <w:autoSpaceDN w:val="0"/>
              <w:adjustRightInd w:val="0"/>
              <w:spacing w:after="0" w:line="240" w:lineRule="auto"/>
              <w:jc w:val="both"/>
              <w:rPr>
                <w:rFonts w:cs="Calibri"/>
              </w:rPr>
            </w:pPr>
            <w:r w:rsidRPr="00B77D47">
              <w:rPr>
                <w:rFonts w:cs="Calibri"/>
              </w:rPr>
              <w:t xml:space="preserve">Departament Funduszy Europejskich Urzędu Marszałkowskiego Województwa Dolnośląskiego </w:t>
            </w:r>
          </w:p>
        </w:tc>
      </w:tr>
      <w:tr w:rsidR="008F4AAF" w:rsidRPr="00F15416" w:rsidTr="007B7525">
        <w:trPr>
          <w:trHeight w:val="419"/>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Dyrektywa OOŚ </w:t>
            </w:r>
          </w:p>
        </w:tc>
        <w:tc>
          <w:tcPr>
            <w:tcW w:w="7796" w:type="dxa"/>
          </w:tcPr>
          <w:p w:rsidR="008F4AAF" w:rsidRPr="00F15416" w:rsidRDefault="00B77D47" w:rsidP="00480411">
            <w:pPr>
              <w:autoSpaceDE w:val="0"/>
              <w:autoSpaceDN w:val="0"/>
              <w:adjustRightInd w:val="0"/>
              <w:spacing w:after="0" w:line="240" w:lineRule="auto"/>
              <w:jc w:val="both"/>
              <w:rPr>
                <w:rFonts w:cs="Calibri"/>
              </w:rPr>
            </w:pPr>
            <w:r w:rsidRPr="00B77D47">
              <w:rPr>
                <w:rFonts w:cs="Calibri"/>
              </w:rPr>
              <w:t xml:space="preserve">Dyrektywa Parlamentu Europejskiego i Rady 2011/92/WE z dnia 13 grudnia 2011 r. w sprawie oceny skutków wywieranych przez niektóre przedsięwzięcia publiczne </w:t>
            </w:r>
            <w:r w:rsidRPr="00B77D47">
              <w:rPr>
                <w:rFonts w:cs="Calibri"/>
              </w:rPr>
              <w:br/>
              <w:t xml:space="preserve">i prywatne na środowisko </w:t>
            </w:r>
          </w:p>
        </w:tc>
      </w:tr>
      <w:tr w:rsidR="008F4AAF" w:rsidRPr="00F15416" w:rsidTr="007B7525">
        <w:trPr>
          <w:trHeight w:val="110"/>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EFRR </w:t>
            </w:r>
          </w:p>
        </w:tc>
        <w:tc>
          <w:tcPr>
            <w:tcW w:w="7796" w:type="dxa"/>
          </w:tcPr>
          <w:p w:rsidR="008F4AAF" w:rsidRPr="00F15416" w:rsidRDefault="00B77D47" w:rsidP="00480411">
            <w:pPr>
              <w:autoSpaceDE w:val="0"/>
              <w:autoSpaceDN w:val="0"/>
              <w:adjustRightInd w:val="0"/>
              <w:spacing w:after="0" w:line="240" w:lineRule="auto"/>
              <w:jc w:val="both"/>
              <w:rPr>
                <w:rFonts w:cs="Calibri"/>
              </w:rPr>
            </w:pPr>
            <w:r w:rsidRPr="00B77D47">
              <w:rPr>
                <w:rFonts w:cs="Calibri"/>
              </w:rPr>
              <w:t xml:space="preserve">Europejski Fundusz Rozwoju Regionalnego </w:t>
            </w:r>
          </w:p>
        </w:tc>
      </w:tr>
      <w:tr w:rsidR="008F4AAF" w:rsidRPr="00F15416" w:rsidTr="007B7525">
        <w:trPr>
          <w:trHeight w:val="110"/>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EFS </w:t>
            </w:r>
          </w:p>
        </w:tc>
        <w:tc>
          <w:tcPr>
            <w:tcW w:w="7796" w:type="dxa"/>
          </w:tcPr>
          <w:p w:rsidR="008F4AAF" w:rsidRPr="00F15416" w:rsidRDefault="00B77D47" w:rsidP="00480411">
            <w:pPr>
              <w:autoSpaceDE w:val="0"/>
              <w:autoSpaceDN w:val="0"/>
              <w:adjustRightInd w:val="0"/>
              <w:spacing w:after="0" w:line="240" w:lineRule="auto"/>
              <w:jc w:val="both"/>
              <w:rPr>
                <w:rFonts w:cs="Calibri"/>
              </w:rPr>
            </w:pPr>
            <w:r w:rsidRPr="00B77D47">
              <w:rPr>
                <w:rFonts w:cs="Calibri"/>
              </w:rPr>
              <w:t xml:space="preserve">Europejski Fundusz Społeczny </w:t>
            </w:r>
          </w:p>
        </w:tc>
      </w:tr>
      <w:tr w:rsidR="008F4AAF" w:rsidRPr="00F15416" w:rsidTr="007B7525">
        <w:trPr>
          <w:trHeight w:val="1036"/>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EFSI </w:t>
            </w:r>
          </w:p>
        </w:tc>
        <w:tc>
          <w:tcPr>
            <w:tcW w:w="7796" w:type="dxa"/>
          </w:tcPr>
          <w:p w:rsidR="008F4AAF" w:rsidRPr="00F15416" w:rsidRDefault="00B77D47" w:rsidP="00480411">
            <w:pPr>
              <w:autoSpaceDE w:val="0"/>
              <w:autoSpaceDN w:val="0"/>
              <w:adjustRightInd w:val="0"/>
              <w:spacing w:after="0" w:line="240" w:lineRule="auto"/>
              <w:jc w:val="both"/>
              <w:rPr>
                <w:rFonts w:cs="Calibri"/>
              </w:rPr>
            </w:pPr>
            <w:r w:rsidRPr="00B77D47">
              <w:rPr>
                <w:rFonts w:cs="Calibri"/>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Pr="00B77D47">
              <w:rPr>
                <w:rFonts w:cs="Calibri"/>
              </w:rPr>
              <w:br/>
              <w:t xml:space="preserve">i rybołówstwa, tj. środki finansowane w ramach zarządzania dzielonego Europejskiego Funduszu Morskiego i Rybackiego (EFMR) </w:t>
            </w:r>
          </w:p>
        </w:tc>
      </w:tr>
      <w:tr w:rsidR="008F4AAF" w:rsidRPr="00F15416" w:rsidTr="007B7525">
        <w:trPr>
          <w:trHeight w:val="110"/>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IOK </w:t>
            </w:r>
          </w:p>
        </w:tc>
        <w:tc>
          <w:tcPr>
            <w:tcW w:w="7796" w:type="dxa"/>
          </w:tcPr>
          <w:p w:rsidR="008F4AAF" w:rsidRPr="00F15416" w:rsidRDefault="00B77D47" w:rsidP="00480411">
            <w:pPr>
              <w:autoSpaceDE w:val="0"/>
              <w:autoSpaceDN w:val="0"/>
              <w:adjustRightInd w:val="0"/>
              <w:spacing w:after="0" w:line="240" w:lineRule="auto"/>
              <w:jc w:val="both"/>
              <w:rPr>
                <w:rFonts w:cs="Calibri"/>
              </w:rPr>
            </w:pPr>
            <w:r w:rsidRPr="00B77D47">
              <w:rPr>
                <w:rFonts w:cs="Calibri"/>
              </w:rPr>
              <w:t xml:space="preserve">Instytucja Organizująca Konkurs </w:t>
            </w:r>
          </w:p>
        </w:tc>
      </w:tr>
      <w:tr w:rsidR="008F4AAF" w:rsidRPr="00F15416" w:rsidTr="007B7525">
        <w:trPr>
          <w:trHeight w:val="263"/>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IZ RPO WD 2014-2020/ IZ </w:t>
            </w:r>
          </w:p>
        </w:tc>
        <w:tc>
          <w:tcPr>
            <w:tcW w:w="7796" w:type="dxa"/>
          </w:tcPr>
          <w:p w:rsidR="008F4AAF" w:rsidRPr="00F15416" w:rsidRDefault="00B77D47" w:rsidP="00480411">
            <w:pPr>
              <w:autoSpaceDE w:val="0"/>
              <w:autoSpaceDN w:val="0"/>
              <w:adjustRightInd w:val="0"/>
              <w:spacing w:after="0" w:line="240" w:lineRule="auto"/>
              <w:jc w:val="both"/>
              <w:rPr>
                <w:rFonts w:cs="Calibri"/>
              </w:rPr>
            </w:pPr>
            <w:r w:rsidRPr="00B77D47">
              <w:rPr>
                <w:rFonts w:cs="Calibri"/>
              </w:rPr>
              <w:t xml:space="preserve">Instytucja Zarządzająca Regionalnym Programem Operacyjnym </w:t>
            </w:r>
            <w:proofErr w:type="gramStart"/>
            <w:r w:rsidRPr="00B77D47">
              <w:rPr>
                <w:rFonts w:cs="Calibri"/>
              </w:rPr>
              <w:t>Województwa  Dolnośląskiego</w:t>
            </w:r>
            <w:proofErr w:type="gramEnd"/>
            <w:r w:rsidRPr="00B77D47">
              <w:rPr>
                <w:rFonts w:cs="Calibri"/>
              </w:rPr>
              <w:t xml:space="preserve"> 2014-2020 </w:t>
            </w:r>
          </w:p>
        </w:tc>
      </w:tr>
      <w:tr w:rsidR="008F4AAF" w:rsidRPr="00F15416" w:rsidTr="007B7525">
        <w:trPr>
          <w:trHeight w:val="110"/>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KE </w:t>
            </w:r>
          </w:p>
        </w:tc>
        <w:tc>
          <w:tcPr>
            <w:tcW w:w="7796" w:type="dxa"/>
          </w:tcPr>
          <w:p w:rsidR="008F4AAF" w:rsidRPr="00F15416" w:rsidRDefault="00B77D47" w:rsidP="00480411">
            <w:pPr>
              <w:autoSpaceDE w:val="0"/>
              <w:autoSpaceDN w:val="0"/>
              <w:adjustRightInd w:val="0"/>
              <w:spacing w:after="0" w:line="240" w:lineRule="auto"/>
              <w:jc w:val="both"/>
              <w:rPr>
                <w:rFonts w:cs="Calibri"/>
              </w:rPr>
            </w:pPr>
            <w:r w:rsidRPr="00B77D47">
              <w:rPr>
                <w:rFonts w:cs="Calibri"/>
              </w:rPr>
              <w:t xml:space="preserve">Komisja Europejska </w:t>
            </w:r>
          </w:p>
        </w:tc>
      </w:tr>
      <w:tr w:rsidR="008F4AAF" w:rsidRPr="00F15416" w:rsidTr="007B7525">
        <w:trPr>
          <w:trHeight w:val="265"/>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KM RPO WD 2014-2020 </w:t>
            </w:r>
          </w:p>
        </w:tc>
        <w:tc>
          <w:tcPr>
            <w:tcW w:w="7796" w:type="dxa"/>
          </w:tcPr>
          <w:p w:rsidR="008F4AAF" w:rsidRPr="00F15416" w:rsidRDefault="00B77D47" w:rsidP="00480411">
            <w:pPr>
              <w:autoSpaceDE w:val="0"/>
              <w:autoSpaceDN w:val="0"/>
              <w:adjustRightInd w:val="0"/>
              <w:spacing w:after="0" w:line="240" w:lineRule="auto"/>
              <w:jc w:val="both"/>
              <w:rPr>
                <w:rFonts w:cs="Calibri"/>
              </w:rPr>
            </w:pPr>
            <w:r w:rsidRPr="00B77D47">
              <w:rPr>
                <w:rFonts w:cs="Calibri"/>
              </w:rPr>
              <w:t xml:space="preserve">Komitet Monitorujący Regionalny Program Operacyjny </w:t>
            </w:r>
            <w:proofErr w:type="gramStart"/>
            <w:r w:rsidRPr="00B77D47">
              <w:rPr>
                <w:rFonts w:cs="Calibri"/>
              </w:rPr>
              <w:t>Województwa  Dolnośląskiego</w:t>
            </w:r>
            <w:proofErr w:type="gramEnd"/>
            <w:r w:rsidRPr="00B77D47">
              <w:rPr>
                <w:rFonts w:cs="Calibri"/>
              </w:rPr>
              <w:t xml:space="preserve">  2014-2020 </w:t>
            </w:r>
          </w:p>
        </w:tc>
      </w:tr>
      <w:tr w:rsidR="00D17BA5" w:rsidRPr="00F15416" w:rsidTr="007B7525">
        <w:trPr>
          <w:trHeight w:val="265"/>
        </w:trPr>
        <w:tc>
          <w:tcPr>
            <w:tcW w:w="2093" w:type="dxa"/>
          </w:tcPr>
          <w:p w:rsidR="00D17BA5" w:rsidRPr="00F15416" w:rsidRDefault="00B77D47" w:rsidP="00480411">
            <w:pPr>
              <w:autoSpaceDE w:val="0"/>
              <w:autoSpaceDN w:val="0"/>
              <w:adjustRightInd w:val="0"/>
              <w:spacing w:after="0" w:line="240" w:lineRule="auto"/>
              <w:rPr>
                <w:rFonts w:cs="Calibri"/>
              </w:rPr>
            </w:pPr>
            <w:r w:rsidRPr="00B77D47">
              <w:rPr>
                <w:rFonts w:cs="Calibri"/>
              </w:rPr>
              <w:t xml:space="preserve">KS </w:t>
            </w:r>
          </w:p>
        </w:tc>
        <w:tc>
          <w:tcPr>
            <w:tcW w:w="7796" w:type="dxa"/>
          </w:tcPr>
          <w:p w:rsidR="00D17BA5" w:rsidRPr="00F15416" w:rsidRDefault="00B77D47" w:rsidP="00480411">
            <w:pPr>
              <w:autoSpaceDE w:val="0"/>
              <w:autoSpaceDN w:val="0"/>
              <w:adjustRightInd w:val="0"/>
              <w:spacing w:after="0" w:line="240" w:lineRule="auto"/>
              <w:jc w:val="both"/>
              <w:rPr>
                <w:rFonts w:cs="Calibri"/>
              </w:rPr>
            </w:pPr>
            <w:r w:rsidRPr="00B77D47">
              <w:rPr>
                <w:rFonts w:cs="Calibri"/>
                <w:bCs/>
              </w:rPr>
              <w:t>Komitet Sterujący ds. koordynacji interwencji EFSI w sektorze zdrowia</w:t>
            </w:r>
          </w:p>
        </w:tc>
      </w:tr>
      <w:tr w:rsidR="008F4AAF" w:rsidRPr="00F15416" w:rsidTr="007B7525">
        <w:trPr>
          <w:trHeight w:val="110"/>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KOP </w:t>
            </w:r>
          </w:p>
        </w:tc>
        <w:tc>
          <w:tcPr>
            <w:tcW w:w="7796" w:type="dxa"/>
          </w:tcPr>
          <w:p w:rsidR="007B7525" w:rsidRPr="00F15416" w:rsidRDefault="00B77D47" w:rsidP="00480411">
            <w:pPr>
              <w:autoSpaceDE w:val="0"/>
              <w:autoSpaceDN w:val="0"/>
              <w:adjustRightInd w:val="0"/>
              <w:spacing w:after="0" w:line="240" w:lineRule="auto"/>
              <w:jc w:val="both"/>
              <w:rPr>
                <w:rFonts w:cs="Calibri"/>
              </w:rPr>
            </w:pPr>
            <w:r w:rsidRPr="00B77D47">
              <w:rPr>
                <w:rFonts w:cs="Calibri"/>
              </w:rPr>
              <w:t xml:space="preserve">Komisja Oceny Projektów </w:t>
            </w:r>
          </w:p>
        </w:tc>
      </w:tr>
      <w:tr w:rsidR="008F4AAF" w:rsidRPr="00F15416" w:rsidTr="007B7525">
        <w:trPr>
          <w:trHeight w:val="110"/>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LSI 2014-2020 </w:t>
            </w:r>
          </w:p>
        </w:tc>
        <w:tc>
          <w:tcPr>
            <w:tcW w:w="7796" w:type="dxa"/>
          </w:tcPr>
          <w:p w:rsidR="008F4AAF" w:rsidRPr="00F15416" w:rsidRDefault="00B77D47" w:rsidP="00480411">
            <w:pPr>
              <w:autoSpaceDE w:val="0"/>
              <w:autoSpaceDN w:val="0"/>
              <w:adjustRightInd w:val="0"/>
              <w:spacing w:after="0" w:line="240" w:lineRule="auto"/>
              <w:jc w:val="both"/>
              <w:rPr>
                <w:rFonts w:cs="Calibri"/>
              </w:rPr>
            </w:pPr>
            <w:r w:rsidRPr="00B77D47">
              <w:rPr>
                <w:rFonts w:cs="Calibri"/>
              </w:rPr>
              <w:t xml:space="preserve">Lokalny System Informatyczny na lata 2014-2020 </w:t>
            </w:r>
          </w:p>
        </w:tc>
      </w:tr>
      <w:tr w:rsidR="008F4AAF" w:rsidRPr="00F15416" w:rsidTr="007B7525">
        <w:trPr>
          <w:trHeight w:val="110"/>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MR </w:t>
            </w:r>
          </w:p>
        </w:tc>
        <w:tc>
          <w:tcPr>
            <w:tcW w:w="7796" w:type="dxa"/>
          </w:tcPr>
          <w:p w:rsidR="008F4AAF" w:rsidRPr="00F15416" w:rsidRDefault="00B77D47" w:rsidP="00966E9C">
            <w:pPr>
              <w:autoSpaceDE w:val="0"/>
              <w:autoSpaceDN w:val="0"/>
              <w:adjustRightInd w:val="0"/>
              <w:spacing w:after="0" w:line="240" w:lineRule="auto"/>
              <w:jc w:val="both"/>
              <w:rPr>
                <w:rFonts w:cs="Calibri"/>
              </w:rPr>
            </w:pPr>
            <w:r w:rsidRPr="00B77D47">
              <w:rPr>
                <w:rFonts w:cs="Calibri"/>
              </w:rPr>
              <w:t xml:space="preserve">Ministerstwo Rozwoju </w:t>
            </w:r>
          </w:p>
        </w:tc>
      </w:tr>
      <w:tr w:rsidR="008F4AAF" w:rsidRPr="00F15416" w:rsidTr="007B7525">
        <w:trPr>
          <w:trHeight w:val="110"/>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MŚP </w:t>
            </w:r>
          </w:p>
        </w:tc>
        <w:tc>
          <w:tcPr>
            <w:tcW w:w="7796" w:type="dxa"/>
          </w:tcPr>
          <w:p w:rsidR="008F4AAF" w:rsidRPr="00F15416" w:rsidRDefault="00B77D47" w:rsidP="00480411">
            <w:pPr>
              <w:autoSpaceDE w:val="0"/>
              <w:autoSpaceDN w:val="0"/>
              <w:adjustRightInd w:val="0"/>
              <w:spacing w:after="0" w:line="240" w:lineRule="auto"/>
              <w:jc w:val="both"/>
              <w:rPr>
                <w:rFonts w:cs="Calibri"/>
              </w:rPr>
            </w:pPr>
            <w:r w:rsidRPr="00B77D47">
              <w:rPr>
                <w:rFonts w:cs="Calibri"/>
              </w:rPr>
              <w:t xml:space="preserve">Mikro- małe i średnie przedsiębiorstwa </w:t>
            </w:r>
          </w:p>
        </w:tc>
      </w:tr>
      <w:tr w:rsidR="0059548A" w:rsidRPr="00F15416" w:rsidTr="007B7525">
        <w:trPr>
          <w:trHeight w:val="110"/>
        </w:trPr>
        <w:tc>
          <w:tcPr>
            <w:tcW w:w="2093" w:type="dxa"/>
          </w:tcPr>
          <w:p w:rsidR="0059548A" w:rsidRPr="00F15416" w:rsidRDefault="00B77D47" w:rsidP="00480411">
            <w:pPr>
              <w:autoSpaceDE w:val="0"/>
              <w:autoSpaceDN w:val="0"/>
              <w:adjustRightInd w:val="0"/>
              <w:spacing w:after="0" w:line="240" w:lineRule="auto"/>
              <w:rPr>
                <w:rFonts w:cs="Calibri"/>
              </w:rPr>
            </w:pPr>
            <w:r w:rsidRPr="00B77D47">
              <w:rPr>
                <w:rFonts w:cs="Calibri"/>
              </w:rPr>
              <w:t>NFZ</w:t>
            </w:r>
          </w:p>
        </w:tc>
        <w:tc>
          <w:tcPr>
            <w:tcW w:w="7796" w:type="dxa"/>
          </w:tcPr>
          <w:p w:rsidR="0059548A" w:rsidRPr="00F15416" w:rsidRDefault="00B77D47" w:rsidP="00480411">
            <w:pPr>
              <w:autoSpaceDE w:val="0"/>
              <w:autoSpaceDN w:val="0"/>
              <w:adjustRightInd w:val="0"/>
              <w:spacing w:after="0" w:line="240" w:lineRule="auto"/>
              <w:jc w:val="both"/>
              <w:rPr>
                <w:rFonts w:cs="Calibri"/>
              </w:rPr>
            </w:pPr>
            <w:r w:rsidRPr="00B77D47">
              <w:rPr>
                <w:rFonts w:cs="Calibri"/>
              </w:rPr>
              <w:t xml:space="preserve">Narodowy Fundusz Zdrowia </w:t>
            </w:r>
          </w:p>
        </w:tc>
      </w:tr>
      <w:tr w:rsidR="008F4AAF" w:rsidRPr="00F15416" w:rsidTr="00474A39">
        <w:trPr>
          <w:trHeight w:val="291"/>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OOŚ </w:t>
            </w:r>
          </w:p>
        </w:tc>
        <w:tc>
          <w:tcPr>
            <w:tcW w:w="7796" w:type="dxa"/>
          </w:tcPr>
          <w:p w:rsidR="008F4AAF" w:rsidRPr="00F15416" w:rsidRDefault="00B77D47" w:rsidP="00480411">
            <w:pPr>
              <w:autoSpaceDE w:val="0"/>
              <w:autoSpaceDN w:val="0"/>
              <w:adjustRightInd w:val="0"/>
              <w:spacing w:after="0" w:line="240" w:lineRule="auto"/>
              <w:jc w:val="both"/>
              <w:rPr>
                <w:rFonts w:cs="Calibri"/>
              </w:rPr>
            </w:pPr>
            <w:r w:rsidRPr="00B77D47">
              <w:rPr>
                <w:rFonts w:cs="Calibri"/>
              </w:rPr>
              <w:t xml:space="preserve">Ocena oddziaływania na środowisko </w:t>
            </w:r>
          </w:p>
        </w:tc>
      </w:tr>
      <w:tr w:rsidR="00384607" w:rsidRPr="00F15416" w:rsidTr="00474A39">
        <w:trPr>
          <w:trHeight w:val="291"/>
        </w:trPr>
        <w:tc>
          <w:tcPr>
            <w:tcW w:w="2093" w:type="dxa"/>
          </w:tcPr>
          <w:p w:rsidR="00384607" w:rsidRPr="00BE58F8" w:rsidRDefault="00384607" w:rsidP="00480411">
            <w:pPr>
              <w:autoSpaceDE w:val="0"/>
              <w:autoSpaceDN w:val="0"/>
              <w:adjustRightInd w:val="0"/>
              <w:spacing w:after="0" w:line="240" w:lineRule="auto"/>
              <w:rPr>
                <w:rFonts w:cs="Calibri"/>
              </w:rPr>
            </w:pPr>
            <w:r>
              <w:rPr>
                <w:rFonts w:cs="Calibri"/>
              </w:rPr>
              <w:t>OOK</w:t>
            </w:r>
          </w:p>
        </w:tc>
        <w:tc>
          <w:tcPr>
            <w:tcW w:w="7796" w:type="dxa"/>
          </w:tcPr>
          <w:p w:rsidR="00384607" w:rsidRPr="00BE58F8" w:rsidRDefault="00384607" w:rsidP="00480411">
            <w:pPr>
              <w:autoSpaceDE w:val="0"/>
              <w:autoSpaceDN w:val="0"/>
              <w:adjustRightInd w:val="0"/>
              <w:spacing w:after="0" w:line="240" w:lineRule="auto"/>
              <w:jc w:val="both"/>
              <w:rPr>
                <w:rFonts w:cs="Calibri"/>
              </w:rPr>
            </w:pPr>
            <w:r>
              <w:rPr>
                <w:rFonts w:cs="Calibri"/>
              </w:rPr>
              <w:t xml:space="preserve">Organizacja Opieki Koordynowanej </w:t>
            </w:r>
          </w:p>
        </w:tc>
      </w:tr>
      <w:tr w:rsidR="008D5EA1" w:rsidRPr="00F15416" w:rsidTr="00984533">
        <w:trPr>
          <w:trHeight w:val="110"/>
        </w:trPr>
        <w:tc>
          <w:tcPr>
            <w:tcW w:w="2093" w:type="dxa"/>
          </w:tcPr>
          <w:p w:rsidR="008D5EA1" w:rsidRPr="00F15416" w:rsidRDefault="00B77D47" w:rsidP="00480411">
            <w:pPr>
              <w:autoSpaceDE w:val="0"/>
              <w:autoSpaceDN w:val="0"/>
              <w:adjustRightInd w:val="0"/>
              <w:spacing w:after="0" w:line="240" w:lineRule="auto"/>
              <w:rPr>
                <w:rFonts w:cs="Calibri"/>
              </w:rPr>
            </w:pPr>
            <w:r w:rsidRPr="00B77D47">
              <w:rPr>
                <w:rFonts w:cs="Calibri"/>
              </w:rPr>
              <w:t xml:space="preserve">Plan Działania </w:t>
            </w:r>
          </w:p>
        </w:tc>
        <w:tc>
          <w:tcPr>
            <w:tcW w:w="7796" w:type="dxa"/>
          </w:tcPr>
          <w:p w:rsidR="008D5EA1" w:rsidRPr="00F15416" w:rsidRDefault="00B77D47" w:rsidP="00480411">
            <w:pPr>
              <w:autoSpaceDE w:val="0"/>
              <w:autoSpaceDN w:val="0"/>
              <w:adjustRightInd w:val="0"/>
              <w:spacing w:after="0" w:line="240" w:lineRule="auto"/>
              <w:jc w:val="both"/>
              <w:rPr>
                <w:rFonts w:cs="Calibri"/>
              </w:rPr>
            </w:pPr>
            <w:r w:rsidRPr="00B77D47">
              <w:rPr>
                <w:rFonts w:cs="Calibri"/>
              </w:rPr>
              <w:t xml:space="preserve">Plan Działania w sektorze zdrowia dla Województwa Dolnośląskiego na 2016 r. przyjęty uchwałą Komitetu Sterującego </w:t>
            </w:r>
            <w:r w:rsidR="001E38FE">
              <w:rPr>
                <w:rFonts w:cs="Calibri"/>
              </w:rPr>
              <w:t xml:space="preserve">ds. koordynacji interwencji EFSI w sektorze zdrowia </w:t>
            </w:r>
            <w:proofErr w:type="gramStart"/>
            <w:r w:rsidR="001E38FE">
              <w:rPr>
                <w:rFonts w:cs="Calibri"/>
              </w:rPr>
              <w:t xml:space="preserve">Nr 4/2016  </w:t>
            </w:r>
            <w:r w:rsidRPr="00B77D47">
              <w:rPr>
                <w:rFonts w:cs="Calibri"/>
              </w:rPr>
              <w:t>z</w:t>
            </w:r>
            <w:proofErr w:type="gramEnd"/>
            <w:r w:rsidRPr="00B77D47">
              <w:rPr>
                <w:rFonts w:cs="Calibri"/>
              </w:rPr>
              <w:t xml:space="preserve"> dnia 26 lutego 2016 r. </w:t>
            </w:r>
          </w:p>
        </w:tc>
      </w:tr>
      <w:tr w:rsidR="00D17BA5" w:rsidRPr="00F15416" w:rsidTr="00984533">
        <w:trPr>
          <w:trHeight w:val="110"/>
        </w:trPr>
        <w:tc>
          <w:tcPr>
            <w:tcW w:w="2093" w:type="dxa"/>
          </w:tcPr>
          <w:p w:rsidR="00D17BA5" w:rsidRPr="00F15416" w:rsidRDefault="00B77D47" w:rsidP="00480411">
            <w:pPr>
              <w:autoSpaceDE w:val="0"/>
              <w:autoSpaceDN w:val="0"/>
              <w:adjustRightInd w:val="0"/>
              <w:spacing w:after="0" w:line="240" w:lineRule="auto"/>
              <w:rPr>
                <w:rFonts w:cs="Calibri"/>
              </w:rPr>
            </w:pPr>
            <w:r w:rsidRPr="00B77D47">
              <w:rPr>
                <w:rFonts w:cs="Calibri"/>
              </w:rPr>
              <w:t>Policy Paper</w:t>
            </w:r>
          </w:p>
        </w:tc>
        <w:tc>
          <w:tcPr>
            <w:tcW w:w="7796" w:type="dxa"/>
          </w:tcPr>
          <w:p w:rsidR="00D17BA5" w:rsidRPr="00F15416" w:rsidRDefault="00D17BA5" w:rsidP="00480411">
            <w:pPr>
              <w:autoSpaceDE w:val="0"/>
              <w:autoSpaceDN w:val="0"/>
              <w:adjustRightInd w:val="0"/>
              <w:spacing w:after="0" w:line="240" w:lineRule="auto"/>
              <w:jc w:val="both"/>
              <w:rPr>
                <w:rFonts w:cs="Calibri"/>
              </w:rPr>
            </w:pPr>
            <w:r w:rsidRPr="00F15416">
              <w:t>Policy paper dla ochrony zdrowia na lata 2014-202</w:t>
            </w:r>
            <w:r w:rsidR="00BE58F8">
              <w:t>0 Krajowe Strategiczne Ramy</w:t>
            </w:r>
          </w:p>
        </w:tc>
      </w:tr>
      <w:tr w:rsidR="001E38FE" w:rsidRPr="00F15416" w:rsidTr="00984533">
        <w:trPr>
          <w:trHeight w:val="110"/>
        </w:trPr>
        <w:tc>
          <w:tcPr>
            <w:tcW w:w="2093" w:type="dxa"/>
          </w:tcPr>
          <w:p w:rsidR="001E38FE" w:rsidRPr="00245A58" w:rsidRDefault="001E38FE" w:rsidP="00480411">
            <w:pPr>
              <w:autoSpaceDE w:val="0"/>
              <w:autoSpaceDN w:val="0"/>
              <w:adjustRightInd w:val="0"/>
              <w:spacing w:after="0" w:line="240" w:lineRule="auto"/>
              <w:rPr>
                <w:rFonts w:cs="Calibri"/>
              </w:rPr>
            </w:pPr>
            <w:r>
              <w:rPr>
                <w:rFonts w:cs="Calibri"/>
              </w:rPr>
              <w:t xml:space="preserve">POIŚ </w:t>
            </w:r>
          </w:p>
        </w:tc>
        <w:tc>
          <w:tcPr>
            <w:tcW w:w="7796" w:type="dxa"/>
          </w:tcPr>
          <w:p w:rsidR="001E38FE" w:rsidRPr="00F15416" w:rsidRDefault="001E38FE" w:rsidP="00480411">
            <w:pPr>
              <w:autoSpaceDE w:val="0"/>
              <w:autoSpaceDN w:val="0"/>
              <w:adjustRightInd w:val="0"/>
              <w:spacing w:after="0" w:line="240" w:lineRule="auto"/>
              <w:jc w:val="both"/>
            </w:pPr>
            <w:r>
              <w:t>Program Operacyjny Infrastruktura i Środowisko</w:t>
            </w:r>
          </w:p>
        </w:tc>
      </w:tr>
      <w:tr w:rsidR="0059548A" w:rsidRPr="00F15416" w:rsidTr="00984533">
        <w:trPr>
          <w:trHeight w:val="110"/>
        </w:trPr>
        <w:tc>
          <w:tcPr>
            <w:tcW w:w="2093" w:type="dxa"/>
          </w:tcPr>
          <w:p w:rsidR="0059548A" w:rsidRPr="00F15416" w:rsidRDefault="00B77D47" w:rsidP="00480411">
            <w:pPr>
              <w:autoSpaceDE w:val="0"/>
              <w:autoSpaceDN w:val="0"/>
              <w:adjustRightInd w:val="0"/>
              <w:spacing w:after="0" w:line="240" w:lineRule="auto"/>
              <w:rPr>
                <w:rFonts w:cs="Calibri"/>
              </w:rPr>
            </w:pPr>
            <w:r w:rsidRPr="00B77D47">
              <w:rPr>
                <w:rFonts w:cs="Calibri"/>
              </w:rPr>
              <w:t>POZ</w:t>
            </w:r>
          </w:p>
        </w:tc>
        <w:tc>
          <w:tcPr>
            <w:tcW w:w="7796" w:type="dxa"/>
          </w:tcPr>
          <w:p w:rsidR="0059548A" w:rsidRPr="00F15416" w:rsidRDefault="0059548A" w:rsidP="00480411">
            <w:pPr>
              <w:autoSpaceDE w:val="0"/>
              <w:autoSpaceDN w:val="0"/>
              <w:adjustRightInd w:val="0"/>
              <w:spacing w:after="0" w:line="240" w:lineRule="auto"/>
              <w:jc w:val="both"/>
            </w:pPr>
            <w:r w:rsidRPr="00F15416">
              <w:t xml:space="preserve">Podstawowa opieka zdrowotna </w:t>
            </w:r>
          </w:p>
        </w:tc>
      </w:tr>
      <w:tr w:rsidR="008F4AAF" w:rsidRPr="00F15416" w:rsidTr="007B7525">
        <w:trPr>
          <w:trHeight w:val="110"/>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PZP </w:t>
            </w:r>
          </w:p>
        </w:tc>
        <w:tc>
          <w:tcPr>
            <w:tcW w:w="7796" w:type="dxa"/>
          </w:tcPr>
          <w:p w:rsidR="008F4AAF" w:rsidRPr="00F15416" w:rsidRDefault="00B77D47" w:rsidP="00480411">
            <w:pPr>
              <w:autoSpaceDE w:val="0"/>
              <w:autoSpaceDN w:val="0"/>
              <w:adjustRightInd w:val="0"/>
              <w:spacing w:after="0" w:line="240" w:lineRule="auto"/>
              <w:jc w:val="both"/>
              <w:rPr>
                <w:rFonts w:cs="Calibri"/>
              </w:rPr>
            </w:pPr>
            <w:r w:rsidRPr="00B77D47">
              <w:rPr>
                <w:rFonts w:cs="Calibri"/>
              </w:rPr>
              <w:t xml:space="preserve">Prawo Zamówień Publicznych </w:t>
            </w:r>
          </w:p>
        </w:tc>
      </w:tr>
      <w:tr w:rsidR="008F4AAF" w:rsidRPr="00F15416" w:rsidTr="007B7525">
        <w:trPr>
          <w:trHeight w:val="110"/>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RPO WD 2014-2020/Program </w:t>
            </w:r>
          </w:p>
        </w:tc>
        <w:tc>
          <w:tcPr>
            <w:tcW w:w="7796" w:type="dxa"/>
          </w:tcPr>
          <w:p w:rsidR="008F4AAF" w:rsidRPr="00F15416" w:rsidRDefault="00B77D47" w:rsidP="00480411">
            <w:pPr>
              <w:autoSpaceDE w:val="0"/>
              <w:autoSpaceDN w:val="0"/>
              <w:adjustRightInd w:val="0"/>
              <w:spacing w:after="0" w:line="240" w:lineRule="auto"/>
              <w:jc w:val="both"/>
              <w:rPr>
                <w:rFonts w:cs="Calibri"/>
              </w:rPr>
            </w:pPr>
            <w:r w:rsidRPr="00B77D47">
              <w:rPr>
                <w:rFonts w:cs="Calibri"/>
              </w:rPr>
              <w:t xml:space="preserve">Regionalny Program Operacyjny Województwa Dolnośląskiego 2014-2020 - dokument zatwierdzony przez Komisję Europejską w dniu 18 grudnia 2014 r. </w:t>
            </w:r>
          </w:p>
        </w:tc>
      </w:tr>
      <w:tr w:rsidR="008F4AAF" w:rsidRPr="00F15416" w:rsidTr="007B7525">
        <w:trPr>
          <w:trHeight w:val="110"/>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Rozporządzenie ogólne </w:t>
            </w:r>
          </w:p>
        </w:tc>
        <w:tc>
          <w:tcPr>
            <w:tcW w:w="7796" w:type="dxa"/>
          </w:tcPr>
          <w:p w:rsidR="008F4AAF" w:rsidRPr="00F15416" w:rsidRDefault="00B77D47" w:rsidP="00480411">
            <w:pPr>
              <w:autoSpaceDE w:val="0"/>
              <w:autoSpaceDN w:val="0"/>
              <w:adjustRightInd w:val="0"/>
              <w:spacing w:after="0" w:line="240" w:lineRule="auto"/>
              <w:jc w:val="both"/>
              <w:rPr>
                <w:rFonts w:cs="Calibri"/>
              </w:rPr>
            </w:pPr>
            <w:r w:rsidRPr="00B77D47">
              <w:rPr>
                <w:rFonts w:cs="Calibri"/>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435B86" w:rsidRPr="00F15416" w:rsidTr="007B7525">
        <w:trPr>
          <w:trHeight w:val="110"/>
        </w:trPr>
        <w:tc>
          <w:tcPr>
            <w:tcW w:w="2093" w:type="dxa"/>
          </w:tcPr>
          <w:p w:rsidR="00435B86" w:rsidRPr="00F15416" w:rsidRDefault="00B77D47" w:rsidP="00480411">
            <w:pPr>
              <w:autoSpaceDE w:val="0"/>
              <w:autoSpaceDN w:val="0"/>
              <w:adjustRightInd w:val="0"/>
              <w:spacing w:after="0" w:line="240" w:lineRule="auto"/>
              <w:rPr>
                <w:rFonts w:cs="Calibri"/>
              </w:rPr>
            </w:pPr>
            <w:r w:rsidRPr="00B77D47">
              <w:rPr>
                <w:rFonts w:cs="Calibri"/>
              </w:rPr>
              <w:lastRenderedPageBreak/>
              <w:t xml:space="preserve">SW </w:t>
            </w:r>
          </w:p>
        </w:tc>
        <w:tc>
          <w:tcPr>
            <w:tcW w:w="7796" w:type="dxa"/>
          </w:tcPr>
          <w:p w:rsidR="00435B86" w:rsidRPr="00F15416" w:rsidRDefault="00B77D47" w:rsidP="00480411">
            <w:pPr>
              <w:autoSpaceDE w:val="0"/>
              <w:autoSpaceDN w:val="0"/>
              <w:adjustRightInd w:val="0"/>
              <w:spacing w:after="0" w:line="240" w:lineRule="auto"/>
              <w:jc w:val="both"/>
              <w:rPr>
                <w:rFonts w:cs="Calibri"/>
              </w:rPr>
            </w:pPr>
            <w:r w:rsidRPr="00B77D47">
              <w:rPr>
                <w:rFonts w:cs="Calibri"/>
              </w:rPr>
              <w:t xml:space="preserve">Studium Wykonalności </w:t>
            </w:r>
          </w:p>
        </w:tc>
      </w:tr>
      <w:tr w:rsidR="00435B86" w:rsidRPr="00F15416" w:rsidTr="007B7525">
        <w:trPr>
          <w:trHeight w:val="110"/>
        </w:trPr>
        <w:tc>
          <w:tcPr>
            <w:tcW w:w="2093" w:type="dxa"/>
          </w:tcPr>
          <w:p w:rsidR="00435B86" w:rsidRPr="00F15416" w:rsidRDefault="00B77D47" w:rsidP="00480411">
            <w:pPr>
              <w:autoSpaceDE w:val="0"/>
              <w:autoSpaceDN w:val="0"/>
              <w:adjustRightInd w:val="0"/>
              <w:spacing w:after="0" w:line="240" w:lineRule="auto"/>
              <w:rPr>
                <w:rFonts w:cs="Calibri"/>
              </w:rPr>
            </w:pPr>
            <w:r w:rsidRPr="00B77D47">
              <w:rPr>
                <w:rFonts w:cs="Calibri"/>
              </w:rPr>
              <w:t>SWD</w:t>
            </w:r>
          </w:p>
        </w:tc>
        <w:tc>
          <w:tcPr>
            <w:tcW w:w="7796" w:type="dxa"/>
          </w:tcPr>
          <w:p w:rsidR="00435B86" w:rsidRPr="00F15416" w:rsidRDefault="00B77D47" w:rsidP="00480411">
            <w:pPr>
              <w:autoSpaceDE w:val="0"/>
              <w:autoSpaceDN w:val="0"/>
              <w:adjustRightInd w:val="0"/>
              <w:spacing w:after="0" w:line="240" w:lineRule="auto"/>
              <w:jc w:val="both"/>
              <w:rPr>
                <w:rFonts w:cs="Calibri"/>
              </w:rPr>
            </w:pPr>
            <w:r w:rsidRPr="00B77D47">
              <w:rPr>
                <w:rFonts w:cs="Calibri"/>
              </w:rPr>
              <w:t>Samorząd Województwa Dolnośląskiego</w:t>
            </w:r>
          </w:p>
        </w:tc>
      </w:tr>
      <w:tr w:rsidR="00435B86" w:rsidRPr="00F15416" w:rsidTr="007B7525">
        <w:trPr>
          <w:trHeight w:val="110"/>
        </w:trPr>
        <w:tc>
          <w:tcPr>
            <w:tcW w:w="2093" w:type="dxa"/>
          </w:tcPr>
          <w:p w:rsidR="00435B86" w:rsidRPr="00F15416" w:rsidRDefault="00B77D47" w:rsidP="00480411">
            <w:pPr>
              <w:autoSpaceDE w:val="0"/>
              <w:autoSpaceDN w:val="0"/>
              <w:adjustRightInd w:val="0"/>
              <w:spacing w:after="0" w:line="240" w:lineRule="auto"/>
              <w:rPr>
                <w:rFonts w:cs="Calibri"/>
              </w:rPr>
            </w:pPr>
            <w:r w:rsidRPr="00B77D47">
              <w:rPr>
                <w:rFonts w:cs="Calibri"/>
              </w:rPr>
              <w:t xml:space="preserve">SZOOP </w:t>
            </w:r>
          </w:p>
        </w:tc>
        <w:tc>
          <w:tcPr>
            <w:tcW w:w="7796" w:type="dxa"/>
          </w:tcPr>
          <w:p w:rsidR="00435B86" w:rsidRPr="00F15416" w:rsidRDefault="00B77D47" w:rsidP="00480411">
            <w:pPr>
              <w:autoSpaceDE w:val="0"/>
              <w:autoSpaceDN w:val="0"/>
              <w:adjustRightInd w:val="0"/>
              <w:spacing w:after="0" w:line="240" w:lineRule="auto"/>
              <w:jc w:val="both"/>
              <w:rPr>
                <w:rFonts w:cs="Calibri"/>
              </w:rPr>
            </w:pPr>
            <w:r w:rsidRPr="00B77D47">
              <w:rPr>
                <w:rFonts w:cs="Calibri"/>
              </w:rPr>
              <w:t xml:space="preserve">Szczegółowy Opis Osi Priorytetowych RPO WD 2014-2020 </w:t>
            </w:r>
          </w:p>
        </w:tc>
      </w:tr>
      <w:tr w:rsidR="00435B86" w:rsidRPr="00F15416" w:rsidTr="007B7525">
        <w:trPr>
          <w:trHeight w:val="110"/>
        </w:trPr>
        <w:tc>
          <w:tcPr>
            <w:tcW w:w="2093" w:type="dxa"/>
          </w:tcPr>
          <w:p w:rsidR="00435B86" w:rsidRPr="00F15416" w:rsidRDefault="00B77D47" w:rsidP="00480411">
            <w:pPr>
              <w:autoSpaceDE w:val="0"/>
              <w:autoSpaceDN w:val="0"/>
              <w:adjustRightInd w:val="0"/>
              <w:spacing w:after="0" w:line="240" w:lineRule="auto"/>
              <w:rPr>
                <w:rFonts w:cs="Calibri"/>
              </w:rPr>
            </w:pPr>
            <w:r w:rsidRPr="00B77D47">
              <w:rPr>
                <w:rFonts w:cs="Calibri"/>
              </w:rPr>
              <w:t xml:space="preserve">TFUE </w:t>
            </w:r>
          </w:p>
        </w:tc>
        <w:tc>
          <w:tcPr>
            <w:tcW w:w="7796" w:type="dxa"/>
          </w:tcPr>
          <w:p w:rsidR="00435B86" w:rsidRPr="00F15416" w:rsidRDefault="00B77D47" w:rsidP="00480411">
            <w:pPr>
              <w:autoSpaceDE w:val="0"/>
              <w:autoSpaceDN w:val="0"/>
              <w:adjustRightInd w:val="0"/>
              <w:spacing w:after="0" w:line="240" w:lineRule="auto"/>
              <w:jc w:val="both"/>
              <w:rPr>
                <w:rFonts w:cs="Calibri"/>
              </w:rPr>
            </w:pPr>
            <w:r w:rsidRPr="00B77D47">
              <w:rPr>
                <w:rFonts w:cs="Calibri"/>
              </w:rPr>
              <w:t xml:space="preserve">Traktat o funkcjonowaniu Unii Europejskiej </w:t>
            </w:r>
          </w:p>
        </w:tc>
      </w:tr>
      <w:tr w:rsidR="00435B86" w:rsidRPr="00F15416" w:rsidTr="007B7525">
        <w:trPr>
          <w:trHeight w:val="110"/>
        </w:trPr>
        <w:tc>
          <w:tcPr>
            <w:tcW w:w="2093" w:type="dxa"/>
          </w:tcPr>
          <w:p w:rsidR="00435B86" w:rsidRPr="00F15416" w:rsidRDefault="00B77D47" w:rsidP="00480411">
            <w:pPr>
              <w:autoSpaceDE w:val="0"/>
              <w:autoSpaceDN w:val="0"/>
              <w:adjustRightInd w:val="0"/>
              <w:spacing w:after="0" w:line="240" w:lineRule="auto"/>
              <w:rPr>
                <w:rFonts w:cs="Calibri"/>
              </w:rPr>
            </w:pPr>
            <w:r w:rsidRPr="00B77D47">
              <w:rPr>
                <w:rFonts w:cs="Calibri"/>
              </w:rPr>
              <w:t xml:space="preserve">UE </w:t>
            </w:r>
          </w:p>
        </w:tc>
        <w:tc>
          <w:tcPr>
            <w:tcW w:w="7796" w:type="dxa"/>
          </w:tcPr>
          <w:p w:rsidR="00435B86" w:rsidRPr="00F15416" w:rsidRDefault="00B77D47" w:rsidP="00480411">
            <w:pPr>
              <w:autoSpaceDE w:val="0"/>
              <w:autoSpaceDN w:val="0"/>
              <w:adjustRightInd w:val="0"/>
              <w:spacing w:after="0" w:line="240" w:lineRule="auto"/>
              <w:jc w:val="both"/>
              <w:rPr>
                <w:rFonts w:cs="Calibri"/>
              </w:rPr>
            </w:pPr>
            <w:r w:rsidRPr="00B77D47">
              <w:rPr>
                <w:rFonts w:cs="Calibri"/>
              </w:rPr>
              <w:t xml:space="preserve">Unia Europejska </w:t>
            </w:r>
          </w:p>
        </w:tc>
      </w:tr>
      <w:tr w:rsidR="00435B86" w:rsidRPr="00F15416" w:rsidTr="007B7525">
        <w:trPr>
          <w:trHeight w:val="110"/>
        </w:trPr>
        <w:tc>
          <w:tcPr>
            <w:tcW w:w="2093" w:type="dxa"/>
          </w:tcPr>
          <w:p w:rsidR="00435B86" w:rsidRPr="00F15416" w:rsidRDefault="00B77D47" w:rsidP="00480411">
            <w:pPr>
              <w:autoSpaceDE w:val="0"/>
              <w:autoSpaceDN w:val="0"/>
              <w:adjustRightInd w:val="0"/>
              <w:spacing w:after="0" w:line="240" w:lineRule="auto"/>
              <w:rPr>
                <w:rFonts w:cs="Calibri"/>
              </w:rPr>
            </w:pPr>
            <w:r w:rsidRPr="00B77D47">
              <w:rPr>
                <w:rFonts w:cs="Calibri"/>
              </w:rPr>
              <w:t xml:space="preserve">Umowa Partnerstwa </w:t>
            </w:r>
          </w:p>
        </w:tc>
        <w:tc>
          <w:tcPr>
            <w:tcW w:w="7796" w:type="dxa"/>
          </w:tcPr>
          <w:p w:rsidR="00435B86" w:rsidRPr="00F15416" w:rsidRDefault="00B77D47" w:rsidP="00480411">
            <w:pPr>
              <w:autoSpaceDE w:val="0"/>
              <w:autoSpaceDN w:val="0"/>
              <w:adjustRightInd w:val="0"/>
              <w:spacing w:after="0" w:line="240" w:lineRule="auto"/>
              <w:jc w:val="both"/>
              <w:rPr>
                <w:rFonts w:cs="Calibri"/>
              </w:rPr>
            </w:pPr>
            <w:r w:rsidRPr="00B77D47">
              <w:rPr>
                <w:rFonts w:cs="Calibri"/>
              </w:rPr>
              <w:t xml:space="preserve">Programowanie perspektywy finansowej 2014-2020 - Umowa Partnerstwa, dokument przyjęty przez Komisję Europejską 23 maja 2014 r. </w:t>
            </w:r>
          </w:p>
        </w:tc>
      </w:tr>
      <w:tr w:rsidR="00435B86" w:rsidRPr="00F15416" w:rsidTr="007B7525">
        <w:trPr>
          <w:trHeight w:val="110"/>
        </w:trPr>
        <w:tc>
          <w:tcPr>
            <w:tcW w:w="2093" w:type="dxa"/>
          </w:tcPr>
          <w:p w:rsidR="00435B86" w:rsidRPr="00F15416" w:rsidRDefault="00B77D47" w:rsidP="00480411">
            <w:pPr>
              <w:autoSpaceDE w:val="0"/>
              <w:autoSpaceDN w:val="0"/>
              <w:adjustRightInd w:val="0"/>
              <w:spacing w:after="0" w:line="240" w:lineRule="auto"/>
              <w:rPr>
                <w:rFonts w:cs="Calibri"/>
              </w:rPr>
            </w:pPr>
            <w:r w:rsidRPr="00B77D47">
              <w:rPr>
                <w:rFonts w:cs="Calibri"/>
              </w:rPr>
              <w:t>UMWD</w:t>
            </w:r>
          </w:p>
        </w:tc>
        <w:tc>
          <w:tcPr>
            <w:tcW w:w="7796" w:type="dxa"/>
          </w:tcPr>
          <w:p w:rsidR="00435B86" w:rsidRPr="00F15416" w:rsidRDefault="00B77D47" w:rsidP="00480411">
            <w:pPr>
              <w:autoSpaceDE w:val="0"/>
              <w:autoSpaceDN w:val="0"/>
              <w:adjustRightInd w:val="0"/>
              <w:spacing w:after="0" w:line="240" w:lineRule="auto"/>
              <w:jc w:val="both"/>
              <w:rPr>
                <w:rFonts w:cs="Calibri"/>
              </w:rPr>
            </w:pPr>
            <w:r w:rsidRPr="00B77D47">
              <w:rPr>
                <w:rFonts w:cs="Calibri"/>
              </w:rPr>
              <w:t xml:space="preserve">Urząd Marszałkowski Województwa Dolnośląskiego  </w:t>
            </w:r>
          </w:p>
        </w:tc>
      </w:tr>
      <w:tr w:rsidR="00435B86" w:rsidRPr="00F15416" w:rsidTr="007B7525">
        <w:trPr>
          <w:trHeight w:val="110"/>
        </w:trPr>
        <w:tc>
          <w:tcPr>
            <w:tcW w:w="2093" w:type="dxa"/>
          </w:tcPr>
          <w:p w:rsidR="00435B86" w:rsidRPr="00F15416" w:rsidRDefault="00B77D47" w:rsidP="00480411">
            <w:pPr>
              <w:autoSpaceDE w:val="0"/>
              <w:autoSpaceDN w:val="0"/>
              <w:adjustRightInd w:val="0"/>
              <w:spacing w:after="0" w:line="240" w:lineRule="auto"/>
              <w:rPr>
                <w:rFonts w:cs="Calibri"/>
              </w:rPr>
            </w:pPr>
            <w:proofErr w:type="spellStart"/>
            <w:r w:rsidRPr="00B77D47">
              <w:rPr>
                <w:rFonts w:cs="Calibri"/>
              </w:rPr>
              <w:t>Uooś</w:t>
            </w:r>
            <w:proofErr w:type="spellEnd"/>
            <w:r w:rsidRPr="00B77D47">
              <w:rPr>
                <w:rFonts w:cs="Calibri"/>
              </w:rPr>
              <w:t xml:space="preserve"> </w:t>
            </w:r>
          </w:p>
        </w:tc>
        <w:tc>
          <w:tcPr>
            <w:tcW w:w="7796" w:type="dxa"/>
          </w:tcPr>
          <w:p w:rsidR="00435B86" w:rsidRPr="00F15416" w:rsidRDefault="00B77D47" w:rsidP="00480411">
            <w:pPr>
              <w:autoSpaceDE w:val="0"/>
              <w:autoSpaceDN w:val="0"/>
              <w:adjustRightInd w:val="0"/>
              <w:spacing w:after="0" w:line="240" w:lineRule="auto"/>
              <w:jc w:val="both"/>
              <w:rPr>
                <w:rFonts w:cs="Calibri"/>
              </w:rPr>
            </w:pPr>
            <w:r w:rsidRPr="00B77D47">
              <w:rPr>
                <w:rFonts w:cs="Calibri"/>
              </w:rPr>
              <w:t xml:space="preserve">Ustawa z dnia 3 października 2008 r. o udostępnianiu informacji o środowisku i jego ochronie, udziale społeczeństwa w ochronie środowiska oraz o ocenach oddziaływania na środowisko </w:t>
            </w:r>
          </w:p>
        </w:tc>
      </w:tr>
      <w:tr w:rsidR="00435B86" w:rsidRPr="00F15416" w:rsidTr="007B7525">
        <w:trPr>
          <w:trHeight w:val="110"/>
        </w:trPr>
        <w:tc>
          <w:tcPr>
            <w:tcW w:w="2093" w:type="dxa"/>
          </w:tcPr>
          <w:p w:rsidR="00435B86" w:rsidRPr="00F15416" w:rsidRDefault="00B77D47" w:rsidP="00480411">
            <w:pPr>
              <w:autoSpaceDE w:val="0"/>
              <w:autoSpaceDN w:val="0"/>
              <w:adjustRightInd w:val="0"/>
              <w:spacing w:after="0" w:line="240" w:lineRule="auto"/>
              <w:rPr>
                <w:rFonts w:cs="Calibri"/>
              </w:rPr>
            </w:pPr>
            <w:r w:rsidRPr="00B77D47">
              <w:rPr>
                <w:rFonts w:cs="Calibri"/>
              </w:rPr>
              <w:t xml:space="preserve">Ustawa wdrożeniowa </w:t>
            </w:r>
          </w:p>
        </w:tc>
        <w:tc>
          <w:tcPr>
            <w:tcW w:w="7796" w:type="dxa"/>
          </w:tcPr>
          <w:p w:rsidR="00435B86" w:rsidRPr="00F15416" w:rsidRDefault="00B77D47" w:rsidP="003E31C5">
            <w:pPr>
              <w:autoSpaceDE w:val="0"/>
              <w:autoSpaceDN w:val="0"/>
              <w:adjustRightInd w:val="0"/>
              <w:spacing w:after="0" w:line="240" w:lineRule="auto"/>
              <w:jc w:val="both"/>
              <w:rPr>
                <w:rFonts w:cs="Calibri"/>
              </w:rPr>
            </w:pPr>
            <w:r w:rsidRPr="00B77D47">
              <w:rPr>
                <w:rFonts w:cs="Calibri"/>
              </w:rPr>
              <w:t>Ustawa z dnia 11 lipca 2014 r. o zasadach realizacji programów w zakresie polityki spójności finansowanych w perspektywie finansowej 2014-2020 (</w:t>
            </w:r>
            <w:r w:rsidR="003E31C5" w:rsidRPr="00F15416">
              <w:t xml:space="preserve">tj. Dz. U. </w:t>
            </w:r>
            <w:proofErr w:type="gramStart"/>
            <w:r w:rsidR="003E31C5" w:rsidRPr="00F15416">
              <w:t>z</w:t>
            </w:r>
            <w:proofErr w:type="gramEnd"/>
            <w:r w:rsidR="003E31C5" w:rsidRPr="00F15416">
              <w:t xml:space="preserve"> 2016 r. poz. 217)</w:t>
            </w:r>
          </w:p>
        </w:tc>
      </w:tr>
      <w:tr w:rsidR="00435B86" w:rsidRPr="00F15416" w:rsidTr="007B7525">
        <w:trPr>
          <w:trHeight w:val="110"/>
        </w:trPr>
        <w:tc>
          <w:tcPr>
            <w:tcW w:w="2093" w:type="dxa"/>
          </w:tcPr>
          <w:p w:rsidR="00435B86" w:rsidRPr="00F15416" w:rsidRDefault="00B77D47" w:rsidP="00480411">
            <w:pPr>
              <w:autoSpaceDE w:val="0"/>
              <w:autoSpaceDN w:val="0"/>
              <w:adjustRightInd w:val="0"/>
              <w:spacing w:after="0" w:line="240" w:lineRule="auto"/>
              <w:rPr>
                <w:rFonts w:cs="Calibri"/>
              </w:rPr>
            </w:pPr>
            <w:r w:rsidRPr="00B77D47">
              <w:rPr>
                <w:rFonts w:cs="Calibri"/>
              </w:rPr>
              <w:t xml:space="preserve">WE </w:t>
            </w:r>
          </w:p>
        </w:tc>
        <w:tc>
          <w:tcPr>
            <w:tcW w:w="7796" w:type="dxa"/>
          </w:tcPr>
          <w:p w:rsidR="00435B86" w:rsidRPr="00F15416" w:rsidRDefault="00B77D47" w:rsidP="00480411">
            <w:pPr>
              <w:autoSpaceDE w:val="0"/>
              <w:autoSpaceDN w:val="0"/>
              <w:adjustRightInd w:val="0"/>
              <w:spacing w:after="0" w:line="240" w:lineRule="auto"/>
              <w:jc w:val="both"/>
              <w:rPr>
                <w:rFonts w:cs="Calibri"/>
              </w:rPr>
            </w:pPr>
            <w:r w:rsidRPr="00B77D47">
              <w:rPr>
                <w:rFonts w:cs="Calibri"/>
              </w:rPr>
              <w:t xml:space="preserve">Wspólnota Europejska </w:t>
            </w:r>
          </w:p>
        </w:tc>
      </w:tr>
      <w:tr w:rsidR="00435B86" w:rsidRPr="00F15416" w:rsidTr="007B7525">
        <w:trPr>
          <w:trHeight w:val="110"/>
        </w:trPr>
        <w:tc>
          <w:tcPr>
            <w:tcW w:w="2093" w:type="dxa"/>
          </w:tcPr>
          <w:p w:rsidR="00435B86" w:rsidRPr="00F15416" w:rsidRDefault="00B77D47" w:rsidP="00480411">
            <w:pPr>
              <w:autoSpaceDE w:val="0"/>
              <w:autoSpaceDN w:val="0"/>
              <w:adjustRightInd w:val="0"/>
              <w:spacing w:after="0" w:line="240" w:lineRule="auto"/>
              <w:rPr>
                <w:rFonts w:cs="Calibri"/>
              </w:rPr>
            </w:pPr>
            <w:r w:rsidRPr="00B77D47">
              <w:rPr>
                <w:rFonts w:cs="Calibri"/>
              </w:rPr>
              <w:t xml:space="preserve">Wniosek o dofinansowanie projektu/wniosek </w:t>
            </w:r>
          </w:p>
        </w:tc>
        <w:tc>
          <w:tcPr>
            <w:tcW w:w="7796" w:type="dxa"/>
          </w:tcPr>
          <w:p w:rsidR="00435B86" w:rsidRPr="00F15416" w:rsidRDefault="00B77D47" w:rsidP="00480411">
            <w:pPr>
              <w:autoSpaceDE w:val="0"/>
              <w:autoSpaceDN w:val="0"/>
              <w:adjustRightInd w:val="0"/>
              <w:spacing w:after="0" w:line="240" w:lineRule="auto"/>
              <w:jc w:val="both"/>
              <w:rPr>
                <w:rFonts w:cs="Calibri"/>
              </w:rPr>
            </w:pPr>
            <w:r w:rsidRPr="00B77D47">
              <w:rPr>
                <w:rFonts w:cs="Calibri"/>
              </w:rPr>
              <w:t xml:space="preserve">Należy przez to rozumieć formularz wniosku o dofinansowanie projektu wraz </w:t>
            </w:r>
            <w:r w:rsidRPr="00B77D47">
              <w:rPr>
                <w:rFonts w:cs="Calibri"/>
              </w:rPr>
              <w:br/>
              <w:t xml:space="preserve">z załącznikami. Załączniki stanowią integralną część wniosku o dofinansowanie projektu. </w:t>
            </w:r>
          </w:p>
        </w:tc>
      </w:tr>
      <w:tr w:rsidR="00435B86" w:rsidRPr="00F15416" w:rsidTr="007B7525">
        <w:trPr>
          <w:trHeight w:val="110"/>
        </w:trPr>
        <w:tc>
          <w:tcPr>
            <w:tcW w:w="2093" w:type="dxa"/>
          </w:tcPr>
          <w:p w:rsidR="00435B86" w:rsidRPr="00F15416" w:rsidRDefault="00B77D47" w:rsidP="00480411">
            <w:pPr>
              <w:autoSpaceDE w:val="0"/>
              <w:autoSpaceDN w:val="0"/>
              <w:adjustRightInd w:val="0"/>
              <w:spacing w:after="0" w:line="240" w:lineRule="auto"/>
              <w:rPr>
                <w:rFonts w:cs="Calibri"/>
              </w:rPr>
            </w:pPr>
            <w:r w:rsidRPr="00B77D47">
              <w:rPr>
                <w:rFonts w:cs="Calibri"/>
              </w:rPr>
              <w:t xml:space="preserve">Wnioskodawca </w:t>
            </w:r>
          </w:p>
        </w:tc>
        <w:tc>
          <w:tcPr>
            <w:tcW w:w="7796" w:type="dxa"/>
          </w:tcPr>
          <w:p w:rsidR="00435B86" w:rsidRPr="00F15416" w:rsidRDefault="00B77D47" w:rsidP="00480411">
            <w:pPr>
              <w:autoSpaceDE w:val="0"/>
              <w:autoSpaceDN w:val="0"/>
              <w:adjustRightInd w:val="0"/>
              <w:spacing w:after="0" w:line="240" w:lineRule="auto"/>
              <w:jc w:val="both"/>
              <w:rPr>
                <w:rFonts w:cs="Calibri"/>
              </w:rPr>
            </w:pPr>
            <w:r w:rsidRPr="00B77D47">
              <w:rPr>
                <w:rFonts w:cs="Calibri"/>
              </w:rPr>
              <w:t xml:space="preserve">Zgodnie z ustawą wdrożeniową należy przez to rozumieć podmiot, który złożył wniosek o dofinansowanie. </w:t>
            </w:r>
          </w:p>
        </w:tc>
      </w:tr>
      <w:tr w:rsidR="00435B86" w:rsidRPr="00F15416" w:rsidTr="007B7525">
        <w:trPr>
          <w:trHeight w:val="110"/>
        </w:trPr>
        <w:tc>
          <w:tcPr>
            <w:tcW w:w="2093" w:type="dxa"/>
          </w:tcPr>
          <w:p w:rsidR="00435B86" w:rsidRPr="00F15416" w:rsidRDefault="00B77D47" w:rsidP="00480411">
            <w:pPr>
              <w:autoSpaceDE w:val="0"/>
              <w:autoSpaceDN w:val="0"/>
              <w:adjustRightInd w:val="0"/>
              <w:spacing w:after="0" w:line="240" w:lineRule="auto"/>
              <w:rPr>
                <w:rFonts w:cs="Calibri"/>
              </w:rPr>
            </w:pPr>
            <w:r w:rsidRPr="00B77D47">
              <w:rPr>
                <w:rFonts w:cs="Calibri"/>
              </w:rPr>
              <w:t>ZWD</w:t>
            </w:r>
          </w:p>
        </w:tc>
        <w:tc>
          <w:tcPr>
            <w:tcW w:w="7796" w:type="dxa"/>
          </w:tcPr>
          <w:p w:rsidR="00435B86" w:rsidRPr="00F15416" w:rsidRDefault="00B77D47" w:rsidP="00480411">
            <w:pPr>
              <w:autoSpaceDE w:val="0"/>
              <w:autoSpaceDN w:val="0"/>
              <w:adjustRightInd w:val="0"/>
              <w:spacing w:after="0" w:line="240" w:lineRule="auto"/>
              <w:jc w:val="both"/>
              <w:rPr>
                <w:rFonts w:cs="Calibri"/>
              </w:rPr>
            </w:pPr>
            <w:r w:rsidRPr="00B77D47">
              <w:rPr>
                <w:rFonts w:cs="Calibri"/>
              </w:rPr>
              <w:t>Zarząd Województwa Dolnośląskiego</w:t>
            </w:r>
          </w:p>
        </w:tc>
      </w:tr>
    </w:tbl>
    <w:p w:rsidR="00424DF6" w:rsidRPr="00F15416" w:rsidRDefault="00424DF6" w:rsidP="00480411">
      <w:pPr>
        <w:spacing w:line="240" w:lineRule="auto"/>
        <w:jc w:val="center"/>
      </w:pPr>
    </w:p>
    <w:p w:rsidR="00424DF6" w:rsidRPr="00F15416" w:rsidRDefault="00B77D47" w:rsidP="00480411">
      <w:pPr>
        <w:spacing w:line="240" w:lineRule="auto"/>
        <w:rPr>
          <w:color w:val="FF0000"/>
        </w:rPr>
      </w:pPr>
      <w:r w:rsidRPr="00B77D47">
        <w:rPr>
          <w:color w:val="FF0000"/>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268"/>
        <w:gridCol w:w="7494"/>
      </w:tblGrid>
      <w:tr w:rsidR="00805E31" w:rsidRPr="00F15416" w:rsidTr="006D7C1A">
        <w:tc>
          <w:tcPr>
            <w:tcW w:w="534" w:type="dxa"/>
          </w:tcPr>
          <w:p w:rsidR="00B77D47" w:rsidRDefault="00805E31" w:rsidP="00B77D47">
            <w:pPr>
              <w:autoSpaceDE w:val="0"/>
              <w:autoSpaceDN w:val="0"/>
              <w:adjustRightInd w:val="0"/>
              <w:spacing w:after="0"/>
              <w:rPr>
                <w:rFonts w:cs="Calibri"/>
                <w:b/>
                <w:bCs/>
              </w:rPr>
            </w:pPr>
            <w:r w:rsidRPr="00F15416">
              <w:rPr>
                <w:rFonts w:cs="Calibri"/>
                <w:b/>
                <w:bCs/>
              </w:rPr>
              <w:lastRenderedPageBreak/>
              <w:t>1.</w:t>
            </w:r>
          </w:p>
        </w:tc>
        <w:tc>
          <w:tcPr>
            <w:tcW w:w="2268" w:type="dxa"/>
          </w:tcPr>
          <w:p w:rsidR="00B77D47" w:rsidRDefault="00BE58F8" w:rsidP="00B77D47">
            <w:pPr>
              <w:pStyle w:val="Nagwek1"/>
              <w:spacing w:before="120" w:after="120" w:line="276" w:lineRule="auto"/>
              <w:jc w:val="both"/>
              <w:rPr>
                <w:rFonts w:asciiTheme="minorHAnsi" w:hAnsiTheme="minorHAnsi"/>
                <w:sz w:val="22"/>
                <w:szCs w:val="22"/>
              </w:rPr>
            </w:pPr>
            <w:bookmarkStart w:id="7" w:name="_Toc432758963"/>
            <w:bookmarkStart w:id="8" w:name="_Toc430826815"/>
            <w:bookmarkStart w:id="9" w:name="_Toc426632912"/>
            <w:r>
              <w:rPr>
                <w:rFonts w:asciiTheme="minorHAnsi" w:hAnsiTheme="minorHAnsi"/>
                <w:sz w:val="22"/>
                <w:szCs w:val="22"/>
              </w:rPr>
              <w:t>Regulamin konkursu</w:t>
            </w:r>
            <w:bookmarkEnd w:id="7"/>
            <w:bookmarkEnd w:id="8"/>
            <w:bookmarkEnd w:id="9"/>
            <w:r>
              <w:rPr>
                <w:rFonts w:asciiTheme="minorHAnsi" w:hAnsiTheme="minorHAnsi"/>
                <w:sz w:val="22"/>
                <w:szCs w:val="22"/>
              </w:rPr>
              <w:t xml:space="preserve"> -informacje ogólne</w:t>
            </w:r>
          </w:p>
          <w:p w:rsidR="00B77D47" w:rsidRDefault="00B77D47" w:rsidP="00B77D47">
            <w:pPr>
              <w:autoSpaceDE w:val="0"/>
              <w:autoSpaceDN w:val="0"/>
              <w:adjustRightInd w:val="0"/>
              <w:spacing w:after="0"/>
              <w:rPr>
                <w:rFonts w:cs="Calibri"/>
                <w:b/>
                <w:bCs/>
              </w:rPr>
            </w:pPr>
          </w:p>
        </w:tc>
        <w:tc>
          <w:tcPr>
            <w:tcW w:w="7494" w:type="dxa"/>
          </w:tcPr>
          <w:p w:rsidR="00B77D47" w:rsidRPr="00B77D47" w:rsidRDefault="00B77D47" w:rsidP="00B77D47">
            <w:pPr>
              <w:suppressAutoHyphens/>
              <w:spacing w:after="0"/>
              <w:jc w:val="both"/>
              <w:rPr>
                <w:rFonts w:eastAsia="Times New Roman" w:cs="Arial"/>
                <w:lang w:eastAsia="pl-PL"/>
              </w:rPr>
            </w:pPr>
            <w:r w:rsidRPr="00B77D47">
              <w:rPr>
                <w:rFonts w:eastAsia="Droid Sans Fallback" w:cs="Calibri"/>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Oś Priorytetowa 6 Infrastruktura spójności społecznej, Działanie 6.2 Inwestycje w infrastrukturę zdrowotną</w:t>
            </w:r>
            <w:r w:rsidRPr="00B77D47">
              <w:rPr>
                <w:rFonts w:eastAsia="Times New Roman" w:cs="Arial"/>
                <w:lang w:eastAsia="pl-PL"/>
              </w:rPr>
              <w:t>– konkurs horyzontalny.</w:t>
            </w:r>
          </w:p>
          <w:p w:rsidR="00B77D47" w:rsidRPr="00B77D47" w:rsidRDefault="00B77D47" w:rsidP="00B77D47">
            <w:pPr>
              <w:pStyle w:val="Akapitzlist"/>
              <w:spacing w:before="120" w:after="120" w:line="276" w:lineRule="auto"/>
              <w:ind w:left="33"/>
              <w:jc w:val="both"/>
              <w:rPr>
                <w:rFonts w:asciiTheme="minorHAnsi" w:hAnsiTheme="minorHAnsi" w:cs="Calibri"/>
                <w:b/>
                <w:color w:val="000000"/>
                <w:szCs w:val="22"/>
              </w:rPr>
            </w:pPr>
            <w:r w:rsidRPr="00B77D47">
              <w:rPr>
                <w:rFonts w:asciiTheme="minorHAnsi" w:hAnsiTheme="minorHAnsi" w:cs="Calibri"/>
                <w:b/>
                <w:color w:val="000000"/>
                <w:szCs w:val="22"/>
              </w:rPr>
              <w:t>Nabór w trybie konkursowym – horyzontalny.</w:t>
            </w:r>
          </w:p>
          <w:p w:rsidR="00B77D47" w:rsidRDefault="00711614" w:rsidP="00B77D47">
            <w:pPr>
              <w:spacing w:after="0"/>
              <w:jc w:val="both"/>
            </w:pPr>
            <w:r w:rsidRPr="00F15416">
              <w:t xml:space="preserve">Przez konkurs horyzontalny rozumie się prowadzony w trybie konkursowym nabór wniosków o dofinansowanie ogłaszany na projekty dotyczące całego obszaru Województwa Dolnośląskiego. </w:t>
            </w:r>
          </w:p>
          <w:p w:rsidR="00B77D47" w:rsidRPr="00B77D47" w:rsidRDefault="00B77D47" w:rsidP="00B77D47">
            <w:pPr>
              <w:suppressAutoHyphens/>
              <w:spacing w:before="120" w:after="120"/>
              <w:ind w:left="33"/>
              <w:jc w:val="both"/>
              <w:rPr>
                <w:rFonts w:eastAsia="Times New Roman" w:cs="Calibri"/>
                <w:lang w:eastAsia="pl-PL"/>
              </w:rPr>
            </w:pPr>
            <w:r w:rsidRPr="00B77D47">
              <w:rPr>
                <w:rFonts w:eastAsia="Times New Roman" w:cs="Calibri"/>
                <w:lang w:eastAsia="pl-PL"/>
              </w:rPr>
              <w:t xml:space="preserve">Regulamin oraz wszystkie niezbędne do złożenia w konkursie dokumenty są dostępne na stronie internetowej RPO WD 2014-2020: </w:t>
            </w:r>
            <w:hyperlink r:id="rId9">
              <w:r w:rsidRPr="00B77D47">
                <w:rPr>
                  <w:rFonts w:eastAsia="Times New Roman" w:cs="Calibri"/>
                  <w:u w:val="single"/>
                  <w:lang w:eastAsia="pl-PL"/>
                </w:rPr>
                <w:t>www.rpo.dolnyslask.</w:t>
              </w:r>
              <w:proofErr w:type="gramStart"/>
              <w:r w:rsidRPr="00B77D47">
                <w:rPr>
                  <w:rFonts w:eastAsia="Times New Roman" w:cs="Calibri"/>
                  <w:u w:val="single"/>
                  <w:lang w:eastAsia="pl-PL"/>
                </w:rPr>
                <w:t>pl</w:t>
              </w:r>
            </w:hyperlink>
            <w:r w:rsidRPr="00B77D47">
              <w:rPr>
                <w:rFonts w:eastAsia="Times New Roman" w:cs="Calibri"/>
                <w:lang w:eastAsia="pl-PL"/>
              </w:rPr>
              <w:t xml:space="preserve">  oraz</w:t>
            </w:r>
            <w:proofErr w:type="gramEnd"/>
            <w:r w:rsidRPr="00B77D47">
              <w:rPr>
                <w:rFonts w:eastAsia="Times New Roman" w:cs="Calibri"/>
                <w:lang w:eastAsia="pl-PL"/>
              </w:rPr>
              <w:t xml:space="preserve"> </w:t>
            </w:r>
            <w:hyperlink r:id="rId10">
              <w:r w:rsidRPr="00B77D47">
                <w:rPr>
                  <w:rFonts w:eastAsia="Times New Roman" w:cs="Calibri"/>
                  <w:u w:val="single"/>
                  <w:lang w:eastAsia="pl-PL"/>
                </w:rPr>
                <w:t>www.funduszeeuropejskie.gov.pl</w:t>
              </w:r>
            </w:hyperlink>
            <w:r w:rsidRPr="00B77D47">
              <w:rPr>
                <w:rFonts w:eastAsia="Times New Roman" w:cs="Calibri"/>
                <w:lang w:eastAsia="pl-PL"/>
              </w:rPr>
              <w:t xml:space="preserve">. </w:t>
            </w:r>
          </w:p>
          <w:p w:rsidR="00B77D47" w:rsidRPr="00B77D47" w:rsidRDefault="00B77D47" w:rsidP="00B77D47">
            <w:pPr>
              <w:suppressAutoHyphens/>
              <w:spacing w:before="120" w:after="120"/>
              <w:ind w:left="33"/>
              <w:jc w:val="both"/>
              <w:rPr>
                <w:rFonts w:eastAsia="Times New Roman" w:cs="Calibri"/>
                <w:lang w:eastAsia="pl-PL"/>
              </w:rPr>
            </w:pPr>
            <w:r w:rsidRPr="00B77D47">
              <w:rPr>
                <w:rFonts w:eastAsia="Times New Roman" w:cs="Calibri"/>
                <w:lang w:eastAsia="pl-PL"/>
              </w:rPr>
              <w:t>Przystąpienie do konkursu jest równoznaczne z akceptacją przez Wnioskodawcę postanowień regulaminu.</w:t>
            </w:r>
          </w:p>
          <w:p w:rsidR="00B77D47" w:rsidRPr="00B77D47" w:rsidRDefault="00B77D47" w:rsidP="00B77D47">
            <w:pPr>
              <w:suppressAutoHyphens/>
              <w:spacing w:before="120" w:after="120"/>
              <w:jc w:val="both"/>
              <w:rPr>
                <w:rFonts w:eastAsia="Times New Roman" w:cs="Calibri"/>
                <w:lang w:eastAsia="pl-PL"/>
              </w:rPr>
            </w:pPr>
            <w:r w:rsidRPr="00B77D47">
              <w:rPr>
                <w:rFonts w:eastAsia="Times New Roman" w:cs="Calibri"/>
                <w:lang w:eastAsia="pl-PL"/>
              </w:rPr>
              <w:t>W kwestiach nieuregulowanych niniejszym regulaminem konkursu, zastosowanie mają odpowiednie przepisy prawa polskiego i Unii Europejskiej.</w:t>
            </w:r>
          </w:p>
          <w:p w:rsidR="00B77D47" w:rsidRPr="00B77D47" w:rsidRDefault="00B77D47" w:rsidP="00B77D47">
            <w:pPr>
              <w:suppressAutoHyphens/>
              <w:spacing w:before="120" w:after="120"/>
              <w:ind w:left="33"/>
              <w:jc w:val="both"/>
              <w:rPr>
                <w:rFonts w:eastAsia="Times New Roman" w:cs="Calibri"/>
                <w:lang w:eastAsia="pl-PL"/>
              </w:rPr>
            </w:pPr>
            <w:r w:rsidRPr="00B77D47">
              <w:rPr>
                <w:rFonts w:eastAsia="Times New Roman" w:cs="Calibri"/>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B77D47" w:rsidRPr="00B77D47" w:rsidRDefault="00B77D47" w:rsidP="00B77D47">
            <w:pPr>
              <w:spacing w:before="120" w:after="120"/>
              <w:jc w:val="both"/>
              <w:rPr>
                <w:rFonts w:cs="Calibri"/>
                <w:color w:val="FF0000"/>
              </w:rPr>
            </w:pPr>
            <w:r w:rsidRPr="00B77D47">
              <w:rPr>
                <w:rFonts w:eastAsia="Droid Sans Fallback" w:cs="Calibri"/>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F15416" w:rsidTr="006D7C1A">
        <w:tc>
          <w:tcPr>
            <w:tcW w:w="534" w:type="dxa"/>
          </w:tcPr>
          <w:p w:rsidR="00B77D47" w:rsidRDefault="00BE58F8" w:rsidP="00B77D47">
            <w:pPr>
              <w:autoSpaceDE w:val="0"/>
              <w:autoSpaceDN w:val="0"/>
              <w:adjustRightInd w:val="0"/>
              <w:spacing w:after="0"/>
              <w:rPr>
                <w:rFonts w:cs="Calibri"/>
              </w:rPr>
            </w:pPr>
            <w:r>
              <w:rPr>
                <w:rFonts w:cs="Calibri"/>
                <w:b/>
                <w:bCs/>
              </w:rPr>
              <w:t>2.</w:t>
            </w:r>
          </w:p>
        </w:tc>
        <w:tc>
          <w:tcPr>
            <w:tcW w:w="2268" w:type="dxa"/>
          </w:tcPr>
          <w:p w:rsidR="00B77D47" w:rsidRDefault="00BE58F8" w:rsidP="00B77D47">
            <w:pPr>
              <w:autoSpaceDE w:val="0"/>
              <w:autoSpaceDN w:val="0"/>
              <w:adjustRightInd w:val="0"/>
              <w:spacing w:after="0"/>
              <w:rPr>
                <w:rFonts w:cs="Calibri"/>
              </w:rPr>
            </w:pPr>
            <w:r>
              <w:rPr>
                <w:rFonts w:cs="Calibri"/>
                <w:b/>
                <w:bCs/>
              </w:rPr>
              <w:t>Pełna nazwa i adres właściwej instytucji</w:t>
            </w:r>
            <w:r>
              <w:rPr>
                <w:b/>
              </w:rPr>
              <w:t xml:space="preserve"> organizującej konkurs</w:t>
            </w:r>
            <w:r>
              <w:rPr>
                <w:rFonts w:cs="Calibri"/>
                <w:b/>
                <w:bCs/>
              </w:rPr>
              <w:t xml:space="preserve">: </w:t>
            </w:r>
          </w:p>
        </w:tc>
        <w:tc>
          <w:tcPr>
            <w:tcW w:w="7494" w:type="dxa"/>
          </w:tcPr>
          <w:p w:rsidR="00B77D47" w:rsidRDefault="00BE58F8" w:rsidP="00B77D47">
            <w:pPr>
              <w:pStyle w:val="Akapitzlist"/>
              <w:spacing w:before="120" w:after="120" w:line="276" w:lineRule="auto"/>
              <w:ind w:left="0"/>
              <w:jc w:val="both"/>
              <w:rPr>
                <w:rFonts w:asciiTheme="minorHAnsi" w:hAnsiTheme="minorHAnsi"/>
                <w:szCs w:val="22"/>
              </w:rPr>
            </w:pPr>
            <w:r>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B77D47" w:rsidRDefault="00BE58F8" w:rsidP="00B77D47">
            <w:pPr>
              <w:pStyle w:val="Akapitzlist"/>
              <w:spacing w:before="120" w:after="120" w:line="276" w:lineRule="auto"/>
              <w:ind w:left="0"/>
              <w:jc w:val="both"/>
              <w:rPr>
                <w:rFonts w:asciiTheme="minorHAnsi" w:hAnsiTheme="minorHAnsi"/>
                <w:szCs w:val="22"/>
              </w:rPr>
            </w:pPr>
            <w:r>
              <w:rPr>
                <w:rFonts w:asciiTheme="minorHAnsi" w:hAnsiTheme="minorHAnsi"/>
                <w:szCs w:val="22"/>
              </w:rPr>
              <w:t xml:space="preserve">Funkcję Instytucji Zarządzającej pełni Zarząd Województwa Dolnośląskiego. </w:t>
            </w:r>
          </w:p>
          <w:p w:rsidR="00B77D47" w:rsidRPr="00B77D47" w:rsidRDefault="00BE58F8" w:rsidP="00B77D47">
            <w:pPr>
              <w:pStyle w:val="Akapitzlist"/>
              <w:spacing w:before="120" w:after="120" w:line="276" w:lineRule="auto"/>
              <w:ind w:left="0"/>
              <w:jc w:val="both"/>
              <w:rPr>
                <w:rFonts w:asciiTheme="minorHAnsi" w:hAnsiTheme="minorHAnsi" w:cs="Calibri"/>
                <w:szCs w:val="22"/>
              </w:rPr>
            </w:pPr>
            <w:r>
              <w:rPr>
                <w:rFonts w:asciiTheme="minorHAnsi" w:hAnsiTheme="minorHAnsi"/>
                <w:szCs w:val="22"/>
              </w:rPr>
              <w:t xml:space="preserve">Zadania związane z naborem realizuje Departament Funduszy Europejskich </w:t>
            </w:r>
            <w:r>
              <w:rPr>
                <w:rFonts w:asciiTheme="minorHAnsi" w:hAnsiTheme="minorHAnsi"/>
                <w:szCs w:val="22"/>
              </w:rPr>
              <w:br/>
              <w:t xml:space="preserve">w Urzędzie Marszałkowskim Województwa Dolnośląskiego, </w:t>
            </w:r>
            <w:r w:rsidRPr="00BE58F8">
              <w:rPr>
                <w:rFonts w:asciiTheme="minorHAnsi" w:hAnsiTheme="minorHAnsi"/>
                <w:bCs/>
                <w:szCs w:val="22"/>
              </w:rPr>
              <w:t>ul. Mazowiecka 17, 50-412 Wrocław</w:t>
            </w:r>
            <w:r>
              <w:rPr>
                <w:rFonts w:asciiTheme="minorHAnsi" w:hAnsiTheme="minorHAnsi"/>
                <w:szCs w:val="22"/>
              </w:rPr>
              <w:t xml:space="preserve">. </w:t>
            </w:r>
          </w:p>
        </w:tc>
      </w:tr>
      <w:tr w:rsidR="00FD6EC7" w:rsidRPr="00F15416" w:rsidTr="00A60962">
        <w:tc>
          <w:tcPr>
            <w:tcW w:w="534" w:type="dxa"/>
            <w:tcBorders>
              <w:top w:val="single" w:sz="4" w:space="0" w:color="auto"/>
              <w:left w:val="single" w:sz="4" w:space="0" w:color="auto"/>
              <w:bottom w:val="single" w:sz="4" w:space="0" w:color="auto"/>
              <w:right w:val="single" w:sz="4" w:space="0" w:color="auto"/>
            </w:tcBorders>
          </w:tcPr>
          <w:p w:rsidR="00B77D47" w:rsidRDefault="00BE58F8" w:rsidP="00B77D47">
            <w:pPr>
              <w:autoSpaceDE w:val="0"/>
              <w:autoSpaceDN w:val="0"/>
              <w:adjustRightInd w:val="0"/>
              <w:spacing w:after="0"/>
              <w:rPr>
                <w:rFonts w:cs="Calibri"/>
                <w:b/>
                <w:bCs/>
              </w:rPr>
            </w:pPr>
            <w:r>
              <w:rPr>
                <w:rFonts w:cs="Calibri"/>
                <w:b/>
                <w:bCs/>
              </w:rPr>
              <w:t>3.</w:t>
            </w:r>
          </w:p>
        </w:tc>
        <w:tc>
          <w:tcPr>
            <w:tcW w:w="2268" w:type="dxa"/>
            <w:tcBorders>
              <w:top w:val="single" w:sz="4" w:space="0" w:color="auto"/>
              <w:left w:val="single" w:sz="4" w:space="0" w:color="auto"/>
              <w:bottom w:val="single" w:sz="4" w:space="0" w:color="auto"/>
              <w:right w:val="single" w:sz="4" w:space="0" w:color="auto"/>
            </w:tcBorders>
          </w:tcPr>
          <w:p w:rsidR="00B77D47" w:rsidRDefault="00BE58F8" w:rsidP="00B77D47">
            <w:pPr>
              <w:pStyle w:val="Default"/>
              <w:spacing w:line="276" w:lineRule="auto"/>
              <w:rPr>
                <w:rFonts w:asciiTheme="minorHAnsi" w:hAnsiTheme="minorHAnsi"/>
                <w:b/>
                <w:bCs/>
                <w:color w:val="auto"/>
                <w:sz w:val="22"/>
                <w:szCs w:val="22"/>
              </w:rPr>
            </w:pPr>
            <w:r>
              <w:rPr>
                <w:rFonts w:asciiTheme="minorHAnsi" w:hAnsiTheme="minorHAnsi"/>
                <w:b/>
                <w:bCs/>
                <w:color w:val="auto"/>
                <w:sz w:val="22"/>
                <w:szCs w:val="22"/>
              </w:rPr>
              <w:t>Podstawy prawne oraz inne ważne dokumenty</w:t>
            </w:r>
            <w:r w:rsidR="00FD6EC7" w:rsidRPr="00F15416">
              <w:rPr>
                <w:rFonts w:asciiTheme="minorHAnsi" w:hAnsiTheme="minorHAnsi"/>
                <w:b/>
                <w:bCs/>
                <w:color w:val="auto"/>
                <w:sz w:val="22"/>
                <w:szCs w:val="22"/>
              </w:rPr>
              <w:t>:</w:t>
            </w:r>
          </w:p>
          <w:p w:rsidR="00B77D47" w:rsidRDefault="00B77D47" w:rsidP="00B77D47">
            <w:pPr>
              <w:pStyle w:val="Default"/>
              <w:spacing w:line="276" w:lineRule="auto"/>
              <w:rPr>
                <w:rFonts w:asciiTheme="minorHAnsi" w:hAnsiTheme="minorHAnsi"/>
                <w:b/>
                <w:bCs/>
                <w:color w:val="auto"/>
                <w:sz w:val="22"/>
                <w:szCs w:val="22"/>
              </w:rPr>
            </w:pPr>
          </w:p>
        </w:tc>
        <w:tc>
          <w:tcPr>
            <w:tcW w:w="7494" w:type="dxa"/>
            <w:tcBorders>
              <w:top w:val="single" w:sz="4" w:space="0" w:color="auto"/>
              <w:left w:val="single" w:sz="4" w:space="0" w:color="auto"/>
              <w:bottom w:val="single" w:sz="4" w:space="0" w:color="auto"/>
              <w:right w:val="single" w:sz="4" w:space="0" w:color="auto"/>
            </w:tcBorders>
          </w:tcPr>
          <w:p w:rsidR="00B77D47" w:rsidRDefault="00BE58F8" w:rsidP="00B77D47">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Konkurs jest prowadzony przede wszystkim w oparciu o niżej wymienione akty prawne, dokumenty programowe:</w:t>
            </w:r>
          </w:p>
          <w:p w:rsid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Traktat o funkcjonowaniu Unii Europejskiej; </w:t>
            </w:r>
          </w:p>
          <w:p w:rsid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Rozporządzenie Parlamentu Europejskiego i Rady (UE) nr 1303/2013 z dnia 17 grudnia 2013 r. ustanawiające wspólne przepisy dotyczące Europejskiego Funduszu Rozwoju Regionalnego, Europejskiego Funduszu </w:t>
            </w:r>
            <w:r w:rsidRPr="00B77D47">
              <w:rPr>
                <w:rFonts w:asciiTheme="minorHAnsi" w:eastAsiaTheme="minorHAnsi" w:hAnsiTheme="minorHAnsi" w:cs="Calibri"/>
                <w:szCs w:val="22"/>
                <w:lang w:eastAsia="en-US"/>
              </w:rPr>
              <w:lastRenderedPageBreak/>
              <w:t xml:space="preserve">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w:t>
            </w:r>
            <w:proofErr w:type="gramStart"/>
            <w:r w:rsidRPr="00B77D47">
              <w:rPr>
                <w:rFonts w:asciiTheme="minorHAnsi" w:eastAsiaTheme="minorHAnsi" w:hAnsiTheme="minorHAnsi" w:cs="Calibri"/>
                <w:szCs w:val="22"/>
                <w:lang w:eastAsia="en-US"/>
              </w:rPr>
              <w:t>str</w:t>
            </w:r>
            <w:proofErr w:type="gramEnd"/>
            <w:r w:rsidRPr="00B77D47">
              <w:rPr>
                <w:rFonts w:asciiTheme="minorHAnsi" w:eastAsiaTheme="minorHAnsi" w:hAnsiTheme="minorHAnsi" w:cs="Calibri"/>
                <w:szCs w:val="22"/>
                <w:lang w:eastAsia="en-US"/>
              </w:rPr>
              <w:t>. 320</w:t>
            </w:r>
            <w:r w:rsidR="007D4776" w:rsidRPr="00F15416">
              <w:rPr>
                <w:rFonts w:asciiTheme="minorHAnsi" w:eastAsiaTheme="minorHAnsi" w:hAnsiTheme="minorHAnsi" w:cs="Calibri"/>
                <w:szCs w:val="22"/>
                <w:lang w:eastAsia="en-US"/>
              </w:rPr>
              <w:t xml:space="preserve"> (</w:t>
            </w:r>
            <w:r w:rsidRPr="00B77D47">
              <w:rPr>
                <w:rFonts w:asciiTheme="minorHAnsi" w:eastAsiaTheme="minorHAnsi" w:hAnsiTheme="minorHAnsi" w:cs="Calibri"/>
                <w:szCs w:val="22"/>
                <w:lang w:eastAsia="en-US"/>
              </w:rPr>
              <w:t>Rozporządzenie ogólne);</w:t>
            </w:r>
          </w:p>
          <w:p w:rsidR="00B77D47" w:rsidRDefault="00B77D47" w:rsidP="00B77D47">
            <w:pPr>
              <w:pStyle w:val="Akapitzlist"/>
              <w:numPr>
                <w:ilvl w:val="0"/>
                <w:numId w:val="12"/>
              </w:numPr>
              <w:autoSpaceDE w:val="0"/>
              <w:autoSpaceDN w:val="0"/>
              <w:adjustRightInd w:val="0"/>
              <w:spacing w:before="60" w:after="6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w:t>
            </w:r>
            <w:proofErr w:type="gramStart"/>
            <w:r w:rsidRPr="00B77D47">
              <w:rPr>
                <w:rFonts w:asciiTheme="minorHAnsi" w:eastAsiaTheme="minorHAnsi" w:hAnsiTheme="minorHAnsi" w:cs="Calibri"/>
                <w:szCs w:val="22"/>
                <w:lang w:eastAsia="en-US"/>
              </w:rPr>
              <w:t>str</w:t>
            </w:r>
            <w:proofErr w:type="gramEnd"/>
            <w:r w:rsidRPr="00B77D47">
              <w:rPr>
                <w:rFonts w:asciiTheme="minorHAnsi" w:eastAsiaTheme="minorHAnsi" w:hAnsiTheme="minorHAnsi" w:cs="Calibri"/>
                <w:szCs w:val="22"/>
                <w:lang w:eastAsia="en-US"/>
              </w:rPr>
              <w:t>. 320</w:t>
            </w:r>
            <w:r w:rsidR="007B339E" w:rsidRPr="00F15416">
              <w:rPr>
                <w:rFonts w:asciiTheme="minorHAnsi" w:eastAsiaTheme="minorHAnsi" w:hAnsiTheme="minorHAnsi" w:cs="Calibri"/>
                <w:szCs w:val="22"/>
                <w:lang w:eastAsia="en-US"/>
              </w:rPr>
              <w:t>)</w:t>
            </w:r>
            <w:r w:rsidRPr="00B77D47">
              <w:rPr>
                <w:rFonts w:asciiTheme="minorHAnsi" w:eastAsiaTheme="minorHAnsi" w:hAnsiTheme="minorHAnsi" w:cs="Calibri"/>
                <w:szCs w:val="22"/>
                <w:lang w:eastAsia="en-US"/>
              </w:rPr>
              <w:t>;</w:t>
            </w:r>
          </w:p>
          <w:p w:rsidR="00B77D47" w:rsidRDefault="00B77D47" w:rsidP="00B77D47">
            <w:pPr>
              <w:pStyle w:val="Akapitzlist"/>
              <w:numPr>
                <w:ilvl w:val="0"/>
                <w:numId w:val="12"/>
              </w:numPr>
              <w:autoSpaceDE w:val="0"/>
              <w:autoSpaceDN w:val="0"/>
              <w:adjustRightInd w:val="0"/>
              <w:spacing w:before="60" w:after="6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w:t>
            </w:r>
            <w:proofErr w:type="gramStart"/>
            <w:r w:rsidRPr="00B77D47">
              <w:rPr>
                <w:rFonts w:asciiTheme="minorHAnsi" w:eastAsiaTheme="minorHAnsi" w:hAnsiTheme="minorHAnsi" w:cs="Calibri"/>
                <w:szCs w:val="22"/>
                <w:lang w:eastAsia="en-US"/>
              </w:rPr>
              <w:t>z</w:t>
            </w:r>
            <w:proofErr w:type="gramEnd"/>
            <w:r w:rsidRPr="00B77D47">
              <w:rPr>
                <w:rFonts w:asciiTheme="minorHAnsi" w:eastAsiaTheme="minorHAnsi" w:hAnsiTheme="minorHAnsi" w:cs="Calibri"/>
                <w:szCs w:val="22"/>
                <w:lang w:eastAsia="en-US"/>
              </w:rPr>
              <w:t xml:space="preserve"> 08.03.2014, </w:t>
            </w:r>
            <w:proofErr w:type="gramStart"/>
            <w:r w:rsidRPr="00B77D47">
              <w:rPr>
                <w:rFonts w:asciiTheme="minorHAnsi" w:eastAsiaTheme="minorHAnsi" w:hAnsiTheme="minorHAnsi" w:cs="Calibri"/>
                <w:szCs w:val="22"/>
                <w:lang w:eastAsia="en-US"/>
              </w:rPr>
              <w:t>str</w:t>
            </w:r>
            <w:proofErr w:type="gramEnd"/>
            <w:r w:rsidRPr="00B77D47">
              <w:rPr>
                <w:rFonts w:asciiTheme="minorHAnsi" w:eastAsiaTheme="minorHAnsi" w:hAnsiTheme="minorHAnsi" w:cs="Calibri"/>
                <w:szCs w:val="22"/>
                <w:lang w:eastAsia="en-US"/>
              </w:rPr>
              <w:t>. 65 ze zm.);</w:t>
            </w:r>
          </w:p>
          <w:p w:rsid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Rozporządzenia Komisji (UE) nr 651/2014 z 17 czerwca 2014 roku uznające niektóre rodzaje pomocy za zgodne z rynkiem wewnętrznym </w:t>
            </w:r>
            <w:r w:rsidRPr="00B77D47">
              <w:rPr>
                <w:rFonts w:asciiTheme="minorHAnsi" w:eastAsiaTheme="minorHAnsi" w:hAnsiTheme="minorHAnsi" w:cs="Calibri"/>
                <w:szCs w:val="22"/>
                <w:lang w:eastAsia="en-US"/>
              </w:rPr>
              <w:br/>
              <w:t xml:space="preserve">w zastosowaniu art. 107 i 108 Traktatu (Dz. Urz. UE L 187 z 26.06.2014, </w:t>
            </w:r>
            <w:r w:rsidRPr="00B77D47">
              <w:rPr>
                <w:rFonts w:asciiTheme="minorHAnsi" w:eastAsiaTheme="minorHAnsi" w:hAnsiTheme="minorHAnsi" w:cs="Calibri"/>
                <w:szCs w:val="22"/>
                <w:lang w:eastAsia="en-US"/>
              </w:rPr>
              <w:br/>
            </w:r>
            <w:proofErr w:type="gramStart"/>
            <w:r w:rsidRPr="00B77D47">
              <w:rPr>
                <w:rFonts w:asciiTheme="minorHAnsi" w:eastAsiaTheme="minorHAnsi" w:hAnsiTheme="minorHAnsi" w:cs="Calibri"/>
                <w:szCs w:val="22"/>
                <w:lang w:eastAsia="en-US"/>
              </w:rPr>
              <w:t>s</w:t>
            </w:r>
            <w:proofErr w:type="gramEnd"/>
            <w:r w:rsidRPr="00B77D47">
              <w:rPr>
                <w:rFonts w:asciiTheme="minorHAnsi" w:eastAsiaTheme="minorHAnsi" w:hAnsiTheme="minorHAnsi" w:cs="Calibri"/>
                <w:szCs w:val="22"/>
                <w:lang w:eastAsia="en-US"/>
              </w:rPr>
              <w:t>. 1) [GBER];</w:t>
            </w:r>
          </w:p>
          <w:p w:rsid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Rozporządzenie Komisji (UE) nr 1407/2013 z dnia 18 grudnia 2013 r. </w:t>
            </w:r>
            <w:r w:rsidRPr="00B77D47">
              <w:rPr>
                <w:rFonts w:asciiTheme="minorHAnsi" w:eastAsiaTheme="minorHAnsi" w:hAnsiTheme="minorHAnsi" w:cs="Calibri"/>
                <w:szCs w:val="22"/>
                <w:lang w:eastAsia="en-US"/>
              </w:rPr>
              <w:br/>
              <w:t xml:space="preserve">w sprawie stosowania art. 107 i 108 Traktatu o funkcjonowaniu Unii Europejskiej do pomocy de </w:t>
            </w:r>
            <w:proofErr w:type="spellStart"/>
            <w:r w:rsidRPr="00B77D47">
              <w:rPr>
                <w:rFonts w:asciiTheme="minorHAnsi" w:eastAsiaTheme="minorHAnsi" w:hAnsiTheme="minorHAnsi" w:cs="Calibri"/>
                <w:szCs w:val="22"/>
                <w:lang w:eastAsia="en-US"/>
              </w:rPr>
              <w:t>minimis</w:t>
            </w:r>
            <w:proofErr w:type="spellEnd"/>
            <w:r w:rsidRPr="00B77D47">
              <w:rPr>
                <w:rFonts w:asciiTheme="minorHAnsi" w:eastAsiaTheme="minorHAnsi" w:hAnsiTheme="minorHAnsi" w:cs="Calibri"/>
                <w:szCs w:val="22"/>
                <w:lang w:eastAsia="en-US"/>
              </w:rPr>
              <w:t xml:space="preserve"> (Dz. Urz. UE L 352 z 24.12.2013, </w:t>
            </w:r>
            <w:proofErr w:type="gramStart"/>
            <w:r w:rsidRPr="00B77D47">
              <w:rPr>
                <w:rFonts w:asciiTheme="minorHAnsi" w:eastAsiaTheme="minorHAnsi" w:hAnsiTheme="minorHAnsi" w:cs="Calibri"/>
                <w:szCs w:val="22"/>
                <w:lang w:eastAsia="en-US"/>
              </w:rPr>
              <w:t>s</w:t>
            </w:r>
            <w:proofErr w:type="gramEnd"/>
            <w:r w:rsidRPr="00B77D47">
              <w:rPr>
                <w:rFonts w:asciiTheme="minorHAnsi" w:eastAsiaTheme="minorHAnsi" w:hAnsiTheme="minorHAnsi" w:cs="Calibri"/>
                <w:szCs w:val="22"/>
                <w:lang w:eastAsia="en-US"/>
              </w:rPr>
              <w:t>. 1)</w:t>
            </w:r>
            <w:r w:rsidR="000E092B" w:rsidRPr="00F15416">
              <w:rPr>
                <w:rFonts w:asciiTheme="minorHAnsi" w:eastAsiaTheme="minorHAnsi" w:hAnsiTheme="minorHAnsi" w:cs="Calibri"/>
                <w:szCs w:val="22"/>
                <w:lang w:eastAsia="en-US"/>
              </w:rPr>
              <w:t>;</w:t>
            </w:r>
          </w:p>
          <w:p w:rsidR="00B77D47" w:rsidRDefault="00B77D47" w:rsidP="00B77D47">
            <w:pPr>
              <w:pStyle w:val="Akapitzlist"/>
              <w:numPr>
                <w:ilvl w:val="0"/>
                <w:numId w:val="12"/>
              </w:numPr>
              <w:spacing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Rozporządzenie Ministra Infrastruktury i Rozwoju z dnia 19 marca 2015 r. w sprawie udzielania pomocy de </w:t>
            </w:r>
            <w:proofErr w:type="spellStart"/>
            <w:r w:rsidRPr="00B77D47">
              <w:rPr>
                <w:rFonts w:asciiTheme="minorHAnsi" w:eastAsiaTheme="minorHAnsi" w:hAnsiTheme="minorHAnsi" w:cs="Calibri"/>
                <w:szCs w:val="22"/>
                <w:lang w:eastAsia="en-US"/>
              </w:rPr>
              <w:t>minimis</w:t>
            </w:r>
            <w:proofErr w:type="spellEnd"/>
            <w:r w:rsidRPr="00B77D47">
              <w:rPr>
                <w:rFonts w:asciiTheme="minorHAnsi" w:eastAsiaTheme="minorHAnsi" w:hAnsiTheme="minorHAnsi" w:cs="Calibri"/>
                <w:szCs w:val="22"/>
                <w:lang w:eastAsia="en-US"/>
              </w:rPr>
              <w:t xml:space="preserve"> w ramach regionalnych programów operacyjnych na lata 2014–2020 (Dz. U. </w:t>
            </w:r>
            <w:proofErr w:type="gramStart"/>
            <w:r w:rsidRPr="00B77D47">
              <w:rPr>
                <w:rFonts w:asciiTheme="minorHAnsi" w:eastAsiaTheme="minorHAnsi" w:hAnsiTheme="minorHAnsi" w:cs="Calibri"/>
                <w:szCs w:val="22"/>
                <w:lang w:eastAsia="en-US"/>
              </w:rPr>
              <w:t>poz</w:t>
            </w:r>
            <w:proofErr w:type="gramEnd"/>
            <w:r w:rsidRPr="00B77D47">
              <w:rPr>
                <w:rFonts w:asciiTheme="minorHAnsi" w:eastAsiaTheme="minorHAnsi" w:hAnsiTheme="minorHAnsi" w:cs="Calibri"/>
                <w:szCs w:val="22"/>
                <w:lang w:eastAsia="en-US"/>
              </w:rPr>
              <w:t>. 488</w:t>
            </w:r>
            <w:r w:rsidR="007B339E" w:rsidRPr="00F15416">
              <w:rPr>
                <w:rFonts w:asciiTheme="minorHAnsi" w:eastAsiaTheme="minorHAnsi" w:hAnsiTheme="minorHAnsi" w:cs="Calibri"/>
                <w:szCs w:val="22"/>
                <w:lang w:eastAsia="en-US"/>
              </w:rPr>
              <w:t>)</w:t>
            </w:r>
            <w:r w:rsidRPr="00B77D47">
              <w:rPr>
                <w:rFonts w:asciiTheme="minorHAnsi" w:eastAsiaTheme="minorHAnsi" w:hAnsiTheme="minorHAnsi" w:cs="Calibri"/>
                <w:szCs w:val="22"/>
                <w:lang w:eastAsia="en-US"/>
              </w:rPr>
              <w:t>;</w:t>
            </w:r>
          </w:p>
          <w:p w:rsidR="00B77D47" w:rsidRDefault="00B77D47" w:rsidP="00B77D47">
            <w:pPr>
              <w:pStyle w:val="Akapitzlist"/>
              <w:numPr>
                <w:ilvl w:val="0"/>
                <w:numId w:val="12"/>
              </w:numPr>
              <w:spacing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Rozporządzanie Ministra Zdrowia z dnia 24 września 2013 r. w sprawie świadczeń gwarantowanych z zakresu podstawowej opieki zdrowotnej (Dz.U. </w:t>
            </w:r>
            <w:proofErr w:type="gramStart"/>
            <w:r w:rsidRPr="00B77D47">
              <w:rPr>
                <w:rFonts w:asciiTheme="minorHAnsi" w:eastAsiaTheme="minorHAnsi" w:hAnsiTheme="minorHAnsi" w:cs="Calibri"/>
                <w:szCs w:val="22"/>
                <w:lang w:eastAsia="en-US"/>
              </w:rPr>
              <w:t>poz</w:t>
            </w:r>
            <w:proofErr w:type="gramEnd"/>
            <w:r w:rsidRPr="00B77D47">
              <w:rPr>
                <w:rFonts w:asciiTheme="minorHAnsi" w:eastAsiaTheme="minorHAnsi" w:hAnsiTheme="minorHAnsi" w:cs="Calibri"/>
                <w:szCs w:val="22"/>
                <w:lang w:eastAsia="en-US"/>
              </w:rPr>
              <w:t xml:space="preserve">. 1248, z </w:t>
            </w:r>
            <w:proofErr w:type="spellStart"/>
            <w:r w:rsidRPr="00B77D47">
              <w:rPr>
                <w:rFonts w:asciiTheme="minorHAnsi" w:eastAsiaTheme="minorHAnsi" w:hAnsiTheme="minorHAnsi" w:cs="Calibri"/>
                <w:szCs w:val="22"/>
                <w:lang w:eastAsia="en-US"/>
              </w:rPr>
              <w:t>późn</w:t>
            </w:r>
            <w:proofErr w:type="spellEnd"/>
            <w:r w:rsidRPr="00B77D47">
              <w:rPr>
                <w:rFonts w:asciiTheme="minorHAnsi" w:eastAsiaTheme="minorHAnsi" w:hAnsiTheme="minorHAnsi" w:cs="Calibri"/>
                <w:szCs w:val="22"/>
                <w:lang w:eastAsia="en-US"/>
              </w:rPr>
              <w:t xml:space="preserve">. </w:t>
            </w:r>
            <w:proofErr w:type="spellStart"/>
            <w:proofErr w:type="gramStart"/>
            <w:r w:rsidRPr="00B77D47">
              <w:rPr>
                <w:rFonts w:asciiTheme="minorHAnsi" w:eastAsiaTheme="minorHAnsi" w:hAnsiTheme="minorHAnsi" w:cs="Calibri"/>
                <w:szCs w:val="22"/>
                <w:lang w:eastAsia="en-US"/>
              </w:rPr>
              <w:t>zm</w:t>
            </w:r>
            <w:proofErr w:type="spellEnd"/>
            <w:proofErr w:type="gramEnd"/>
            <w:r w:rsidRPr="00B77D47">
              <w:rPr>
                <w:rFonts w:asciiTheme="minorHAnsi" w:eastAsiaTheme="minorHAnsi" w:hAnsiTheme="minorHAnsi" w:cs="Calibri"/>
                <w:szCs w:val="22"/>
                <w:lang w:eastAsia="en-US"/>
              </w:rPr>
              <w:t>);</w:t>
            </w:r>
          </w:p>
          <w:p w:rsidR="00B77D47" w:rsidRDefault="00B77D47" w:rsidP="00B77D47">
            <w:pPr>
              <w:pStyle w:val="Akapitzlist"/>
              <w:numPr>
                <w:ilvl w:val="0"/>
                <w:numId w:val="12"/>
              </w:numPr>
              <w:spacing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lastRenderedPageBreak/>
              <w:t xml:space="preserve">Rozporządzenie Ministra Zdrowia z dnia 6 listopada 2013 r. w sprawie świadczeń gwarantowanych z zakresu ambulatoryjnej opieki specjalistycznej (Dz.U. </w:t>
            </w:r>
            <w:proofErr w:type="gramStart"/>
            <w:r w:rsidRPr="00B77D47">
              <w:rPr>
                <w:rFonts w:asciiTheme="minorHAnsi" w:eastAsiaTheme="minorHAnsi" w:hAnsiTheme="minorHAnsi" w:cs="Calibri"/>
                <w:szCs w:val="22"/>
                <w:lang w:eastAsia="en-US"/>
              </w:rPr>
              <w:t>poz</w:t>
            </w:r>
            <w:proofErr w:type="gramEnd"/>
            <w:r w:rsidRPr="00B77D47">
              <w:rPr>
                <w:rFonts w:asciiTheme="minorHAnsi" w:eastAsiaTheme="minorHAnsi" w:hAnsiTheme="minorHAnsi" w:cs="Calibri"/>
                <w:szCs w:val="22"/>
                <w:lang w:eastAsia="en-US"/>
              </w:rPr>
              <w:t xml:space="preserve">. 1413, z </w:t>
            </w:r>
            <w:proofErr w:type="spellStart"/>
            <w:r w:rsidRPr="00B77D47">
              <w:rPr>
                <w:rFonts w:asciiTheme="minorHAnsi" w:eastAsiaTheme="minorHAnsi" w:hAnsiTheme="minorHAnsi" w:cs="Calibri"/>
                <w:szCs w:val="22"/>
                <w:lang w:eastAsia="en-US"/>
              </w:rPr>
              <w:t>późn</w:t>
            </w:r>
            <w:proofErr w:type="spellEnd"/>
            <w:r w:rsidRPr="00B77D47">
              <w:rPr>
                <w:rFonts w:asciiTheme="minorHAnsi" w:eastAsiaTheme="minorHAnsi" w:hAnsiTheme="minorHAnsi" w:cs="Calibri"/>
                <w:szCs w:val="22"/>
                <w:lang w:eastAsia="en-US"/>
              </w:rPr>
              <w:t xml:space="preserve">. </w:t>
            </w:r>
            <w:proofErr w:type="gramStart"/>
            <w:r w:rsidRPr="00B77D47">
              <w:rPr>
                <w:rFonts w:asciiTheme="minorHAnsi" w:eastAsiaTheme="minorHAnsi" w:hAnsiTheme="minorHAnsi" w:cs="Calibri"/>
                <w:szCs w:val="22"/>
                <w:lang w:eastAsia="en-US"/>
              </w:rPr>
              <w:t>zm</w:t>
            </w:r>
            <w:proofErr w:type="gramEnd"/>
            <w:r w:rsidRPr="00B77D47">
              <w:rPr>
                <w:rFonts w:asciiTheme="minorHAnsi" w:eastAsiaTheme="minorHAnsi" w:hAnsiTheme="minorHAnsi" w:cs="Calibri"/>
                <w:szCs w:val="22"/>
                <w:lang w:eastAsia="en-US"/>
              </w:rPr>
              <w:t>.);</w:t>
            </w:r>
          </w:p>
          <w:p w:rsidR="00B77D47" w:rsidRDefault="00B77D47" w:rsidP="00B77D47">
            <w:pPr>
              <w:pStyle w:val="Akapitzlist"/>
              <w:keepNext/>
              <w:keepLines/>
              <w:numPr>
                <w:ilvl w:val="0"/>
                <w:numId w:val="12"/>
              </w:numPr>
              <w:spacing w:line="276" w:lineRule="auto"/>
              <w:jc w:val="both"/>
              <w:outlineLvl w:val="1"/>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Rozporządzenia Ministra </w:t>
            </w:r>
            <w:proofErr w:type="gramStart"/>
            <w:r w:rsidRPr="00B77D47">
              <w:rPr>
                <w:rFonts w:asciiTheme="minorHAnsi" w:eastAsiaTheme="minorHAnsi" w:hAnsiTheme="minorHAnsi" w:cs="Calibri"/>
                <w:szCs w:val="22"/>
                <w:lang w:eastAsia="en-US"/>
              </w:rPr>
              <w:t>Infrastruktury  i</w:t>
            </w:r>
            <w:proofErr w:type="gramEnd"/>
            <w:r w:rsidRPr="00B77D47">
              <w:rPr>
                <w:rFonts w:asciiTheme="minorHAnsi" w:eastAsiaTheme="minorHAnsi" w:hAnsiTheme="minorHAnsi" w:cs="Calibri"/>
                <w:szCs w:val="22"/>
                <w:lang w:eastAsia="en-US"/>
              </w:rPr>
              <w:t xml:space="preserve"> Rozwoju z dnia 3 września 2015 r. w sprawie udzielania regionalnej pomocy inwestycyjnej w ramach regionalnych programów operacyjnych na lata 2014–2020 (Dz.U. </w:t>
            </w:r>
            <w:proofErr w:type="gramStart"/>
            <w:r w:rsidRPr="00B77D47">
              <w:rPr>
                <w:rFonts w:asciiTheme="minorHAnsi" w:eastAsiaTheme="minorHAnsi" w:hAnsiTheme="minorHAnsi" w:cs="Calibri"/>
                <w:szCs w:val="22"/>
                <w:lang w:eastAsia="en-US"/>
              </w:rPr>
              <w:t>poz</w:t>
            </w:r>
            <w:proofErr w:type="gramEnd"/>
            <w:r w:rsidRPr="00B77D47">
              <w:rPr>
                <w:rFonts w:asciiTheme="minorHAnsi" w:eastAsiaTheme="minorHAnsi" w:hAnsiTheme="minorHAnsi" w:cs="Calibri"/>
                <w:szCs w:val="22"/>
                <w:lang w:eastAsia="en-US"/>
              </w:rPr>
              <w:t xml:space="preserve">. 1416); </w:t>
            </w:r>
          </w:p>
          <w:p w:rsidR="00B77D47" w:rsidRPr="00B77D47" w:rsidRDefault="00B77D47" w:rsidP="00B77D47">
            <w:pPr>
              <w:pStyle w:val="Akapitzlist"/>
              <w:keepNext/>
              <w:keepLines/>
              <w:numPr>
                <w:ilvl w:val="0"/>
                <w:numId w:val="12"/>
              </w:numPr>
              <w:spacing w:line="276" w:lineRule="auto"/>
              <w:jc w:val="both"/>
              <w:outlineLvl w:val="1"/>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Rozporządzeniem Rady Ministrów z dnia 9 listopada 2010 r. w sprawie przedsięwzięć mogących znacząco oddziaływać na środowisko (Dz.U. </w:t>
            </w:r>
            <w:proofErr w:type="gramStart"/>
            <w:r w:rsidRPr="00B77D47">
              <w:rPr>
                <w:rFonts w:asciiTheme="minorHAnsi" w:eastAsiaTheme="minorHAnsi" w:hAnsiTheme="minorHAnsi" w:cs="Calibri"/>
                <w:szCs w:val="22"/>
                <w:lang w:eastAsia="en-US"/>
              </w:rPr>
              <w:t>z</w:t>
            </w:r>
            <w:proofErr w:type="gramEnd"/>
            <w:r w:rsidRPr="00B77D47">
              <w:rPr>
                <w:rFonts w:asciiTheme="minorHAnsi" w:eastAsiaTheme="minorHAnsi" w:hAnsiTheme="minorHAnsi" w:cs="Calibri"/>
                <w:szCs w:val="22"/>
                <w:lang w:eastAsia="en-US"/>
              </w:rPr>
              <w:t xml:space="preserve"> 2016 poz. 71</w:t>
            </w:r>
            <w:r w:rsidR="00F33053">
              <w:rPr>
                <w:rFonts w:asciiTheme="minorHAnsi" w:eastAsiaTheme="minorHAnsi" w:hAnsiTheme="minorHAnsi" w:cs="Calibri"/>
                <w:szCs w:val="22"/>
                <w:lang w:eastAsia="en-US"/>
              </w:rPr>
              <w:t>)</w:t>
            </w:r>
          </w:p>
          <w:p w:rsidR="00B77D47" w:rsidRDefault="00FD6EC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F15416">
              <w:rPr>
                <w:rFonts w:asciiTheme="minorHAnsi" w:eastAsiaTheme="minorHAnsi" w:hAnsiTheme="minorHAnsi" w:cs="Calibri"/>
                <w:szCs w:val="22"/>
                <w:lang w:eastAsia="en-US"/>
              </w:rPr>
              <w:t>Ustawa z dnia 29 stycznia 2004 r. Prawo zamówień publicznych (</w:t>
            </w:r>
            <w:r w:rsidR="00B77D47" w:rsidRPr="00B77D47">
              <w:rPr>
                <w:rFonts w:asciiTheme="minorHAnsi" w:eastAsiaTheme="minorHAnsi" w:hAnsiTheme="minorHAnsi" w:cs="Calibri"/>
                <w:szCs w:val="22"/>
                <w:lang w:eastAsia="en-US"/>
              </w:rPr>
              <w:t xml:space="preserve">tekst jedn.: Dz. U. </w:t>
            </w:r>
            <w:proofErr w:type="gramStart"/>
            <w:r w:rsidR="00B77D47" w:rsidRPr="00B77D47">
              <w:rPr>
                <w:rFonts w:asciiTheme="minorHAnsi" w:eastAsiaTheme="minorHAnsi" w:hAnsiTheme="minorHAnsi" w:cs="Calibri"/>
                <w:szCs w:val="22"/>
                <w:lang w:eastAsia="en-US"/>
              </w:rPr>
              <w:t>z</w:t>
            </w:r>
            <w:proofErr w:type="gramEnd"/>
            <w:r w:rsidR="00B77D47" w:rsidRPr="00B77D47">
              <w:rPr>
                <w:rFonts w:asciiTheme="minorHAnsi" w:eastAsiaTheme="minorHAnsi" w:hAnsiTheme="minorHAnsi" w:cs="Calibri"/>
                <w:szCs w:val="22"/>
                <w:lang w:eastAsia="en-US"/>
              </w:rPr>
              <w:t xml:space="preserve"> 2015 r. poz. 2164);</w:t>
            </w:r>
            <w:r w:rsidR="00B77D47" w:rsidRPr="00B77D47">
              <w:rPr>
                <w:rFonts w:asciiTheme="minorHAnsi" w:hAnsiTheme="minorHAnsi"/>
                <w:color w:val="000000"/>
                <w:szCs w:val="22"/>
              </w:rPr>
              <w:t xml:space="preserve"> </w:t>
            </w:r>
          </w:p>
          <w:p w:rsid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Ustawa z dnia 27 sierpnia 2009 r. o finansach publicznych (tekst jedn.: Dz. U. </w:t>
            </w:r>
            <w:proofErr w:type="gramStart"/>
            <w:r w:rsidRPr="00B77D47">
              <w:rPr>
                <w:rFonts w:asciiTheme="minorHAnsi" w:eastAsiaTheme="minorHAnsi" w:hAnsiTheme="minorHAnsi" w:cs="Calibri"/>
                <w:szCs w:val="22"/>
                <w:lang w:eastAsia="en-US"/>
              </w:rPr>
              <w:t>z</w:t>
            </w:r>
            <w:proofErr w:type="gramEnd"/>
            <w:r w:rsidRPr="00B77D47">
              <w:rPr>
                <w:rFonts w:asciiTheme="minorHAnsi" w:eastAsiaTheme="minorHAnsi" w:hAnsiTheme="minorHAnsi" w:cs="Calibri"/>
                <w:szCs w:val="22"/>
                <w:lang w:eastAsia="en-US"/>
              </w:rPr>
              <w:t xml:space="preserve"> 2013 r. poz. 885, z </w:t>
            </w:r>
            <w:proofErr w:type="spellStart"/>
            <w:r w:rsidRPr="00B77D47">
              <w:rPr>
                <w:rFonts w:asciiTheme="minorHAnsi" w:eastAsiaTheme="minorHAnsi" w:hAnsiTheme="minorHAnsi" w:cs="Calibri"/>
                <w:szCs w:val="22"/>
                <w:lang w:eastAsia="en-US"/>
              </w:rPr>
              <w:t>późn</w:t>
            </w:r>
            <w:proofErr w:type="spellEnd"/>
            <w:r w:rsidRPr="00B77D47">
              <w:rPr>
                <w:rFonts w:asciiTheme="minorHAnsi" w:eastAsiaTheme="minorHAnsi" w:hAnsiTheme="minorHAnsi" w:cs="Calibri"/>
                <w:szCs w:val="22"/>
                <w:lang w:eastAsia="en-US"/>
              </w:rPr>
              <w:t xml:space="preserve">. </w:t>
            </w:r>
            <w:proofErr w:type="gramStart"/>
            <w:r w:rsidRPr="00B77D47">
              <w:rPr>
                <w:rFonts w:asciiTheme="minorHAnsi" w:eastAsiaTheme="minorHAnsi" w:hAnsiTheme="minorHAnsi" w:cs="Calibri"/>
                <w:szCs w:val="22"/>
                <w:lang w:eastAsia="en-US"/>
              </w:rPr>
              <w:t>zm</w:t>
            </w:r>
            <w:proofErr w:type="gramEnd"/>
            <w:r w:rsidRPr="00B77D47">
              <w:rPr>
                <w:rFonts w:asciiTheme="minorHAnsi" w:eastAsiaTheme="minorHAnsi" w:hAnsiTheme="minorHAnsi" w:cs="Calibri"/>
                <w:szCs w:val="22"/>
                <w:lang w:eastAsia="en-US"/>
              </w:rPr>
              <w:t>.);</w:t>
            </w:r>
          </w:p>
          <w:p w:rsid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Ustawa z dnia 29 września 1994 r. o rachunkowości (tekst jedn.: Dz. U. </w:t>
            </w:r>
            <w:proofErr w:type="gramStart"/>
            <w:r w:rsidRPr="00B77D47">
              <w:rPr>
                <w:rFonts w:asciiTheme="minorHAnsi" w:eastAsiaTheme="minorHAnsi" w:hAnsiTheme="minorHAnsi" w:cs="Calibri"/>
                <w:szCs w:val="22"/>
                <w:lang w:eastAsia="en-US"/>
              </w:rPr>
              <w:t>z</w:t>
            </w:r>
            <w:proofErr w:type="gramEnd"/>
            <w:r w:rsidR="001E38FE">
              <w:rPr>
                <w:rFonts w:asciiTheme="minorHAnsi" w:eastAsiaTheme="minorHAnsi" w:hAnsiTheme="minorHAnsi" w:cs="Calibri"/>
                <w:szCs w:val="22"/>
                <w:lang w:eastAsia="en-US"/>
              </w:rPr>
              <w:t> </w:t>
            </w:r>
            <w:r w:rsidRPr="00B77D47">
              <w:rPr>
                <w:rFonts w:asciiTheme="minorHAnsi" w:eastAsiaTheme="minorHAnsi" w:hAnsiTheme="minorHAnsi" w:cs="Calibri"/>
                <w:szCs w:val="22"/>
                <w:lang w:eastAsia="en-US"/>
              </w:rPr>
              <w:t>2013r., poz. 330, z </w:t>
            </w:r>
            <w:proofErr w:type="spellStart"/>
            <w:r w:rsidRPr="00B77D47">
              <w:rPr>
                <w:rFonts w:asciiTheme="minorHAnsi" w:eastAsiaTheme="minorHAnsi" w:hAnsiTheme="minorHAnsi" w:cs="Calibri"/>
                <w:szCs w:val="22"/>
                <w:lang w:eastAsia="en-US"/>
              </w:rPr>
              <w:t>późn</w:t>
            </w:r>
            <w:proofErr w:type="spellEnd"/>
            <w:r w:rsidRPr="00B77D47">
              <w:rPr>
                <w:rFonts w:asciiTheme="minorHAnsi" w:eastAsiaTheme="minorHAnsi" w:hAnsiTheme="minorHAnsi" w:cs="Calibri"/>
                <w:szCs w:val="22"/>
                <w:lang w:eastAsia="en-US"/>
              </w:rPr>
              <w:t xml:space="preserve">. </w:t>
            </w:r>
            <w:proofErr w:type="gramStart"/>
            <w:r w:rsidRPr="00B77D47">
              <w:rPr>
                <w:rFonts w:asciiTheme="minorHAnsi" w:eastAsiaTheme="minorHAnsi" w:hAnsiTheme="minorHAnsi" w:cs="Calibri"/>
                <w:szCs w:val="22"/>
                <w:lang w:eastAsia="en-US"/>
              </w:rPr>
              <w:t>zm</w:t>
            </w:r>
            <w:proofErr w:type="gramEnd"/>
            <w:r w:rsidRPr="00B77D47">
              <w:rPr>
                <w:rFonts w:asciiTheme="minorHAnsi" w:eastAsiaTheme="minorHAnsi" w:hAnsiTheme="minorHAnsi" w:cs="Calibri"/>
                <w:szCs w:val="22"/>
                <w:lang w:eastAsia="en-US"/>
              </w:rPr>
              <w:t>.);</w:t>
            </w:r>
          </w:p>
          <w:p w:rsid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Ustawa z dnia 30 kwietnia 2004 r. o postępowaniu w sprawach dotyczących pomocy publicznej (tekst jedn.: Dz. U. </w:t>
            </w:r>
            <w:proofErr w:type="gramStart"/>
            <w:r w:rsidRPr="00B77D47">
              <w:rPr>
                <w:rFonts w:asciiTheme="minorHAnsi" w:eastAsiaTheme="minorHAnsi" w:hAnsiTheme="minorHAnsi" w:cs="Calibri"/>
                <w:szCs w:val="22"/>
                <w:lang w:eastAsia="en-US"/>
              </w:rPr>
              <w:t>z</w:t>
            </w:r>
            <w:proofErr w:type="gramEnd"/>
            <w:r w:rsidRPr="00B77D47">
              <w:rPr>
                <w:rFonts w:asciiTheme="minorHAnsi" w:eastAsiaTheme="minorHAnsi" w:hAnsiTheme="minorHAnsi" w:cs="Calibri"/>
                <w:szCs w:val="22"/>
                <w:lang w:eastAsia="en-US"/>
              </w:rPr>
              <w:t xml:space="preserve"> 2007 r., Nr 59, poz. 404, z </w:t>
            </w:r>
            <w:proofErr w:type="spellStart"/>
            <w:r w:rsidRPr="00B77D47">
              <w:rPr>
                <w:rFonts w:asciiTheme="minorHAnsi" w:eastAsiaTheme="minorHAnsi" w:hAnsiTheme="minorHAnsi" w:cs="Calibri"/>
                <w:szCs w:val="22"/>
                <w:lang w:eastAsia="en-US"/>
              </w:rPr>
              <w:t>późn</w:t>
            </w:r>
            <w:proofErr w:type="spellEnd"/>
            <w:r w:rsidRPr="00B77D47">
              <w:rPr>
                <w:rFonts w:asciiTheme="minorHAnsi" w:eastAsiaTheme="minorHAnsi" w:hAnsiTheme="minorHAnsi" w:cs="Calibri"/>
                <w:szCs w:val="22"/>
                <w:lang w:eastAsia="en-US"/>
              </w:rPr>
              <w:t xml:space="preserve">. </w:t>
            </w:r>
            <w:proofErr w:type="gramStart"/>
            <w:r w:rsidRPr="00B77D47">
              <w:rPr>
                <w:rFonts w:asciiTheme="minorHAnsi" w:eastAsiaTheme="minorHAnsi" w:hAnsiTheme="minorHAnsi" w:cs="Calibri"/>
                <w:szCs w:val="22"/>
                <w:lang w:eastAsia="en-US"/>
              </w:rPr>
              <w:t>zm</w:t>
            </w:r>
            <w:proofErr w:type="gramEnd"/>
            <w:r w:rsidRPr="00B77D47">
              <w:rPr>
                <w:rFonts w:asciiTheme="minorHAnsi" w:eastAsiaTheme="minorHAnsi" w:hAnsiTheme="minorHAnsi" w:cs="Calibri"/>
                <w:szCs w:val="22"/>
                <w:lang w:eastAsia="en-US"/>
              </w:rPr>
              <w:t>.);</w:t>
            </w:r>
          </w:p>
          <w:p w:rsid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Ustawa z dnia 14 czerwca 1960 r. Kodeks postępowania administracyjnego (tekst jedn.: Dz. U. </w:t>
            </w:r>
            <w:proofErr w:type="gramStart"/>
            <w:r w:rsidRPr="00B77D47">
              <w:rPr>
                <w:rFonts w:asciiTheme="minorHAnsi" w:eastAsiaTheme="minorHAnsi" w:hAnsiTheme="minorHAnsi" w:cs="Calibri"/>
                <w:szCs w:val="22"/>
                <w:lang w:eastAsia="en-US"/>
              </w:rPr>
              <w:t>z</w:t>
            </w:r>
            <w:proofErr w:type="gramEnd"/>
            <w:r w:rsidRPr="00B77D47">
              <w:rPr>
                <w:rFonts w:asciiTheme="minorHAnsi" w:eastAsiaTheme="minorHAnsi" w:hAnsiTheme="minorHAnsi" w:cs="Calibri"/>
                <w:szCs w:val="22"/>
                <w:lang w:eastAsia="en-US"/>
              </w:rPr>
              <w:t> 2016 r. poz. 23.);</w:t>
            </w:r>
          </w:p>
          <w:p w:rsid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Ustawa z dnia 6 września 2001 r. o dostępie do informacji publicznej (tekst jedn.: Dz. U. </w:t>
            </w:r>
            <w:proofErr w:type="gramStart"/>
            <w:r w:rsidRPr="00B77D47">
              <w:rPr>
                <w:rFonts w:asciiTheme="minorHAnsi" w:eastAsiaTheme="minorHAnsi" w:hAnsiTheme="minorHAnsi" w:cs="Calibri"/>
                <w:szCs w:val="22"/>
                <w:lang w:eastAsia="en-US"/>
              </w:rPr>
              <w:t>z</w:t>
            </w:r>
            <w:proofErr w:type="gramEnd"/>
            <w:r w:rsidRPr="00B77D47">
              <w:rPr>
                <w:rFonts w:asciiTheme="minorHAnsi" w:eastAsiaTheme="minorHAnsi" w:hAnsiTheme="minorHAnsi" w:cs="Calibri"/>
                <w:szCs w:val="22"/>
                <w:lang w:eastAsia="en-US"/>
              </w:rPr>
              <w:t xml:space="preserve"> 2015 r., poz.2058);</w:t>
            </w:r>
          </w:p>
          <w:p w:rsidR="00B77D47" w:rsidRDefault="00B77D47" w:rsidP="00B77D47">
            <w:pPr>
              <w:pStyle w:val="Akapitzlist"/>
              <w:numPr>
                <w:ilvl w:val="0"/>
                <w:numId w:val="12"/>
              </w:numPr>
              <w:autoSpaceDE w:val="0"/>
              <w:autoSpaceDN w:val="0"/>
              <w:adjustRightInd w:val="0"/>
              <w:spacing w:after="126"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Ustawa z dnia 30 sierpnia 2002 r. – Prawo o postępowaniu przed sądami administracyjnymi (tekst jedn.: Dz. U. </w:t>
            </w:r>
            <w:proofErr w:type="gramStart"/>
            <w:r w:rsidRPr="00B77D47">
              <w:rPr>
                <w:rFonts w:asciiTheme="minorHAnsi" w:eastAsiaTheme="minorHAnsi" w:hAnsiTheme="minorHAnsi" w:cs="Calibri"/>
                <w:szCs w:val="22"/>
                <w:lang w:eastAsia="en-US"/>
              </w:rPr>
              <w:t>z</w:t>
            </w:r>
            <w:proofErr w:type="gramEnd"/>
            <w:r w:rsidRPr="00B77D47">
              <w:rPr>
                <w:rFonts w:asciiTheme="minorHAnsi" w:eastAsiaTheme="minorHAnsi" w:hAnsiTheme="minorHAnsi" w:cs="Calibri"/>
                <w:szCs w:val="22"/>
                <w:lang w:eastAsia="en-US"/>
              </w:rPr>
              <w:t xml:space="preserve"> 2012 r. poz. 270, z </w:t>
            </w:r>
            <w:proofErr w:type="spellStart"/>
            <w:r w:rsidRPr="00B77D47">
              <w:rPr>
                <w:rFonts w:asciiTheme="minorHAnsi" w:eastAsiaTheme="minorHAnsi" w:hAnsiTheme="minorHAnsi" w:cs="Calibri"/>
                <w:szCs w:val="22"/>
                <w:lang w:eastAsia="en-US"/>
              </w:rPr>
              <w:t>późn</w:t>
            </w:r>
            <w:proofErr w:type="spellEnd"/>
            <w:r w:rsidRPr="00B77D47">
              <w:rPr>
                <w:rFonts w:asciiTheme="minorHAnsi" w:eastAsiaTheme="minorHAnsi" w:hAnsiTheme="minorHAnsi" w:cs="Calibri"/>
                <w:szCs w:val="22"/>
                <w:lang w:eastAsia="en-US"/>
              </w:rPr>
              <w:t xml:space="preserve">. </w:t>
            </w:r>
            <w:proofErr w:type="gramStart"/>
            <w:r w:rsidRPr="00B77D47">
              <w:rPr>
                <w:rFonts w:asciiTheme="minorHAnsi" w:eastAsiaTheme="minorHAnsi" w:hAnsiTheme="minorHAnsi" w:cs="Calibri"/>
                <w:szCs w:val="22"/>
                <w:lang w:eastAsia="en-US"/>
              </w:rPr>
              <w:t>zm</w:t>
            </w:r>
            <w:proofErr w:type="gramEnd"/>
            <w:r w:rsidRPr="00B77D47">
              <w:rPr>
                <w:rFonts w:asciiTheme="minorHAnsi" w:eastAsiaTheme="minorHAnsi" w:hAnsiTheme="minorHAnsi" w:cs="Calibri"/>
                <w:szCs w:val="22"/>
                <w:lang w:eastAsia="en-US"/>
              </w:rPr>
              <w:t>.);</w:t>
            </w:r>
          </w:p>
          <w:p w:rsidR="00B77D47" w:rsidRDefault="00B77D47" w:rsidP="00B77D47">
            <w:pPr>
              <w:pStyle w:val="Akapitzlist"/>
              <w:numPr>
                <w:ilvl w:val="0"/>
                <w:numId w:val="12"/>
              </w:numPr>
              <w:autoSpaceDE w:val="0"/>
              <w:autoSpaceDN w:val="0"/>
              <w:adjustRightInd w:val="0"/>
              <w:spacing w:after="126"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Ustawa z dnia 11 lipca 2014 r. o zasadach realizacji programów </w:t>
            </w:r>
            <w:r w:rsidRPr="00B77D47">
              <w:rPr>
                <w:rFonts w:asciiTheme="minorHAnsi" w:eastAsiaTheme="minorHAnsi" w:hAnsiTheme="minorHAnsi" w:cs="Calibri"/>
                <w:szCs w:val="22"/>
                <w:lang w:eastAsia="en-US"/>
              </w:rPr>
              <w:br/>
              <w:t>w zakresie polityki spójności finansowanych w perspektywie finansowej 2014–2020 (tekst jedn.: Dz. U z 2016 r. poz.217.) [ustawa wdrożeniowa];</w:t>
            </w:r>
          </w:p>
          <w:p w:rsidR="00B77D47" w:rsidRP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Ustawa z dnia 11 marca 2004 r. o podatku od towarów i usług (</w:t>
            </w:r>
            <w:proofErr w:type="spellStart"/>
            <w:r w:rsidRPr="00B77D47">
              <w:rPr>
                <w:rFonts w:asciiTheme="minorHAnsi" w:eastAsiaTheme="minorHAnsi" w:hAnsiTheme="minorHAnsi" w:cs="Calibri"/>
                <w:szCs w:val="22"/>
                <w:lang w:eastAsia="en-US"/>
              </w:rPr>
              <w:t>t.j</w:t>
            </w:r>
            <w:proofErr w:type="spellEnd"/>
            <w:r w:rsidRPr="00B77D47">
              <w:rPr>
                <w:rFonts w:asciiTheme="minorHAnsi" w:eastAsiaTheme="minorHAnsi" w:hAnsiTheme="minorHAnsi" w:cs="Calibri"/>
                <w:szCs w:val="22"/>
                <w:lang w:eastAsia="en-US"/>
              </w:rPr>
              <w:t xml:space="preserve">. Dz. U. </w:t>
            </w:r>
            <w:proofErr w:type="gramStart"/>
            <w:r w:rsidRPr="00B77D47">
              <w:rPr>
                <w:rFonts w:asciiTheme="minorHAnsi" w:eastAsiaTheme="minorHAnsi" w:hAnsiTheme="minorHAnsi" w:cs="Calibri"/>
                <w:szCs w:val="22"/>
                <w:lang w:eastAsia="en-US"/>
              </w:rPr>
              <w:t>z</w:t>
            </w:r>
            <w:proofErr w:type="gramEnd"/>
            <w:r w:rsidRPr="00B77D47">
              <w:rPr>
                <w:rFonts w:asciiTheme="minorHAnsi" w:eastAsiaTheme="minorHAnsi" w:hAnsiTheme="minorHAnsi" w:cs="Calibri"/>
                <w:szCs w:val="22"/>
                <w:lang w:eastAsia="en-US"/>
              </w:rPr>
              <w:t xml:space="preserve"> 2011 r. Nr 177, poz. 1054 z </w:t>
            </w:r>
            <w:proofErr w:type="spellStart"/>
            <w:r w:rsidRPr="00B77D47">
              <w:rPr>
                <w:rFonts w:asciiTheme="minorHAnsi" w:eastAsiaTheme="minorHAnsi" w:hAnsiTheme="minorHAnsi" w:cs="Calibri"/>
                <w:szCs w:val="22"/>
                <w:lang w:eastAsia="en-US"/>
              </w:rPr>
              <w:t>późn</w:t>
            </w:r>
            <w:proofErr w:type="spellEnd"/>
            <w:r w:rsidRPr="00B77D47">
              <w:rPr>
                <w:rFonts w:asciiTheme="minorHAnsi" w:eastAsiaTheme="minorHAnsi" w:hAnsiTheme="minorHAnsi" w:cs="Calibri"/>
                <w:szCs w:val="22"/>
                <w:lang w:eastAsia="en-US"/>
              </w:rPr>
              <w:t xml:space="preserve">. </w:t>
            </w:r>
            <w:proofErr w:type="gramStart"/>
            <w:r w:rsidRPr="00B77D47">
              <w:rPr>
                <w:rFonts w:asciiTheme="minorHAnsi" w:eastAsiaTheme="minorHAnsi" w:hAnsiTheme="minorHAnsi" w:cs="Calibri"/>
                <w:szCs w:val="22"/>
                <w:lang w:eastAsia="en-US"/>
              </w:rPr>
              <w:t>zm</w:t>
            </w:r>
            <w:proofErr w:type="gramEnd"/>
            <w:r w:rsidRPr="00B77D47">
              <w:rPr>
                <w:rFonts w:asciiTheme="minorHAnsi" w:eastAsiaTheme="minorHAnsi" w:hAnsiTheme="minorHAnsi" w:cs="Calibri"/>
                <w:szCs w:val="22"/>
                <w:lang w:eastAsia="en-US"/>
              </w:rPr>
              <w:t>.);</w:t>
            </w:r>
          </w:p>
          <w:p w:rsidR="00B77D47" w:rsidRDefault="008D100E"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hyperlink r:id="rId11" w:tgtFrame="_blank" w:history="1">
              <w:r w:rsidR="00B77D47" w:rsidRPr="00B77D47">
                <w:rPr>
                  <w:rFonts w:asciiTheme="minorHAnsi" w:eastAsiaTheme="minorHAnsi" w:hAnsiTheme="minorHAnsi" w:cs="Calibri"/>
                  <w:szCs w:val="22"/>
                  <w:lang w:eastAsia="en-US"/>
                </w:rPr>
                <w:t>Ustawa o działalności leczniczej</w:t>
              </w:r>
            </w:hyperlink>
            <w:r w:rsidR="00B77D47" w:rsidRPr="00B77D47">
              <w:rPr>
                <w:rFonts w:asciiTheme="minorHAnsi" w:eastAsiaTheme="minorHAnsi" w:hAnsiTheme="minorHAnsi" w:cs="Calibri"/>
                <w:szCs w:val="22"/>
                <w:lang w:eastAsia="en-US"/>
              </w:rPr>
              <w:t xml:space="preserve"> z dnia 15 kwietnia 2011, (tj. Dz.U. </w:t>
            </w:r>
            <w:proofErr w:type="gramStart"/>
            <w:r w:rsidR="00B77D47" w:rsidRPr="00B77D47">
              <w:rPr>
                <w:rFonts w:asciiTheme="minorHAnsi" w:eastAsiaTheme="minorHAnsi" w:hAnsiTheme="minorHAnsi" w:cs="Calibri"/>
                <w:szCs w:val="22"/>
                <w:lang w:eastAsia="en-US"/>
              </w:rPr>
              <w:t>z</w:t>
            </w:r>
            <w:proofErr w:type="gramEnd"/>
            <w:r w:rsidR="00B77D47" w:rsidRPr="00B77D47">
              <w:rPr>
                <w:rFonts w:asciiTheme="minorHAnsi" w:eastAsiaTheme="minorHAnsi" w:hAnsiTheme="minorHAnsi" w:cs="Calibri"/>
                <w:szCs w:val="22"/>
                <w:lang w:eastAsia="en-US"/>
              </w:rPr>
              <w:t xml:space="preserve"> 2015, poz. 618 z </w:t>
            </w:r>
            <w:proofErr w:type="spellStart"/>
            <w:r w:rsidR="00B77D47" w:rsidRPr="00B77D47">
              <w:rPr>
                <w:rFonts w:asciiTheme="minorHAnsi" w:eastAsiaTheme="minorHAnsi" w:hAnsiTheme="minorHAnsi" w:cs="Calibri"/>
                <w:szCs w:val="22"/>
                <w:lang w:eastAsia="en-US"/>
              </w:rPr>
              <w:t>późn</w:t>
            </w:r>
            <w:proofErr w:type="spellEnd"/>
            <w:r w:rsidR="00B77D47" w:rsidRPr="00B77D47">
              <w:rPr>
                <w:rFonts w:asciiTheme="minorHAnsi" w:eastAsiaTheme="minorHAnsi" w:hAnsiTheme="minorHAnsi" w:cs="Calibri"/>
                <w:szCs w:val="22"/>
                <w:lang w:eastAsia="en-US"/>
              </w:rPr>
              <w:t xml:space="preserve">. </w:t>
            </w:r>
            <w:proofErr w:type="spellStart"/>
            <w:proofErr w:type="gramStart"/>
            <w:r w:rsidR="00B77D47" w:rsidRPr="00B77D47">
              <w:rPr>
                <w:rFonts w:asciiTheme="minorHAnsi" w:eastAsiaTheme="minorHAnsi" w:hAnsiTheme="minorHAnsi" w:cs="Calibri"/>
                <w:szCs w:val="22"/>
                <w:lang w:eastAsia="en-US"/>
              </w:rPr>
              <w:t>zm</w:t>
            </w:r>
            <w:proofErr w:type="spellEnd"/>
            <w:proofErr w:type="gramEnd"/>
            <w:r w:rsidR="00B77D47" w:rsidRPr="00B77D47">
              <w:rPr>
                <w:rFonts w:asciiTheme="minorHAnsi" w:eastAsiaTheme="minorHAnsi" w:hAnsiTheme="minorHAnsi" w:cs="Calibri"/>
                <w:szCs w:val="22"/>
                <w:lang w:eastAsia="en-US"/>
              </w:rPr>
              <w:t>);</w:t>
            </w:r>
          </w:p>
          <w:p w:rsidR="00B77D47" w:rsidRP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Ustawa z dnia 27 sierpnia 2004 r. o świadczeniach opieki zdrowotnej finansowanych ze środków publicznych</w:t>
            </w:r>
            <w:r w:rsidR="00D6055C" w:rsidRPr="00F15416">
              <w:rPr>
                <w:rFonts w:asciiTheme="minorHAnsi" w:eastAsiaTheme="minorHAnsi" w:hAnsiTheme="minorHAnsi" w:cs="Calibri"/>
                <w:szCs w:val="22"/>
                <w:lang w:eastAsia="en-US"/>
              </w:rPr>
              <w:t xml:space="preserve"> </w:t>
            </w:r>
            <w:r w:rsidR="00BE58F8">
              <w:rPr>
                <w:rFonts w:asciiTheme="minorHAnsi" w:eastAsiaTheme="minorHAnsi" w:hAnsiTheme="minorHAnsi" w:cs="Calibri"/>
                <w:szCs w:val="22"/>
                <w:lang w:eastAsia="en-US"/>
              </w:rPr>
              <w:t xml:space="preserve">(tj. Dz.U. 2015, </w:t>
            </w:r>
            <w:proofErr w:type="gramStart"/>
            <w:r w:rsidRPr="00B77D47">
              <w:rPr>
                <w:rFonts w:asciiTheme="minorHAnsi" w:eastAsiaTheme="minorHAnsi" w:hAnsiTheme="minorHAnsi" w:cs="Calibri"/>
                <w:szCs w:val="22"/>
                <w:lang w:eastAsia="en-US"/>
              </w:rPr>
              <w:t>poz</w:t>
            </w:r>
            <w:proofErr w:type="gramEnd"/>
            <w:r w:rsidRPr="00B77D47">
              <w:rPr>
                <w:rFonts w:asciiTheme="minorHAnsi" w:eastAsiaTheme="minorHAnsi" w:hAnsiTheme="minorHAnsi" w:cs="Calibri"/>
                <w:szCs w:val="22"/>
                <w:lang w:eastAsia="en-US"/>
              </w:rPr>
              <w:t xml:space="preserve">. </w:t>
            </w:r>
            <w:r w:rsidR="00D6055C" w:rsidRPr="00F15416">
              <w:rPr>
                <w:rFonts w:asciiTheme="minorHAnsi" w:eastAsiaTheme="minorHAnsi" w:hAnsiTheme="minorHAnsi" w:cs="Calibri"/>
                <w:szCs w:val="22"/>
                <w:lang w:eastAsia="en-US"/>
              </w:rPr>
              <w:t xml:space="preserve">581 z </w:t>
            </w:r>
            <w:proofErr w:type="spellStart"/>
            <w:r w:rsidR="00D6055C" w:rsidRPr="00F15416">
              <w:rPr>
                <w:rFonts w:asciiTheme="minorHAnsi" w:eastAsiaTheme="minorHAnsi" w:hAnsiTheme="minorHAnsi" w:cs="Calibri"/>
                <w:szCs w:val="22"/>
                <w:lang w:eastAsia="en-US"/>
              </w:rPr>
              <w:t>późn</w:t>
            </w:r>
            <w:proofErr w:type="spellEnd"/>
            <w:r w:rsidR="00D6055C" w:rsidRPr="00F15416">
              <w:rPr>
                <w:rFonts w:asciiTheme="minorHAnsi" w:eastAsiaTheme="minorHAnsi" w:hAnsiTheme="minorHAnsi" w:cs="Calibri"/>
                <w:szCs w:val="22"/>
                <w:lang w:eastAsia="en-US"/>
              </w:rPr>
              <w:t xml:space="preserve">. </w:t>
            </w:r>
            <w:proofErr w:type="spellStart"/>
            <w:proofErr w:type="gramStart"/>
            <w:r w:rsidR="00D6055C" w:rsidRPr="00F15416">
              <w:rPr>
                <w:rFonts w:asciiTheme="minorHAnsi" w:eastAsiaTheme="minorHAnsi" w:hAnsiTheme="minorHAnsi" w:cs="Calibri"/>
                <w:szCs w:val="22"/>
                <w:lang w:eastAsia="en-US"/>
              </w:rPr>
              <w:t>zm</w:t>
            </w:r>
            <w:proofErr w:type="spellEnd"/>
            <w:proofErr w:type="gramEnd"/>
            <w:r w:rsidR="00BE58F8">
              <w:rPr>
                <w:rFonts w:asciiTheme="minorHAnsi" w:eastAsiaTheme="minorHAnsi" w:hAnsiTheme="minorHAnsi" w:cs="Calibri"/>
                <w:szCs w:val="22"/>
                <w:lang w:eastAsia="en-US"/>
              </w:rPr>
              <w:t xml:space="preserve">); </w:t>
            </w:r>
          </w:p>
          <w:p w:rsid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Strategia Rozwoju Województwa Dolnośląskiego 2020;</w:t>
            </w:r>
          </w:p>
          <w:p w:rsidR="00B77D47" w:rsidRDefault="00BE58F8"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Pr>
                <w:rFonts w:asciiTheme="minorHAnsi" w:eastAsiaTheme="minorHAnsi" w:hAnsiTheme="minorHAnsi" w:cs="Calibri"/>
                <w:szCs w:val="22"/>
                <w:lang w:eastAsia="en-US"/>
              </w:rPr>
              <w:lastRenderedPageBreak/>
              <w:t>Regionalny Program Operacyjny Województwa Dolnośląskiego 2014-2020 przyjęty przez Komisję Europejską 18 grudnia 2014 r.;</w:t>
            </w:r>
          </w:p>
          <w:p w:rsidR="00B77D47" w:rsidRDefault="00BE58F8"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Pr>
                <w:rFonts w:asciiTheme="minorHAnsi" w:eastAsiaTheme="minorHAnsi" w:hAnsiTheme="minorHAnsi" w:cs="Calibri"/>
                <w:szCs w:val="22"/>
                <w:lang w:eastAsia="en-US"/>
              </w:rPr>
              <w:t xml:space="preserve">Szczegółowy opis osi priorytetowych Regionalnego Programu Operacyjnego Województwa Dolnośląskiego 2014-2020 z </w:t>
            </w:r>
            <w:proofErr w:type="gramStart"/>
            <w:r>
              <w:rPr>
                <w:rFonts w:asciiTheme="minorHAnsi" w:eastAsiaTheme="minorHAnsi" w:hAnsiTheme="minorHAnsi" w:cs="Calibri"/>
                <w:szCs w:val="22"/>
                <w:lang w:eastAsia="en-US"/>
              </w:rPr>
              <w:t>dnia 29  marca</w:t>
            </w:r>
            <w:proofErr w:type="gramEnd"/>
            <w:r w:rsidR="0032381B" w:rsidRPr="00F15416">
              <w:rPr>
                <w:rFonts w:asciiTheme="minorHAnsi" w:eastAsiaTheme="minorHAnsi" w:hAnsiTheme="minorHAnsi" w:cs="Calibri"/>
                <w:szCs w:val="22"/>
                <w:lang w:eastAsia="en-US"/>
              </w:rPr>
              <w:t xml:space="preserve"> 2016 r.</w:t>
            </w:r>
            <w:r w:rsidR="00B77D47" w:rsidRPr="00B77D47">
              <w:rPr>
                <w:rFonts w:asciiTheme="minorHAnsi" w:eastAsiaTheme="minorHAnsi" w:hAnsiTheme="minorHAnsi" w:cs="Calibri"/>
                <w:szCs w:val="22"/>
                <w:lang w:eastAsia="en-US"/>
              </w:rPr>
              <w:t xml:space="preserve"> </w:t>
            </w:r>
          </w:p>
          <w:p w:rsid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Policy Paper dla ochrony zdrowia na lata 2014-2020 Krajowe Ramy Strategiczne (lipiec 2015 r.)</w:t>
            </w:r>
            <w:r w:rsidR="001E38FE">
              <w:rPr>
                <w:rFonts w:asciiTheme="minorHAnsi" w:eastAsiaTheme="minorHAnsi" w:hAnsiTheme="minorHAnsi" w:cs="Calibri"/>
                <w:szCs w:val="22"/>
                <w:lang w:eastAsia="en-US"/>
              </w:rPr>
              <w:t xml:space="preserve">; </w:t>
            </w:r>
          </w:p>
          <w:p w:rsidR="00B77D47" w:rsidRDefault="0030192B"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Pr>
                <w:rFonts w:asciiTheme="minorHAnsi" w:eastAsiaTheme="minorHAnsi" w:hAnsiTheme="minorHAnsi" w:cs="Calibri"/>
                <w:szCs w:val="22"/>
                <w:lang w:eastAsia="en-US"/>
              </w:rPr>
              <w:t xml:space="preserve">Plan Działania </w:t>
            </w:r>
            <w:r w:rsidR="00B77D47" w:rsidRPr="00B77D47">
              <w:rPr>
                <w:rFonts w:asciiTheme="minorHAnsi" w:eastAsiaTheme="minorHAnsi" w:hAnsiTheme="minorHAnsi" w:cs="Calibri"/>
                <w:szCs w:val="22"/>
                <w:lang w:eastAsia="en-US"/>
              </w:rPr>
              <w:t xml:space="preserve">w sektorze zdrowia na </w:t>
            </w:r>
            <w:proofErr w:type="gramStart"/>
            <w:r w:rsidR="00B77D47" w:rsidRPr="00B77D47">
              <w:rPr>
                <w:rFonts w:asciiTheme="minorHAnsi" w:eastAsiaTheme="minorHAnsi" w:hAnsiTheme="minorHAnsi" w:cs="Calibri"/>
                <w:szCs w:val="22"/>
                <w:lang w:eastAsia="en-US"/>
              </w:rPr>
              <w:t>rok  2016 w</w:t>
            </w:r>
            <w:proofErr w:type="gramEnd"/>
            <w:r w:rsidR="00B77D47" w:rsidRPr="00B77D47">
              <w:rPr>
                <w:rFonts w:asciiTheme="minorHAnsi" w:eastAsiaTheme="minorHAnsi" w:hAnsiTheme="minorHAnsi" w:cs="Calibri"/>
                <w:szCs w:val="22"/>
                <w:lang w:eastAsia="en-US"/>
              </w:rPr>
              <w:t xml:space="preserve"> zakresie RPO WD  (załącznik do uchwały Komitetu Sterującego nr 4/2016 z dnia 26 lutego 2016 r</w:t>
            </w:r>
            <w:r>
              <w:rPr>
                <w:rFonts w:asciiTheme="minorHAnsi" w:eastAsiaTheme="minorHAnsi" w:hAnsiTheme="minorHAnsi" w:cs="Calibri"/>
                <w:szCs w:val="22"/>
                <w:lang w:eastAsia="en-US"/>
              </w:rPr>
              <w:t xml:space="preserve">.); </w:t>
            </w:r>
          </w:p>
          <w:p w:rsid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Wytyczne Ministra Infrastruktury i Rozwoju z dnia 31 marca 2015 r. </w:t>
            </w:r>
            <w:r w:rsidRPr="00B77D47">
              <w:rPr>
                <w:rFonts w:asciiTheme="minorHAnsi" w:eastAsiaTheme="minorHAnsi" w:hAnsiTheme="minorHAnsi" w:cs="Calibri"/>
                <w:szCs w:val="22"/>
                <w:lang w:eastAsia="en-US"/>
              </w:rPr>
              <w:br/>
              <w:t>w zakresie trybów wyboru projektów na lata 2014-2020;</w:t>
            </w:r>
          </w:p>
          <w:p w:rsid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Wytyczne Ministra Infrastruktury i Rozwoju z dnia 10 kwietnia 2015 r. </w:t>
            </w:r>
            <w:r w:rsidRPr="00B77D47">
              <w:rPr>
                <w:rFonts w:asciiTheme="minorHAnsi" w:eastAsiaTheme="minorHAnsi" w:hAnsiTheme="minorHAnsi" w:cs="Calibri"/>
                <w:szCs w:val="22"/>
                <w:lang w:eastAsia="en-US"/>
              </w:rPr>
              <w:br/>
              <w:t>w zakresie kwalifikowalności wydatków w ramach Europejskiego Funduszu Rozwoju Regionalnego, Europejskiego Funduszu Społecznego oraz Funduszu Spójności na lata 2014-2020;</w:t>
            </w:r>
          </w:p>
          <w:p w:rsid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Wytyczne Ministra Infrastruktury i Rozwoju z dnia 8 maja 2015 r. </w:t>
            </w:r>
            <w:r w:rsidRPr="00B77D47">
              <w:rPr>
                <w:rFonts w:asciiTheme="minorHAnsi" w:eastAsiaTheme="minorHAnsi" w:hAnsiTheme="minorHAnsi" w:cs="Calibri"/>
                <w:szCs w:val="22"/>
                <w:lang w:eastAsia="en-US"/>
              </w:rPr>
              <w:br/>
              <w:t>w zakresie realizacji zasady równości szans i niedyskryminacji, w tym dostępności dla osób z niepełnosprawnościami oraz zasady równości szans kobiet i mężczyzn w ramach funduszy unijnych na lata 2014-2020;</w:t>
            </w:r>
          </w:p>
          <w:p w:rsidR="00B77D47" w:rsidRDefault="00B77D47" w:rsidP="00B77D47">
            <w:pPr>
              <w:pStyle w:val="Akapitzlist"/>
              <w:numPr>
                <w:ilvl w:val="0"/>
                <w:numId w:val="12"/>
              </w:numPr>
              <w:autoSpaceDE w:val="0"/>
              <w:autoSpaceDN w:val="0"/>
              <w:adjustRightInd w:val="0"/>
              <w:spacing w:after="126"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Wytyczne Ministra Infrastruktury i Rozwoju z dnia 3 marca 2015 r. </w:t>
            </w:r>
            <w:r w:rsidRPr="00B77D47">
              <w:rPr>
                <w:rFonts w:asciiTheme="minorHAnsi" w:eastAsiaTheme="minorHAnsi" w:hAnsiTheme="minorHAnsi" w:cs="Calibri"/>
                <w:szCs w:val="22"/>
                <w:lang w:eastAsia="en-US"/>
              </w:rPr>
              <w:br/>
              <w:t>w zakresie warunków gromadzenia i przekazywania danych w postaci elektronicznej na lata 2014-2020;</w:t>
            </w:r>
          </w:p>
          <w:p w:rsidR="00B77D47" w:rsidRDefault="00B77D47" w:rsidP="00B77D47">
            <w:pPr>
              <w:pStyle w:val="Akapitzlist"/>
              <w:numPr>
                <w:ilvl w:val="0"/>
                <w:numId w:val="12"/>
              </w:numPr>
              <w:autoSpaceDE w:val="0"/>
              <w:autoSpaceDN w:val="0"/>
              <w:adjustRightInd w:val="0"/>
              <w:spacing w:after="126"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Wytyczne Ministra Infrastruktury i Rozwoju z dnia 30 kwietnia 2015 r. </w:t>
            </w:r>
            <w:r w:rsidRPr="00B77D47">
              <w:rPr>
                <w:rFonts w:asciiTheme="minorHAnsi" w:eastAsiaTheme="minorHAnsi" w:hAnsiTheme="minorHAnsi" w:cs="Calibri"/>
                <w:szCs w:val="22"/>
                <w:lang w:eastAsia="en-US"/>
              </w:rPr>
              <w:br/>
              <w:t xml:space="preserve">w zakresie informacji i promocji programów operacyjnych polityki spójności na lata 2014-2020; </w:t>
            </w:r>
          </w:p>
          <w:p w:rsidR="00B77D47" w:rsidRPr="00B77D47" w:rsidRDefault="00B77D47" w:rsidP="00B77D47">
            <w:pPr>
              <w:pStyle w:val="Akapitzlist"/>
              <w:numPr>
                <w:ilvl w:val="0"/>
                <w:numId w:val="12"/>
              </w:numPr>
              <w:autoSpaceDE w:val="0"/>
              <w:autoSpaceDN w:val="0"/>
              <w:adjustRightInd w:val="0"/>
              <w:spacing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Wytyczne Ministra Infrastruktury i Rozwoju z dnia 19 października 2015 r. w </w:t>
            </w:r>
            <w:proofErr w:type="gramStart"/>
            <w:r w:rsidRPr="00B77D47">
              <w:rPr>
                <w:rFonts w:asciiTheme="minorHAnsi" w:eastAsiaTheme="minorHAnsi" w:hAnsiTheme="minorHAnsi" w:cs="Calibri"/>
                <w:szCs w:val="22"/>
                <w:lang w:eastAsia="en-US"/>
              </w:rPr>
              <w:t>zakresie  dokumentowania</w:t>
            </w:r>
            <w:proofErr w:type="gramEnd"/>
            <w:r w:rsidRPr="00B77D47">
              <w:rPr>
                <w:rFonts w:asciiTheme="minorHAnsi" w:eastAsiaTheme="minorHAnsi" w:hAnsiTheme="minorHAnsi" w:cs="Calibri"/>
                <w:szCs w:val="22"/>
                <w:lang w:eastAsia="en-US"/>
              </w:rPr>
              <w:t xml:space="preserve"> postępowania w sprawie oceny  oddziaływania na środowisko dla przedsięwzięć współfinansowanych </w:t>
            </w:r>
            <w:r w:rsidRPr="00B77D47">
              <w:rPr>
                <w:rFonts w:asciiTheme="minorHAnsi" w:eastAsiaTheme="minorHAnsi" w:hAnsiTheme="minorHAnsi" w:cs="Calibri"/>
                <w:szCs w:val="22"/>
                <w:lang w:eastAsia="en-US"/>
              </w:rPr>
              <w:br/>
              <w:t>z krajowych lub regionalnych programów operacyjnych</w:t>
            </w:r>
            <w:r w:rsidR="001E38FE">
              <w:rPr>
                <w:rFonts w:asciiTheme="minorHAnsi" w:eastAsiaTheme="minorHAnsi" w:hAnsiTheme="minorHAnsi" w:cs="Calibri"/>
                <w:szCs w:val="22"/>
                <w:lang w:eastAsia="en-US"/>
              </w:rPr>
              <w:t>;</w:t>
            </w:r>
          </w:p>
          <w:p w:rsidR="00B77D47" w:rsidRPr="00B77D47" w:rsidRDefault="00B77D47" w:rsidP="00B77D47">
            <w:pPr>
              <w:pStyle w:val="Akapitzlist"/>
              <w:numPr>
                <w:ilvl w:val="0"/>
                <w:numId w:val="12"/>
              </w:numPr>
              <w:autoSpaceDE w:val="0"/>
              <w:autoSpaceDN w:val="0"/>
              <w:adjustRightInd w:val="0"/>
              <w:spacing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Wytyczne Ministra Infrastruktury i Rozwoju z dnia 31 marca 2015 </w:t>
            </w:r>
            <w:proofErr w:type="gramStart"/>
            <w:r w:rsidRPr="00B77D47">
              <w:rPr>
                <w:rFonts w:asciiTheme="minorHAnsi" w:eastAsiaTheme="minorHAnsi" w:hAnsiTheme="minorHAnsi" w:cs="Calibri"/>
                <w:szCs w:val="22"/>
                <w:lang w:eastAsia="en-US"/>
              </w:rPr>
              <w:t xml:space="preserve">r.  </w:t>
            </w:r>
            <w:r w:rsidRPr="00B77D47">
              <w:rPr>
                <w:rFonts w:asciiTheme="minorHAnsi" w:eastAsiaTheme="minorHAnsi" w:hAnsiTheme="minorHAnsi" w:cs="Calibri"/>
                <w:szCs w:val="22"/>
                <w:lang w:eastAsia="en-US"/>
              </w:rPr>
              <w:br/>
              <w:t>w</w:t>
            </w:r>
            <w:proofErr w:type="gramEnd"/>
            <w:r w:rsidRPr="00B77D47">
              <w:rPr>
                <w:rFonts w:asciiTheme="minorHAnsi" w:eastAsiaTheme="minorHAnsi" w:hAnsiTheme="minorHAnsi" w:cs="Calibri"/>
                <w:szCs w:val="22"/>
                <w:lang w:eastAsia="en-US"/>
              </w:rPr>
              <w:t xml:space="preserve"> zakresie zagadnień związanych z przygotowaniem projektów inwestycyjnych, w tym projektów generujących dochód i projektów hybrydowych na lata 2014-2020.</w:t>
            </w:r>
          </w:p>
        </w:tc>
      </w:tr>
      <w:tr w:rsidR="00424DF6" w:rsidRPr="00F15416" w:rsidTr="006D7C1A">
        <w:tc>
          <w:tcPr>
            <w:tcW w:w="534" w:type="dxa"/>
          </w:tcPr>
          <w:p w:rsidR="00B77D47" w:rsidRDefault="00B77D47" w:rsidP="00B77D47">
            <w:pPr>
              <w:autoSpaceDE w:val="0"/>
              <w:autoSpaceDN w:val="0"/>
              <w:adjustRightInd w:val="0"/>
              <w:spacing w:after="0"/>
              <w:rPr>
                <w:rFonts w:cs="Calibri"/>
              </w:rPr>
            </w:pPr>
            <w:r w:rsidRPr="00B77D47">
              <w:rPr>
                <w:rFonts w:cs="Calibri"/>
                <w:b/>
                <w:bCs/>
              </w:rPr>
              <w:lastRenderedPageBreak/>
              <w:t xml:space="preserve">4. </w:t>
            </w:r>
          </w:p>
        </w:tc>
        <w:tc>
          <w:tcPr>
            <w:tcW w:w="2268" w:type="dxa"/>
          </w:tcPr>
          <w:p w:rsidR="00B77D47" w:rsidRDefault="00B77D47" w:rsidP="00B77D47">
            <w:pPr>
              <w:autoSpaceDE w:val="0"/>
              <w:autoSpaceDN w:val="0"/>
              <w:adjustRightInd w:val="0"/>
              <w:spacing w:after="0"/>
              <w:rPr>
                <w:rFonts w:cs="Calibri"/>
              </w:rPr>
            </w:pPr>
            <w:r w:rsidRPr="00B77D47">
              <w:rPr>
                <w:rFonts w:cs="Calibri"/>
                <w:b/>
                <w:bCs/>
              </w:rPr>
              <w:t xml:space="preserve">Przedmiot konkursu, w tym typy projektów podlegających dofinansowaniu: </w:t>
            </w:r>
          </w:p>
        </w:tc>
        <w:tc>
          <w:tcPr>
            <w:tcW w:w="7494" w:type="dxa"/>
          </w:tcPr>
          <w:p w:rsidR="00B77D47" w:rsidRDefault="00B77D47" w:rsidP="00B77D47">
            <w:pPr>
              <w:tabs>
                <w:tab w:val="left" w:pos="2835"/>
              </w:tabs>
              <w:jc w:val="both"/>
              <w:rPr>
                <w:rFonts w:cs="Calibri"/>
              </w:rPr>
            </w:pPr>
            <w:r w:rsidRPr="00B77D47">
              <w:rPr>
                <w:rFonts w:cs="Calibri"/>
              </w:rPr>
              <w:t xml:space="preserve">Zgodnie z Planem Działania </w:t>
            </w:r>
            <w:r w:rsidR="0030192B">
              <w:rPr>
                <w:rFonts w:cs="Calibri"/>
              </w:rPr>
              <w:t xml:space="preserve">w sektorze zdrowia </w:t>
            </w:r>
            <w:r w:rsidR="00C42D30" w:rsidRPr="00F15416">
              <w:rPr>
                <w:rFonts w:cs="Calibri"/>
              </w:rPr>
              <w:t>na</w:t>
            </w:r>
            <w:r w:rsidR="0030192B">
              <w:rPr>
                <w:rFonts w:cs="Calibri"/>
              </w:rPr>
              <w:t xml:space="preserve"> </w:t>
            </w:r>
            <w:proofErr w:type="gramStart"/>
            <w:r w:rsidR="0030192B">
              <w:rPr>
                <w:rFonts w:cs="Calibri"/>
              </w:rPr>
              <w:t xml:space="preserve">rok </w:t>
            </w:r>
            <w:r w:rsidR="00C42D30" w:rsidRPr="00F15416">
              <w:rPr>
                <w:rFonts w:cs="Calibri"/>
              </w:rPr>
              <w:t xml:space="preserve"> 2016 </w:t>
            </w:r>
            <w:r w:rsidR="0030192B">
              <w:rPr>
                <w:rFonts w:cs="Calibri"/>
              </w:rPr>
              <w:t>w</w:t>
            </w:r>
            <w:proofErr w:type="gramEnd"/>
            <w:r w:rsidR="0030192B">
              <w:rPr>
                <w:rFonts w:cs="Calibri"/>
              </w:rPr>
              <w:t xml:space="preserve"> zakresie RPO WD </w:t>
            </w:r>
            <w:r w:rsidRPr="00B77D47">
              <w:rPr>
                <w:rFonts w:cs="Calibri"/>
              </w:rPr>
              <w:t xml:space="preserve"> </w:t>
            </w:r>
            <w:r w:rsidR="0030192B">
              <w:rPr>
                <w:rFonts w:cs="Calibri"/>
              </w:rPr>
              <w:t xml:space="preserve">(załącznik do uchwały Komitetu Sterującego nr 4/2016 z dnia 26 lutego 2016 r.) </w:t>
            </w:r>
            <w:r w:rsidR="00C42D30" w:rsidRPr="00F15416">
              <w:rPr>
                <w:rFonts w:cs="Calibri"/>
              </w:rPr>
              <w:t>konkurs dotyczy Narzędzia nr 14</w:t>
            </w:r>
            <w:r w:rsidRPr="00B77D47">
              <w:rPr>
                <w:rFonts w:cs="Calibri"/>
              </w:rPr>
              <w:t xml:space="preserve"> Policy Paper. </w:t>
            </w:r>
          </w:p>
          <w:p w:rsidR="00B77D47" w:rsidRDefault="001E38FE" w:rsidP="00B77D47">
            <w:pPr>
              <w:tabs>
                <w:tab w:val="left" w:pos="2835"/>
              </w:tabs>
              <w:jc w:val="both"/>
              <w:rPr>
                <w:rFonts w:cs="Calibri"/>
              </w:rPr>
            </w:pPr>
            <w:r>
              <w:rPr>
                <w:rFonts w:cs="Calibri"/>
              </w:rPr>
              <w:t>K</w:t>
            </w:r>
            <w:r w:rsidR="00B77D47" w:rsidRPr="00B77D47">
              <w:rPr>
                <w:rFonts w:cs="Calibri"/>
              </w:rPr>
              <w:t>onkurs</w:t>
            </w:r>
            <w:r>
              <w:rPr>
                <w:rFonts w:cs="Calibri"/>
              </w:rPr>
              <w:t xml:space="preserve"> dotyczy inwestycji na poziomie POZ i AOS i skierowany</w:t>
            </w:r>
            <w:r w:rsidR="00B77D47" w:rsidRPr="00B77D47">
              <w:rPr>
                <w:rFonts w:cs="Calibri"/>
              </w:rPr>
              <w:t xml:space="preserve"> jest na </w:t>
            </w:r>
            <w:r w:rsidR="00C42D30" w:rsidRPr="006061EC">
              <w:rPr>
                <w:rFonts w:cs="Calibri"/>
                <w:u w:val="single"/>
              </w:rPr>
              <w:t>rozwój opieki koordynowanej</w:t>
            </w:r>
            <w:r w:rsidR="00B77D47" w:rsidRPr="00B77D47">
              <w:rPr>
                <w:rFonts w:cs="Calibri"/>
                <w:u w:val="single"/>
              </w:rPr>
              <w:t xml:space="preserve"> z uwzględnieniem środowiskowych form opieki</w:t>
            </w:r>
            <w:r w:rsidR="006061EC">
              <w:rPr>
                <w:rFonts w:cs="Calibri"/>
              </w:rPr>
              <w:t xml:space="preserve"> </w:t>
            </w:r>
            <w:r w:rsidR="00B77D47" w:rsidRPr="00B77D47">
              <w:rPr>
                <w:rFonts w:cs="Arial"/>
              </w:rPr>
              <w:t xml:space="preserve">na zasadach i w zakresie zgodnym z </w:t>
            </w:r>
            <w:r w:rsidR="006061EC">
              <w:rPr>
                <w:rFonts w:cs="Arial"/>
              </w:rPr>
              <w:t xml:space="preserve">dokumentem strategicznym w sektorze zdrowia tj. </w:t>
            </w:r>
            <w:r w:rsidR="00B77D47" w:rsidRPr="00B77D47">
              <w:rPr>
                <w:rFonts w:cs="Arial"/>
              </w:rPr>
              <w:t>Policy Paper</w:t>
            </w:r>
            <w:r w:rsidR="006061EC">
              <w:rPr>
                <w:rFonts w:cs="Arial"/>
              </w:rPr>
              <w:t xml:space="preserve">, dostępnym pod adresem </w:t>
            </w:r>
            <w:hyperlink r:id="rId12" w:history="1">
              <w:r w:rsidR="00F6154C">
                <w:rPr>
                  <w:rStyle w:val="Hipercze"/>
                  <w:rFonts w:cs="Arial"/>
                </w:rPr>
                <w:t>http://www.zdrowie.gov.pl/aktualnosc-2357Krajowe_ramy_strategiczne_Policy_paper_dla_ochrony_zdrowia_na_lata_2014_2020.html</w:t>
              </w:r>
            </w:hyperlink>
            <w:r w:rsidR="00B77D47" w:rsidRPr="00B77D47">
              <w:rPr>
                <w:rFonts w:cs="Arial"/>
              </w:rPr>
              <w:t>)</w:t>
            </w:r>
            <w:r w:rsidR="006061EC">
              <w:rPr>
                <w:rFonts w:cs="Calibri"/>
              </w:rPr>
              <w:t xml:space="preserve">. Szczegółowe informacje na temat opieki koordynowanej w ww. dokumencie znajdują się na str. 191-196. </w:t>
            </w:r>
          </w:p>
          <w:p w:rsidR="00B77D47" w:rsidRPr="00B77D47" w:rsidRDefault="00B77D47" w:rsidP="00B77D47">
            <w:pPr>
              <w:tabs>
                <w:tab w:val="left" w:pos="2835"/>
              </w:tabs>
              <w:jc w:val="both"/>
              <w:rPr>
                <w:rFonts w:cs="Calibri"/>
                <w:u w:val="single"/>
              </w:rPr>
            </w:pPr>
            <w:r w:rsidRPr="00B77D47">
              <w:rPr>
                <w:rFonts w:cs="Calibri"/>
                <w:u w:val="single"/>
              </w:rPr>
              <w:t xml:space="preserve">Wymogi dot. organizacji opieki koordynowanej </w:t>
            </w:r>
          </w:p>
          <w:p w:rsidR="00B77D47" w:rsidRDefault="00B77D47" w:rsidP="00B77D47">
            <w:pPr>
              <w:pStyle w:val="Bezodstpw"/>
              <w:numPr>
                <w:ilvl w:val="0"/>
                <w:numId w:val="52"/>
              </w:numPr>
              <w:spacing w:line="276" w:lineRule="auto"/>
              <w:jc w:val="both"/>
            </w:pPr>
            <w:r w:rsidRPr="00B77D47">
              <w:t xml:space="preserve">Każdorazowo przed przystąpieniem do realizacji inwestycji </w:t>
            </w:r>
            <w:r w:rsidR="004D25F9" w:rsidRPr="004D25F9">
              <w:t>określone zostaną założenia wsp</w:t>
            </w:r>
            <w:r w:rsidRPr="00B77D47">
              <w:t>ółpracy placówek</w:t>
            </w:r>
            <w:r w:rsidR="004D25F9" w:rsidRPr="004D25F9">
              <w:t xml:space="preserve"> </w:t>
            </w:r>
            <w:r w:rsidRPr="00B77D47">
              <w:t xml:space="preserve">i podmiotów w ramach </w:t>
            </w:r>
            <w:r w:rsidR="004D25F9" w:rsidRPr="004D25F9">
              <w:t xml:space="preserve">organizacji opieki koordynowane </w:t>
            </w:r>
            <w:r w:rsidRPr="00B77D47">
              <w:t>w tym w odniesieniu do ścieżki przekazywania informacji pomiędzy nimi i konsultacji</w:t>
            </w:r>
            <w:r w:rsidR="004D25F9" w:rsidRPr="004D25F9">
              <w:t xml:space="preserve"> </w:t>
            </w:r>
            <w:r w:rsidRPr="00B77D47">
              <w:t>dot. ś</w:t>
            </w:r>
            <w:r w:rsidR="004D25F9" w:rsidRPr="004D25F9">
              <w:t>wiadczenia usług przez poszczeg</w:t>
            </w:r>
            <w:r w:rsidRPr="00B77D47">
              <w:t xml:space="preserve">ólne </w:t>
            </w:r>
            <w:r w:rsidR="004D25F9" w:rsidRPr="004D25F9">
              <w:t>podmioty i plac</w:t>
            </w:r>
            <w:r w:rsidRPr="00B77D47">
              <w:t>ówki;</w:t>
            </w:r>
          </w:p>
          <w:p w:rsidR="00B77D47" w:rsidRDefault="004D25F9" w:rsidP="00B77D47">
            <w:pPr>
              <w:pStyle w:val="Bezodstpw"/>
              <w:numPr>
                <w:ilvl w:val="0"/>
                <w:numId w:val="52"/>
              </w:numPr>
              <w:spacing w:line="276" w:lineRule="auto"/>
              <w:jc w:val="both"/>
            </w:pPr>
            <w:proofErr w:type="gramStart"/>
            <w:r>
              <w:t>zapewniona</w:t>
            </w:r>
            <w:proofErr w:type="gramEnd"/>
            <w:r>
              <w:t xml:space="preserve"> zostanie wspó</w:t>
            </w:r>
            <w:r w:rsidR="00B77D47" w:rsidRPr="00B77D47">
              <w:t>ł</w:t>
            </w:r>
            <w:r>
              <w:t>praca w ramach projektu z wojewó</w:t>
            </w:r>
            <w:r w:rsidR="00B77D47" w:rsidRPr="00B77D47">
              <w:t>dzkim oddziałem NFZ w zakresie udostępniania</w:t>
            </w:r>
            <w:r>
              <w:t xml:space="preserve"> </w:t>
            </w:r>
            <w:r w:rsidR="00B77D47" w:rsidRPr="00B77D47">
              <w:t xml:space="preserve">i wymiany informacji </w:t>
            </w:r>
            <w:r>
              <w:t>w celu budowania mechanizmów fi</w:t>
            </w:r>
            <w:r w:rsidR="00B77D47" w:rsidRPr="00B77D47">
              <w:t>nansowani</w:t>
            </w:r>
            <w:r>
              <w:t>a, wyceny świadczeń i mechanizmó</w:t>
            </w:r>
            <w:r w:rsidR="00B77D47" w:rsidRPr="00B77D47">
              <w:t>w rozkładu</w:t>
            </w:r>
            <w:r>
              <w:t xml:space="preserve"> </w:t>
            </w:r>
            <w:r w:rsidR="00B77D47" w:rsidRPr="00B77D47">
              <w:t>ryzyka przez NFZ;</w:t>
            </w:r>
          </w:p>
          <w:p w:rsidR="00B77D47" w:rsidRDefault="00B77D47" w:rsidP="00B77D47">
            <w:pPr>
              <w:pStyle w:val="Bezodstpw"/>
              <w:numPr>
                <w:ilvl w:val="0"/>
                <w:numId w:val="52"/>
              </w:numPr>
              <w:spacing w:line="276" w:lineRule="auto"/>
              <w:jc w:val="both"/>
            </w:pPr>
            <w:proofErr w:type="gramStart"/>
            <w:r w:rsidRPr="00B77D47">
              <w:t>uwzględnione</w:t>
            </w:r>
            <w:proofErr w:type="gramEnd"/>
            <w:r w:rsidRPr="00B77D47">
              <w:t xml:space="preserve"> zostanie dążenie do szerokiego zastosowania rozwiązań teleinformatycznych, w celu usprawnienia</w:t>
            </w:r>
            <w:r w:rsidR="004D25F9">
              <w:t xml:space="preserve"> </w:t>
            </w:r>
            <w:r w:rsidRPr="00B77D47">
              <w:t>procesu wymiany informacji oraz konsultacji specjalistycznych i diagnostycznych.</w:t>
            </w:r>
          </w:p>
          <w:p w:rsidR="00B77D47" w:rsidRDefault="00B77D47" w:rsidP="00B77D47">
            <w:pPr>
              <w:autoSpaceDE w:val="0"/>
              <w:autoSpaceDN w:val="0"/>
              <w:adjustRightInd w:val="0"/>
              <w:jc w:val="both"/>
              <w:rPr>
                <w:rFonts w:cs="Calibri"/>
              </w:rPr>
            </w:pPr>
          </w:p>
          <w:p w:rsidR="00B77D47" w:rsidRPr="00B77D47" w:rsidRDefault="00B77D47" w:rsidP="00B77D47">
            <w:pPr>
              <w:tabs>
                <w:tab w:val="left" w:pos="2835"/>
              </w:tabs>
              <w:jc w:val="both"/>
              <w:rPr>
                <w:rFonts w:cs="Calibri"/>
                <w:u w:val="single"/>
              </w:rPr>
            </w:pPr>
            <w:r w:rsidRPr="00B77D47">
              <w:rPr>
                <w:rFonts w:cs="Calibri"/>
                <w:u w:val="single"/>
              </w:rPr>
              <w:t>Działania w ramach organizacji opieki koordynowanej, mog</w:t>
            </w:r>
            <w:r w:rsidR="001E38FE">
              <w:rPr>
                <w:rFonts w:cs="Calibri"/>
                <w:u w:val="single"/>
              </w:rPr>
              <w:t>ą wprowadzać m.in.:</w:t>
            </w:r>
          </w:p>
          <w:p w:rsidR="00B77D47" w:rsidRDefault="00B77D47" w:rsidP="00B77D47">
            <w:pPr>
              <w:pStyle w:val="Bezodstpw"/>
              <w:numPr>
                <w:ilvl w:val="0"/>
                <w:numId w:val="50"/>
              </w:numPr>
              <w:spacing w:line="276" w:lineRule="auto"/>
              <w:jc w:val="both"/>
            </w:pPr>
            <w:proofErr w:type="gramStart"/>
            <w:r w:rsidRPr="00B77D47">
              <w:t>działania</w:t>
            </w:r>
            <w:proofErr w:type="gramEnd"/>
            <w:r w:rsidRPr="00B77D47">
              <w:t xml:space="preserve"> mające na celu umieszczenie pacjenta w centrum uwagi wszelkich działań podejmowanych przez</w:t>
            </w:r>
            <w:r w:rsidR="008D259D" w:rsidRPr="008D259D">
              <w:t xml:space="preserve"> </w:t>
            </w:r>
            <w:r w:rsidRPr="00B77D47">
              <w:t>świadczeniodawc</w:t>
            </w:r>
            <w:r w:rsidR="008D259D">
              <w:t>ó</w:t>
            </w:r>
            <w:r w:rsidRPr="00B77D47">
              <w:t>w;</w:t>
            </w:r>
          </w:p>
          <w:p w:rsidR="00B77D47" w:rsidRDefault="00B77D47" w:rsidP="00B77D47">
            <w:pPr>
              <w:pStyle w:val="Bezodstpw"/>
              <w:numPr>
                <w:ilvl w:val="0"/>
                <w:numId w:val="50"/>
              </w:numPr>
              <w:spacing w:line="276" w:lineRule="auto"/>
              <w:jc w:val="both"/>
            </w:pPr>
            <w:proofErr w:type="gramStart"/>
            <w:r w:rsidRPr="00B77D47">
              <w:t>działania</w:t>
            </w:r>
            <w:proofErr w:type="gramEnd"/>
            <w:r w:rsidRPr="00B77D47">
              <w:t xml:space="preserve"> zapewniające kompleksowość i ciągłość opieki nad pacjentem;</w:t>
            </w:r>
          </w:p>
          <w:p w:rsidR="00B77D47" w:rsidRDefault="00B77D47" w:rsidP="00B77D47">
            <w:pPr>
              <w:pStyle w:val="Bezodstpw"/>
              <w:numPr>
                <w:ilvl w:val="0"/>
                <w:numId w:val="50"/>
              </w:numPr>
              <w:spacing w:line="276" w:lineRule="auto"/>
              <w:jc w:val="both"/>
            </w:pPr>
            <w:proofErr w:type="gramStart"/>
            <w:r w:rsidRPr="00B77D47">
              <w:t>działa</w:t>
            </w:r>
            <w:r w:rsidR="008D259D">
              <w:t>nia</w:t>
            </w:r>
            <w:proofErr w:type="gramEnd"/>
            <w:r w:rsidR="008D259D">
              <w:t xml:space="preserve"> podejmowane w sposób zintegrowany – zaró</w:t>
            </w:r>
            <w:r w:rsidRPr="00B77D47">
              <w:t>wno w relacjach pomiędzy świadczeniodawcami, jak i dotyczące świadczeń oferowanych</w:t>
            </w:r>
            <w:r w:rsidR="008D259D">
              <w:t xml:space="preserve"> </w:t>
            </w:r>
            <w:r w:rsidRPr="00B77D47">
              <w:t>pacjentowi;</w:t>
            </w:r>
          </w:p>
          <w:p w:rsidR="00B77D47" w:rsidRDefault="008D259D" w:rsidP="00B77D47">
            <w:pPr>
              <w:pStyle w:val="Bezodstpw"/>
              <w:numPr>
                <w:ilvl w:val="0"/>
                <w:numId w:val="50"/>
              </w:numPr>
              <w:spacing w:line="276" w:lineRule="auto"/>
              <w:jc w:val="both"/>
            </w:pPr>
            <w:proofErr w:type="gramStart"/>
            <w:r>
              <w:t>proces</w:t>
            </w:r>
            <w:proofErr w:type="gramEnd"/>
            <w:r>
              <w:t xml:space="preserve"> opieki prowadzony w sposó</w:t>
            </w:r>
            <w:r w:rsidR="00B77D47" w:rsidRPr="00B77D47">
              <w:t>b skoordyn</w:t>
            </w:r>
            <w:r>
              <w:t>owany – zaró</w:t>
            </w:r>
            <w:r w:rsidR="00B77D47" w:rsidRPr="00B77D47">
              <w:t>wno w relacjach pomiędzy rożnymi świadczeniodawcami</w:t>
            </w:r>
            <w:r>
              <w:t xml:space="preserve"> </w:t>
            </w:r>
            <w:r w:rsidR="00B77D47" w:rsidRPr="00B77D47">
              <w:t>(dany świadczeniodawca zarządza procesem opieki), jak i pomiędzy świadczeniodawcami a pacjentem</w:t>
            </w:r>
            <w:r>
              <w:t xml:space="preserve"> </w:t>
            </w:r>
            <w:r w:rsidR="00B77D47" w:rsidRPr="00B77D47">
              <w:t>(świadczeniodawca sprawuję funkcję koordynatora opieki);</w:t>
            </w:r>
          </w:p>
          <w:p w:rsidR="00B77D47" w:rsidRDefault="00B77D47" w:rsidP="00B77D47">
            <w:pPr>
              <w:pStyle w:val="Bezodstpw"/>
              <w:numPr>
                <w:ilvl w:val="0"/>
                <w:numId w:val="50"/>
              </w:numPr>
              <w:spacing w:line="276" w:lineRule="auto"/>
              <w:jc w:val="both"/>
            </w:pPr>
            <w:proofErr w:type="gramStart"/>
            <w:r w:rsidRPr="00B77D47">
              <w:t>działania</w:t>
            </w:r>
            <w:proofErr w:type="gramEnd"/>
            <w:r w:rsidRPr="00B77D47">
              <w:t xml:space="preserve"> prowadzone przez świadczeni</w:t>
            </w:r>
            <w:r w:rsidR="008D259D">
              <w:t>odawcó</w:t>
            </w:r>
            <w:r w:rsidRPr="00B77D47">
              <w:t>w nakierowane na wynik (</w:t>
            </w:r>
            <w:proofErr w:type="spellStart"/>
            <w:r w:rsidRPr="00B77D47">
              <w:t>outcome</w:t>
            </w:r>
            <w:proofErr w:type="spellEnd"/>
            <w:r w:rsidRPr="00B77D47">
              <w:t>);</w:t>
            </w:r>
          </w:p>
          <w:p w:rsidR="00B77D47" w:rsidRDefault="00B77D47" w:rsidP="00B77D47">
            <w:pPr>
              <w:pStyle w:val="Bezodstpw"/>
              <w:numPr>
                <w:ilvl w:val="0"/>
                <w:numId w:val="50"/>
              </w:numPr>
              <w:spacing w:line="276" w:lineRule="auto"/>
              <w:jc w:val="both"/>
            </w:pPr>
            <w:r w:rsidRPr="00B77D47">
              <w:t xml:space="preserve">proces świadczenia usług oraz jego wyniki podlegające stałemu monitorowaniu i </w:t>
            </w:r>
            <w:proofErr w:type="gramStart"/>
            <w:r w:rsidRPr="00B77D47">
              <w:t>poprawie jakości</w:t>
            </w:r>
            <w:proofErr w:type="gramEnd"/>
            <w:r w:rsidRPr="00B77D47">
              <w:t>.</w:t>
            </w:r>
          </w:p>
          <w:p w:rsidR="00B77D47" w:rsidRDefault="00B77D47" w:rsidP="00B77D47">
            <w:pPr>
              <w:pStyle w:val="Bezodstpw"/>
              <w:spacing w:line="276" w:lineRule="auto"/>
              <w:ind w:left="720"/>
              <w:jc w:val="both"/>
            </w:pPr>
          </w:p>
          <w:p w:rsidR="00B77D47" w:rsidRDefault="001028FB" w:rsidP="00B77D47">
            <w:pPr>
              <w:tabs>
                <w:tab w:val="left" w:pos="2835"/>
              </w:tabs>
              <w:jc w:val="both"/>
            </w:pPr>
            <w:r w:rsidRPr="00F15416">
              <w:t xml:space="preserve">Wsparcie </w:t>
            </w:r>
            <w:r w:rsidR="00B77D47" w:rsidRPr="00B77D47">
              <w:t>POZ</w:t>
            </w:r>
            <w:r w:rsidR="00051745">
              <w:t xml:space="preserve"> </w:t>
            </w:r>
            <w:r w:rsidR="00FF15BC">
              <w:t xml:space="preserve">i AOS </w:t>
            </w:r>
            <w:r w:rsidRPr="00F15416">
              <w:t>może być ukier</w:t>
            </w:r>
            <w:r w:rsidR="00B77D47" w:rsidRPr="00B77D47">
              <w:t>unkowane na wszystkie problemy zdrowotne dorosłych i dzieci rozwiązywane w ramach świadczeń gwarantowanych</w:t>
            </w:r>
            <w:r w:rsidR="00051745">
              <w:t xml:space="preserve"> (określonych w załączniku</w:t>
            </w:r>
            <w:r w:rsidR="00051745" w:rsidRPr="00F15416">
              <w:t xml:space="preserve"> do rozporządzenia Ministra Zdrowia w sprawie świadczeń gwarantowanych z zakresu podstawowej opieki zdrowotnej</w:t>
            </w:r>
            <w:r w:rsidR="006A298B">
              <w:t xml:space="preserve">, </w:t>
            </w:r>
            <w:r w:rsidR="00FF15BC">
              <w:t xml:space="preserve">oraz w </w:t>
            </w:r>
            <w:r w:rsidR="006061EC">
              <w:t>załącznik</w:t>
            </w:r>
            <w:r w:rsidR="00FF15BC">
              <w:t>u</w:t>
            </w:r>
            <w:r w:rsidR="006061EC">
              <w:t xml:space="preserve"> do rozporządzenia </w:t>
            </w:r>
            <w:r w:rsidR="006061EC" w:rsidRPr="00F15416">
              <w:t xml:space="preserve">Ministra Zdrowia w sprawie świadczeń gwarantowanych z zakresu </w:t>
            </w:r>
            <w:r w:rsidR="006061EC">
              <w:t>ambulatoryjnej opieki specjalistycznej)</w:t>
            </w:r>
            <w:r w:rsidR="00FF15BC">
              <w:t xml:space="preserve">. Konkurs objęty jest derogacją w stosowaniu map potrzeb zdrowotnych. </w:t>
            </w:r>
          </w:p>
          <w:p w:rsidR="00FF15BC" w:rsidRDefault="00FF15BC" w:rsidP="00B77D47">
            <w:pPr>
              <w:tabs>
                <w:tab w:val="left" w:pos="2835"/>
              </w:tabs>
              <w:jc w:val="both"/>
            </w:pPr>
          </w:p>
          <w:p w:rsidR="00B77D47" w:rsidRDefault="00B77D47" w:rsidP="00B77D47">
            <w:pPr>
              <w:tabs>
                <w:tab w:val="left" w:pos="2835"/>
              </w:tabs>
              <w:jc w:val="both"/>
              <w:rPr>
                <w:rFonts w:cs="Calibri"/>
              </w:rPr>
            </w:pPr>
            <w:r w:rsidRPr="00B77D47">
              <w:rPr>
                <w:rFonts w:cs="Calibri"/>
              </w:rPr>
              <w:t xml:space="preserve"> W ramach konkursu dofinansowaniu będą podlegać następujące typy projektów określone dla działania 6.2 Inwestycje w infrastrukturę zdrowotną: </w:t>
            </w:r>
          </w:p>
          <w:p w:rsidR="00B77D47" w:rsidRPr="00B77D47" w:rsidRDefault="00B77D47" w:rsidP="00B77D47">
            <w:pPr>
              <w:pStyle w:val="Akapitzlist"/>
              <w:spacing w:before="30" w:after="30" w:line="276" w:lineRule="auto"/>
              <w:ind w:left="317"/>
              <w:jc w:val="both"/>
              <w:rPr>
                <w:rFonts w:asciiTheme="minorHAnsi" w:hAnsiTheme="minorHAnsi" w:cs="Arial"/>
                <w:szCs w:val="22"/>
              </w:rPr>
            </w:pPr>
            <w:r w:rsidRPr="00B77D47">
              <w:rPr>
                <w:rFonts w:asciiTheme="minorHAnsi" w:hAnsiTheme="minorHAnsi" w:cs="Arial"/>
                <w:b/>
                <w:szCs w:val="22"/>
              </w:rPr>
              <w:t xml:space="preserve">6.2.A. </w:t>
            </w:r>
            <w:proofErr w:type="gramStart"/>
            <w:r w:rsidRPr="00B77D47">
              <w:rPr>
                <w:rFonts w:asciiTheme="minorHAnsi" w:hAnsiTheme="minorHAnsi" w:cs="Arial"/>
                <w:b/>
                <w:szCs w:val="22"/>
              </w:rPr>
              <w:t>prace</w:t>
            </w:r>
            <w:proofErr w:type="gramEnd"/>
            <w:r w:rsidRPr="00B77D47">
              <w:rPr>
                <w:rFonts w:asciiTheme="minorHAnsi" w:hAnsiTheme="minorHAnsi" w:cs="Arial"/>
                <w:b/>
                <w:szCs w:val="22"/>
              </w:rPr>
              <w:t xml:space="preserve"> remontowo-budowlane</w:t>
            </w:r>
            <w:r w:rsidR="00E0579F">
              <w:rPr>
                <w:rFonts w:asciiTheme="minorHAnsi" w:hAnsiTheme="minorHAnsi" w:cs="Arial"/>
                <w:szCs w:val="22"/>
              </w:rPr>
              <w:t xml:space="preserve"> </w:t>
            </w:r>
            <w:r w:rsidRPr="00B77D47">
              <w:rPr>
                <w:rFonts w:asciiTheme="minorHAnsi" w:hAnsiTheme="minorHAnsi" w:cs="Arial"/>
                <w:szCs w:val="22"/>
              </w:rPr>
              <w:t>niezbędn</w:t>
            </w:r>
            <w:r w:rsidR="00E0579F">
              <w:rPr>
                <w:rFonts w:asciiTheme="minorHAnsi" w:hAnsiTheme="minorHAnsi" w:cs="Arial"/>
                <w:szCs w:val="22"/>
              </w:rPr>
              <w:t>e</w:t>
            </w:r>
            <w:r w:rsidRPr="00B77D47">
              <w:rPr>
                <w:rFonts w:asciiTheme="minorHAnsi" w:hAnsiTheme="minorHAnsi" w:cs="Arial"/>
                <w:szCs w:val="22"/>
              </w:rPr>
              <w:t xml:space="preserve"> z punktu widzenia udzielania świadczeń zdrowotnych, w tym w zakresie dostosowania infrastruktury do potrzeb osób starszych i niepełnosprawnych. </w:t>
            </w:r>
          </w:p>
          <w:p w:rsidR="00E0579F" w:rsidRDefault="00B77D47" w:rsidP="00E0579F">
            <w:pPr>
              <w:spacing w:before="30" w:after="30"/>
              <w:ind w:left="317"/>
              <w:jc w:val="both"/>
              <w:rPr>
                <w:rFonts w:cs="Arial"/>
              </w:rPr>
            </w:pPr>
            <w:r w:rsidRPr="00B77D47">
              <w:rPr>
                <w:rFonts w:cs="Arial"/>
              </w:rPr>
              <w:t xml:space="preserve">Co do zasady ww. działania nie mogą polegać na dostosowaniu istniejącej infrastruktury do obowiązujących przepisów prawa, </w:t>
            </w:r>
            <w:proofErr w:type="gramStart"/>
            <w:r w:rsidRPr="00B77D47">
              <w:rPr>
                <w:rFonts w:cs="Arial"/>
              </w:rPr>
              <w:t>chyba że</w:t>
            </w:r>
            <w:proofErr w:type="gramEnd"/>
            <w:r w:rsidRPr="00B77D47">
              <w:rPr>
                <w:rFonts w:cs="Arial"/>
              </w:rPr>
              <w:t xml:space="preserve"> ich realizacja uzasadniona jest z punktu widzenia poprawy efektywności (w tym kosztowej) i dostępu do świadczeń opieki zdrowotnej. </w:t>
            </w:r>
          </w:p>
          <w:p w:rsidR="00B77D47" w:rsidRPr="00B77D47" w:rsidRDefault="00B77D47" w:rsidP="00B77D47">
            <w:pPr>
              <w:rPr>
                <w:b/>
                <w:bCs/>
              </w:rPr>
            </w:pPr>
          </w:p>
          <w:p w:rsidR="00B77D47" w:rsidRPr="00B77D47" w:rsidRDefault="00AF32DA" w:rsidP="00B77D47">
            <w:pPr>
              <w:pStyle w:val="Akapitzlist"/>
              <w:spacing w:before="30" w:after="30" w:line="276" w:lineRule="auto"/>
              <w:ind w:left="317"/>
              <w:jc w:val="both"/>
              <w:rPr>
                <w:rFonts w:asciiTheme="minorHAnsi" w:hAnsiTheme="minorHAnsi" w:cs="Arial"/>
                <w:b/>
                <w:bCs/>
                <w:szCs w:val="22"/>
                <w:u w:val="single"/>
              </w:rPr>
            </w:pPr>
            <w:r>
              <w:rPr>
                <w:rFonts w:asciiTheme="minorHAnsi" w:hAnsiTheme="minorHAnsi" w:cs="Arial"/>
                <w:b/>
                <w:szCs w:val="22"/>
              </w:rPr>
              <w:t>6.2.B. wyposażenie</w:t>
            </w:r>
            <w:r w:rsidR="00B77D47" w:rsidRPr="00B77D47">
              <w:rPr>
                <w:rFonts w:asciiTheme="minorHAnsi" w:hAnsiTheme="minorHAnsi" w:cs="Arial"/>
                <w:b/>
                <w:szCs w:val="22"/>
              </w:rPr>
              <w:t xml:space="preserve"> w sprzęt medyczny</w:t>
            </w:r>
          </w:p>
          <w:p w:rsidR="00891364" w:rsidRDefault="00891364" w:rsidP="00E0579F">
            <w:pPr>
              <w:spacing w:before="30" w:after="30"/>
              <w:jc w:val="both"/>
              <w:rPr>
                <w:rFonts w:cs="Arial"/>
              </w:rPr>
            </w:pPr>
          </w:p>
          <w:p w:rsidR="006F1820" w:rsidRPr="00F15416" w:rsidRDefault="006F1820" w:rsidP="006F1820">
            <w:pPr>
              <w:spacing w:after="0"/>
              <w:jc w:val="both"/>
              <w:rPr>
                <w:rFonts w:cs="Calibri"/>
              </w:rPr>
            </w:pPr>
            <w:r w:rsidRPr="00F15416">
              <w:rPr>
                <w:rFonts w:cs="Calibri"/>
              </w:rPr>
              <w:t xml:space="preserve">Możliwe jest łączenie ww. typów projektów – o wyborze typu decyduje struktura wydatków kwalifikowalnych (ich większościowy udział). </w:t>
            </w:r>
          </w:p>
          <w:p w:rsidR="006F1820" w:rsidRDefault="006F1820" w:rsidP="00E0579F">
            <w:pPr>
              <w:spacing w:before="30" w:after="30"/>
              <w:jc w:val="both"/>
              <w:rPr>
                <w:rFonts w:cs="Arial"/>
              </w:rPr>
            </w:pPr>
          </w:p>
          <w:p w:rsidR="00763CC1" w:rsidRDefault="00E0579F">
            <w:pPr>
              <w:spacing w:before="30" w:after="30"/>
              <w:jc w:val="both"/>
              <w:rPr>
                <w:rFonts w:cs="Arial"/>
              </w:rPr>
            </w:pPr>
            <w:r>
              <w:rPr>
                <w:rFonts w:cs="Arial"/>
              </w:rPr>
              <w:t xml:space="preserve">Elementami projektu mogą być: </w:t>
            </w:r>
          </w:p>
          <w:p w:rsidR="00B77D47" w:rsidRPr="00B77D47" w:rsidRDefault="00B77D47" w:rsidP="00B77D47">
            <w:pPr>
              <w:pStyle w:val="Akapitzlist"/>
              <w:numPr>
                <w:ilvl w:val="0"/>
                <w:numId w:val="53"/>
              </w:numPr>
              <w:spacing w:before="30" w:after="30"/>
              <w:jc w:val="both"/>
              <w:rPr>
                <w:rFonts w:asciiTheme="minorHAnsi" w:hAnsiTheme="minorHAnsi" w:cs="Arial"/>
              </w:rPr>
            </w:pPr>
            <w:proofErr w:type="gramStart"/>
            <w:r w:rsidRPr="00245689">
              <w:rPr>
                <w:rFonts w:asciiTheme="minorHAnsi" w:hAnsiTheme="minorHAnsi" w:cs="Arial"/>
                <w:szCs w:val="22"/>
              </w:rPr>
              <w:t>działania</w:t>
            </w:r>
            <w:proofErr w:type="gramEnd"/>
            <w:r w:rsidRPr="00245689">
              <w:rPr>
                <w:rFonts w:asciiTheme="minorHAnsi" w:hAnsiTheme="minorHAnsi" w:cs="Arial"/>
                <w:szCs w:val="22"/>
              </w:rPr>
              <w:t xml:space="preserve"> związane z termomodernizacją</w:t>
            </w:r>
            <w:r w:rsidRPr="00B77D47">
              <w:rPr>
                <w:rFonts w:cs="Arial"/>
                <w:szCs w:val="22"/>
              </w:rPr>
              <w:t>,</w:t>
            </w:r>
            <w:r w:rsidR="006F1820">
              <w:rPr>
                <w:rFonts w:asciiTheme="minorHAnsi" w:eastAsiaTheme="minorHAnsi" w:hAnsiTheme="minorHAnsi" w:cs="Arial"/>
                <w:szCs w:val="22"/>
                <w:lang w:eastAsia="en-US"/>
              </w:rPr>
              <w:t xml:space="preserve"> jeżeli ich wartość nie przekracza </w:t>
            </w:r>
            <w:r w:rsidR="006F1820" w:rsidRPr="00F15416">
              <w:rPr>
                <w:rFonts w:asciiTheme="minorHAnsi" w:hAnsiTheme="minorHAnsi" w:cs="Arial"/>
              </w:rPr>
              <w:t>49% wartości całkowitych wydatków kwalifikowanych projektu</w:t>
            </w:r>
            <w:r w:rsidR="00AF7745">
              <w:rPr>
                <w:rFonts w:asciiTheme="minorHAnsi" w:hAnsiTheme="minorHAnsi" w:cs="Arial"/>
              </w:rPr>
              <w:t>,</w:t>
            </w:r>
          </w:p>
          <w:p w:rsidR="00B77D47" w:rsidRPr="00B77D47" w:rsidRDefault="00B77D47" w:rsidP="00B77D47">
            <w:pPr>
              <w:pStyle w:val="Akapitzlist"/>
              <w:numPr>
                <w:ilvl w:val="0"/>
                <w:numId w:val="53"/>
              </w:numPr>
              <w:spacing w:before="30" w:after="30"/>
              <w:jc w:val="both"/>
              <w:rPr>
                <w:rFonts w:asciiTheme="minorHAnsi" w:hAnsiTheme="minorHAnsi" w:cs="Arial"/>
              </w:rPr>
            </w:pPr>
            <w:r w:rsidRPr="00B77D47">
              <w:rPr>
                <w:rFonts w:asciiTheme="minorHAnsi" w:eastAsiaTheme="minorHAnsi" w:hAnsiTheme="minorHAnsi" w:cs="Arial"/>
                <w:szCs w:val="22"/>
                <w:lang w:eastAsia="en-US"/>
              </w:rPr>
              <w:t xml:space="preserve">rozwiązania w zakresie IT (oprogramowanie, sprzęt), </w:t>
            </w:r>
            <w:proofErr w:type="gramStart"/>
            <w:r w:rsidRPr="00B77D47">
              <w:rPr>
                <w:rFonts w:asciiTheme="minorHAnsi" w:eastAsiaTheme="minorHAnsi" w:hAnsiTheme="minorHAnsi" w:cs="Arial"/>
                <w:szCs w:val="22"/>
                <w:lang w:eastAsia="en-US"/>
              </w:rPr>
              <w:t>je</w:t>
            </w:r>
            <w:r w:rsidR="006F1820">
              <w:rPr>
                <w:rFonts w:asciiTheme="minorHAnsi" w:eastAsiaTheme="minorHAnsi" w:hAnsiTheme="minorHAnsi" w:cs="Arial"/>
                <w:szCs w:val="22"/>
                <w:lang w:eastAsia="en-US"/>
              </w:rPr>
              <w:t xml:space="preserve">żeli </w:t>
            </w:r>
            <w:r w:rsidRPr="00B77D47">
              <w:rPr>
                <w:rFonts w:asciiTheme="minorHAnsi" w:eastAsiaTheme="minorHAnsi" w:hAnsiTheme="minorHAnsi" w:cs="Arial"/>
                <w:szCs w:val="22"/>
                <w:lang w:eastAsia="en-US"/>
              </w:rPr>
              <w:t xml:space="preserve"> ich</w:t>
            </w:r>
            <w:proofErr w:type="gramEnd"/>
            <w:r w:rsidRPr="00B77D47">
              <w:rPr>
                <w:rFonts w:asciiTheme="minorHAnsi" w:eastAsiaTheme="minorHAnsi" w:hAnsiTheme="minorHAnsi" w:cs="Arial"/>
                <w:szCs w:val="22"/>
                <w:lang w:eastAsia="en-US"/>
              </w:rPr>
              <w:t xml:space="preserve"> wartość nie przekracza 49% wartości całkowitych wydatków kwalifikowalnych projektu</w:t>
            </w:r>
            <w:r w:rsidR="006F1820">
              <w:rPr>
                <w:rFonts w:asciiTheme="minorHAnsi" w:eastAsiaTheme="minorHAnsi" w:hAnsiTheme="minorHAnsi" w:cs="Arial"/>
                <w:szCs w:val="22"/>
                <w:lang w:eastAsia="en-US"/>
              </w:rPr>
              <w:t xml:space="preserve">, pod warunkiem, że nie będą </w:t>
            </w:r>
            <w:r w:rsidRPr="00B77D47">
              <w:rPr>
                <w:rFonts w:asciiTheme="minorHAnsi" w:eastAsiaTheme="minorHAnsi" w:hAnsiTheme="minorHAnsi" w:cs="Arial"/>
                <w:szCs w:val="22"/>
                <w:lang w:eastAsia="en-US"/>
              </w:rPr>
              <w:t xml:space="preserve">związane z realizacją działań wskazanych w Narzędziu 26 Policy Paper tj. upowszechnienie wymiany elektronicznej dokumentacji medycznej oraz Narzędziu 27 Policy Paper tj. upowszechnienie wykorzystania </w:t>
            </w:r>
            <w:proofErr w:type="spellStart"/>
            <w:r w:rsidRPr="00B77D47">
              <w:rPr>
                <w:rFonts w:asciiTheme="minorHAnsi" w:eastAsiaTheme="minorHAnsi" w:hAnsiTheme="minorHAnsi" w:cs="Arial"/>
                <w:szCs w:val="22"/>
                <w:lang w:eastAsia="en-US"/>
              </w:rPr>
              <w:t>telemedycyny</w:t>
            </w:r>
            <w:proofErr w:type="spellEnd"/>
            <w:r w:rsidRPr="00B77D47">
              <w:rPr>
                <w:rFonts w:asciiTheme="minorHAnsi" w:eastAsiaTheme="minorHAnsi" w:hAnsiTheme="minorHAnsi" w:cs="Arial"/>
                <w:szCs w:val="22"/>
                <w:lang w:eastAsia="en-US"/>
              </w:rPr>
              <w:t xml:space="preserve">. </w:t>
            </w:r>
          </w:p>
          <w:p w:rsidR="00B77D47" w:rsidRDefault="00B77D47" w:rsidP="00B77D47">
            <w:pPr>
              <w:spacing w:before="30" w:after="30"/>
              <w:contextualSpacing/>
              <w:rPr>
                <w:rFonts w:cs="Calibri"/>
                <w:color w:val="FF0000"/>
              </w:rPr>
            </w:pPr>
          </w:p>
          <w:p w:rsidR="00FF15BC" w:rsidRDefault="00FF15BC" w:rsidP="00B77D47">
            <w:pPr>
              <w:spacing w:before="30" w:after="30"/>
              <w:contextualSpacing/>
              <w:rPr>
                <w:rFonts w:cs="Calibri"/>
                <w:color w:val="FF0000"/>
              </w:rPr>
            </w:pPr>
          </w:p>
          <w:p w:rsidR="00B77D47" w:rsidRDefault="00B77D47" w:rsidP="00B77D47">
            <w:pPr>
              <w:spacing w:before="30" w:after="30"/>
              <w:contextualSpacing/>
              <w:jc w:val="both"/>
              <w:rPr>
                <w:rFonts w:cs="Calibri"/>
              </w:rPr>
            </w:pPr>
            <w:r w:rsidRPr="00B77D47">
              <w:rPr>
                <w:rFonts w:cs="Calibri"/>
              </w:rPr>
              <w:t xml:space="preserve">Ww. limity </w:t>
            </w:r>
            <w:proofErr w:type="gramStart"/>
            <w:r w:rsidRPr="00B77D47">
              <w:rPr>
                <w:rFonts w:cs="Calibri"/>
              </w:rPr>
              <w:t>procentowe  nie</w:t>
            </w:r>
            <w:proofErr w:type="gramEnd"/>
            <w:r w:rsidRPr="00B77D47">
              <w:rPr>
                <w:rFonts w:cs="Calibri"/>
              </w:rPr>
              <w:t xml:space="preserve"> sumują się – elementy uzupełniające w projekcie zawsze powinny stanowić maksymalnie 49%</w:t>
            </w:r>
            <w:r w:rsidR="005419E1">
              <w:rPr>
                <w:rFonts w:cs="Calibri"/>
              </w:rPr>
              <w:t xml:space="preserve"> </w:t>
            </w:r>
            <w:r w:rsidRPr="00B77D47">
              <w:rPr>
                <w:rFonts w:cs="Calibri"/>
              </w:rPr>
              <w:t xml:space="preserve">całkowitych  wydatków kwalifikowalnych, jeśli np. projekt składa się z przebudowy obiektu, jego termomodernizacji, wyposażenia w sprzęt medyczny oraz IT, wówczas wydatki </w:t>
            </w:r>
            <w:r w:rsidRPr="00B77D47">
              <w:rPr>
                <w:rFonts w:cs="Calibri"/>
              </w:rPr>
              <w:lastRenderedPageBreak/>
              <w:t xml:space="preserve">na przebudowę i wyposażenie w sprzęt medyczny obiektu  powinny stanowić więcej niż 51% wydatków kwalifikowalnych. </w:t>
            </w:r>
          </w:p>
          <w:p w:rsidR="00B77D47" w:rsidRPr="00B77D47" w:rsidRDefault="00B77D47" w:rsidP="00B77D47">
            <w:pPr>
              <w:spacing w:before="30" w:after="30"/>
              <w:contextualSpacing/>
              <w:jc w:val="both"/>
              <w:rPr>
                <w:rFonts w:cs="Calibri"/>
              </w:rPr>
            </w:pPr>
          </w:p>
          <w:p w:rsidR="009326C8" w:rsidRDefault="00B77D47">
            <w:pPr>
              <w:spacing w:before="30" w:after="30"/>
              <w:contextualSpacing/>
              <w:jc w:val="both"/>
              <w:rPr>
                <w:rFonts w:cs="Calibri"/>
              </w:rPr>
            </w:pPr>
            <w:r w:rsidRPr="00B77D47">
              <w:rPr>
                <w:rFonts w:eastAsia="TTE1ABE920t00" w:cs="Arial"/>
              </w:rPr>
              <w:t xml:space="preserve">W toku oceny projektów weryfikowany będzie wpływ projektu na </w:t>
            </w:r>
            <w:proofErr w:type="gramStart"/>
            <w:r w:rsidRPr="00B77D47">
              <w:rPr>
                <w:rFonts w:eastAsia="TTE1ABE920t00" w:cs="Arial"/>
              </w:rPr>
              <w:t>poprawę jakości</w:t>
            </w:r>
            <w:proofErr w:type="gramEnd"/>
            <w:r w:rsidRPr="00B77D47">
              <w:rPr>
                <w:rFonts w:eastAsia="TTE1ABE920t00" w:cs="Arial"/>
              </w:rPr>
              <w:t xml:space="preserve"> i dostępności udzielnych świadczeń zdrowotnych oraz wpływ projektu na rozwój opieki koordynowanej z uwzględnieniem środowiskowych form opieki.  W związku z powyższym wnioskodawca zobowiązany jest wykazać we wniosku o dofinansowanie i w jaki sposób projekt przyczyni się do </w:t>
            </w:r>
            <w:proofErr w:type="gramStart"/>
            <w:r w:rsidRPr="00B77D47">
              <w:rPr>
                <w:rFonts w:eastAsia="TTE1ABE920t00" w:cs="Arial"/>
              </w:rPr>
              <w:t>poprawy jakości</w:t>
            </w:r>
            <w:proofErr w:type="gramEnd"/>
            <w:r w:rsidRPr="00B77D47">
              <w:rPr>
                <w:rFonts w:eastAsia="TTE1ABE920t00" w:cs="Arial"/>
              </w:rPr>
              <w:t xml:space="preserve"> i dostępności do świadczeń opieki zdrowotnej oraz jakie przewiduje działania odnoszące się do wsparcia opieki koordynowanej i uwzględnieniem środowiskowych form opieki.</w:t>
            </w:r>
            <w:r w:rsidR="005F1DB4">
              <w:rPr>
                <w:rFonts w:eastAsia="TTE1ABE920t00" w:cs="Arial"/>
              </w:rPr>
              <w:t xml:space="preserve"> </w:t>
            </w:r>
          </w:p>
          <w:p w:rsidR="00B77D47" w:rsidRDefault="00B77D47" w:rsidP="00B77D47">
            <w:pPr>
              <w:spacing w:before="30" w:after="30"/>
              <w:contextualSpacing/>
              <w:jc w:val="both"/>
              <w:rPr>
                <w:rFonts w:cs="Calibri"/>
                <w:color w:val="FF0000"/>
              </w:rPr>
            </w:pPr>
          </w:p>
          <w:p w:rsidR="00B77D47" w:rsidRDefault="00B77D47" w:rsidP="00B77D47">
            <w:pPr>
              <w:spacing w:after="120"/>
              <w:jc w:val="both"/>
              <w:rPr>
                <w:rFonts w:cs="Calibri"/>
                <w:b/>
              </w:rPr>
            </w:pPr>
            <w:r w:rsidRPr="00B77D47">
              <w:rPr>
                <w:rFonts w:cs="Calibri"/>
                <w:b/>
              </w:rPr>
              <w:t>Preferowane będą projekty:</w:t>
            </w:r>
          </w:p>
          <w:p w:rsidR="00B77D47" w:rsidRPr="00B77D47" w:rsidRDefault="00B77D47" w:rsidP="00B77D47">
            <w:pPr>
              <w:pStyle w:val="Akapitzlist"/>
              <w:numPr>
                <w:ilvl w:val="0"/>
                <w:numId w:val="44"/>
              </w:numPr>
              <w:spacing w:after="120" w:line="276" w:lineRule="auto"/>
              <w:jc w:val="both"/>
              <w:rPr>
                <w:rFonts w:asciiTheme="minorHAnsi" w:hAnsiTheme="minorHAnsi" w:cs="Arial"/>
                <w:szCs w:val="22"/>
              </w:rPr>
            </w:pPr>
            <w:r w:rsidRPr="00B77D47">
              <w:rPr>
                <w:rFonts w:asciiTheme="minorHAnsi" w:hAnsiTheme="minorHAnsi" w:cs="Arial"/>
                <w:szCs w:val="22"/>
              </w:rPr>
              <w:t>Wpływające na przeniesienie akcentów z usług wymagających hospitalizacji na rzecz POZ i AOS</w:t>
            </w:r>
          </w:p>
          <w:p w:rsidR="00B77D47" w:rsidRDefault="00B77D47" w:rsidP="00B77D47">
            <w:pPr>
              <w:pStyle w:val="Akapitzlist"/>
              <w:numPr>
                <w:ilvl w:val="0"/>
                <w:numId w:val="44"/>
              </w:numPr>
              <w:spacing w:after="120" w:line="276" w:lineRule="auto"/>
              <w:jc w:val="both"/>
              <w:rPr>
                <w:rFonts w:asciiTheme="minorHAnsi" w:hAnsiTheme="minorHAnsi" w:cs="Arial"/>
                <w:szCs w:val="22"/>
              </w:rPr>
            </w:pPr>
            <w:r w:rsidRPr="00B77D47">
              <w:rPr>
                <w:rFonts w:asciiTheme="minorHAnsi" w:hAnsiTheme="minorHAnsi" w:cs="Arial"/>
                <w:szCs w:val="22"/>
              </w:rPr>
              <w:t>Przewidujące działa</w:t>
            </w:r>
            <w:r w:rsidR="00AF7745">
              <w:rPr>
                <w:rFonts w:asciiTheme="minorHAnsi" w:hAnsiTheme="minorHAnsi" w:cs="Arial"/>
                <w:szCs w:val="22"/>
              </w:rPr>
              <w:t>nia</w:t>
            </w:r>
            <w:r w:rsidRPr="00B77D47">
              <w:rPr>
                <w:rFonts w:asciiTheme="minorHAnsi" w:hAnsiTheme="minorHAnsi" w:cs="Arial"/>
                <w:szCs w:val="22"/>
              </w:rPr>
              <w:t xml:space="preserve"> konsolidacyjn</w:t>
            </w:r>
            <w:r w:rsidR="00AF7745">
              <w:rPr>
                <w:rFonts w:asciiTheme="minorHAnsi" w:hAnsiTheme="minorHAnsi" w:cs="Arial"/>
                <w:szCs w:val="22"/>
              </w:rPr>
              <w:t>e</w:t>
            </w:r>
            <w:r w:rsidRPr="00B77D47">
              <w:rPr>
                <w:rFonts w:asciiTheme="minorHAnsi" w:hAnsiTheme="minorHAnsi" w:cs="Arial"/>
                <w:szCs w:val="22"/>
              </w:rPr>
              <w:t xml:space="preserve"> i inn</w:t>
            </w:r>
            <w:r w:rsidR="00AF7745">
              <w:rPr>
                <w:rFonts w:asciiTheme="minorHAnsi" w:hAnsiTheme="minorHAnsi" w:cs="Arial"/>
                <w:szCs w:val="22"/>
              </w:rPr>
              <w:t>e</w:t>
            </w:r>
            <w:r w:rsidRPr="00B77D47">
              <w:rPr>
                <w:rFonts w:asciiTheme="minorHAnsi" w:hAnsiTheme="minorHAnsi" w:cs="Arial"/>
                <w:szCs w:val="22"/>
              </w:rPr>
              <w:t xml:space="preserve"> form</w:t>
            </w:r>
            <w:r w:rsidR="00AF7745">
              <w:rPr>
                <w:rFonts w:asciiTheme="minorHAnsi" w:hAnsiTheme="minorHAnsi" w:cs="Arial"/>
                <w:szCs w:val="22"/>
              </w:rPr>
              <w:t>y</w:t>
            </w:r>
            <w:r w:rsidRPr="00B77D47">
              <w:rPr>
                <w:rFonts w:asciiTheme="minorHAnsi" w:hAnsiTheme="minorHAnsi" w:cs="Arial"/>
                <w:szCs w:val="22"/>
              </w:rPr>
              <w:t xml:space="preserve"> współpracy podmiotów leczniczych</w:t>
            </w:r>
          </w:p>
          <w:p w:rsidR="009326C8" w:rsidRDefault="00B77D47">
            <w:pPr>
              <w:spacing w:after="120"/>
              <w:jc w:val="both"/>
              <w:rPr>
                <w:rFonts w:cs="Arial"/>
              </w:rPr>
            </w:pPr>
            <w:r w:rsidRPr="00B77D47">
              <w:rPr>
                <w:rFonts w:cs="Arial"/>
              </w:rPr>
              <w:t xml:space="preserve">Więcej informacji na temat zastosowanych w przedmiotowym naborze kryteriów wyboru projektów w załączniku </w:t>
            </w:r>
            <w:r w:rsidR="005F1DB4">
              <w:rPr>
                <w:rFonts w:cs="Arial"/>
              </w:rPr>
              <w:t xml:space="preserve">nr 1 do Regulaminu. </w:t>
            </w:r>
          </w:p>
          <w:p w:rsidR="00B77D47" w:rsidRDefault="00B77D47" w:rsidP="00B77D47">
            <w:pPr>
              <w:spacing w:before="30" w:after="30"/>
              <w:contextualSpacing/>
              <w:jc w:val="both"/>
              <w:rPr>
                <w:rFonts w:cs="Calibri"/>
                <w:color w:val="FF0000"/>
              </w:rPr>
            </w:pPr>
          </w:p>
          <w:p w:rsidR="00B77D47" w:rsidRDefault="00804497" w:rsidP="00B77D47">
            <w:pPr>
              <w:autoSpaceDE w:val="0"/>
              <w:autoSpaceDN w:val="0"/>
              <w:adjustRightInd w:val="0"/>
              <w:rPr>
                <w:b/>
              </w:rPr>
            </w:pPr>
            <w:r w:rsidRPr="00F15416">
              <w:rPr>
                <w:rFonts w:cs="Calibri"/>
                <w:b/>
              </w:rPr>
              <w:t>Nie będą finansowane:</w:t>
            </w:r>
          </w:p>
          <w:p w:rsidR="00B77D47" w:rsidRDefault="00AF7745" w:rsidP="00B77D47">
            <w:pPr>
              <w:pStyle w:val="Default"/>
              <w:numPr>
                <w:ilvl w:val="0"/>
                <w:numId w:val="45"/>
              </w:numPr>
              <w:spacing w:after="80" w:line="276" w:lineRule="auto"/>
              <w:jc w:val="both"/>
              <w:rPr>
                <w:rFonts w:asciiTheme="minorHAnsi" w:hAnsiTheme="minorHAnsi"/>
                <w:color w:val="auto"/>
                <w:sz w:val="22"/>
                <w:szCs w:val="22"/>
              </w:rPr>
            </w:pPr>
            <w:proofErr w:type="gramStart"/>
            <w:r>
              <w:rPr>
                <w:rFonts w:asciiTheme="minorHAnsi" w:hAnsiTheme="minorHAnsi"/>
                <w:color w:val="auto"/>
                <w:sz w:val="22"/>
                <w:szCs w:val="22"/>
              </w:rPr>
              <w:t>w</w:t>
            </w:r>
            <w:r w:rsidR="00BE58F8">
              <w:rPr>
                <w:rFonts w:asciiTheme="minorHAnsi" w:hAnsiTheme="minorHAnsi"/>
                <w:color w:val="auto"/>
                <w:sz w:val="22"/>
                <w:szCs w:val="22"/>
              </w:rPr>
              <w:t>ydatki</w:t>
            </w:r>
            <w:proofErr w:type="gramEnd"/>
            <w:r w:rsidR="00BE58F8">
              <w:rPr>
                <w:rFonts w:asciiTheme="minorHAnsi" w:hAnsiTheme="minorHAnsi"/>
                <w:color w:val="auto"/>
                <w:sz w:val="22"/>
                <w:szCs w:val="22"/>
              </w:rPr>
              <w:t xml:space="preserve"> w zakresie IT (oprogramowanie, sprzęt), przekraczające 49% wartości całkowitych wydatków kwalifikowalnych projektu</w:t>
            </w:r>
            <w:r>
              <w:rPr>
                <w:rFonts w:asciiTheme="minorHAnsi" w:hAnsiTheme="minorHAnsi"/>
                <w:color w:val="auto"/>
                <w:sz w:val="22"/>
                <w:szCs w:val="22"/>
              </w:rPr>
              <w:t>;</w:t>
            </w:r>
          </w:p>
          <w:p w:rsidR="00B77D47" w:rsidRDefault="00AF7745" w:rsidP="00B77D47">
            <w:pPr>
              <w:pStyle w:val="Default"/>
              <w:numPr>
                <w:ilvl w:val="0"/>
                <w:numId w:val="45"/>
              </w:numPr>
              <w:spacing w:after="80" w:line="276" w:lineRule="auto"/>
              <w:jc w:val="both"/>
              <w:rPr>
                <w:rFonts w:asciiTheme="minorHAnsi" w:hAnsiTheme="minorHAnsi"/>
                <w:color w:val="auto"/>
                <w:sz w:val="22"/>
                <w:szCs w:val="22"/>
              </w:rPr>
            </w:pPr>
            <w:r>
              <w:rPr>
                <w:rFonts w:asciiTheme="minorHAnsi" w:hAnsiTheme="minorHAnsi"/>
                <w:color w:val="auto"/>
                <w:sz w:val="22"/>
                <w:szCs w:val="22"/>
              </w:rPr>
              <w:t>w</w:t>
            </w:r>
            <w:r w:rsidR="00BE58F8">
              <w:rPr>
                <w:rFonts w:asciiTheme="minorHAnsi" w:hAnsiTheme="minorHAnsi"/>
                <w:color w:val="auto"/>
                <w:sz w:val="22"/>
                <w:szCs w:val="22"/>
              </w:rPr>
              <w:t xml:space="preserve">ydatki dot. ICT (oprogramowanie, sprzęt) w </w:t>
            </w:r>
            <w:proofErr w:type="gramStart"/>
            <w:r w:rsidR="00BE58F8">
              <w:rPr>
                <w:rFonts w:asciiTheme="minorHAnsi" w:hAnsiTheme="minorHAnsi"/>
                <w:color w:val="auto"/>
                <w:sz w:val="22"/>
                <w:szCs w:val="22"/>
              </w:rPr>
              <w:t>zakresie w jakim</w:t>
            </w:r>
            <w:proofErr w:type="gramEnd"/>
            <w:r w:rsidR="00BE58F8">
              <w:rPr>
                <w:rFonts w:asciiTheme="minorHAnsi" w:hAnsiTheme="minorHAnsi"/>
                <w:color w:val="auto"/>
                <w:sz w:val="22"/>
                <w:szCs w:val="22"/>
              </w:rPr>
              <w:t xml:space="preserve"> związane są z realizacją działań wskazanych w Narzędziu 26 Policy Paper tj. upowszechnienie wymiany elektronicznej dokumentacji medycznej oraz Narzędziu 27 Policy Paper tj. upowszechnienie wykorzystania </w:t>
            </w:r>
            <w:proofErr w:type="spellStart"/>
            <w:r w:rsidR="00BE58F8">
              <w:rPr>
                <w:rFonts w:asciiTheme="minorHAnsi" w:hAnsiTheme="minorHAnsi"/>
                <w:color w:val="auto"/>
                <w:sz w:val="22"/>
                <w:szCs w:val="22"/>
              </w:rPr>
              <w:t>telemedycyny</w:t>
            </w:r>
            <w:proofErr w:type="spellEnd"/>
            <w:r>
              <w:rPr>
                <w:rFonts w:asciiTheme="minorHAnsi" w:hAnsiTheme="minorHAnsi"/>
                <w:color w:val="auto"/>
                <w:sz w:val="22"/>
                <w:szCs w:val="22"/>
              </w:rPr>
              <w:t>;</w:t>
            </w:r>
            <w:r w:rsidR="00BE58F8">
              <w:rPr>
                <w:rFonts w:asciiTheme="minorHAnsi" w:hAnsiTheme="minorHAnsi"/>
                <w:color w:val="auto"/>
                <w:sz w:val="22"/>
                <w:szCs w:val="22"/>
              </w:rPr>
              <w:t xml:space="preserve"> </w:t>
            </w:r>
          </w:p>
          <w:p w:rsidR="00B77D47" w:rsidRDefault="00AF7745" w:rsidP="00B77D47">
            <w:pPr>
              <w:pStyle w:val="Default"/>
              <w:numPr>
                <w:ilvl w:val="0"/>
                <w:numId w:val="45"/>
              </w:numPr>
              <w:spacing w:after="80" w:line="276" w:lineRule="auto"/>
              <w:jc w:val="both"/>
              <w:rPr>
                <w:rFonts w:asciiTheme="minorHAnsi" w:hAnsiTheme="minorHAnsi"/>
                <w:color w:val="auto"/>
                <w:sz w:val="22"/>
                <w:szCs w:val="22"/>
              </w:rPr>
            </w:pPr>
            <w:r>
              <w:rPr>
                <w:rFonts w:asciiTheme="minorHAnsi" w:hAnsiTheme="minorHAnsi"/>
                <w:color w:val="auto"/>
                <w:sz w:val="22"/>
                <w:szCs w:val="22"/>
              </w:rPr>
              <w:t>w</w:t>
            </w:r>
            <w:r w:rsidR="00BE58F8">
              <w:rPr>
                <w:rFonts w:asciiTheme="minorHAnsi" w:hAnsiTheme="minorHAnsi"/>
                <w:color w:val="auto"/>
                <w:sz w:val="22"/>
                <w:szCs w:val="22"/>
              </w:rPr>
              <w:t xml:space="preserve">ydatki związane z termomodernizacją, przekraczające 49% wartości całkowitych </w:t>
            </w:r>
            <w:proofErr w:type="gramStart"/>
            <w:r w:rsidR="00BE58F8">
              <w:rPr>
                <w:rFonts w:asciiTheme="minorHAnsi" w:hAnsiTheme="minorHAnsi"/>
                <w:color w:val="auto"/>
                <w:sz w:val="22"/>
                <w:szCs w:val="22"/>
              </w:rPr>
              <w:t>wydatków kwalifikowalnych</w:t>
            </w:r>
            <w:proofErr w:type="gramEnd"/>
            <w:r w:rsidR="00BE58F8">
              <w:rPr>
                <w:rFonts w:asciiTheme="minorHAnsi" w:hAnsiTheme="minorHAnsi"/>
                <w:color w:val="auto"/>
                <w:sz w:val="22"/>
                <w:szCs w:val="22"/>
              </w:rPr>
              <w:t xml:space="preserve"> projektu</w:t>
            </w:r>
            <w:r>
              <w:rPr>
                <w:rFonts w:asciiTheme="minorHAnsi" w:hAnsiTheme="minorHAnsi"/>
                <w:color w:val="auto"/>
                <w:sz w:val="22"/>
                <w:szCs w:val="22"/>
              </w:rPr>
              <w:t>;</w:t>
            </w:r>
          </w:p>
          <w:p w:rsidR="00B77D47" w:rsidRDefault="00AF7745" w:rsidP="00B77D47">
            <w:pPr>
              <w:pStyle w:val="Default"/>
              <w:numPr>
                <w:ilvl w:val="0"/>
                <w:numId w:val="45"/>
              </w:numPr>
              <w:spacing w:after="80" w:line="276" w:lineRule="auto"/>
              <w:jc w:val="both"/>
              <w:rPr>
                <w:rFonts w:asciiTheme="minorHAnsi" w:hAnsiTheme="minorHAnsi"/>
                <w:color w:val="auto"/>
                <w:sz w:val="22"/>
                <w:szCs w:val="22"/>
              </w:rPr>
            </w:pPr>
            <w:r>
              <w:rPr>
                <w:rFonts w:asciiTheme="minorHAnsi" w:hAnsiTheme="minorHAnsi"/>
                <w:color w:val="auto"/>
                <w:sz w:val="22"/>
                <w:szCs w:val="22"/>
              </w:rPr>
              <w:t>w</w:t>
            </w:r>
            <w:r w:rsidR="00BE58F8">
              <w:rPr>
                <w:rFonts w:asciiTheme="minorHAnsi" w:hAnsiTheme="minorHAnsi"/>
                <w:color w:val="auto"/>
                <w:sz w:val="22"/>
                <w:szCs w:val="22"/>
              </w:rPr>
              <w:t xml:space="preserve">ydatki na inwestycje polegające na dostosowaniu istniejącej infrastruktury do obowiązujących przepisów – </w:t>
            </w:r>
            <w:proofErr w:type="gramStart"/>
            <w:r w:rsidR="00BE58F8">
              <w:rPr>
                <w:rFonts w:asciiTheme="minorHAnsi" w:hAnsiTheme="minorHAnsi"/>
                <w:color w:val="auto"/>
                <w:sz w:val="22"/>
                <w:szCs w:val="22"/>
              </w:rPr>
              <w:t>chyba że</w:t>
            </w:r>
            <w:proofErr w:type="gramEnd"/>
            <w:r w:rsidR="00BE58F8">
              <w:rPr>
                <w:rFonts w:asciiTheme="minorHAnsi" w:hAnsiTheme="minorHAnsi"/>
                <w:color w:val="auto"/>
                <w:sz w:val="22"/>
                <w:szCs w:val="22"/>
              </w:rPr>
              <w:t xml:space="preserve"> ich realizacja jest uzasadniona z punktu widzenia poprawy efektywności (w tym kosztowej) i dostępu do świadczeń opieki zdrowotnej</w:t>
            </w:r>
            <w:r>
              <w:rPr>
                <w:rFonts w:asciiTheme="minorHAnsi" w:hAnsiTheme="minorHAnsi"/>
                <w:color w:val="auto"/>
                <w:sz w:val="22"/>
                <w:szCs w:val="22"/>
              </w:rPr>
              <w:t>;</w:t>
            </w:r>
          </w:p>
          <w:p w:rsidR="00B77D47" w:rsidRDefault="00AF7745" w:rsidP="00B77D47">
            <w:pPr>
              <w:pStyle w:val="Default"/>
              <w:numPr>
                <w:ilvl w:val="0"/>
                <w:numId w:val="45"/>
              </w:numPr>
              <w:spacing w:after="80" w:line="276" w:lineRule="auto"/>
              <w:jc w:val="both"/>
              <w:rPr>
                <w:rFonts w:asciiTheme="minorHAnsi" w:hAnsiTheme="minorHAnsi"/>
                <w:color w:val="auto"/>
                <w:sz w:val="22"/>
                <w:szCs w:val="22"/>
              </w:rPr>
            </w:pPr>
            <w:proofErr w:type="gramStart"/>
            <w:r>
              <w:rPr>
                <w:rFonts w:asciiTheme="minorHAnsi" w:hAnsiTheme="minorHAnsi"/>
                <w:color w:val="auto"/>
                <w:sz w:val="22"/>
                <w:szCs w:val="22"/>
              </w:rPr>
              <w:t>w</w:t>
            </w:r>
            <w:r w:rsidR="00BE58F8">
              <w:rPr>
                <w:rFonts w:asciiTheme="minorHAnsi" w:hAnsiTheme="minorHAnsi"/>
                <w:color w:val="auto"/>
                <w:sz w:val="22"/>
                <w:szCs w:val="22"/>
              </w:rPr>
              <w:t>ydatki</w:t>
            </w:r>
            <w:proofErr w:type="gramEnd"/>
            <w:r w:rsidR="00BE58F8">
              <w:rPr>
                <w:rFonts w:asciiTheme="minorHAnsi" w:hAnsiTheme="minorHAnsi"/>
                <w:color w:val="auto"/>
                <w:sz w:val="22"/>
                <w:szCs w:val="22"/>
              </w:rPr>
              <w:t xml:space="preserve"> na budowę i modernizację parkingów, dróg dojazdowych i wewnętrznych</w:t>
            </w:r>
            <w:r>
              <w:rPr>
                <w:rFonts w:asciiTheme="minorHAnsi" w:hAnsiTheme="minorHAnsi"/>
                <w:color w:val="auto"/>
                <w:sz w:val="22"/>
                <w:szCs w:val="22"/>
              </w:rPr>
              <w:t>;</w:t>
            </w:r>
          </w:p>
          <w:p w:rsidR="00B77D47" w:rsidRDefault="00AF7745" w:rsidP="00B77D47">
            <w:pPr>
              <w:pStyle w:val="Default"/>
              <w:numPr>
                <w:ilvl w:val="0"/>
                <w:numId w:val="45"/>
              </w:numPr>
              <w:spacing w:after="80" w:line="276" w:lineRule="auto"/>
              <w:jc w:val="both"/>
              <w:rPr>
                <w:rFonts w:asciiTheme="minorHAnsi" w:hAnsiTheme="minorHAnsi"/>
                <w:color w:val="auto"/>
                <w:sz w:val="22"/>
                <w:szCs w:val="22"/>
              </w:rPr>
            </w:pPr>
            <w:proofErr w:type="gramStart"/>
            <w:r>
              <w:rPr>
                <w:rFonts w:asciiTheme="minorHAnsi" w:hAnsiTheme="minorHAnsi"/>
                <w:color w:val="auto"/>
                <w:sz w:val="22"/>
                <w:szCs w:val="22"/>
              </w:rPr>
              <w:t>w</w:t>
            </w:r>
            <w:r w:rsidR="00BE58F8">
              <w:rPr>
                <w:rFonts w:asciiTheme="minorHAnsi" w:hAnsiTheme="minorHAnsi"/>
                <w:color w:val="auto"/>
                <w:sz w:val="22"/>
                <w:szCs w:val="22"/>
              </w:rPr>
              <w:t>ydatki</w:t>
            </w:r>
            <w:proofErr w:type="gramEnd"/>
            <w:r w:rsidR="00BE58F8">
              <w:rPr>
                <w:rFonts w:asciiTheme="minorHAnsi" w:hAnsiTheme="minorHAnsi"/>
                <w:color w:val="auto"/>
                <w:sz w:val="22"/>
                <w:szCs w:val="22"/>
              </w:rPr>
              <w:t xml:space="preserve"> związane z modernizacją i wyposażeniem części administracyjnej niezwiązanej z bezpośrednią obsługą pacjentów, z wyjątkiem projektów dotyczących zakupu i wdrożenia technologii informatyczno-</w:t>
            </w:r>
            <w:r w:rsidR="00BE58F8">
              <w:rPr>
                <w:rFonts w:asciiTheme="minorHAnsi" w:hAnsiTheme="minorHAnsi"/>
                <w:color w:val="auto"/>
                <w:sz w:val="22"/>
                <w:szCs w:val="22"/>
              </w:rPr>
              <w:lastRenderedPageBreak/>
              <w:t>komunikacyjnych</w:t>
            </w:r>
            <w:r>
              <w:rPr>
                <w:rFonts w:asciiTheme="minorHAnsi" w:hAnsiTheme="minorHAnsi"/>
                <w:color w:val="auto"/>
                <w:sz w:val="22"/>
                <w:szCs w:val="22"/>
              </w:rPr>
              <w:t xml:space="preserve"> (ICT);</w:t>
            </w:r>
            <w:r w:rsidR="00BE58F8">
              <w:rPr>
                <w:rFonts w:asciiTheme="minorHAnsi" w:hAnsiTheme="minorHAnsi"/>
                <w:color w:val="auto"/>
                <w:sz w:val="22"/>
                <w:szCs w:val="22"/>
              </w:rPr>
              <w:t xml:space="preserve"> </w:t>
            </w:r>
          </w:p>
          <w:p w:rsidR="00B77D47" w:rsidRDefault="00AF7745" w:rsidP="00B77D47">
            <w:pPr>
              <w:pStyle w:val="Default"/>
              <w:numPr>
                <w:ilvl w:val="0"/>
                <w:numId w:val="45"/>
              </w:numPr>
              <w:spacing w:after="80" w:line="276" w:lineRule="auto"/>
              <w:jc w:val="both"/>
              <w:rPr>
                <w:rFonts w:asciiTheme="minorHAnsi" w:hAnsiTheme="minorHAnsi"/>
                <w:color w:val="auto"/>
                <w:sz w:val="22"/>
                <w:szCs w:val="22"/>
              </w:rPr>
            </w:pPr>
            <w:proofErr w:type="gramStart"/>
            <w:r>
              <w:rPr>
                <w:rFonts w:asciiTheme="minorHAnsi" w:hAnsiTheme="minorHAnsi"/>
                <w:color w:val="auto"/>
                <w:sz w:val="22"/>
                <w:szCs w:val="22"/>
              </w:rPr>
              <w:t>w</w:t>
            </w:r>
            <w:r w:rsidR="00BE58F8">
              <w:rPr>
                <w:rFonts w:asciiTheme="minorHAnsi" w:hAnsiTheme="minorHAnsi"/>
                <w:color w:val="auto"/>
                <w:sz w:val="22"/>
                <w:szCs w:val="22"/>
              </w:rPr>
              <w:t>ydatki</w:t>
            </w:r>
            <w:proofErr w:type="gramEnd"/>
            <w:r w:rsidR="00BE58F8">
              <w:rPr>
                <w:rFonts w:asciiTheme="minorHAnsi" w:hAnsiTheme="minorHAnsi"/>
                <w:color w:val="auto"/>
                <w:sz w:val="22"/>
                <w:szCs w:val="22"/>
              </w:rPr>
              <w:t xml:space="preserve"> związane z zakupem sprzętu</w:t>
            </w:r>
            <w:r>
              <w:rPr>
                <w:rFonts w:asciiTheme="minorHAnsi" w:hAnsiTheme="minorHAnsi"/>
                <w:color w:val="auto"/>
                <w:sz w:val="22"/>
                <w:szCs w:val="22"/>
              </w:rPr>
              <w:t xml:space="preserve"> medycznego</w:t>
            </w:r>
            <w:r w:rsidR="00BE58F8">
              <w:rPr>
                <w:rFonts w:asciiTheme="minorHAnsi" w:hAnsiTheme="minorHAnsi"/>
                <w:color w:val="auto"/>
                <w:sz w:val="22"/>
                <w:szCs w:val="22"/>
              </w:rPr>
              <w:t xml:space="preserve">, na którym będą świadczone usługi medyczne </w:t>
            </w:r>
            <w:r w:rsidR="00E05B5A">
              <w:rPr>
                <w:rFonts w:asciiTheme="minorHAnsi" w:hAnsiTheme="minorHAnsi"/>
                <w:color w:val="auto"/>
                <w:sz w:val="22"/>
                <w:szCs w:val="22"/>
              </w:rPr>
              <w:t>odpłatne</w:t>
            </w:r>
            <w:r w:rsidR="003518C5" w:rsidRPr="00F15416">
              <w:rPr>
                <w:rFonts w:asciiTheme="minorHAnsi" w:hAnsiTheme="minorHAnsi"/>
                <w:color w:val="auto"/>
                <w:sz w:val="22"/>
                <w:szCs w:val="22"/>
              </w:rPr>
              <w:t>.</w:t>
            </w:r>
          </w:p>
          <w:p w:rsidR="00B77D47" w:rsidRDefault="00B77D47" w:rsidP="00B77D47">
            <w:pPr>
              <w:pStyle w:val="Default"/>
              <w:spacing w:after="80" w:line="276" w:lineRule="auto"/>
              <w:jc w:val="both"/>
              <w:rPr>
                <w:rFonts w:asciiTheme="minorHAnsi" w:hAnsiTheme="minorHAnsi"/>
                <w:color w:val="auto"/>
                <w:sz w:val="22"/>
                <w:szCs w:val="22"/>
              </w:rPr>
            </w:pPr>
          </w:p>
          <w:p w:rsidR="00B77D47" w:rsidRDefault="00B77D47" w:rsidP="00B77D47">
            <w:pPr>
              <w:jc w:val="both"/>
              <w:rPr>
                <w:rFonts w:cs="Calibri"/>
              </w:rPr>
            </w:pPr>
            <w:r w:rsidRPr="00B77D47">
              <w:rPr>
                <w:rFonts w:cs="Calibri"/>
              </w:rPr>
              <w:t>Kategorią interwencji dla niniejszego konkursu jest kategoria 053 Infrastruktura ochrony zdrowia</w:t>
            </w:r>
          </w:p>
        </w:tc>
      </w:tr>
      <w:tr w:rsidR="00984533" w:rsidRPr="00F15416" w:rsidTr="006D7C1A">
        <w:tc>
          <w:tcPr>
            <w:tcW w:w="534" w:type="dxa"/>
          </w:tcPr>
          <w:p w:rsidR="00B77D47" w:rsidRDefault="00B77D47" w:rsidP="00B77D47">
            <w:pPr>
              <w:autoSpaceDE w:val="0"/>
              <w:autoSpaceDN w:val="0"/>
              <w:adjustRightInd w:val="0"/>
              <w:spacing w:after="0"/>
              <w:rPr>
                <w:rFonts w:cs="Calibri"/>
              </w:rPr>
            </w:pPr>
            <w:r w:rsidRPr="00B77D47">
              <w:rPr>
                <w:rFonts w:cs="Calibri"/>
                <w:b/>
                <w:bCs/>
              </w:rPr>
              <w:lastRenderedPageBreak/>
              <w:t xml:space="preserve">5. </w:t>
            </w:r>
          </w:p>
        </w:tc>
        <w:tc>
          <w:tcPr>
            <w:tcW w:w="2268" w:type="dxa"/>
          </w:tcPr>
          <w:p w:rsidR="00B77D47" w:rsidRDefault="00B77D47" w:rsidP="00B77D47">
            <w:pPr>
              <w:autoSpaceDE w:val="0"/>
              <w:autoSpaceDN w:val="0"/>
              <w:adjustRightInd w:val="0"/>
              <w:spacing w:after="0"/>
              <w:rPr>
                <w:rFonts w:cs="Calibri"/>
              </w:rPr>
            </w:pPr>
            <w:r w:rsidRPr="00B77D47">
              <w:rPr>
                <w:rFonts w:cs="Calibri"/>
                <w:b/>
                <w:bCs/>
              </w:rPr>
              <w:t xml:space="preserve">Typy beneficjentów: </w:t>
            </w:r>
          </w:p>
        </w:tc>
        <w:tc>
          <w:tcPr>
            <w:tcW w:w="7494" w:type="dxa"/>
          </w:tcPr>
          <w:p w:rsidR="00B77D47" w:rsidRDefault="00B77D47" w:rsidP="00B77D47">
            <w:pPr>
              <w:autoSpaceDE w:val="0"/>
              <w:autoSpaceDN w:val="0"/>
              <w:adjustRightInd w:val="0"/>
              <w:spacing w:after="0"/>
              <w:jc w:val="both"/>
              <w:rPr>
                <w:rFonts w:cs="Calibri"/>
              </w:rPr>
            </w:pPr>
            <w:r w:rsidRPr="00B77D47">
              <w:rPr>
                <w:rFonts w:cs="Calibri"/>
              </w:rPr>
              <w:t>O dofinansowanie w ramach konkursu mogą ubiegać się</w:t>
            </w:r>
            <w:r w:rsidR="0035482F">
              <w:rPr>
                <w:rFonts w:cs="Calibri"/>
              </w:rPr>
              <w:t xml:space="preserve"> </w:t>
            </w:r>
            <w:r w:rsidRPr="00B77D47">
              <w:rPr>
                <w:rFonts w:cs="Calibri"/>
              </w:rPr>
              <w:t xml:space="preserve">podmioty (publiczne i prywatne) </w:t>
            </w:r>
            <w:r w:rsidR="00EC5DEA" w:rsidRPr="00F15416">
              <w:rPr>
                <w:rFonts w:cs="Calibri"/>
              </w:rPr>
              <w:t>wykonujące działalność leczniczą – zgodnie z ustawą o działalności leczniczej, udzielające świadczeń opieki zdrowotnej finansowanych ze środków publicznych</w:t>
            </w:r>
            <w:r w:rsidR="00AF7745">
              <w:rPr>
                <w:rFonts w:cs="Calibri"/>
              </w:rPr>
              <w:t xml:space="preserve"> </w:t>
            </w:r>
            <w:r w:rsidR="00C147C9">
              <w:rPr>
                <w:rFonts w:cs="Calibri"/>
              </w:rPr>
              <w:t>w rodzaju</w:t>
            </w:r>
            <w:r w:rsidR="00C147C9" w:rsidRPr="00F15416">
              <w:rPr>
                <w:rFonts w:cs="Calibri"/>
              </w:rPr>
              <w:t xml:space="preserve"> POZ i</w:t>
            </w:r>
            <w:r w:rsidR="00C147C9" w:rsidRPr="00245A58">
              <w:rPr>
                <w:rFonts w:cs="Calibri"/>
              </w:rPr>
              <w:t xml:space="preserve"> AOS </w:t>
            </w:r>
            <w:r w:rsidR="00AF7745">
              <w:rPr>
                <w:rFonts w:cs="Calibri"/>
              </w:rPr>
              <w:t xml:space="preserve">(tj. na podstawie umowy o udzielania </w:t>
            </w:r>
            <w:r w:rsidR="00C147C9">
              <w:rPr>
                <w:rFonts w:cs="Calibri"/>
              </w:rPr>
              <w:t xml:space="preserve">świadczeń opieki </w:t>
            </w:r>
            <w:proofErr w:type="gramStart"/>
            <w:r w:rsidR="00C147C9">
              <w:rPr>
                <w:rFonts w:cs="Calibri"/>
              </w:rPr>
              <w:t>zdrowotnej  zawartej</w:t>
            </w:r>
            <w:proofErr w:type="gramEnd"/>
            <w:r w:rsidR="00C147C9">
              <w:rPr>
                <w:rFonts w:cs="Calibri"/>
              </w:rPr>
              <w:t xml:space="preserve"> z właściwym dyrektorem oddziału wojewódzkiego NFZ) </w:t>
            </w:r>
            <w:r w:rsidRPr="00B77D47">
              <w:rPr>
                <w:rFonts w:cs="Calibri"/>
              </w:rPr>
              <w:t>w adekwatnym dla projektu zakresie</w:t>
            </w:r>
            <w:r w:rsidR="00C147C9">
              <w:rPr>
                <w:rFonts w:cs="Calibri"/>
              </w:rPr>
              <w:t xml:space="preserve">. W takim przypadku </w:t>
            </w:r>
            <w:r w:rsidR="0035482F">
              <w:rPr>
                <w:rFonts w:cs="Calibri"/>
              </w:rPr>
              <w:t xml:space="preserve">wnioskodawca zobowiązany jest załączyć do dokumentacji projektowej wyciąg z umowy z zawartej z dyrektorem wojewódzkiego oddziału NFZ. </w:t>
            </w:r>
          </w:p>
          <w:p w:rsidR="00B77D47" w:rsidRDefault="00B77D47" w:rsidP="00B77D47">
            <w:pPr>
              <w:autoSpaceDE w:val="0"/>
              <w:autoSpaceDN w:val="0"/>
              <w:adjustRightInd w:val="0"/>
              <w:spacing w:after="0"/>
              <w:jc w:val="both"/>
              <w:rPr>
                <w:rFonts w:cs="Calibri"/>
                <w:color w:val="FF0000"/>
              </w:rPr>
            </w:pPr>
          </w:p>
          <w:p w:rsidR="00B77D47" w:rsidRPr="00B77D47" w:rsidRDefault="00A31E06" w:rsidP="00B77D47">
            <w:pPr>
              <w:autoSpaceDE w:val="0"/>
              <w:autoSpaceDN w:val="0"/>
              <w:adjustRightInd w:val="0"/>
              <w:spacing w:after="0"/>
              <w:jc w:val="both"/>
              <w:rPr>
                <w:rFonts w:eastAsia="Times New Roman" w:cs="Arial"/>
              </w:rPr>
            </w:pPr>
            <w:r>
              <w:rPr>
                <w:rFonts w:eastAsia="Times New Roman" w:cs="Arial"/>
              </w:rPr>
              <w:t>Jeśli posiadana</w:t>
            </w:r>
            <w:r w:rsidR="0035482F">
              <w:rPr>
                <w:rFonts w:eastAsia="Times New Roman" w:cs="Arial"/>
              </w:rPr>
              <w:t xml:space="preserve"> przez wnioskodawcę </w:t>
            </w:r>
            <w:proofErr w:type="gramStart"/>
            <w:r w:rsidR="0035482F">
              <w:rPr>
                <w:rFonts w:eastAsia="Times New Roman" w:cs="Arial"/>
              </w:rPr>
              <w:t>umowa  z</w:t>
            </w:r>
            <w:proofErr w:type="gramEnd"/>
            <w:r w:rsidR="0035482F">
              <w:rPr>
                <w:rFonts w:eastAsia="Times New Roman" w:cs="Arial"/>
              </w:rPr>
              <w:t xml:space="preserve"> NFZ nie obejmuje świadczeń </w:t>
            </w:r>
            <w:r w:rsidR="00C147C9">
              <w:rPr>
                <w:rFonts w:eastAsia="Times New Roman" w:cs="Arial"/>
              </w:rPr>
              <w:t>w adekwatnym</w:t>
            </w:r>
            <w:r w:rsidR="0035482F">
              <w:rPr>
                <w:rFonts w:eastAsia="Times New Roman" w:cs="Arial"/>
              </w:rPr>
              <w:t xml:space="preserve"> </w:t>
            </w:r>
            <w:r w:rsidR="00C147C9">
              <w:rPr>
                <w:rFonts w:eastAsia="Times New Roman" w:cs="Arial"/>
              </w:rPr>
              <w:t>dla</w:t>
            </w:r>
            <w:r>
              <w:rPr>
                <w:rFonts w:eastAsia="Times New Roman" w:cs="Arial"/>
              </w:rPr>
              <w:t xml:space="preserve"> projektu </w:t>
            </w:r>
            <w:r w:rsidR="00C147C9">
              <w:rPr>
                <w:rFonts w:eastAsia="Times New Roman" w:cs="Arial"/>
              </w:rPr>
              <w:t xml:space="preserve">zakresie </w:t>
            </w:r>
            <w:r>
              <w:rPr>
                <w:rFonts w:eastAsia="Times New Roman" w:cs="Arial"/>
              </w:rPr>
              <w:t>(</w:t>
            </w:r>
            <w:r w:rsidR="00E219E2">
              <w:rPr>
                <w:rFonts w:eastAsia="Times New Roman" w:cs="Arial"/>
              </w:rPr>
              <w:t>np. udzielnych na planowanym do  zakupu sprzęcie, czy w remontowanym obiekcie</w:t>
            </w:r>
            <w:r>
              <w:rPr>
                <w:rFonts w:eastAsia="Times New Roman" w:cs="Arial"/>
              </w:rPr>
              <w:t xml:space="preserve">), to wnioskodawca </w:t>
            </w:r>
            <w:r w:rsidR="00C147C9">
              <w:rPr>
                <w:rFonts w:eastAsia="Times New Roman" w:cs="Arial"/>
              </w:rPr>
              <w:t>zobowiązany do poszerzenia</w:t>
            </w:r>
            <w:r>
              <w:rPr>
                <w:rFonts w:eastAsia="Times New Roman" w:cs="Arial"/>
              </w:rPr>
              <w:t xml:space="preserve"> zakres</w:t>
            </w:r>
            <w:r w:rsidR="00C147C9">
              <w:rPr>
                <w:rFonts w:eastAsia="Times New Roman" w:cs="Arial"/>
              </w:rPr>
              <w:t>u</w:t>
            </w:r>
            <w:r>
              <w:rPr>
                <w:rFonts w:eastAsia="Times New Roman" w:cs="Arial"/>
              </w:rPr>
              <w:t xml:space="preserve"> prowadzonej działalności leczniczej. </w:t>
            </w:r>
            <w:r w:rsidR="00B77D47" w:rsidRPr="00B77D47">
              <w:rPr>
                <w:rFonts w:eastAsia="Times New Roman" w:cs="Arial"/>
              </w:rPr>
              <w:t xml:space="preserve">W przypadku poszerzenia działalności podmiotu wykonującego działalność leczniczą, wymagane będzie zobowiązanie do świadczenia usług </w:t>
            </w:r>
            <w:r>
              <w:rPr>
                <w:rFonts w:eastAsia="Times New Roman" w:cs="Arial"/>
              </w:rPr>
              <w:t>w adek</w:t>
            </w:r>
            <w:r w:rsidR="00C147C9">
              <w:rPr>
                <w:rFonts w:eastAsia="Times New Roman" w:cs="Arial"/>
              </w:rPr>
              <w:t>watnym dla</w:t>
            </w:r>
            <w:r>
              <w:rPr>
                <w:rFonts w:eastAsia="Times New Roman" w:cs="Arial"/>
              </w:rPr>
              <w:t xml:space="preserve"> projektu zakresie </w:t>
            </w:r>
            <w:r w:rsidR="00B77D47" w:rsidRPr="00B77D47">
              <w:rPr>
                <w:rFonts w:eastAsia="Times New Roman" w:cs="Arial"/>
              </w:rPr>
              <w:t>najpóźniej w kolejnym okresie kontraktowania usług przez NFZ po zakończeniu realizacji projektu w ramach kontraktu (ze środków publicznych)</w:t>
            </w:r>
            <w:r w:rsidR="00C147C9">
              <w:rPr>
                <w:rFonts w:eastAsia="Times New Roman" w:cs="Arial"/>
              </w:rPr>
              <w:t xml:space="preserve">, </w:t>
            </w:r>
            <w:r w:rsidR="00B77D47" w:rsidRPr="00B77D47">
              <w:rPr>
                <w:rFonts w:eastAsia="Times New Roman" w:cs="Arial"/>
              </w:rPr>
              <w:t>a w przypadku jego braku ze środków własnych (nieodpłatnie) lub poprzez ich kontraktację w drodze umowy podpisanej z innym podmiotem posiadającym w danym okresie kontrakt z NFZ</w:t>
            </w:r>
            <w:r w:rsidR="00C147C9">
              <w:rPr>
                <w:rFonts w:eastAsia="Times New Roman" w:cs="Arial"/>
              </w:rPr>
              <w:t xml:space="preserve">. W takim przypadku </w:t>
            </w:r>
            <w:r>
              <w:rPr>
                <w:rFonts w:eastAsia="Times New Roman" w:cs="Arial"/>
              </w:rPr>
              <w:t xml:space="preserve">wnioskodawca zobowiązany jest załączyć do dokumentacji projektowej stosowne oświadczenie. </w:t>
            </w:r>
            <w:r w:rsidR="00B77D47" w:rsidRPr="00B77D47">
              <w:rPr>
                <w:rFonts w:eastAsia="Times New Roman" w:cs="Calibri"/>
              </w:rPr>
              <w:t xml:space="preserve">W przypadku niepodjęcia świadczenia usług </w:t>
            </w:r>
            <w:r w:rsidR="00A11DF6">
              <w:rPr>
                <w:rFonts w:eastAsia="Times New Roman" w:cs="Calibri"/>
              </w:rPr>
              <w:t xml:space="preserve">opieki zdrowotnej w adekwatnym dla projektu zakresie </w:t>
            </w:r>
            <w:r w:rsidR="00B77D47" w:rsidRPr="00B77D47">
              <w:rPr>
                <w:rFonts w:eastAsia="Times New Roman" w:cs="Calibri"/>
              </w:rPr>
              <w:t xml:space="preserve">beneficjent zostanie zobowiązany do zwrotu dofinansowania. </w:t>
            </w:r>
          </w:p>
          <w:p w:rsidR="00B77D47" w:rsidRDefault="00B77D47" w:rsidP="00B77D47">
            <w:pPr>
              <w:autoSpaceDE w:val="0"/>
              <w:autoSpaceDN w:val="0"/>
              <w:adjustRightInd w:val="0"/>
              <w:spacing w:after="0"/>
              <w:jc w:val="both"/>
              <w:rPr>
                <w:rFonts w:eastAsia="Times New Roman" w:cs="Calibri"/>
              </w:rPr>
            </w:pPr>
          </w:p>
          <w:p w:rsidR="002077E8" w:rsidRPr="00B77D47" w:rsidRDefault="002077E8" w:rsidP="00B77D47">
            <w:pPr>
              <w:autoSpaceDE w:val="0"/>
              <w:autoSpaceDN w:val="0"/>
              <w:adjustRightInd w:val="0"/>
              <w:spacing w:after="0"/>
              <w:jc w:val="both"/>
              <w:rPr>
                <w:rFonts w:eastAsia="Times New Roman" w:cs="Calibri"/>
              </w:rPr>
            </w:pPr>
          </w:p>
          <w:p w:rsidR="00B77D47" w:rsidRPr="00B77D47" w:rsidRDefault="005634A4" w:rsidP="00B77D47">
            <w:pPr>
              <w:autoSpaceDE w:val="0"/>
              <w:autoSpaceDN w:val="0"/>
              <w:adjustRightInd w:val="0"/>
              <w:spacing w:after="0"/>
              <w:jc w:val="both"/>
              <w:rPr>
                <w:rFonts w:eastAsia="Times New Roman" w:cs="Calibri"/>
              </w:rPr>
            </w:pPr>
            <w:r w:rsidRPr="005634A4">
              <w:rPr>
                <w:rFonts w:cs="Calibri"/>
              </w:rPr>
              <w:t xml:space="preserve">W związku z derogacją w stosowaniu map potrzeb zdrowotnych ze wsparcia w ramach konkursu wykluczone są podmioty wykonujące działalność leczniczą w rodzaju leczenie szpitalne. </w:t>
            </w:r>
          </w:p>
          <w:p w:rsidR="00B77D47" w:rsidRDefault="00B77D47" w:rsidP="00B77D47">
            <w:pPr>
              <w:autoSpaceDE w:val="0"/>
              <w:autoSpaceDN w:val="0"/>
              <w:adjustRightInd w:val="0"/>
              <w:spacing w:after="0"/>
              <w:jc w:val="both"/>
              <w:rPr>
                <w:rFonts w:cs="Calibri"/>
                <w:color w:val="FF0000"/>
              </w:rPr>
            </w:pPr>
          </w:p>
          <w:p w:rsidR="002077E8" w:rsidRDefault="002077E8" w:rsidP="00B77D47">
            <w:pPr>
              <w:autoSpaceDE w:val="0"/>
              <w:autoSpaceDN w:val="0"/>
              <w:adjustRightInd w:val="0"/>
              <w:spacing w:after="0"/>
              <w:jc w:val="both"/>
              <w:rPr>
                <w:rFonts w:cs="Calibri"/>
                <w:color w:val="FF0000"/>
              </w:rPr>
            </w:pPr>
          </w:p>
          <w:p w:rsidR="00B77D47" w:rsidRPr="00B77D47" w:rsidRDefault="00B77D47" w:rsidP="00B77D47">
            <w:pPr>
              <w:autoSpaceDE w:val="0"/>
              <w:autoSpaceDN w:val="0"/>
              <w:adjustRightInd w:val="0"/>
              <w:spacing w:after="0"/>
              <w:jc w:val="both"/>
              <w:rPr>
                <w:rFonts w:eastAsia="TTE1ABE920t00" w:cs="Arial"/>
              </w:rPr>
            </w:pPr>
            <w:r w:rsidRPr="00B77D47">
              <w:rPr>
                <w:rFonts w:eastAsia="TTE1ABE920t00" w:cs="Arial"/>
              </w:rPr>
              <w:t xml:space="preserve">Podział interwencji pomiędzy RPO WD a PO </w:t>
            </w:r>
            <w:proofErr w:type="spellStart"/>
            <w:r w:rsidRPr="00B77D47">
              <w:rPr>
                <w:rFonts w:eastAsia="TTE1ABE920t00" w:cs="Arial"/>
              </w:rPr>
              <w:t>IiŚ</w:t>
            </w:r>
            <w:proofErr w:type="spellEnd"/>
            <w:r w:rsidRPr="00B77D47">
              <w:rPr>
                <w:rFonts w:eastAsia="TTE1ABE920t00" w:cs="Arial"/>
              </w:rPr>
              <w:t>:</w:t>
            </w:r>
          </w:p>
          <w:p w:rsidR="00B77D47" w:rsidRPr="00B77D47" w:rsidRDefault="00B77D47" w:rsidP="00B77D47">
            <w:pPr>
              <w:autoSpaceDE w:val="0"/>
              <w:autoSpaceDN w:val="0"/>
              <w:adjustRightInd w:val="0"/>
              <w:spacing w:after="0"/>
              <w:jc w:val="both"/>
              <w:rPr>
                <w:rFonts w:eastAsia="TTE1ABE920t00" w:cs="Arial"/>
              </w:rPr>
            </w:pPr>
          </w:p>
          <w:p w:rsidR="00B77D47" w:rsidRPr="00B77D47" w:rsidRDefault="00B77D47" w:rsidP="00B77D47">
            <w:pPr>
              <w:autoSpaceDE w:val="0"/>
              <w:autoSpaceDN w:val="0"/>
              <w:adjustRightInd w:val="0"/>
              <w:spacing w:after="0"/>
              <w:jc w:val="both"/>
              <w:rPr>
                <w:rFonts w:eastAsia="TTE1ABE920t00" w:cs="Arial"/>
              </w:rPr>
            </w:pPr>
            <w:r w:rsidRPr="00B77D47">
              <w:rPr>
                <w:rFonts w:eastAsia="TTE1ABE920t00" w:cs="Arial"/>
              </w:rPr>
              <w:t xml:space="preserve">Projekty realizowane przez podmioty lecznicze udzielające świadczeń zdrowotnych w zakresie ratownictwa medycznego, podmioty lecznicze, a także </w:t>
            </w:r>
            <w:proofErr w:type="gramStart"/>
            <w:r w:rsidRPr="00B77D47">
              <w:rPr>
                <w:rFonts w:eastAsia="TTE1ABE920t00" w:cs="Arial"/>
              </w:rPr>
              <w:t>przedsiębiorcy  powstali</w:t>
            </w:r>
            <w:proofErr w:type="gramEnd"/>
            <w:r w:rsidRPr="00B77D47">
              <w:rPr>
                <w:rFonts w:eastAsia="TTE1ABE920t00" w:cs="Arial"/>
              </w:rPr>
              <w:t xml:space="preserve"> z ich przekształcenia, utworzone przez ministra lub centralny organ administracji rządowej, publiczną uczelnię medyczną lub </w:t>
            </w:r>
            <w:r w:rsidRPr="00B77D47">
              <w:rPr>
                <w:rFonts w:eastAsia="TTE1ABE920t00" w:cs="Arial"/>
              </w:rPr>
              <w:lastRenderedPageBreak/>
              <w:t>publiczną uczelnię prowadzącą działalność dydaktyczną i badawczą w dziedzinie nauk medycznych, instytuty badawcze prowadzące badania naukowe i prace rozwojowe w dziedzinie nauk medycznych, uczestniczące w systemie ochrony zdrowia, nie mogą ubiegać się o dofinansowanie w ramach RPO WD.</w:t>
            </w:r>
          </w:p>
          <w:p w:rsidR="00B77D47" w:rsidRPr="00B77D47" w:rsidRDefault="00B77D47" w:rsidP="00B77D47">
            <w:pPr>
              <w:autoSpaceDE w:val="0"/>
              <w:autoSpaceDN w:val="0"/>
              <w:adjustRightInd w:val="0"/>
              <w:spacing w:after="0"/>
              <w:jc w:val="both"/>
              <w:rPr>
                <w:rFonts w:eastAsia="TTE1ABE920t00" w:cs="Arial"/>
              </w:rPr>
            </w:pPr>
          </w:p>
          <w:p w:rsidR="00B77D47" w:rsidRPr="00B77D47" w:rsidRDefault="00B77D47" w:rsidP="00B77D47">
            <w:pPr>
              <w:autoSpaceDE w:val="0"/>
              <w:autoSpaceDN w:val="0"/>
              <w:adjustRightInd w:val="0"/>
              <w:spacing w:after="0"/>
              <w:jc w:val="both"/>
              <w:rPr>
                <w:rFonts w:eastAsia="TTE1ABE920t00" w:cs="Arial"/>
              </w:rPr>
            </w:pPr>
          </w:p>
          <w:p w:rsidR="00B77D47" w:rsidRDefault="00B77D47" w:rsidP="00B77D47">
            <w:pPr>
              <w:autoSpaceDE w:val="0"/>
              <w:autoSpaceDN w:val="0"/>
              <w:adjustRightInd w:val="0"/>
              <w:spacing w:after="0"/>
              <w:jc w:val="both"/>
              <w:rPr>
                <w:rFonts w:eastAsia="TTE1ABE920t00" w:cs="Arial"/>
              </w:rPr>
            </w:pPr>
            <w:r w:rsidRPr="00B77D47">
              <w:rPr>
                <w:rFonts w:eastAsia="TTE1ABE920t00" w:cs="Arial"/>
              </w:rPr>
              <w:t xml:space="preserve">Projekty ww. beneficjentów mogą być realizowane tylko w ramach </w:t>
            </w:r>
            <w:proofErr w:type="spellStart"/>
            <w:r w:rsidRPr="00B77D47">
              <w:rPr>
                <w:rFonts w:eastAsia="TTE1ABE920t00" w:cs="Arial"/>
              </w:rPr>
              <w:t>POIiŚ</w:t>
            </w:r>
            <w:proofErr w:type="spellEnd"/>
            <w:r w:rsidRPr="00B77D47">
              <w:rPr>
                <w:rFonts w:eastAsia="TTE1ABE920t00" w:cs="Arial"/>
              </w:rPr>
              <w:t>.</w:t>
            </w:r>
          </w:p>
          <w:p w:rsidR="00B77D47" w:rsidRPr="00B77D47" w:rsidRDefault="00B77D47" w:rsidP="00B77D47">
            <w:pPr>
              <w:autoSpaceDE w:val="0"/>
              <w:autoSpaceDN w:val="0"/>
              <w:adjustRightInd w:val="0"/>
              <w:spacing w:after="0"/>
              <w:jc w:val="both"/>
              <w:rPr>
                <w:rFonts w:eastAsia="TTE1ABE920t00" w:cs="Arial"/>
              </w:rPr>
            </w:pPr>
          </w:p>
          <w:p w:rsidR="00B77D47" w:rsidRPr="00B77D47" w:rsidRDefault="00B77D47" w:rsidP="00B77D47">
            <w:pPr>
              <w:autoSpaceDE w:val="0"/>
              <w:autoSpaceDN w:val="0"/>
              <w:adjustRightInd w:val="0"/>
              <w:spacing w:after="0"/>
              <w:jc w:val="both"/>
              <w:rPr>
                <w:rFonts w:eastAsia="TTE1ABE920t00" w:cs="Arial"/>
              </w:rPr>
            </w:pPr>
            <w:r w:rsidRPr="00B77D47">
              <w:rPr>
                <w:rFonts w:eastAsia="TTE1ABE920t00" w:cs="Arial"/>
              </w:rPr>
              <w:t>W toku oceny projektów weryfikowana będzie efektywność finansowa beneficjenta. W związku z powyższym wnioskodawca zobowiązany jest do przedstawienia we wniosku o dofinansowanie 3 wskaźników dotyczących: płynności finansowej, zadłużenia i rentowności</w:t>
            </w:r>
            <w:r w:rsidR="00A11DF6">
              <w:rPr>
                <w:rFonts w:eastAsia="TTE1ABE920t00" w:cs="Arial"/>
              </w:rPr>
              <w:t xml:space="preserve"> tj.;</w:t>
            </w:r>
            <w:r w:rsidRPr="00B77D47">
              <w:rPr>
                <w:rFonts w:eastAsia="TTE1ABE920t00" w:cs="Arial"/>
              </w:rPr>
              <w:t xml:space="preserve"> </w:t>
            </w:r>
          </w:p>
          <w:p w:rsidR="005419E1" w:rsidRPr="005419E1" w:rsidRDefault="00B77D47" w:rsidP="005419E1">
            <w:pPr>
              <w:pStyle w:val="Akapitzlist"/>
              <w:numPr>
                <w:ilvl w:val="0"/>
                <w:numId w:val="54"/>
              </w:numPr>
              <w:autoSpaceDE w:val="0"/>
              <w:autoSpaceDN w:val="0"/>
              <w:adjustRightInd w:val="0"/>
              <w:spacing w:before="0" w:line="240" w:lineRule="auto"/>
              <w:contextualSpacing/>
              <w:rPr>
                <w:rFonts w:asciiTheme="minorHAnsi" w:eastAsiaTheme="minorHAnsi" w:hAnsiTheme="minorHAnsi" w:cs="Arial"/>
                <w:szCs w:val="22"/>
                <w:lang w:eastAsia="en-US"/>
              </w:rPr>
            </w:pPr>
            <w:r w:rsidRPr="00B77D47">
              <w:rPr>
                <w:rFonts w:asciiTheme="minorHAnsi" w:eastAsiaTheme="minorHAnsi" w:hAnsiTheme="minorHAnsi" w:cs="Arial"/>
                <w:szCs w:val="22"/>
                <w:lang w:eastAsia="en-US"/>
              </w:rPr>
              <w:t>Wskaźnik bieżącej płynności finansowej= aktywa bieżące/ zobowiązania bieżące</w:t>
            </w:r>
            <w:r w:rsidR="00A11DF6">
              <w:rPr>
                <w:rFonts w:asciiTheme="minorHAnsi" w:eastAsiaTheme="minorHAnsi" w:hAnsiTheme="minorHAnsi" w:cs="Arial"/>
                <w:szCs w:val="22"/>
                <w:lang w:eastAsia="en-US"/>
              </w:rPr>
              <w:t>;</w:t>
            </w:r>
          </w:p>
          <w:p w:rsidR="00B77D47" w:rsidRDefault="00B77D47" w:rsidP="00B77D47">
            <w:pPr>
              <w:pStyle w:val="Akapitzlist"/>
              <w:numPr>
                <w:ilvl w:val="0"/>
                <w:numId w:val="54"/>
              </w:numPr>
              <w:autoSpaceDE w:val="0"/>
              <w:autoSpaceDN w:val="0"/>
              <w:adjustRightInd w:val="0"/>
              <w:spacing w:before="0" w:line="240" w:lineRule="auto"/>
              <w:contextualSpacing/>
              <w:rPr>
                <w:rFonts w:cs="Arial"/>
              </w:rPr>
            </w:pPr>
            <w:r w:rsidRPr="00B77D47">
              <w:rPr>
                <w:rFonts w:asciiTheme="minorHAnsi" w:eastAsiaTheme="minorHAnsi" w:hAnsiTheme="minorHAnsi" w:cs="Arial"/>
                <w:szCs w:val="22"/>
                <w:lang w:eastAsia="en-US"/>
              </w:rPr>
              <w:t>Wskaźnik zadłużenia ogółem = zadłużenie ogółem z rezerwami/ pasywa raze</w:t>
            </w:r>
            <w:r w:rsidR="005419E1">
              <w:rPr>
                <w:rFonts w:asciiTheme="minorHAnsi" w:eastAsiaTheme="minorHAnsi" w:hAnsiTheme="minorHAnsi" w:cs="Arial"/>
                <w:szCs w:val="22"/>
                <w:lang w:eastAsia="en-US"/>
              </w:rPr>
              <w:t>m</w:t>
            </w:r>
            <w:r w:rsidR="00A11DF6">
              <w:rPr>
                <w:rFonts w:asciiTheme="minorHAnsi" w:eastAsiaTheme="minorHAnsi" w:hAnsiTheme="minorHAnsi" w:cs="Arial"/>
                <w:szCs w:val="22"/>
                <w:lang w:eastAsia="en-US"/>
              </w:rPr>
              <w:t>;</w:t>
            </w:r>
            <w:r w:rsidR="005419E1">
              <w:rPr>
                <w:rFonts w:asciiTheme="minorHAnsi" w:eastAsiaTheme="minorHAnsi" w:hAnsiTheme="minorHAnsi" w:cs="Arial"/>
                <w:szCs w:val="22"/>
                <w:lang w:eastAsia="en-US"/>
              </w:rPr>
              <w:t xml:space="preserve"> </w:t>
            </w:r>
          </w:p>
          <w:p w:rsidR="00B77D47" w:rsidRPr="00B77D47" w:rsidRDefault="00B77D47" w:rsidP="00B77D47">
            <w:pPr>
              <w:pStyle w:val="Akapitzlist"/>
              <w:numPr>
                <w:ilvl w:val="0"/>
                <w:numId w:val="54"/>
              </w:numPr>
              <w:autoSpaceDE w:val="0"/>
              <w:autoSpaceDN w:val="0"/>
              <w:adjustRightInd w:val="0"/>
              <w:spacing w:before="0" w:line="240" w:lineRule="auto"/>
              <w:contextualSpacing/>
              <w:rPr>
                <w:rFonts w:eastAsiaTheme="minorHAnsi" w:cs="Arial"/>
              </w:rPr>
            </w:pPr>
            <w:r w:rsidRPr="00B77D47">
              <w:rPr>
                <w:rFonts w:asciiTheme="minorHAnsi" w:eastAsiaTheme="minorHAnsi" w:hAnsiTheme="minorHAnsi" w:cs="Arial"/>
                <w:szCs w:val="22"/>
                <w:lang w:eastAsia="en-US"/>
              </w:rPr>
              <w:t>Wskaźnik rentowności aktywów (ROA) = zysk netto/ aktywa ogółem x100%</w:t>
            </w:r>
            <w:r w:rsidR="00A11DF6">
              <w:rPr>
                <w:rFonts w:asciiTheme="minorHAnsi" w:eastAsiaTheme="minorHAnsi" w:hAnsiTheme="minorHAnsi" w:cs="Arial"/>
                <w:szCs w:val="22"/>
                <w:lang w:eastAsia="en-US"/>
              </w:rPr>
              <w:t>;</w:t>
            </w:r>
          </w:p>
          <w:p w:rsidR="00B77D47" w:rsidRDefault="00B77D47" w:rsidP="00B77D47">
            <w:pPr>
              <w:autoSpaceDE w:val="0"/>
              <w:autoSpaceDN w:val="0"/>
              <w:adjustRightInd w:val="0"/>
              <w:spacing w:after="0"/>
              <w:jc w:val="both"/>
              <w:rPr>
                <w:rFonts w:eastAsia="TTE1ABE920t00" w:cs="Arial"/>
                <w:color w:val="FF0000"/>
              </w:rPr>
            </w:pP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lastRenderedPageBreak/>
              <w:t>6.</w:t>
            </w:r>
          </w:p>
        </w:tc>
        <w:tc>
          <w:tcPr>
            <w:tcW w:w="2268" w:type="dxa"/>
          </w:tcPr>
          <w:p w:rsidR="00B77D47" w:rsidRDefault="00BE58F8" w:rsidP="00B77D47">
            <w:pPr>
              <w:pStyle w:val="Default"/>
              <w:spacing w:line="276" w:lineRule="auto"/>
              <w:rPr>
                <w:rFonts w:asciiTheme="minorHAnsi" w:hAnsiTheme="minorHAnsi"/>
                <w:b/>
                <w:bCs/>
                <w:color w:val="auto"/>
                <w:sz w:val="22"/>
                <w:szCs w:val="22"/>
              </w:rPr>
            </w:pPr>
            <w:r>
              <w:rPr>
                <w:rFonts w:asciiTheme="minorHAnsi" w:hAnsiTheme="minorHAnsi"/>
                <w:b/>
                <w:bCs/>
                <w:color w:val="auto"/>
                <w:sz w:val="22"/>
                <w:szCs w:val="22"/>
              </w:rPr>
              <w:t xml:space="preserve">Kwota przeznaczona na dofinansowanie projektów </w:t>
            </w:r>
            <w:r>
              <w:rPr>
                <w:rFonts w:asciiTheme="minorHAnsi" w:hAnsiTheme="minorHAnsi"/>
                <w:b/>
                <w:bCs/>
                <w:color w:val="auto"/>
                <w:sz w:val="22"/>
                <w:szCs w:val="22"/>
              </w:rPr>
              <w:br/>
              <w:t xml:space="preserve">w konkursie: </w:t>
            </w:r>
          </w:p>
          <w:p w:rsidR="00B77D47" w:rsidRDefault="00B77D47" w:rsidP="00B77D47">
            <w:pPr>
              <w:pStyle w:val="Default"/>
              <w:spacing w:line="276" w:lineRule="auto"/>
              <w:rPr>
                <w:rFonts w:asciiTheme="minorHAnsi" w:hAnsiTheme="minorHAnsi"/>
                <w:color w:val="auto"/>
                <w:sz w:val="22"/>
                <w:szCs w:val="22"/>
              </w:rPr>
            </w:pPr>
          </w:p>
          <w:p w:rsidR="00B77D47" w:rsidRDefault="00B77D47" w:rsidP="00B77D47">
            <w:pPr>
              <w:autoSpaceDE w:val="0"/>
              <w:autoSpaceDN w:val="0"/>
              <w:adjustRightInd w:val="0"/>
              <w:spacing w:after="0"/>
              <w:rPr>
                <w:rFonts w:cs="Calibri"/>
                <w:b/>
                <w:bCs/>
              </w:rPr>
            </w:pPr>
          </w:p>
        </w:tc>
        <w:tc>
          <w:tcPr>
            <w:tcW w:w="7494" w:type="dxa"/>
          </w:tcPr>
          <w:p w:rsidR="00B77D47" w:rsidRPr="00B77D47" w:rsidRDefault="00B77D47" w:rsidP="00B77D47">
            <w:pPr>
              <w:suppressAutoHyphens/>
              <w:spacing w:after="0"/>
              <w:jc w:val="both"/>
              <w:rPr>
                <w:rFonts w:eastAsia="Droid Sans Fallback" w:cs="Calibri"/>
              </w:rPr>
            </w:pPr>
            <w:r w:rsidRPr="00B77D47">
              <w:rPr>
                <w:rFonts w:eastAsia="Droid Sans Fallback" w:cs="Calibri"/>
              </w:rPr>
              <w:t>Konkurs będzie miał charakter horyzontalny:</w:t>
            </w:r>
          </w:p>
          <w:p w:rsidR="00B77D47" w:rsidRPr="00B77D47" w:rsidRDefault="00B77D47" w:rsidP="00B77D47">
            <w:pPr>
              <w:suppressAutoHyphens/>
              <w:spacing w:after="0"/>
              <w:jc w:val="both"/>
              <w:rPr>
                <w:rFonts w:eastAsia="Droid Sans Fallback" w:cs="Calibri"/>
              </w:rPr>
            </w:pPr>
          </w:p>
          <w:p w:rsidR="00B77D47" w:rsidRDefault="00B77D47" w:rsidP="00B77D47">
            <w:pPr>
              <w:autoSpaceDE w:val="0"/>
              <w:autoSpaceDN w:val="0"/>
              <w:adjustRightInd w:val="0"/>
              <w:spacing w:after="0"/>
              <w:jc w:val="both"/>
              <w:rPr>
                <w:rFonts w:cs="Calibri"/>
              </w:rPr>
            </w:pPr>
            <w:r w:rsidRPr="00B77D47">
              <w:rPr>
                <w:rFonts w:eastAsia="Droid Sans Fallback" w:cs="Calibri"/>
              </w:rPr>
              <w:t xml:space="preserve">ogółem alokacja przeznaczona na konkurs </w:t>
            </w:r>
            <w:proofErr w:type="gramStart"/>
            <w:r w:rsidRPr="00B77D47">
              <w:rPr>
                <w:rFonts w:eastAsia="Droid Sans Fallback" w:cs="Calibri"/>
              </w:rPr>
              <w:t xml:space="preserve">wynosi </w:t>
            </w:r>
            <w:ins w:id="10" w:author="Martyna Pogorzelska" w:date="2017-05-22T08:27:00Z">
              <w:r w:rsidR="00AA6A67" w:rsidRPr="0027762C">
                <w:rPr>
                  <w:rFonts w:eastAsia="Droid Sans Fallback" w:cs="Calibri"/>
                  <w:b/>
                </w:rPr>
                <w:t xml:space="preserve">16 174 200,45  </w:t>
              </w:r>
            </w:ins>
            <w:del w:id="11" w:author="Martyna Pogorzelska" w:date="2017-05-16T13:44:00Z">
              <w:r w:rsidRPr="00B77D47" w:rsidDel="000D55D0">
                <w:rPr>
                  <w:rFonts w:eastAsia="Droid Sans Fallback" w:cs="Calibri"/>
                  <w:b/>
                </w:rPr>
                <w:delText xml:space="preserve">15 963 535 </w:delText>
              </w:r>
            </w:del>
            <w:r w:rsidRPr="00B77D47">
              <w:rPr>
                <w:rFonts w:eastAsia="Droid Sans Fallback" w:cs="Calibri"/>
                <w:b/>
              </w:rPr>
              <w:t>EUR</w:t>
            </w:r>
            <w:proofErr w:type="gramEnd"/>
            <w:r w:rsidRPr="00B77D47">
              <w:rPr>
                <w:rFonts w:eastAsia="Droid Sans Fallback" w:cs="Calibri"/>
                <w:b/>
              </w:rPr>
              <w:t xml:space="preserve">, tj. </w:t>
            </w:r>
            <w:ins w:id="12" w:author="Martyna Pogorzelska" w:date="2017-05-16T13:45:00Z">
              <w:r w:rsidR="00AA6A67">
                <w:rPr>
                  <w:rFonts w:eastAsia="Droid Sans Fallback" w:cs="Calibri"/>
                  <w:b/>
                </w:rPr>
                <w:t>68 281 00</w:t>
              </w:r>
            </w:ins>
            <w:ins w:id="13" w:author="Martyna Pogorzelska" w:date="2017-05-22T08:36:00Z">
              <w:r w:rsidR="00AA6A67">
                <w:rPr>
                  <w:rFonts w:eastAsia="Droid Sans Fallback" w:cs="Calibri"/>
                  <w:b/>
                </w:rPr>
                <w:t>4</w:t>
              </w:r>
            </w:ins>
            <w:ins w:id="14" w:author="Martyna Pogorzelska" w:date="2017-05-16T13:45:00Z">
              <w:r w:rsidR="00AA6A67">
                <w:rPr>
                  <w:rFonts w:eastAsia="Droid Sans Fallback" w:cs="Calibri"/>
                  <w:b/>
                </w:rPr>
                <w:t>,</w:t>
              </w:r>
            </w:ins>
            <w:ins w:id="15" w:author="Martyna Pogorzelska" w:date="2017-05-22T08:36:00Z">
              <w:r w:rsidR="00AA6A67">
                <w:rPr>
                  <w:rFonts w:eastAsia="Droid Sans Fallback" w:cs="Calibri"/>
                  <w:b/>
                </w:rPr>
                <w:t>61</w:t>
              </w:r>
            </w:ins>
            <w:ins w:id="16" w:author="Martyna Pogorzelska" w:date="2017-05-16T13:45:00Z">
              <w:r w:rsidR="000D55D0">
                <w:rPr>
                  <w:rFonts w:eastAsia="Droid Sans Fallback" w:cs="Calibri"/>
                  <w:b/>
                </w:rPr>
                <w:t xml:space="preserve"> </w:t>
              </w:r>
            </w:ins>
            <w:del w:id="17" w:author="Martyna Pogorzelska" w:date="2017-05-16T13:45:00Z">
              <w:r w:rsidRPr="00B77D47" w:rsidDel="000D55D0">
                <w:rPr>
                  <w:rFonts w:eastAsia="Droid Sans Fallback" w:cs="Calibri"/>
                  <w:b/>
                </w:rPr>
                <w:delText xml:space="preserve">69 650 499,56  </w:delText>
              </w:r>
            </w:del>
            <w:r w:rsidRPr="00B77D47">
              <w:rPr>
                <w:rFonts w:eastAsia="Droid Sans Fallback" w:cs="Calibri"/>
                <w:b/>
              </w:rPr>
              <w:t>zł</w:t>
            </w:r>
          </w:p>
          <w:p w:rsidR="00B77D47" w:rsidRDefault="00B77D47" w:rsidP="00B77D47">
            <w:pPr>
              <w:autoSpaceDE w:val="0"/>
              <w:autoSpaceDN w:val="0"/>
              <w:adjustRightInd w:val="0"/>
              <w:spacing w:after="0"/>
              <w:jc w:val="both"/>
              <w:rPr>
                <w:rFonts w:cs="Calibri"/>
              </w:rPr>
            </w:pPr>
          </w:p>
          <w:p w:rsidR="00B77D47" w:rsidRDefault="00B77D47" w:rsidP="00B77D47">
            <w:pPr>
              <w:autoSpaceDE w:val="0"/>
              <w:autoSpaceDN w:val="0"/>
              <w:adjustRightInd w:val="0"/>
              <w:spacing w:after="0"/>
              <w:jc w:val="both"/>
              <w:rPr>
                <w:rFonts w:cs="MS Sans Serif"/>
              </w:rPr>
            </w:pPr>
            <w:r w:rsidRPr="00B77D47">
              <w:rPr>
                <w:rFonts w:cs="MS Sans Serif"/>
              </w:rPr>
              <w:t xml:space="preserve">Alokacja przeliczona po kursie Europejskiego Banku Centralnego (EBC) obowiązującym w </w:t>
            </w:r>
            <w:proofErr w:type="gramStart"/>
            <w:r w:rsidRPr="00B77D47">
              <w:rPr>
                <w:rFonts w:cs="MS Sans Serif"/>
              </w:rPr>
              <w:t>m</w:t>
            </w:r>
            <w:ins w:id="18" w:author="Martyna Pogorzelska" w:date="2017-05-16T13:45:00Z">
              <w:r w:rsidR="000D55D0">
                <w:rPr>
                  <w:rFonts w:cs="MS Sans Serif"/>
                </w:rPr>
                <w:t>aju</w:t>
              </w:r>
            </w:ins>
            <w:del w:id="19" w:author="Martyna Pogorzelska" w:date="2017-05-16T13:45:00Z">
              <w:r w:rsidRPr="00B77D47" w:rsidDel="000D55D0">
                <w:rPr>
                  <w:rFonts w:cs="MS Sans Serif"/>
                </w:rPr>
                <w:delText>arcu</w:delText>
              </w:r>
            </w:del>
            <w:r w:rsidRPr="00B77D47">
              <w:rPr>
                <w:rFonts w:cs="MS Sans Serif"/>
              </w:rPr>
              <w:t xml:space="preserve"> 201</w:t>
            </w:r>
            <w:ins w:id="20" w:author="Martyna Pogorzelska" w:date="2017-05-16T13:46:00Z">
              <w:r w:rsidR="000D55D0">
                <w:rPr>
                  <w:rFonts w:cs="MS Sans Serif"/>
                </w:rPr>
                <w:t>7</w:t>
              </w:r>
            </w:ins>
            <w:del w:id="21" w:author="Martyna Pogorzelska" w:date="2017-05-16T13:46:00Z">
              <w:r w:rsidRPr="00B77D47" w:rsidDel="000D55D0">
                <w:rPr>
                  <w:rFonts w:cs="MS Sans Serif"/>
                </w:rPr>
                <w:delText>6</w:delText>
              </w:r>
            </w:del>
            <w:r w:rsidRPr="00B77D47">
              <w:rPr>
                <w:rFonts w:cs="MS Sans Serif"/>
              </w:rPr>
              <w:t xml:space="preserve">  r</w:t>
            </w:r>
            <w:proofErr w:type="gramEnd"/>
            <w:r w:rsidRPr="00B77D47">
              <w:rPr>
                <w:rFonts w:cs="MS Sans Serif"/>
              </w:rPr>
              <w:t>., 1 euro = 4,</w:t>
            </w:r>
            <w:ins w:id="22" w:author="Martyna Pogorzelska" w:date="2017-05-16T13:46:00Z">
              <w:r w:rsidR="000D55D0">
                <w:rPr>
                  <w:rFonts w:cs="MS Sans Serif"/>
                </w:rPr>
                <w:t>2216</w:t>
              </w:r>
            </w:ins>
            <w:del w:id="23" w:author="Martyna Pogorzelska" w:date="2017-05-16T13:46:00Z">
              <w:r w:rsidRPr="00B77D47" w:rsidDel="000D55D0">
                <w:rPr>
                  <w:rFonts w:cs="MS Sans Serif"/>
                </w:rPr>
                <w:delText>3631</w:delText>
              </w:r>
            </w:del>
            <w:r w:rsidRPr="00B77D47">
              <w:rPr>
                <w:rFonts w:cs="MS Sans Serif"/>
              </w:rPr>
              <w:t xml:space="preserve"> zł. </w:t>
            </w:r>
          </w:p>
          <w:p w:rsidR="00B77D47" w:rsidRDefault="00B77D47" w:rsidP="00B77D47">
            <w:pPr>
              <w:autoSpaceDE w:val="0"/>
              <w:autoSpaceDN w:val="0"/>
              <w:adjustRightInd w:val="0"/>
              <w:spacing w:after="0"/>
              <w:jc w:val="both"/>
              <w:rPr>
                <w:rFonts w:cs="MS Sans Serif"/>
                <w:color w:val="FF0000"/>
              </w:rPr>
            </w:pPr>
          </w:p>
          <w:p w:rsidR="00B77D47" w:rsidRDefault="00B77D47" w:rsidP="00B77D47">
            <w:pPr>
              <w:spacing w:after="0"/>
              <w:jc w:val="both"/>
            </w:pPr>
            <w:r w:rsidRPr="00B77D47">
              <w:t xml:space="preserve">Ze względu na kurs euro limit dostępnych środków może ulec zmianie. Z tego powodu dokładna kwota dofinansowania zostanie określona na etapie zatwierdzania Listy ocenionych </w:t>
            </w:r>
            <w:proofErr w:type="gramStart"/>
            <w:r w:rsidRPr="00B77D47">
              <w:t>projektów .</w:t>
            </w:r>
            <w:proofErr w:type="gramEnd"/>
          </w:p>
          <w:p w:rsidR="00B77D47" w:rsidRDefault="00B77D47" w:rsidP="00B77D47">
            <w:pPr>
              <w:autoSpaceDE w:val="0"/>
              <w:autoSpaceDN w:val="0"/>
              <w:adjustRightInd w:val="0"/>
              <w:spacing w:after="0"/>
              <w:jc w:val="both"/>
              <w:rPr>
                <w:rFonts w:cs="Calibri"/>
                <w:color w:val="FF0000"/>
              </w:rPr>
            </w:pP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t>7.</w:t>
            </w:r>
          </w:p>
        </w:tc>
        <w:tc>
          <w:tcPr>
            <w:tcW w:w="2268" w:type="dxa"/>
          </w:tcPr>
          <w:p w:rsidR="00B77D47" w:rsidRDefault="00BE58F8" w:rsidP="00B77D47">
            <w:pPr>
              <w:pStyle w:val="Default"/>
              <w:spacing w:line="276" w:lineRule="auto"/>
              <w:rPr>
                <w:rFonts w:asciiTheme="minorHAnsi" w:hAnsiTheme="minorHAnsi"/>
                <w:b/>
                <w:bCs/>
                <w:color w:val="auto"/>
                <w:sz w:val="22"/>
                <w:szCs w:val="22"/>
              </w:rPr>
            </w:pPr>
            <w:r>
              <w:rPr>
                <w:rFonts w:asciiTheme="minorHAnsi" w:hAnsiTheme="minorHAnsi"/>
                <w:b/>
                <w:bCs/>
                <w:color w:val="auto"/>
                <w:sz w:val="22"/>
                <w:szCs w:val="22"/>
              </w:rPr>
              <w:t>Minimalna wartość projektu:</w:t>
            </w:r>
          </w:p>
        </w:tc>
        <w:tc>
          <w:tcPr>
            <w:tcW w:w="7494" w:type="dxa"/>
          </w:tcPr>
          <w:p w:rsidR="00B77D47" w:rsidRDefault="00B77D47" w:rsidP="00B77D47">
            <w:pPr>
              <w:spacing w:before="120" w:after="120"/>
              <w:jc w:val="both"/>
              <w:rPr>
                <w:rFonts w:cs="Arial"/>
              </w:rPr>
            </w:pPr>
            <w:r w:rsidRPr="00B77D47">
              <w:rPr>
                <w:rFonts w:cs="Arial"/>
              </w:rPr>
              <w:t>Minimalna wartość</w:t>
            </w:r>
            <w:r w:rsidRPr="00B77D47">
              <w:t xml:space="preserve"> </w:t>
            </w:r>
            <w:r w:rsidRPr="00B77D47">
              <w:rPr>
                <w:rFonts w:cs="Arial"/>
              </w:rPr>
              <w:t>wydatków kwalifikowalnych projektu:</w:t>
            </w:r>
          </w:p>
          <w:p w:rsidR="00B77D47" w:rsidRDefault="00B77D47" w:rsidP="00B77D47">
            <w:pPr>
              <w:spacing w:before="120" w:after="120"/>
              <w:jc w:val="both"/>
              <w:rPr>
                <w:rFonts w:cs="Arial"/>
              </w:rPr>
            </w:pPr>
            <w:r w:rsidRPr="00B77D47">
              <w:rPr>
                <w:rFonts w:cs="Arial"/>
              </w:rPr>
              <w:t>- 50 tys. PLN w przypadku projektów dotyczących wyłącznie wyposażenia w sprzęt medyczny;</w:t>
            </w:r>
          </w:p>
          <w:p w:rsidR="00B77D47" w:rsidRDefault="00B77D47" w:rsidP="00B77D47">
            <w:pPr>
              <w:spacing w:before="120" w:after="120"/>
              <w:jc w:val="both"/>
              <w:rPr>
                <w:rFonts w:cs="Arial"/>
              </w:rPr>
            </w:pPr>
            <w:r w:rsidRPr="00B77D47">
              <w:rPr>
                <w:rFonts w:cs="Arial"/>
              </w:rPr>
              <w:t>- 100 tys. PLN w przypadku pozostałych projektów infrastrukturalnych.</w:t>
            </w:r>
          </w:p>
          <w:p w:rsidR="00B77D47" w:rsidRDefault="00B77D47" w:rsidP="00B77D47">
            <w:pPr>
              <w:spacing w:before="120" w:after="120"/>
              <w:jc w:val="both"/>
              <w:rPr>
                <w:rFonts w:cs="Arial"/>
              </w:rPr>
            </w:pP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t>8.</w:t>
            </w:r>
          </w:p>
        </w:tc>
        <w:tc>
          <w:tcPr>
            <w:tcW w:w="2268" w:type="dxa"/>
          </w:tcPr>
          <w:p w:rsidR="00B77D47" w:rsidRDefault="00BE58F8" w:rsidP="00B77D47">
            <w:pPr>
              <w:pStyle w:val="Default"/>
              <w:spacing w:line="276" w:lineRule="auto"/>
              <w:rPr>
                <w:rFonts w:asciiTheme="minorHAnsi" w:hAnsiTheme="minorHAnsi"/>
                <w:b/>
                <w:bCs/>
                <w:color w:val="auto"/>
                <w:sz w:val="22"/>
                <w:szCs w:val="22"/>
              </w:rPr>
            </w:pPr>
            <w:r>
              <w:rPr>
                <w:rFonts w:asciiTheme="minorHAnsi" w:hAnsiTheme="minorHAnsi"/>
                <w:b/>
                <w:bCs/>
                <w:color w:val="auto"/>
                <w:sz w:val="22"/>
                <w:szCs w:val="22"/>
              </w:rPr>
              <w:t>Maksymalna wartość projektu:</w:t>
            </w:r>
          </w:p>
        </w:tc>
        <w:tc>
          <w:tcPr>
            <w:tcW w:w="7494" w:type="dxa"/>
          </w:tcPr>
          <w:p w:rsidR="00B77D47" w:rsidRDefault="00B77D47" w:rsidP="00B77D47">
            <w:pPr>
              <w:autoSpaceDE w:val="0"/>
              <w:autoSpaceDN w:val="0"/>
              <w:adjustRightInd w:val="0"/>
              <w:spacing w:after="0"/>
              <w:jc w:val="both"/>
              <w:rPr>
                <w:rFonts w:cs="Arial"/>
              </w:rPr>
            </w:pPr>
            <w:r w:rsidRPr="00B77D47">
              <w:rPr>
                <w:rFonts w:cs="Arial"/>
              </w:rPr>
              <w:t xml:space="preserve">Nie dotyczy </w:t>
            </w:r>
          </w:p>
        </w:tc>
      </w:tr>
      <w:tr w:rsidR="00984533" w:rsidRPr="00F15416" w:rsidTr="00600EB8">
        <w:tc>
          <w:tcPr>
            <w:tcW w:w="534" w:type="dxa"/>
          </w:tcPr>
          <w:p w:rsidR="00B77D47" w:rsidRDefault="00B77D47" w:rsidP="00B77D47">
            <w:pPr>
              <w:autoSpaceDE w:val="0"/>
              <w:autoSpaceDN w:val="0"/>
              <w:adjustRightInd w:val="0"/>
              <w:spacing w:after="0"/>
              <w:rPr>
                <w:rFonts w:cs="Calibri"/>
                <w:b/>
                <w:bCs/>
                <w:highlight w:val="yellow"/>
              </w:rPr>
            </w:pPr>
            <w:r w:rsidRPr="00B77D47">
              <w:rPr>
                <w:rFonts w:cs="Calibri"/>
                <w:b/>
                <w:bCs/>
              </w:rPr>
              <w:t>9.</w:t>
            </w:r>
          </w:p>
        </w:tc>
        <w:tc>
          <w:tcPr>
            <w:tcW w:w="2268" w:type="dxa"/>
          </w:tcPr>
          <w:p w:rsidR="00B77D47" w:rsidRDefault="00BE58F8" w:rsidP="00B77D47">
            <w:pPr>
              <w:pStyle w:val="Default"/>
              <w:spacing w:line="276" w:lineRule="auto"/>
              <w:rPr>
                <w:rFonts w:asciiTheme="minorHAnsi" w:hAnsiTheme="minorHAnsi"/>
                <w:color w:val="auto"/>
                <w:sz w:val="22"/>
                <w:szCs w:val="22"/>
              </w:rPr>
            </w:pPr>
            <w:r>
              <w:rPr>
                <w:rFonts w:asciiTheme="minorHAnsi" w:hAnsiTheme="minorHAnsi"/>
                <w:b/>
                <w:bCs/>
                <w:color w:val="auto"/>
                <w:sz w:val="22"/>
                <w:szCs w:val="22"/>
              </w:rPr>
              <w:t xml:space="preserve">Pomoc publiczna </w:t>
            </w:r>
            <w:r>
              <w:rPr>
                <w:rFonts w:asciiTheme="minorHAnsi" w:hAnsiTheme="minorHAnsi"/>
                <w:b/>
                <w:bCs/>
                <w:color w:val="auto"/>
                <w:sz w:val="22"/>
                <w:szCs w:val="22"/>
              </w:rPr>
              <w:br/>
              <w:t xml:space="preserve">i pomoc de </w:t>
            </w:r>
            <w:proofErr w:type="spellStart"/>
            <w:r>
              <w:rPr>
                <w:rFonts w:asciiTheme="minorHAnsi" w:hAnsiTheme="minorHAnsi"/>
                <w:b/>
                <w:bCs/>
                <w:color w:val="auto"/>
                <w:sz w:val="22"/>
                <w:szCs w:val="22"/>
              </w:rPr>
              <w:t>minimis</w:t>
            </w:r>
            <w:proofErr w:type="spellEnd"/>
            <w:r>
              <w:rPr>
                <w:rFonts w:asciiTheme="minorHAnsi" w:hAnsiTheme="minorHAnsi"/>
                <w:b/>
                <w:bCs/>
                <w:color w:val="auto"/>
                <w:sz w:val="22"/>
                <w:szCs w:val="22"/>
              </w:rPr>
              <w:t xml:space="preserve"> (rodzaj i przeznaczenie </w:t>
            </w:r>
            <w:r>
              <w:rPr>
                <w:rFonts w:asciiTheme="minorHAnsi" w:hAnsiTheme="minorHAnsi"/>
                <w:b/>
                <w:bCs/>
                <w:color w:val="auto"/>
                <w:sz w:val="22"/>
                <w:szCs w:val="22"/>
              </w:rPr>
              <w:lastRenderedPageBreak/>
              <w:t xml:space="preserve">pomocy, unijna lub krajowa podstawa prawna): </w:t>
            </w:r>
          </w:p>
          <w:p w:rsidR="00B77D47" w:rsidRDefault="00B77D47" w:rsidP="00B77D47">
            <w:pPr>
              <w:autoSpaceDE w:val="0"/>
              <w:autoSpaceDN w:val="0"/>
              <w:adjustRightInd w:val="0"/>
              <w:spacing w:after="0"/>
              <w:rPr>
                <w:rFonts w:cs="Calibri"/>
                <w:b/>
                <w:bCs/>
                <w:highlight w:val="yellow"/>
              </w:rPr>
            </w:pPr>
          </w:p>
        </w:tc>
        <w:tc>
          <w:tcPr>
            <w:tcW w:w="7494" w:type="dxa"/>
            <w:shd w:val="clear" w:color="auto" w:fill="auto"/>
          </w:tcPr>
          <w:p w:rsidR="00B77D47" w:rsidRDefault="00B77D47" w:rsidP="00B77D47">
            <w:pPr>
              <w:spacing w:before="120" w:after="120"/>
              <w:jc w:val="both"/>
            </w:pPr>
            <w:r w:rsidRPr="00B77D47">
              <w:lastRenderedPageBreak/>
              <w:t xml:space="preserve">Jeżeli projekt polega </w:t>
            </w:r>
            <w:r w:rsidR="002D0B64">
              <w:t xml:space="preserve">wyłącznie </w:t>
            </w:r>
            <w:r w:rsidR="00C366B9" w:rsidRPr="00F15416">
              <w:t>na zakupie sp</w:t>
            </w:r>
            <w:r w:rsidRPr="00B77D47">
              <w:t xml:space="preserve">rzętu medycznego, to ze względu na fakt, iż nie mogą być na nim świadczone usługi </w:t>
            </w:r>
            <w:r w:rsidR="003D01F9">
              <w:t xml:space="preserve">odpłatne </w:t>
            </w:r>
            <w:r w:rsidR="00D17871" w:rsidRPr="00F15416">
              <w:t>-</w:t>
            </w:r>
            <w:r w:rsidR="00C366B9" w:rsidRPr="00F15416">
              <w:t xml:space="preserve">pomoc publiczna nie wystąpi. </w:t>
            </w:r>
          </w:p>
          <w:p w:rsidR="00B77D47" w:rsidRPr="00B77D47" w:rsidRDefault="00C366B9" w:rsidP="00B77D47">
            <w:pPr>
              <w:spacing w:before="120" w:after="120"/>
              <w:jc w:val="both"/>
              <w:rPr>
                <w:rFonts w:cs="Arial"/>
              </w:rPr>
            </w:pPr>
            <w:r w:rsidRPr="00F15416">
              <w:lastRenderedPageBreak/>
              <w:t>Jeżeli natomiast projekt dot</w:t>
            </w:r>
            <w:r w:rsidR="00A11DF6">
              <w:t>yczy</w:t>
            </w:r>
            <w:r w:rsidR="00B77D47" w:rsidRPr="00B77D47">
              <w:rPr>
                <w:rFonts w:cs="Arial"/>
              </w:rPr>
              <w:t xml:space="preserve"> </w:t>
            </w:r>
            <w:r w:rsidR="002D0B64">
              <w:rPr>
                <w:rFonts w:cs="Arial"/>
              </w:rPr>
              <w:t xml:space="preserve">np. </w:t>
            </w:r>
            <w:r w:rsidR="00B77D47" w:rsidRPr="00B77D47">
              <w:rPr>
                <w:rFonts w:cs="Arial"/>
              </w:rPr>
              <w:t xml:space="preserve">prac remontowo-budowlanych, a także prac </w:t>
            </w:r>
            <w:r w:rsidR="00AF32DA">
              <w:rPr>
                <w:rFonts w:cs="Arial"/>
              </w:rPr>
              <w:t>termo</w:t>
            </w:r>
            <w:r w:rsidR="00A11DF6">
              <w:rPr>
                <w:rFonts w:cs="Arial"/>
              </w:rPr>
              <w:t>modernizacyjnych,</w:t>
            </w:r>
            <w:r w:rsidR="00B77D47" w:rsidRPr="00B77D47">
              <w:rPr>
                <w:rFonts w:cs="Arial"/>
              </w:rPr>
              <w:t xml:space="preserve"> to w części takich projektów może wystąpić pomoc publiczna (np. </w:t>
            </w:r>
            <w:r w:rsidR="002D0B64">
              <w:rPr>
                <w:rFonts w:cs="Arial"/>
              </w:rPr>
              <w:t xml:space="preserve">rozbudowa i </w:t>
            </w:r>
            <w:r w:rsidR="00B77D47" w:rsidRPr="00B77D47">
              <w:rPr>
                <w:rFonts w:cs="Arial"/>
              </w:rPr>
              <w:t xml:space="preserve">termomodernizacja całego </w:t>
            </w:r>
            <w:proofErr w:type="gramStart"/>
            <w:r w:rsidR="00B77D47" w:rsidRPr="00B77D47">
              <w:rPr>
                <w:rFonts w:cs="Arial"/>
              </w:rPr>
              <w:t>obiektu w którym</w:t>
            </w:r>
            <w:proofErr w:type="gramEnd"/>
            <w:r w:rsidR="00B77D47" w:rsidRPr="00B77D47">
              <w:rPr>
                <w:rFonts w:cs="Arial"/>
              </w:rPr>
              <w:t xml:space="preserve"> prowadzona jest zarówno działalność w publicznym systemie opieki zdrowotnej, jak i komercyjna).</w:t>
            </w:r>
          </w:p>
          <w:p w:rsidR="00B77D47" w:rsidRPr="00B77D47" w:rsidRDefault="00B77D47" w:rsidP="00B77D47">
            <w:pPr>
              <w:keepNext/>
              <w:keepLines/>
              <w:spacing w:before="120" w:after="120"/>
              <w:jc w:val="both"/>
              <w:outlineLvl w:val="1"/>
            </w:pPr>
            <w:r w:rsidRPr="00B77D47">
              <w:rPr>
                <w:rFonts w:cs="Arial"/>
              </w:rPr>
              <w:t xml:space="preserve">W takich przypadkach </w:t>
            </w:r>
            <w:r w:rsidRPr="00B77D47">
              <w:t>należy wyodrębnić elementy projektu przyporządkowane do działalności gospodarczej i niegospodarczej wnioskodawcy.</w:t>
            </w:r>
            <w:r w:rsidR="003D01F9">
              <w:t xml:space="preserve"> </w:t>
            </w:r>
            <w:r w:rsidR="00CD6FFF" w:rsidRPr="00F15416">
              <w:t>W przypadku realizacji projektów „mieszanych” tzn. objętych w części pomocą publiczną (tj. w zakresie w jakim dotyczy</w:t>
            </w:r>
            <w:r w:rsidRPr="00B77D47">
              <w:t xml:space="preserve"> działalności gospodarczej Wnioskodawcy, czyli świadczenie usług medycznych poza publicznym systemem ochrony zdrowia), a w części wsparciem niestanowiącym pomocy (tj. w zakresie prowadzonej działalności niegospodarczej, czyli w publicznym systemie ochrony zdrowia) należy zastosować wariant projektu uwzględniający współczynnik proporcji („p</w:t>
            </w:r>
            <w:proofErr w:type="gramStart"/>
            <w:r w:rsidRPr="00B77D47">
              <w:t>”)</w:t>
            </w:r>
            <w:r w:rsidR="003D01F9">
              <w:t>. Szczegółowe</w:t>
            </w:r>
            <w:proofErr w:type="gramEnd"/>
            <w:r w:rsidR="003D01F9">
              <w:t xml:space="preserve"> informacje na temat metodologii obliczania wartości współczynnika „p” znajdują się w załączniku nr 3 do Regulaminu. </w:t>
            </w:r>
          </w:p>
          <w:p w:rsidR="00B77D47" w:rsidRDefault="00D17871" w:rsidP="00B77D47">
            <w:pPr>
              <w:spacing w:before="120" w:after="120"/>
              <w:jc w:val="both"/>
            </w:pPr>
            <w:r w:rsidRPr="00F15416">
              <w:t>W powyższym przypadku należy pamiętać o konieczności prowadzenia rozdzielnej rachunkowości dla działalności gospodarczej i niegospodarczej – przez cały okres realizacj</w:t>
            </w:r>
            <w:r w:rsidR="00B77D47" w:rsidRPr="00B77D47">
              <w:t xml:space="preserve">i projektu i okres trwałości. </w:t>
            </w:r>
          </w:p>
          <w:p w:rsidR="00B77D47" w:rsidRDefault="00B77D47" w:rsidP="00B77D47">
            <w:pPr>
              <w:spacing w:before="120" w:after="120"/>
              <w:jc w:val="both"/>
            </w:pPr>
            <w:r w:rsidRPr="00B77D47">
              <w:t xml:space="preserve">Konsekwencją niedochowania powyższych warunków w okresie trwałości projektu może być częściowy lub całkowity zwrot dofinansowania. </w:t>
            </w:r>
          </w:p>
          <w:p w:rsidR="00B77D47" w:rsidRPr="00B77D47" w:rsidRDefault="00B77D47" w:rsidP="00B77D47">
            <w:pPr>
              <w:spacing w:before="120" w:after="120"/>
              <w:jc w:val="both"/>
              <w:rPr>
                <w:rFonts w:cs="Arial"/>
                <w:b/>
              </w:rPr>
            </w:pPr>
          </w:p>
          <w:p w:rsidR="00B77D47" w:rsidRPr="00B77D47" w:rsidRDefault="00B77D47" w:rsidP="00B77D47">
            <w:pPr>
              <w:spacing w:before="120" w:after="120"/>
              <w:jc w:val="both"/>
              <w:rPr>
                <w:b/>
              </w:rPr>
            </w:pPr>
            <w:r w:rsidRPr="00B77D47">
              <w:rPr>
                <w:rFonts w:cs="Arial"/>
                <w:b/>
              </w:rPr>
              <w:t xml:space="preserve">Nie będą natomiast podlegać dofinansowaniu projekty w całości objęte pomocą publiczną. </w:t>
            </w:r>
          </w:p>
          <w:p w:rsidR="00B77D47" w:rsidRDefault="00B77D47" w:rsidP="00B77D47">
            <w:pPr>
              <w:spacing w:before="120" w:after="120"/>
              <w:jc w:val="both"/>
              <w:rPr>
                <w:b/>
              </w:rPr>
            </w:pPr>
            <w:r w:rsidRPr="00B77D47">
              <w:rPr>
                <w:rFonts w:eastAsia="Times New Roman" w:cs="Arial"/>
                <w:bCs/>
                <w:lang w:eastAsia="pl-PL"/>
              </w:rPr>
              <w:t>W przypadku stwierdzenia przez wnioskodawcę występowania pomocy publicznej w części projektu</w:t>
            </w:r>
            <w:r w:rsidRPr="00B77D47">
              <w:rPr>
                <w:rFonts w:cs="Arial"/>
              </w:rPr>
              <w:t>, zastosowanie znajdą właściwe przepisy prawa wspólnotowego i krajowego dotyczące zasad udzielania tej pomocy.</w:t>
            </w:r>
          </w:p>
          <w:p w:rsidR="00B77D47" w:rsidRDefault="00B77D47" w:rsidP="00B77D47">
            <w:pPr>
              <w:spacing w:before="120" w:after="120"/>
              <w:jc w:val="both"/>
            </w:pPr>
          </w:p>
          <w:p w:rsidR="009326C8" w:rsidRDefault="00B77D47">
            <w:pPr>
              <w:autoSpaceDE w:val="0"/>
              <w:autoSpaceDN w:val="0"/>
              <w:adjustRightInd w:val="0"/>
              <w:spacing w:after="0" w:line="240" w:lineRule="auto"/>
              <w:jc w:val="both"/>
            </w:pPr>
            <w:r w:rsidRPr="00B77D47">
              <w:t xml:space="preserve">W przypadku wystąpienia pomocy publicznej w projekcie, w zależności od jego charakteru zastosowanie mogą mieć poniższe rozporządzenia. Wybór rozporządzenia spośród </w:t>
            </w:r>
            <w:proofErr w:type="gramStart"/>
            <w:r w:rsidRPr="00B77D47">
              <w:t>poniższych  należy</w:t>
            </w:r>
            <w:proofErr w:type="gramEnd"/>
            <w:r w:rsidRPr="00B77D47">
              <w:t xml:space="preserve"> do Wnioskodawcy, przy czym dla części inwestycyjnej można wybrać tylko jedno z poniżej wskazanych rozporządzeń:</w:t>
            </w:r>
          </w:p>
          <w:p w:rsidR="00B77D47" w:rsidRDefault="00B77D47" w:rsidP="00B77D47">
            <w:pPr>
              <w:spacing w:before="120" w:after="120"/>
              <w:jc w:val="both"/>
            </w:pPr>
          </w:p>
          <w:p w:rsidR="00B77D47" w:rsidRPr="00B77D47" w:rsidRDefault="00B77D47" w:rsidP="00B77D47">
            <w:pPr>
              <w:pStyle w:val="Akapitzlist"/>
              <w:numPr>
                <w:ilvl w:val="0"/>
                <w:numId w:val="46"/>
              </w:numPr>
              <w:spacing w:before="120" w:after="120" w:line="276" w:lineRule="auto"/>
              <w:jc w:val="both"/>
              <w:rPr>
                <w:rFonts w:asciiTheme="minorHAnsi" w:hAnsiTheme="minorHAnsi"/>
                <w:szCs w:val="22"/>
              </w:rPr>
            </w:pPr>
            <w:r w:rsidRPr="00B77D47">
              <w:rPr>
                <w:rFonts w:asciiTheme="minorHAnsi" w:hAnsiTheme="minorHAnsi"/>
                <w:szCs w:val="22"/>
              </w:rPr>
              <w:t xml:space="preserve">Rozporządzenia Ministra Infrastruktury i Rozwoju z dnia 3 </w:t>
            </w:r>
            <w:proofErr w:type="gramStart"/>
            <w:r w:rsidRPr="00B77D47">
              <w:rPr>
                <w:rFonts w:asciiTheme="minorHAnsi" w:hAnsiTheme="minorHAnsi"/>
                <w:szCs w:val="22"/>
              </w:rPr>
              <w:t>września 2015 r</w:t>
            </w:r>
            <w:proofErr w:type="gramEnd"/>
            <w:r w:rsidRPr="00B77D47">
              <w:rPr>
                <w:rFonts w:asciiTheme="minorHAnsi" w:hAnsiTheme="minorHAnsi"/>
                <w:szCs w:val="22"/>
              </w:rPr>
              <w:t>. w sprawie udzielania regionalnej pomocy inwestycyjnej w ramach regionalnych programów operacyjnych na lata 2014–2020.</w:t>
            </w:r>
          </w:p>
          <w:p w:rsidR="00B77D47" w:rsidRPr="00B77D47" w:rsidRDefault="00B77D47" w:rsidP="00B77D47">
            <w:pPr>
              <w:pStyle w:val="Akapitzlist"/>
              <w:numPr>
                <w:ilvl w:val="0"/>
                <w:numId w:val="46"/>
              </w:numPr>
              <w:spacing w:before="120" w:after="120" w:line="276" w:lineRule="auto"/>
              <w:jc w:val="both"/>
              <w:rPr>
                <w:rFonts w:asciiTheme="minorHAnsi" w:hAnsiTheme="minorHAnsi"/>
                <w:szCs w:val="22"/>
              </w:rPr>
            </w:pPr>
            <w:r w:rsidRPr="00B77D47">
              <w:rPr>
                <w:rStyle w:val="h2"/>
                <w:rFonts w:asciiTheme="minorHAnsi" w:hAnsiTheme="minorHAnsi"/>
                <w:szCs w:val="22"/>
              </w:rPr>
              <w:t xml:space="preserve">Rozporządzenia Ministra Infrastruktury i Rozwoju z dnia 19 </w:t>
            </w:r>
            <w:proofErr w:type="gramStart"/>
            <w:r w:rsidRPr="00B77D47">
              <w:rPr>
                <w:rStyle w:val="h2"/>
                <w:rFonts w:asciiTheme="minorHAnsi" w:hAnsiTheme="minorHAnsi"/>
                <w:szCs w:val="22"/>
              </w:rPr>
              <w:t>marca 2015 r</w:t>
            </w:r>
            <w:proofErr w:type="gramEnd"/>
            <w:r w:rsidRPr="00B77D47">
              <w:rPr>
                <w:rStyle w:val="h2"/>
                <w:rFonts w:asciiTheme="minorHAnsi" w:hAnsiTheme="minorHAnsi"/>
                <w:szCs w:val="22"/>
              </w:rPr>
              <w:t xml:space="preserve">. w sprawie udzielania pomocy de </w:t>
            </w:r>
            <w:proofErr w:type="spellStart"/>
            <w:r w:rsidRPr="00B77D47">
              <w:rPr>
                <w:rStyle w:val="h2"/>
                <w:rFonts w:asciiTheme="minorHAnsi" w:hAnsiTheme="minorHAnsi"/>
                <w:szCs w:val="22"/>
              </w:rPr>
              <w:t>minimis</w:t>
            </w:r>
            <w:proofErr w:type="spellEnd"/>
            <w:r w:rsidRPr="00B77D47">
              <w:rPr>
                <w:rStyle w:val="h2"/>
                <w:rFonts w:asciiTheme="minorHAnsi" w:hAnsiTheme="minorHAnsi"/>
                <w:szCs w:val="22"/>
              </w:rPr>
              <w:t xml:space="preserve"> w ramach regionalnych programów operacyjnych na lata 2014–2020 </w:t>
            </w:r>
            <w:r w:rsidRPr="00B77D47">
              <w:rPr>
                <w:rFonts w:asciiTheme="minorHAnsi" w:hAnsiTheme="minorHAnsi"/>
                <w:szCs w:val="22"/>
              </w:rPr>
              <w:t xml:space="preserve">- kwota pomocy </w:t>
            </w:r>
            <w:r w:rsidRPr="00B77D47">
              <w:rPr>
                <w:rFonts w:asciiTheme="minorHAnsi" w:hAnsiTheme="minorHAnsi"/>
                <w:i/>
                <w:iCs/>
                <w:szCs w:val="22"/>
              </w:rPr>
              <w:t xml:space="preserve">de </w:t>
            </w:r>
            <w:proofErr w:type="spellStart"/>
            <w:r w:rsidRPr="00B77D47">
              <w:rPr>
                <w:rFonts w:asciiTheme="minorHAnsi" w:hAnsiTheme="minorHAnsi"/>
                <w:i/>
                <w:iCs/>
                <w:szCs w:val="22"/>
              </w:rPr>
              <w:t>minimis</w:t>
            </w:r>
            <w:proofErr w:type="spellEnd"/>
            <w:r w:rsidRPr="00B77D47">
              <w:rPr>
                <w:rFonts w:asciiTheme="minorHAnsi" w:hAnsiTheme="minorHAnsi"/>
                <w:i/>
                <w:iCs/>
                <w:szCs w:val="22"/>
              </w:rPr>
              <w:t xml:space="preserve"> </w:t>
            </w:r>
            <w:r w:rsidRPr="00B77D47">
              <w:rPr>
                <w:rFonts w:asciiTheme="minorHAnsi" w:hAnsiTheme="minorHAnsi"/>
                <w:szCs w:val="22"/>
              </w:rPr>
              <w:t xml:space="preserve">nie może przekroczyć 200 tys. Euro na beneficjenta (jest to maksymalny </w:t>
            </w:r>
            <w:r w:rsidRPr="00B77D47">
              <w:rPr>
                <w:rFonts w:asciiTheme="minorHAnsi" w:hAnsiTheme="minorHAnsi"/>
                <w:szCs w:val="22"/>
              </w:rPr>
              <w:lastRenderedPageBreak/>
              <w:t xml:space="preserve">limit pomocy de </w:t>
            </w:r>
            <w:proofErr w:type="spellStart"/>
            <w:r w:rsidRPr="00B77D47">
              <w:rPr>
                <w:rFonts w:asciiTheme="minorHAnsi" w:hAnsiTheme="minorHAnsi"/>
                <w:szCs w:val="22"/>
              </w:rPr>
              <w:t>minimis</w:t>
            </w:r>
            <w:proofErr w:type="spellEnd"/>
            <w:r w:rsidRPr="00B77D47">
              <w:rPr>
                <w:rFonts w:asciiTheme="minorHAnsi" w:hAnsiTheme="minorHAnsi"/>
                <w:szCs w:val="22"/>
              </w:rPr>
              <w:t xml:space="preserve"> jaki może otrzymać dany podmiot w okresie 3 lat).</w:t>
            </w:r>
          </w:p>
          <w:p w:rsidR="00B77D47" w:rsidRDefault="00D17871" w:rsidP="00B77D47">
            <w:pPr>
              <w:spacing w:before="120" w:after="120"/>
              <w:jc w:val="both"/>
            </w:pPr>
            <w:r w:rsidRPr="00F15416">
              <w:t xml:space="preserve">W przypadku zastosowania zapisów Rozporządzenia Ministra Infrastruktury </w:t>
            </w:r>
            <w:r w:rsidRPr="00F15416">
              <w:br/>
              <w:t>i Rozwoju z dnia 3 września 2015 r. w sprawie udzielania regionalnej pomocy inwest</w:t>
            </w:r>
            <w:r w:rsidR="00B77D47" w:rsidRPr="00B77D47">
              <w:t xml:space="preserve">ycyjnej w ramach regionalnych programów operacyjnych na </w:t>
            </w:r>
            <w:proofErr w:type="gramStart"/>
            <w:r w:rsidR="00B77D47" w:rsidRPr="00B77D47">
              <w:t>lata 2014–2020,  konieczne</w:t>
            </w:r>
            <w:proofErr w:type="gramEnd"/>
            <w:r w:rsidR="00B77D47" w:rsidRPr="00B77D47">
              <w:t xml:space="preserve"> jest spełnienie wszystkich  warunków określonych w  tym rozporządzeniu, np.  „efektu zachęty” i „inwestycji początkowej”</w:t>
            </w:r>
            <w:r w:rsidRPr="00F15416">
              <w:rPr>
                <w:rStyle w:val="Odwoanieprzypisudolnego"/>
              </w:rPr>
              <w:footnoteReference w:id="1"/>
            </w:r>
            <w:r w:rsidRPr="00F15416">
              <w:t>.</w:t>
            </w:r>
          </w:p>
          <w:p w:rsidR="00B77D47" w:rsidRDefault="00B77D47" w:rsidP="00B77D47">
            <w:pPr>
              <w:spacing w:before="120" w:after="120"/>
              <w:jc w:val="both"/>
            </w:pPr>
            <w:r w:rsidRPr="00B77D47">
              <w:t xml:space="preserve">W projektach częściowo objętych pomocą publiczną wydatki na dokumentację, promocję, koszty </w:t>
            </w:r>
            <w:proofErr w:type="gramStart"/>
            <w:r w:rsidRPr="00B77D47">
              <w:t>zarządzania –  będą</w:t>
            </w:r>
            <w:proofErr w:type="gramEnd"/>
            <w:r w:rsidRPr="00B77D47">
              <w:t xml:space="preserve"> kwalifikowane wyłącznie jako pomoc de </w:t>
            </w:r>
            <w:proofErr w:type="spellStart"/>
            <w:r w:rsidRPr="00B77D47">
              <w:t>minimis</w:t>
            </w:r>
            <w:proofErr w:type="spellEnd"/>
            <w:r w:rsidRPr="00B77D47">
              <w:t>.</w:t>
            </w:r>
          </w:p>
          <w:p w:rsidR="00B77D47" w:rsidRDefault="00B77D47" w:rsidP="00B77D47">
            <w:pPr>
              <w:spacing w:before="120" w:after="120"/>
              <w:jc w:val="both"/>
            </w:pPr>
            <w:r w:rsidRPr="00B77D47">
              <w:t xml:space="preserve">Wszystkie ww. regulacje dotyczące pomocy publicznej dostępne są na stronie </w:t>
            </w:r>
            <w:hyperlink r:id="rId13" w:history="1">
              <w:r w:rsidR="002437F1" w:rsidRPr="00F15416">
                <w:rPr>
                  <w:rStyle w:val="Hipercze"/>
                  <w:color w:val="auto"/>
                </w:rPr>
                <w:t>www.funduszeeuropejskie.gov.pl</w:t>
              </w:r>
            </w:hyperlink>
            <w:r w:rsidR="002437F1" w:rsidRPr="00F15416">
              <w:t xml:space="preserve">. </w:t>
            </w:r>
          </w:p>
          <w:p w:rsidR="00B77D47" w:rsidRDefault="00B77D47" w:rsidP="00B77D47">
            <w:pPr>
              <w:tabs>
                <w:tab w:val="left" w:pos="459"/>
              </w:tabs>
              <w:spacing w:before="40" w:after="40"/>
              <w:jc w:val="both"/>
              <w:rPr>
                <w:rFonts w:cs="Arial"/>
                <w:b/>
              </w:rPr>
            </w:pP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lastRenderedPageBreak/>
              <w:t>10.</w:t>
            </w:r>
          </w:p>
        </w:tc>
        <w:tc>
          <w:tcPr>
            <w:tcW w:w="2268" w:type="dxa"/>
          </w:tcPr>
          <w:p w:rsidR="00B77D47" w:rsidRDefault="00BE58F8" w:rsidP="00B77D47">
            <w:pPr>
              <w:pStyle w:val="Default"/>
              <w:spacing w:line="276" w:lineRule="auto"/>
              <w:rPr>
                <w:rFonts w:asciiTheme="minorHAnsi" w:hAnsiTheme="minorHAnsi"/>
                <w:color w:val="auto"/>
                <w:sz w:val="22"/>
                <w:szCs w:val="22"/>
              </w:rPr>
            </w:pPr>
            <w:r>
              <w:rPr>
                <w:rFonts w:asciiTheme="minorHAnsi" w:hAnsiTheme="minorHAnsi"/>
                <w:b/>
                <w:bCs/>
                <w:color w:val="auto"/>
                <w:sz w:val="22"/>
                <w:szCs w:val="22"/>
              </w:rPr>
              <w:t xml:space="preserve">Warunki stosowania </w:t>
            </w:r>
          </w:p>
          <w:p w:rsidR="00B77D47" w:rsidRDefault="00BE58F8" w:rsidP="00B77D47">
            <w:pPr>
              <w:pStyle w:val="Default"/>
              <w:spacing w:line="276" w:lineRule="auto"/>
              <w:rPr>
                <w:rFonts w:asciiTheme="minorHAnsi" w:hAnsiTheme="minorHAnsi"/>
                <w:color w:val="auto"/>
                <w:sz w:val="22"/>
                <w:szCs w:val="22"/>
              </w:rPr>
            </w:pPr>
            <w:proofErr w:type="gramStart"/>
            <w:r>
              <w:rPr>
                <w:rFonts w:asciiTheme="minorHAnsi" w:hAnsiTheme="minorHAnsi"/>
                <w:b/>
                <w:bCs/>
                <w:color w:val="auto"/>
                <w:sz w:val="22"/>
                <w:szCs w:val="22"/>
              </w:rPr>
              <w:t>uproszczonych</w:t>
            </w:r>
            <w:proofErr w:type="gramEnd"/>
            <w:r>
              <w:rPr>
                <w:rFonts w:asciiTheme="minorHAnsi" w:hAnsiTheme="minorHAnsi"/>
                <w:b/>
                <w:bCs/>
                <w:color w:val="auto"/>
                <w:sz w:val="22"/>
                <w:szCs w:val="22"/>
              </w:rPr>
              <w:t xml:space="preserve"> form </w:t>
            </w:r>
          </w:p>
          <w:p w:rsidR="00B77D47" w:rsidRDefault="00B77D47" w:rsidP="00B77D47">
            <w:pPr>
              <w:autoSpaceDE w:val="0"/>
              <w:autoSpaceDN w:val="0"/>
              <w:adjustRightInd w:val="0"/>
              <w:spacing w:after="0"/>
              <w:rPr>
                <w:rFonts w:cs="Calibri"/>
                <w:b/>
                <w:bCs/>
              </w:rPr>
            </w:pPr>
            <w:proofErr w:type="gramStart"/>
            <w:r w:rsidRPr="00B77D47">
              <w:rPr>
                <w:b/>
                <w:bCs/>
              </w:rPr>
              <w:t>rozliczania</w:t>
            </w:r>
            <w:proofErr w:type="gramEnd"/>
            <w:r w:rsidRPr="00B77D47">
              <w:rPr>
                <w:b/>
                <w:bCs/>
              </w:rPr>
              <w:t xml:space="preserve"> wydatków</w:t>
            </w:r>
            <w:r w:rsidRPr="00B77D47">
              <w:rPr>
                <w:rFonts w:cs="Arial"/>
                <w:b/>
              </w:rPr>
              <w:t xml:space="preserve"> i planowany zakres systemu zaliczek</w:t>
            </w:r>
            <w:r w:rsidRPr="00B77D47">
              <w:rPr>
                <w:b/>
                <w:bCs/>
              </w:rPr>
              <w:t xml:space="preserve">: </w:t>
            </w:r>
          </w:p>
        </w:tc>
        <w:tc>
          <w:tcPr>
            <w:tcW w:w="7494" w:type="dxa"/>
          </w:tcPr>
          <w:p w:rsidR="00B77D47" w:rsidRDefault="00B77D47" w:rsidP="00B77D47">
            <w:pPr>
              <w:spacing w:before="40" w:after="40"/>
              <w:jc w:val="both"/>
              <w:rPr>
                <w:rFonts w:cs="Arial"/>
              </w:rPr>
            </w:pPr>
            <w:r w:rsidRPr="00B77D47">
              <w:rPr>
                <w:rFonts w:cs="Arial"/>
              </w:rPr>
              <w:t xml:space="preserve">Nie ma możliwości stosowania uproszczonych form rozliczania wydatków. </w:t>
            </w:r>
          </w:p>
          <w:p w:rsidR="00B77D47" w:rsidRDefault="00B77D47" w:rsidP="00B77D47">
            <w:pPr>
              <w:spacing w:before="40" w:after="40"/>
              <w:jc w:val="both"/>
              <w:rPr>
                <w:rFonts w:cs="Arial"/>
              </w:rPr>
            </w:pPr>
            <w:r w:rsidRPr="00B77D47">
              <w:rPr>
                <w:rFonts w:cs="Arial"/>
              </w:rPr>
              <w:t>Wysokość zaliczek:</w:t>
            </w:r>
          </w:p>
          <w:p w:rsidR="00C207B3" w:rsidRPr="00F15416" w:rsidRDefault="00B77D47" w:rsidP="00E0579F">
            <w:pPr>
              <w:tabs>
                <w:tab w:val="left" w:pos="317"/>
              </w:tabs>
              <w:spacing w:before="40" w:after="40"/>
              <w:jc w:val="both"/>
              <w:rPr>
                <w:rFonts w:cs="Arial"/>
              </w:rPr>
            </w:pPr>
            <w:proofErr w:type="gramStart"/>
            <w:r w:rsidRPr="00B77D47">
              <w:rPr>
                <w:rFonts w:cs="Arial"/>
              </w:rPr>
              <w:t>1)</w:t>
            </w:r>
            <w:r w:rsidRPr="00B77D47">
              <w:rPr>
                <w:rFonts w:cs="Arial"/>
              </w:rPr>
              <w:tab/>
              <w:t>do</w:t>
            </w:r>
            <w:proofErr w:type="gramEnd"/>
            <w:r w:rsidRPr="00B77D47">
              <w:rPr>
                <w:rFonts w:cs="Arial"/>
              </w:rPr>
              <w:t xml:space="preserve"> 40% przyznanej kwoty dofinansowania, wszyscy beneficjenci RPO WD otrzymujący dofinansowanie z EFRR, z zastrzeżeniem pkt. 2)</w:t>
            </w:r>
          </w:p>
          <w:p w:rsidR="00763CC1" w:rsidRDefault="00B77D47">
            <w:pPr>
              <w:tabs>
                <w:tab w:val="left" w:pos="317"/>
              </w:tabs>
              <w:spacing w:before="40" w:after="40"/>
              <w:jc w:val="both"/>
              <w:rPr>
                <w:rFonts w:cs="Arial"/>
              </w:rPr>
            </w:pPr>
            <w:proofErr w:type="gramStart"/>
            <w:r w:rsidRPr="00B77D47">
              <w:rPr>
                <w:rFonts w:cs="Arial"/>
              </w:rPr>
              <w:t>2)</w:t>
            </w:r>
            <w:r w:rsidRPr="00B77D47">
              <w:rPr>
                <w:rFonts w:cs="Arial"/>
              </w:rPr>
              <w:tab/>
              <w:t>do</w:t>
            </w:r>
            <w:proofErr w:type="gramEnd"/>
            <w:r w:rsidRPr="00B77D47">
              <w:rPr>
                <w:rFonts w:cs="Arial"/>
              </w:rPr>
              <w:t xml:space="preserve"> 100% przyznanej kwoty dofinansowania w przypadku realizacji projektu przez: </w:t>
            </w:r>
          </w:p>
          <w:p w:rsidR="00763CC1" w:rsidRDefault="00A11DF6">
            <w:pPr>
              <w:tabs>
                <w:tab w:val="left" w:pos="317"/>
              </w:tabs>
              <w:spacing w:before="40" w:after="40"/>
              <w:ind w:left="317"/>
              <w:jc w:val="both"/>
              <w:rPr>
                <w:rFonts w:cs="Arial"/>
              </w:rPr>
            </w:pPr>
            <w:r>
              <w:rPr>
                <w:rFonts w:cs="Arial"/>
              </w:rPr>
              <w:t>a</w:t>
            </w:r>
            <w:proofErr w:type="gramStart"/>
            <w:r w:rsidR="00B77D47" w:rsidRPr="00B77D47">
              <w:rPr>
                <w:rFonts w:cs="Arial"/>
              </w:rPr>
              <w:t>)</w:t>
            </w:r>
            <w:r w:rsidR="00B77D47" w:rsidRPr="00B77D47">
              <w:rPr>
                <w:rFonts w:cs="Arial"/>
              </w:rPr>
              <w:tab/>
              <w:t>podmiot</w:t>
            </w:r>
            <w:proofErr w:type="gramEnd"/>
            <w:r w:rsidR="00B77D47" w:rsidRPr="00B77D47">
              <w:rPr>
                <w:rFonts w:cs="Arial"/>
              </w:rPr>
              <w:t>, dla którego Województwo Dolnośląskie jest organem założycielskim, organizatorem lub współorganizatorem, lub w którym posiada udziały bądź akcje, pod warunkiem że projekt nie jest objęty pomocą publiczną,</w:t>
            </w:r>
          </w:p>
          <w:p w:rsidR="00B77D47" w:rsidRDefault="00A11DF6" w:rsidP="00B77D47">
            <w:pPr>
              <w:spacing w:before="40" w:after="40"/>
              <w:ind w:firstLine="317"/>
              <w:jc w:val="both"/>
              <w:rPr>
                <w:rFonts w:cs="Arial"/>
              </w:rPr>
            </w:pPr>
            <w:proofErr w:type="gramStart"/>
            <w:r>
              <w:rPr>
                <w:rFonts w:cs="Arial"/>
              </w:rPr>
              <w:t>b</w:t>
            </w:r>
            <w:proofErr w:type="gramEnd"/>
            <w:r w:rsidR="00B77D47" w:rsidRPr="00B77D47">
              <w:rPr>
                <w:rFonts w:cs="Arial"/>
              </w:rPr>
              <w:t>) podmiot leczniczy (zgodnie z definicją zawartą w art. 4 Ustawy z dnia 15 kwietnia 2011 r. o działalności leczniczej) działający w publicznym systemie ochrony zdrowia, który uzyskał pozytywną opinię Departamentu Zdrowia i Promocji Województwa w UMWD.</w:t>
            </w:r>
          </w:p>
          <w:p w:rsidR="00B77D47" w:rsidRDefault="00B77D47" w:rsidP="00B77D47">
            <w:pPr>
              <w:tabs>
                <w:tab w:val="left" w:pos="459"/>
              </w:tabs>
              <w:spacing w:before="40" w:after="40"/>
              <w:jc w:val="both"/>
              <w:rPr>
                <w:rFonts w:cs="Arial"/>
              </w:rPr>
            </w:pP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t>11.</w:t>
            </w:r>
          </w:p>
        </w:tc>
        <w:tc>
          <w:tcPr>
            <w:tcW w:w="2268" w:type="dxa"/>
          </w:tcPr>
          <w:p w:rsidR="00B77D47" w:rsidRDefault="00BE58F8" w:rsidP="00B77D47">
            <w:pPr>
              <w:pStyle w:val="Default"/>
              <w:spacing w:line="276" w:lineRule="auto"/>
              <w:rPr>
                <w:rFonts w:asciiTheme="minorHAnsi" w:hAnsiTheme="minorHAnsi"/>
                <w:b/>
                <w:bCs/>
                <w:color w:val="auto"/>
                <w:sz w:val="22"/>
                <w:szCs w:val="22"/>
              </w:rPr>
            </w:pPr>
            <w:r>
              <w:rPr>
                <w:rFonts w:asciiTheme="minorHAnsi" w:hAnsiTheme="minorHAnsi" w:cs="Arial"/>
                <w:b/>
                <w:color w:val="auto"/>
                <w:sz w:val="22"/>
                <w:szCs w:val="22"/>
              </w:rPr>
              <w:t>Warunki uwzględniania dochodu w projekcie:</w:t>
            </w:r>
          </w:p>
        </w:tc>
        <w:tc>
          <w:tcPr>
            <w:tcW w:w="7494" w:type="dxa"/>
          </w:tcPr>
          <w:p w:rsidR="00B77D47" w:rsidRDefault="00B77D47" w:rsidP="00B77D47">
            <w:pPr>
              <w:autoSpaceDE w:val="0"/>
              <w:autoSpaceDN w:val="0"/>
              <w:adjustRightInd w:val="0"/>
              <w:spacing w:after="0"/>
              <w:jc w:val="both"/>
            </w:pPr>
            <w:r w:rsidRPr="00B77D47">
              <w:t>Zgodnie z Wytycznymi w zakresie zagadnień związanych z przygotowaniem projektów inwestycyjnych, w tym projektów generujących dochód i projektów hybrydowych na lata 2014-2020 – luka finansowa.</w:t>
            </w:r>
          </w:p>
          <w:p w:rsidR="00B77D47" w:rsidRDefault="00B77D47" w:rsidP="00B77D47">
            <w:pPr>
              <w:autoSpaceDE w:val="0"/>
              <w:autoSpaceDN w:val="0"/>
              <w:adjustRightInd w:val="0"/>
              <w:spacing w:after="0"/>
              <w:rPr>
                <w:rFonts w:cs="Calibri"/>
              </w:rPr>
            </w:pP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t>12.</w:t>
            </w:r>
          </w:p>
        </w:tc>
        <w:tc>
          <w:tcPr>
            <w:tcW w:w="2268" w:type="dxa"/>
          </w:tcPr>
          <w:p w:rsidR="00B77D47" w:rsidRDefault="00BE58F8" w:rsidP="00B77D47">
            <w:pPr>
              <w:pStyle w:val="Default"/>
              <w:spacing w:line="276" w:lineRule="auto"/>
              <w:rPr>
                <w:rFonts w:asciiTheme="minorHAnsi" w:hAnsiTheme="minorHAnsi"/>
                <w:color w:val="auto"/>
                <w:sz w:val="22"/>
                <w:szCs w:val="22"/>
              </w:rPr>
            </w:pPr>
            <w:r>
              <w:rPr>
                <w:rFonts w:asciiTheme="minorHAnsi" w:hAnsiTheme="minorHAnsi"/>
                <w:b/>
                <w:bCs/>
                <w:color w:val="auto"/>
                <w:sz w:val="22"/>
                <w:szCs w:val="22"/>
              </w:rPr>
              <w:t xml:space="preserve">Maksymalny dopuszczalny poziom dofinansowania </w:t>
            </w:r>
            <w:r>
              <w:rPr>
                <w:rFonts w:asciiTheme="minorHAnsi" w:hAnsiTheme="minorHAnsi"/>
                <w:b/>
                <w:bCs/>
                <w:color w:val="auto"/>
                <w:sz w:val="22"/>
                <w:szCs w:val="22"/>
              </w:rPr>
              <w:lastRenderedPageBreak/>
              <w:t xml:space="preserve">projektu lub maksymalna dopuszczalna kwota do dofinansowania projektu: </w:t>
            </w:r>
          </w:p>
          <w:p w:rsidR="00B77D47" w:rsidRDefault="00B77D47" w:rsidP="00B77D47">
            <w:pPr>
              <w:autoSpaceDE w:val="0"/>
              <w:autoSpaceDN w:val="0"/>
              <w:adjustRightInd w:val="0"/>
              <w:spacing w:after="0"/>
              <w:rPr>
                <w:rFonts w:cs="Calibri"/>
                <w:b/>
                <w:bCs/>
              </w:rPr>
            </w:pPr>
          </w:p>
        </w:tc>
        <w:tc>
          <w:tcPr>
            <w:tcW w:w="7494" w:type="dxa"/>
          </w:tcPr>
          <w:p w:rsidR="00B77D47" w:rsidRPr="00B77D47" w:rsidRDefault="00B77D47" w:rsidP="00B77D47">
            <w:pPr>
              <w:pStyle w:val="Default"/>
              <w:spacing w:line="276" w:lineRule="auto"/>
              <w:jc w:val="both"/>
              <w:rPr>
                <w:rFonts w:asciiTheme="minorHAnsi" w:hAnsiTheme="minorHAnsi"/>
                <w:color w:val="auto"/>
                <w:sz w:val="22"/>
                <w:szCs w:val="22"/>
              </w:rPr>
            </w:pPr>
            <w:r w:rsidRPr="00B77D47">
              <w:rPr>
                <w:rFonts w:asciiTheme="minorHAnsi" w:hAnsiTheme="minorHAnsi"/>
                <w:color w:val="auto"/>
                <w:sz w:val="22"/>
                <w:szCs w:val="22"/>
              </w:rPr>
              <w:lastRenderedPageBreak/>
              <w:t xml:space="preserve">Poziom dofinansowania UE na poziomie projektu wynosi: </w:t>
            </w:r>
          </w:p>
          <w:p w:rsidR="00B77D47" w:rsidRPr="00B77D47" w:rsidRDefault="00B77D47" w:rsidP="00B77D47">
            <w:pPr>
              <w:pStyle w:val="Default"/>
              <w:numPr>
                <w:ilvl w:val="0"/>
                <w:numId w:val="20"/>
              </w:numPr>
              <w:spacing w:line="276" w:lineRule="auto"/>
              <w:jc w:val="both"/>
              <w:rPr>
                <w:rFonts w:asciiTheme="minorHAnsi" w:hAnsiTheme="minorHAnsi"/>
                <w:color w:val="auto"/>
                <w:sz w:val="22"/>
                <w:szCs w:val="22"/>
              </w:rPr>
            </w:pPr>
            <w:r w:rsidRPr="00B77D47">
              <w:rPr>
                <w:rFonts w:asciiTheme="minorHAnsi" w:hAnsiTheme="minorHAnsi"/>
                <w:color w:val="auto"/>
                <w:sz w:val="22"/>
                <w:szCs w:val="22"/>
              </w:rPr>
              <w:t xml:space="preserve">W przypadku projektów nieobjętych pomocą publiczną – 85% kosztów kwalifikowalnych; </w:t>
            </w:r>
          </w:p>
          <w:p w:rsidR="00B77D47" w:rsidRPr="00B77D47" w:rsidRDefault="00B77D47" w:rsidP="00B77D47">
            <w:pPr>
              <w:pStyle w:val="Default"/>
              <w:numPr>
                <w:ilvl w:val="0"/>
                <w:numId w:val="20"/>
              </w:numPr>
              <w:spacing w:line="276" w:lineRule="auto"/>
              <w:jc w:val="both"/>
              <w:rPr>
                <w:rFonts w:asciiTheme="minorHAnsi" w:hAnsiTheme="minorHAnsi"/>
              </w:rPr>
            </w:pPr>
            <w:r w:rsidRPr="00B77D47">
              <w:rPr>
                <w:rFonts w:asciiTheme="minorHAnsi" w:hAnsiTheme="minorHAnsi"/>
                <w:color w:val="auto"/>
                <w:sz w:val="22"/>
                <w:szCs w:val="22"/>
              </w:rPr>
              <w:lastRenderedPageBreak/>
              <w:t>W przypadku projektów objętych pomocą publiczną</w:t>
            </w:r>
            <w:r w:rsidR="00A11DF6">
              <w:rPr>
                <w:rFonts w:asciiTheme="minorHAnsi" w:hAnsiTheme="minorHAnsi"/>
                <w:color w:val="auto"/>
                <w:sz w:val="22"/>
                <w:szCs w:val="22"/>
              </w:rPr>
              <w:t xml:space="preserve"> w</w:t>
            </w:r>
            <w:r w:rsidRPr="00B77D47">
              <w:rPr>
                <w:rFonts w:asciiTheme="minorHAnsi" w:hAnsiTheme="minorHAnsi"/>
                <w:sz w:val="22"/>
                <w:szCs w:val="22"/>
              </w:rPr>
              <w:t xml:space="preserve"> rozumieniu Rozporządzenia Ministra Infrastruktury i Rozwoju z dnia 3 września 2015 r. w sprawie udzielania regionalnej pomocy inwestycyjnej w ramach regionalnych programów operacyjnych na lata 2014–2020</w:t>
            </w:r>
          </w:p>
          <w:p w:rsidR="00763CC1" w:rsidRDefault="00B77D47">
            <w:pPr>
              <w:jc w:val="both"/>
              <w:rPr>
                <w:rFonts w:cs="Calibri"/>
              </w:rPr>
            </w:pPr>
            <w:r w:rsidRPr="00B77D47">
              <w:rPr>
                <w:rFonts w:cs="Calibri"/>
              </w:rPr>
              <w:t>Intensywność wsparcia dla poszczególnych beneficjentów:</w:t>
            </w:r>
          </w:p>
          <w:p w:rsidR="00B77D47" w:rsidRPr="00B77D47" w:rsidRDefault="00B77D47" w:rsidP="00B77D47">
            <w:pPr>
              <w:pStyle w:val="Akapitzlist"/>
              <w:numPr>
                <w:ilvl w:val="0"/>
                <w:numId w:val="47"/>
              </w:numPr>
              <w:spacing w:before="0" w:line="276" w:lineRule="auto"/>
              <w:jc w:val="both"/>
              <w:rPr>
                <w:rFonts w:asciiTheme="minorHAnsi" w:hAnsiTheme="minorHAnsi" w:cs="Calibri"/>
                <w:szCs w:val="22"/>
              </w:rPr>
            </w:pPr>
            <w:proofErr w:type="gramStart"/>
            <w:r w:rsidRPr="00B77D47">
              <w:rPr>
                <w:rFonts w:asciiTheme="minorHAnsi" w:hAnsiTheme="minorHAnsi" w:cs="Calibri"/>
                <w:szCs w:val="22"/>
              </w:rPr>
              <w:t>dla</w:t>
            </w:r>
            <w:proofErr w:type="gramEnd"/>
            <w:r w:rsidRPr="00B77D47">
              <w:rPr>
                <w:rFonts w:asciiTheme="minorHAnsi" w:hAnsiTheme="minorHAnsi" w:cs="Calibri"/>
                <w:szCs w:val="22"/>
              </w:rPr>
              <w:t xml:space="preserve"> mikro i małych przedsiębiorców</w:t>
            </w:r>
            <w:r w:rsidR="00A11DF6">
              <w:rPr>
                <w:rFonts w:asciiTheme="minorHAnsi" w:hAnsiTheme="minorHAnsi" w:cs="Calibri"/>
                <w:szCs w:val="22"/>
              </w:rPr>
              <w:t xml:space="preserve"> </w:t>
            </w:r>
            <w:r w:rsidRPr="00B77D47">
              <w:rPr>
                <w:rFonts w:asciiTheme="minorHAnsi" w:hAnsiTheme="minorHAnsi" w:cs="Calibri"/>
                <w:szCs w:val="22"/>
              </w:rPr>
              <w:t>–</w:t>
            </w:r>
            <w:r w:rsidR="00A11DF6">
              <w:rPr>
                <w:rFonts w:asciiTheme="minorHAnsi" w:hAnsiTheme="minorHAnsi" w:cs="Calibri"/>
                <w:szCs w:val="22"/>
              </w:rPr>
              <w:t xml:space="preserve"> </w:t>
            </w:r>
            <w:r w:rsidRPr="00B77D47">
              <w:rPr>
                <w:rFonts w:asciiTheme="minorHAnsi" w:hAnsiTheme="minorHAnsi" w:cs="Calibri"/>
                <w:szCs w:val="22"/>
              </w:rPr>
              <w:t xml:space="preserve">do 45% wydatków kwalifikujących się do objęcia wsparciem; </w:t>
            </w:r>
          </w:p>
          <w:p w:rsidR="00B77D47" w:rsidRPr="00B77D47" w:rsidRDefault="00B77D47" w:rsidP="00B77D47">
            <w:pPr>
              <w:pStyle w:val="Akapitzlist"/>
              <w:numPr>
                <w:ilvl w:val="0"/>
                <w:numId w:val="47"/>
              </w:numPr>
              <w:spacing w:before="0" w:line="276" w:lineRule="auto"/>
              <w:jc w:val="both"/>
              <w:rPr>
                <w:rFonts w:asciiTheme="minorHAnsi" w:hAnsiTheme="minorHAnsi" w:cs="Calibri"/>
                <w:szCs w:val="22"/>
              </w:rPr>
            </w:pPr>
            <w:r w:rsidRPr="00B77D47">
              <w:rPr>
                <w:rFonts w:asciiTheme="minorHAnsi" w:hAnsiTheme="minorHAnsi" w:cs="Calibri"/>
                <w:szCs w:val="22"/>
              </w:rPr>
              <w:t>dla średnich przedsiębiorców</w:t>
            </w:r>
            <w:r w:rsidR="00A11DF6">
              <w:rPr>
                <w:rFonts w:asciiTheme="minorHAnsi" w:hAnsiTheme="minorHAnsi" w:cs="Calibri"/>
                <w:szCs w:val="22"/>
              </w:rPr>
              <w:t xml:space="preserve"> </w:t>
            </w:r>
            <w:r w:rsidRPr="00B77D47">
              <w:rPr>
                <w:rFonts w:asciiTheme="minorHAnsi" w:hAnsiTheme="minorHAnsi" w:cs="Calibri"/>
                <w:szCs w:val="22"/>
              </w:rPr>
              <w:t>–</w:t>
            </w:r>
            <w:r w:rsidR="00A11DF6">
              <w:rPr>
                <w:rFonts w:asciiTheme="minorHAnsi" w:hAnsiTheme="minorHAnsi" w:cs="Calibri"/>
                <w:szCs w:val="22"/>
              </w:rPr>
              <w:t xml:space="preserve"> </w:t>
            </w:r>
            <w:proofErr w:type="gramStart"/>
            <w:r w:rsidRPr="00B77D47">
              <w:rPr>
                <w:rFonts w:asciiTheme="minorHAnsi" w:hAnsiTheme="minorHAnsi" w:cs="Calibri"/>
                <w:szCs w:val="22"/>
              </w:rPr>
              <w:t>do  35% wydatków</w:t>
            </w:r>
            <w:proofErr w:type="gramEnd"/>
            <w:r w:rsidRPr="00B77D47">
              <w:rPr>
                <w:rFonts w:asciiTheme="minorHAnsi" w:hAnsiTheme="minorHAnsi" w:cs="Calibri"/>
                <w:szCs w:val="22"/>
              </w:rPr>
              <w:t xml:space="preserve"> kwalifikujących się do objęcia wsparciem;</w:t>
            </w:r>
          </w:p>
          <w:p w:rsidR="00B77D47" w:rsidRPr="00B77D47" w:rsidRDefault="00B77D47" w:rsidP="00B77D47">
            <w:pPr>
              <w:pStyle w:val="Akapitzlist"/>
              <w:numPr>
                <w:ilvl w:val="0"/>
                <w:numId w:val="47"/>
              </w:numPr>
              <w:spacing w:before="0" w:line="276" w:lineRule="auto"/>
              <w:jc w:val="both"/>
              <w:rPr>
                <w:rFonts w:asciiTheme="minorHAnsi" w:hAnsiTheme="minorHAnsi" w:cs="Calibri"/>
                <w:szCs w:val="22"/>
              </w:rPr>
            </w:pPr>
            <w:proofErr w:type="gramStart"/>
            <w:r w:rsidRPr="00B77D47">
              <w:rPr>
                <w:rFonts w:asciiTheme="minorHAnsi" w:hAnsiTheme="minorHAnsi" w:cs="Calibri"/>
                <w:szCs w:val="22"/>
              </w:rPr>
              <w:t>dla</w:t>
            </w:r>
            <w:proofErr w:type="gramEnd"/>
            <w:r w:rsidRPr="00B77D47">
              <w:rPr>
                <w:rFonts w:asciiTheme="minorHAnsi" w:hAnsiTheme="minorHAnsi" w:cs="Calibri"/>
                <w:szCs w:val="22"/>
              </w:rPr>
              <w:t xml:space="preserve"> dużych przedsiębiorstw – do 25 % wydatków kwalifikujących się do objęcia wsparciem</w:t>
            </w:r>
          </w:p>
          <w:p w:rsidR="00B77D47" w:rsidRPr="00B77D47" w:rsidRDefault="00B77D47" w:rsidP="00B77D47">
            <w:pPr>
              <w:pStyle w:val="Default"/>
              <w:spacing w:line="276" w:lineRule="auto"/>
              <w:ind w:left="720"/>
              <w:jc w:val="both"/>
              <w:rPr>
                <w:rFonts w:asciiTheme="minorHAnsi" w:hAnsiTheme="minorHAnsi" w:cs="Arial"/>
                <w:color w:val="auto"/>
                <w:sz w:val="22"/>
                <w:szCs w:val="22"/>
              </w:rPr>
            </w:pPr>
          </w:p>
          <w:p w:rsidR="00B77D47" w:rsidRPr="00B77D47" w:rsidRDefault="00B77D47" w:rsidP="00B77D47">
            <w:pPr>
              <w:pStyle w:val="Default"/>
              <w:numPr>
                <w:ilvl w:val="0"/>
                <w:numId w:val="20"/>
              </w:numPr>
              <w:spacing w:line="276" w:lineRule="auto"/>
              <w:jc w:val="both"/>
              <w:rPr>
                <w:rFonts w:asciiTheme="minorHAnsi" w:hAnsiTheme="minorHAnsi" w:cs="Arial"/>
                <w:color w:val="auto"/>
                <w:sz w:val="22"/>
                <w:szCs w:val="22"/>
              </w:rPr>
            </w:pPr>
            <w:r w:rsidRPr="00B77D47">
              <w:rPr>
                <w:rFonts w:asciiTheme="minorHAnsi" w:hAnsiTheme="minorHAnsi"/>
                <w:color w:val="auto"/>
                <w:sz w:val="22"/>
                <w:szCs w:val="22"/>
              </w:rPr>
              <w:t xml:space="preserve">W przypadku projektu objętego pomocą de </w:t>
            </w:r>
            <w:proofErr w:type="spellStart"/>
            <w:r w:rsidRPr="00B77D47">
              <w:rPr>
                <w:rFonts w:asciiTheme="minorHAnsi" w:hAnsiTheme="minorHAnsi"/>
                <w:color w:val="auto"/>
                <w:sz w:val="22"/>
                <w:szCs w:val="22"/>
              </w:rPr>
              <w:t>minimis</w:t>
            </w:r>
            <w:proofErr w:type="spellEnd"/>
            <w:r w:rsidRPr="00B77D47">
              <w:rPr>
                <w:rFonts w:asciiTheme="minorHAnsi" w:hAnsiTheme="minorHAnsi"/>
                <w:color w:val="auto"/>
                <w:sz w:val="22"/>
                <w:szCs w:val="22"/>
              </w:rPr>
              <w:t xml:space="preserve"> - 85 % kosztów kwalifikowalnych.</w:t>
            </w:r>
            <w:r>
              <w:rPr>
                <w:rFonts w:asciiTheme="minorHAnsi" w:hAnsiTheme="minorHAnsi"/>
                <w:color w:val="auto"/>
                <w:sz w:val="22"/>
                <w:szCs w:val="22"/>
              </w:rPr>
              <w:t xml:space="preserve"> W przypadku projektów częściowo objętych pomocą de </w:t>
            </w:r>
            <w:proofErr w:type="spellStart"/>
            <w:r>
              <w:rPr>
                <w:rFonts w:asciiTheme="minorHAnsi" w:hAnsiTheme="minorHAnsi"/>
                <w:color w:val="auto"/>
                <w:sz w:val="22"/>
                <w:szCs w:val="22"/>
              </w:rPr>
              <w:t>minimis</w:t>
            </w:r>
            <w:proofErr w:type="spellEnd"/>
            <w:r>
              <w:rPr>
                <w:rFonts w:asciiTheme="minorHAnsi" w:hAnsiTheme="minorHAnsi"/>
                <w:color w:val="auto"/>
                <w:sz w:val="22"/>
                <w:szCs w:val="22"/>
              </w:rPr>
              <w:t xml:space="preserve"> – 85% kosztów kwalifikowanych w</w:t>
            </w:r>
            <w:r w:rsidRPr="00B77D47">
              <w:rPr>
                <w:rFonts w:asciiTheme="minorHAnsi" w:hAnsiTheme="minorHAnsi"/>
                <w:color w:val="auto"/>
                <w:sz w:val="22"/>
                <w:szCs w:val="22"/>
              </w:rPr>
              <w:t>ydatków finansowanych, jako</w:t>
            </w:r>
            <w:r>
              <w:rPr>
                <w:rFonts w:asciiTheme="minorHAnsi" w:hAnsiTheme="minorHAnsi"/>
                <w:color w:val="auto"/>
                <w:sz w:val="22"/>
                <w:szCs w:val="22"/>
              </w:rPr>
              <w:t xml:space="preserve"> de </w:t>
            </w:r>
            <w:proofErr w:type="spellStart"/>
            <w:r>
              <w:rPr>
                <w:rFonts w:asciiTheme="minorHAnsi" w:hAnsiTheme="minorHAnsi"/>
                <w:color w:val="auto"/>
                <w:sz w:val="22"/>
                <w:szCs w:val="22"/>
              </w:rPr>
              <w:t>minimis</w:t>
            </w:r>
            <w:proofErr w:type="spellEnd"/>
            <w:r w:rsidRPr="00B77D47">
              <w:rPr>
                <w:rFonts w:asciiTheme="minorHAnsi" w:hAnsiTheme="minorHAnsi"/>
                <w:color w:val="auto"/>
                <w:sz w:val="22"/>
                <w:szCs w:val="22"/>
              </w:rPr>
              <w:t>.</w:t>
            </w:r>
            <w:r w:rsidR="004E633D">
              <w:rPr>
                <w:rFonts w:asciiTheme="minorHAnsi" w:hAnsiTheme="minorHAnsi"/>
                <w:color w:val="FF0000"/>
                <w:sz w:val="22"/>
                <w:szCs w:val="22"/>
              </w:rPr>
              <w:t xml:space="preserve"> </w:t>
            </w:r>
            <w:r w:rsidR="004E633D">
              <w:rPr>
                <w:rFonts w:asciiTheme="minorHAnsi" w:hAnsiTheme="minorHAnsi"/>
                <w:color w:val="auto"/>
                <w:sz w:val="22"/>
                <w:szCs w:val="22"/>
              </w:rPr>
              <w:t xml:space="preserve"> </w:t>
            </w:r>
          </w:p>
          <w:p w:rsidR="00595DCE" w:rsidRPr="00F15416" w:rsidRDefault="00595DCE" w:rsidP="00E0579F">
            <w:pPr>
              <w:contextualSpacing/>
              <w:jc w:val="both"/>
            </w:pPr>
          </w:p>
          <w:p w:rsidR="00B77D47" w:rsidRPr="00B77D47" w:rsidRDefault="00B77D47" w:rsidP="00B77D47">
            <w:pPr>
              <w:suppressAutoHyphens/>
              <w:spacing w:after="0"/>
              <w:jc w:val="both"/>
              <w:rPr>
                <w:rFonts w:eastAsia="Droid Sans Fallback" w:cs="Calibri"/>
                <w:highlight w:val="yellow"/>
              </w:rPr>
            </w:pPr>
            <w:r w:rsidRPr="00B77D47">
              <w:rPr>
                <w:rFonts w:cs="Calibri"/>
                <w:color w:val="000000"/>
              </w:rPr>
              <w:t xml:space="preserve">Wszystkie ww. regulacje dotyczące pomocy publicznej dostępne są na stronie </w:t>
            </w:r>
            <w:hyperlink r:id="rId14" w:history="1">
              <w:r w:rsidRPr="00B77D47">
                <w:rPr>
                  <w:rStyle w:val="Hipercze"/>
                  <w:rFonts w:cs="Calibri"/>
                  <w:color w:val="auto"/>
                </w:rPr>
                <w:t>www.funduszeeuropejskie.gov.pl</w:t>
              </w:r>
            </w:hyperlink>
            <w:r w:rsidRPr="00B77D47">
              <w:rPr>
                <w:rFonts w:cs="Calibri"/>
                <w:color w:val="000000"/>
              </w:rPr>
              <w:t xml:space="preserve">. </w:t>
            </w:r>
          </w:p>
          <w:p w:rsidR="00B77D47" w:rsidRDefault="00B77D47" w:rsidP="00B77D47">
            <w:pPr>
              <w:contextualSpacing/>
              <w:jc w:val="both"/>
              <w:rPr>
                <w:rFonts w:cs="Calibri"/>
              </w:rPr>
            </w:pP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lastRenderedPageBreak/>
              <w:t>13.</w:t>
            </w:r>
          </w:p>
        </w:tc>
        <w:tc>
          <w:tcPr>
            <w:tcW w:w="2268" w:type="dxa"/>
          </w:tcPr>
          <w:p w:rsidR="00B77D47" w:rsidRDefault="00BE58F8" w:rsidP="00B77D47">
            <w:pPr>
              <w:pStyle w:val="Default"/>
              <w:spacing w:line="276" w:lineRule="auto"/>
              <w:rPr>
                <w:rFonts w:asciiTheme="minorHAnsi" w:hAnsiTheme="minorHAnsi"/>
                <w:color w:val="auto"/>
                <w:sz w:val="22"/>
                <w:szCs w:val="22"/>
              </w:rPr>
            </w:pPr>
            <w:r>
              <w:rPr>
                <w:rFonts w:asciiTheme="minorHAnsi" w:hAnsiTheme="minorHAnsi"/>
                <w:b/>
                <w:bCs/>
                <w:color w:val="auto"/>
                <w:sz w:val="22"/>
                <w:szCs w:val="22"/>
              </w:rPr>
              <w:t xml:space="preserve">Minimalny wkład własny </w:t>
            </w:r>
            <w:proofErr w:type="gramStart"/>
            <w:r>
              <w:rPr>
                <w:rFonts w:asciiTheme="minorHAnsi" w:hAnsiTheme="minorHAnsi"/>
                <w:b/>
                <w:bCs/>
                <w:color w:val="auto"/>
                <w:sz w:val="22"/>
                <w:szCs w:val="22"/>
              </w:rPr>
              <w:t>beneficjenta jako</w:t>
            </w:r>
            <w:proofErr w:type="gramEnd"/>
            <w:r>
              <w:rPr>
                <w:rFonts w:asciiTheme="minorHAnsi" w:hAnsiTheme="minorHAnsi"/>
                <w:b/>
                <w:bCs/>
                <w:color w:val="auto"/>
                <w:sz w:val="22"/>
                <w:szCs w:val="22"/>
              </w:rPr>
              <w:t xml:space="preserve"> % wydatków kwalifikowalnych: </w:t>
            </w:r>
          </w:p>
          <w:p w:rsidR="00B77D47" w:rsidRDefault="00B77D47" w:rsidP="00B77D47">
            <w:pPr>
              <w:pStyle w:val="Default"/>
              <w:spacing w:line="276" w:lineRule="auto"/>
              <w:rPr>
                <w:rFonts w:asciiTheme="minorHAnsi" w:hAnsiTheme="minorHAnsi"/>
                <w:b/>
                <w:bCs/>
                <w:color w:val="auto"/>
                <w:sz w:val="22"/>
                <w:szCs w:val="22"/>
              </w:rPr>
            </w:pPr>
          </w:p>
        </w:tc>
        <w:tc>
          <w:tcPr>
            <w:tcW w:w="7494" w:type="dxa"/>
          </w:tcPr>
          <w:p w:rsidR="00B77D47" w:rsidRPr="00B77D47" w:rsidRDefault="00B77D47" w:rsidP="00B77D47">
            <w:pPr>
              <w:pStyle w:val="Default"/>
              <w:spacing w:line="276" w:lineRule="auto"/>
              <w:jc w:val="both"/>
              <w:rPr>
                <w:rFonts w:asciiTheme="minorHAnsi" w:hAnsiTheme="minorHAnsi"/>
                <w:color w:val="auto"/>
                <w:sz w:val="22"/>
                <w:szCs w:val="22"/>
              </w:rPr>
            </w:pPr>
            <w:r w:rsidRPr="00B77D47">
              <w:rPr>
                <w:rFonts w:asciiTheme="minorHAnsi" w:hAnsiTheme="minorHAnsi"/>
                <w:color w:val="auto"/>
                <w:sz w:val="22"/>
                <w:szCs w:val="22"/>
              </w:rPr>
              <w:t xml:space="preserve">Minimalny wkład własny beneficjenta na poziomie projektu wynosi: </w:t>
            </w:r>
          </w:p>
          <w:p w:rsidR="00B77D47" w:rsidRPr="00B77D47" w:rsidRDefault="00B77D47" w:rsidP="00B77D47">
            <w:pPr>
              <w:pStyle w:val="Default"/>
              <w:numPr>
                <w:ilvl w:val="0"/>
                <w:numId w:val="21"/>
              </w:numPr>
              <w:spacing w:line="276" w:lineRule="auto"/>
              <w:jc w:val="both"/>
              <w:rPr>
                <w:rFonts w:asciiTheme="minorHAnsi" w:hAnsiTheme="minorHAnsi"/>
                <w:color w:val="auto"/>
                <w:sz w:val="22"/>
                <w:szCs w:val="22"/>
              </w:rPr>
            </w:pPr>
            <w:r w:rsidRPr="00B77D47">
              <w:rPr>
                <w:rFonts w:asciiTheme="minorHAnsi" w:hAnsiTheme="minorHAnsi"/>
                <w:color w:val="auto"/>
                <w:sz w:val="22"/>
                <w:szCs w:val="22"/>
              </w:rPr>
              <w:t xml:space="preserve">W przypadku projektów nieobjętych pomocą publiczną – 15%; </w:t>
            </w:r>
          </w:p>
          <w:p w:rsidR="00B77D47" w:rsidRPr="00B77D47" w:rsidRDefault="00B77D47" w:rsidP="00B77D47">
            <w:pPr>
              <w:pStyle w:val="Default"/>
              <w:spacing w:line="276" w:lineRule="auto"/>
              <w:ind w:left="720"/>
              <w:jc w:val="both"/>
              <w:rPr>
                <w:rFonts w:asciiTheme="minorHAnsi" w:hAnsiTheme="minorHAnsi"/>
                <w:color w:val="auto"/>
                <w:sz w:val="22"/>
                <w:szCs w:val="22"/>
              </w:rPr>
            </w:pPr>
          </w:p>
          <w:p w:rsidR="00B77D47" w:rsidRPr="00B77D47" w:rsidRDefault="00B77D47" w:rsidP="00B77D47">
            <w:pPr>
              <w:pStyle w:val="Default"/>
              <w:numPr>
                <w:ilvl w:val="0"/>
                <w:numId w:val="21"/>
              </w:numPr>
              <w:spacing w:line="276" w:lineRule="auto"/>
              <w:jc w:val="both"/>
              <w:rPr>
                <w:rFonts w:asciiTheme="minorHAnsi" w:hAnsiTheme="minorHAnsi"/>
                <w:color w:val="auto"/>
                <w:sz w:val="22"/>
                <w:szCs w:val="22"/>
              </w:rPr>
            </w:pPr>
            <w:r w:rsidRPr="00B77D47">
              <w:rPr>
                <w:rFonts w:asciiTheme="minorHAnsi" w:hAnsiTheme="minorHAnsi"/>
                <w:color w:val="auto"/>
                <w:sz w:val="22"/>
                <w:szCs w:val="22"/>
              </w:rPr>
              <w:t>W przypadku projektu objętego pomocą publiczną w rozumieniu Rozporządzenie Ministra Infrastruktury i Rozwoju z dnia 3 września 2015 r. w sprawie udzielania regionalnej pomocy inwestycyjnej w ramach regionalnych programów operacyjnych na lata 2014–2020:</w:t>
            </w:r>
          </w:p>
          <w:p w:rsidR="00B77D47" w:rsidRPr="00B77D47" w:rsidRDefault="00B77D47" w:rsidP="00B77D47">
            <w:pPr>
              <w:pStyle w:val="Akapitzlist"/>
              <w:numPr>
                <w:ilvl w:val="0"/>
                <w:numId w:val="48"/>
              </w:numPr>
              <w:spacing w:line="276" w:lineRule="auto"/>
              <w:ind w:left="1167" w:hanging="283"/>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dla mikro i małych </w:t>
            </w:r>
            <w:proofErr w:type="gramStart"/>
            <w:r w:rsidRPr="00B77D47">
              <w:rPr>
                <w:rFonts w:asciiTheme="minorHAnsi" w:eastAsiaTheme="minorHAnsi" w:hAnsiTheme="minorHAnsi" w:cs="Calibri"/>
                <w:szCs w:val="22"/>
                <w:lang w:eastAsia="en-US"/>
              </w:rPr>
              <w:t xml:space="preserve">przedsiębiorców – 55% </w:t>
            </w:r>
            <w:r w:rsidR="00A11DF6">
              <w:rPr>
                <w:rFonts w:asciiTheme="minorHAnsi" w:eastAsiaTheme="minorHAnsi" w:hAnsiTheme="minorHAnsi" w:cs="Calibri"/>
                <w:szCs w:val="22"/>
                <w:lang w:eastAsia="en-US"/>
              </w:rPr>
              <w:t>;</w:t>
            </w:r>
            <w:proofErr w:type="gramEnd"/>
          </w:p>
          <w:p w:rsidR="00B77D47" w:rsidRPr="00B77D47" w:rsidRDefault="00B77D47" w:rsidP="00B77D47">
            <w:pPr>
              <w:pStyle w:val="Akapitzlist"/>
              <w:numPr>
                <w:ilvl w:val="0"/>
                <w:numId w:val="48"/>
              </w:numPr>
              <w:spacing w:before="0" w:line="276" w:lineRule="auto"/>
              <w:ind w:left="1167" w:hanging="283"/>
              <w:rPr>
                <w:rFonts w:asciiTheme="minorHAnsi" w:eastAsiaTheme="minorHAnsi" w:hAnsiTheme="minorHAnsi" w:cs="Calibri"/>
                <w:szCs w:val="22"/>
                <w:lang w:eastAsia="en-US"/>
              </w:rPr>
            </w:pPr>
            <w:proofErr w:type="gramStart"/>
            <w:r w:rsidRPr="00B77D47">
              <w:rPr>
                <w:rFonts w:asciiTheme="minorHAnsi" w:eastAsiaTheme="minorHAnsi" w:hAnsiTheme="minorHAnsi" w:cs="Calibri"/>
                <w:szCs w:val="22"/>
                <w:lang w:eastAsia="en-US"/>
              </w:rPr>
              <w:t>dla</w:t>
            </w:r>
            <w:proofErr w:type="gramEnd"/>
            <w:r w:rsidRPr="00B77D47">
              <w:rPr>
                <w:rFonts w:asciiTheme="minorHAnsi" w:eastAsiaTheme="minorHAnsi" w:hAnsiTheme="minorHAnsi" w:cs="Calibri"/>
                <w:szCs w:val="22"/>
                <w:lang w:eastAsia="en-US"/>
              </w:rPr>
              <w:t xml:space="preserve"> średnich przedsiębiorców –  65%</w:t>
            </w:r>
            <w:r w:rsidR="00A11DF6">
              <w:rPr>
                <w:rFonts w:asciiTheme="minorHAnsi" w:eastAsiaTheme="minorHAnsi" w:hAnsiTheme="minorHAnsi" w:cs="Calibri"/>
                <w:szCs w:val="22"/>
                <w:lang w:eastAsia="en-US"/>
              </w:rPr>
              <w:t>;</w:t>
            </w:r>
          </w:p>
          <w:p w:rsidR="00B77D47" w:rsidRPr="00B77D47" w:rsidRDefault="00B77D47" w:rsidP="00B77D47">
            <w:pPr>
              <w:pStyle w:val="Akapitzlist"/>
              <w:numPr>
                <w:ilvl w:val="0"/>
                <w:numId w:val="48"/>
              </w:numPr>
              <w:spacing w:before="0" w:line="276" w:lineRule="auto"/>
              <w:ind w:left="1167" w:hanging="283"/>
              <w:rPr>
                <w:rFonts w:asciiTheme="minorHAnsi" w:eastAsiaTheme="minorHAnsi" w:hAnsiTheme="minorHAnsi" w:cs="Calibri"/>
                <w:szCs w:val="22"/>
                <w:lang w:eastAsia="en-US"/>
              </w:rPr>
            </w:pPr>
            <w:proofErr w:type="gramStart"/>
            <w:r w:rsidRPr="00B77D47">
              <w:rPr>
                <w:rFonts w:asciiTheme="minorHAnsi" w:hAnsiTheme="minorHAnsi" w:cs="Calibri"/>
                <w:szCs w:val="22"/>
              </w:rPr>
              <w:t>dla</w:t>
            </w:r>
            <w:proofErr w:type="gramEnd"/>
            <w:r w:rsidRPr="00B77D47">
              <w:rPr>
                <w:rFonts w:asciiTheme="minorHAnsi" w:hAnsiTheme="minorHAnsi" w:cs="Calibri"/>
                <w:szCs w:val="22"/>
              </w:rPr>
              <w:t xml:space="preserve"> dużych przedsiębiorstw –  75%</w:t>
            </w:r>
            <w:r w:rsidR="00A11DF6">
              <w:rPr>
                <w:rFonts w:asciiTheme="minorHAnsi" w:hAnsiTheme="minorHAnsi" w:cs="Calibri"/>
                <w:szCs w:val="22"/>
              </w:rPr>
              <w:t>;</w:t>
            </w:r>
          </w:p>
          <w:p w:rsidR="00B77D47" w:rsidRPr="00B77D47" w:rsidRDefault="00B77D47" w:rsidP="00B77D47">
            <w:pPr>
              <w:pStyle w:val="Akapitzlist"/>
              <w:spacing w:before="0" w:line="276" w:lineRule="auto"/>
              <w:ind w:left="317"/>
              <w:jc w:val="both"/>
              <w:rPr>
                <w:rFonts w:asciiTheme="minorHAnsi" w:eastAsiaTheme="minorHAnsi" w:hAnsiTheme="minorHAnsi" w:cs="Calibri"/>
                <w:szCs w:val="22"/>
                <w:lang w:eastAsia="en-US"/>
              </w:rPr>
            </w:pPr>
          </w:p>
          <w:p w:rsidR="00B77D47" w:rsidRPr="00B77D47" w:rsidRDefault="00B77D47" w:rsidP="00B77D47">
            <w:pPr>
              <w:pStyle w:val="Akapitzlist"/>
              <w:spacing w:before="0" w:line="276" w:lineRule="auto"/>
              <w:ind w:left="33"/>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Beneficjent pomocy musi wnieść wkład finansowy w wysokości co najmniej 25 % kosztów kwalifikowalnych, pochodzący ze środków własnych lub zewnętrznych </w:t>
            </w:r>
            <w:proofErr w:type="gramStart"/>
            <w:r w:rsidRPr="00B77D47">
              <w:rPr>
                <w:rFonts w:asciiTheme="minorHAnsi" w:eastAsiaTheme="minorHAnsi" w:hAnsiTheme="minorHAnsi" w:cs="Calibri"/>
                <w:szCs w:val="22"/>
                <w:lang w:eastAsia="en-US"/>
              </w:rPr>
              <w:t>źródeł  finansowania</w:t>
            </w:r>
            <w:proofErr w:type="gramEnd"/>
            <w:r w:rsidRPr="00B77D47">
              <w:rPr>
                <w:rFonts w:asciiTheme="minorHAnsi" w:eastAsiaTheme="minorHAnsi" w:hAnsiTheme="minorHAnsi" w:cs="Calibri"/>
                <w:szCs w:val="22"/>
                <w:lang w:eastAsia="en-US"/>
              </w:rPr>
              <w:t>,  w  postaci  wolnej  od  wszelkiego  publicznego  wsparcia finansowego.</w:t>
            </w:r>
          </w:p>
          <w:p w:rsidR="00B77D47" w:rsidRPr="00B77D47" w:rsidRDefault="00B77D47" w:rsidP="00B77D47">
            <w:pPr>
              <w:pStyle w:val="Default"/>
              <w:spacing w:line="276" w:lineRule="auto"/>
              <w:ind w:left="720"/>
              <w:jc w:val="both"/>
              <w:rPr>
                <w:rFonts w:asciiTheme="minorHAnsi" w:hAnsiTheme="minorHAnsi"/>
                <w:color w:val="auto"/>
                <w:sz w:val="22"/>
                <w:szCs w:val="22"/>
              </w:rPr>
            </w:pPr>
          </w:p>
          <w:p w:rsidR="00B77D47" w:rsidRPr="00B77D47" w:rsidRDefault="00595DCE" w:rsidP="00B77D47">
            <w:pPr>
              <w:pStyle w:val="Akapitzlist"/>
              <w:numPr>
                <w:ilvl w:val="0"/>
                <w:numId w:val="21"/>
              </w:numPr>
              <w:autoSpaceDE w:val="0"/>
              <w:autoSpaceDN w:val="0"/>
              <w:adjustRightInd w:val="0"/>
              <w:spacing w:line="276" w:lineRule="auto"/>
              <w:jc w:val="both"/>
              <w:rPr>
                <w:rFonts w:cs="Calibri"/>
              </w:rPr>
            </w:pPr>
            <w:r w:rsidRPr="00F15416">
              <w:rPr>
                <w:rFonts w:asciiTheme="minorHAnsi" w:hAnsiTheme="minorHAnsi"/>
                <w:szCs w:val="22"/>
              </w:rPr>
              <w:t xml:space="preserve">W przypadku projektu objętego pomocą de </w:t>
            </w:r>
            <w:proofErr w:type="spellStart"/>
            <w:r w:rsidRPr="00F15416">
              <w:rPr>
                <w:rFonts w:asciiTheme="minorHAnsi" w:hAnsiTheme="minorHAnsi"/>
                <w:szCs w:val="22"/>
              </w:rPr>
              <w:t>minimis</w:t>
            </w:r>
            <w:proofErr w:type="spellEnd"/>
            <w:r w:rsidRPr="00F15416">
              <w:rPr>
                <w:rFonts w:asciiTheme="minorHAnsi" w:hAnsiTheme="minorHAnsi"/>
                <w:szCs w:val="22"/>
              </w:rPr>
              <w:t xml:space="preserve"> - 15 % </w:t>
            </w:r>
            <w:proofErr w:type="gramStart"/>
            <w:r w:rsidRPr="00F15416">
              <w:rPr>
                <w:rFonts w:asciiTheme="minorHAnsi" w:hAnsiTheme="minorHAnsi"/>
                <w:szCs w:val="22"/>
              </w:rPr>
              <w:t>kosztów kwalifikowalnych</w:t>
            </w:r>
            <w:proofErr w:type="gramEnd"/>
            <w:r w:rsidRPr="00F15416">
              <w:rPr>
                <w:rFonts w:asciiTheme="minorHAnsi" w:hAnsiTheme="minorHAnsi"/>
                <w:szCs w:val="22"/>
              </w:rPr>
              <w:t>.</w:t>
            </w:r>
            <w:r w:rsidR="004E633D" w:rsidRPr="004E633D">
              <w:rPr>
                <w:rFonts w:asciiTheme="minorHAnsi" w:hAnsiTheme="minorHAnsi"/>
                <w:szCs w:val="22"/>
              </w:rPr>
              <w:t xml:space="preserve"> W przypadku projektów częściowo objętych pomocą de </w:t>
            </w:r>
            <w:proofErr w:type="spellStart"/>
            <w:r w:rsidR="004E633D" w:rsidRPr="004E633D">
              <w:rPr>
                <w:rFonts w:asciiTheme="minorHAnsi" w:hAnsiTheme="minorHAnsi"/>
                <w:szCs w:val="22"/>
              </w:rPr>
              <w:t>minimis</w:t>
            </w:r>
            <w:proofErr w:type="spellEnd"/>
            <w:r w:rsidR="004E633D" w:rsidRPr="004E633D">
              <w:rPr>
                <w:rFonts w:asciiTheme="minorHAnsi" w:hAnsiTheme="minorHAnsi"/>
                <w:szCs w:val="22"/>
              </w:rPr>
              <w:t xml:space="preserve"> – </w:t>
            </w:r>
            <w:r w:rsidR="004E633D">
              <w:rPr>
                <w:rFonts w:asciiTheme="minorHAnsi" w:hAnsiTheme="minorHAnsi"/>
                <w:szCs w:val="22"/>
              </w:rPr>
              <w:t>15</w:t>
            </w:r>
            <w:r w:rsidR="004E633D" w:rsidRPr="004E633D">
              <w:rPr>
                <w:rFonts w:asciiTheme="minorHAnsi" w:hAnsiTheme="minorHAnsi"/>
                <w:szCs w:val="22"/>
              </w:rPr>
              <w:t xml:space="preserve">% kosztów kwalifikowanych wydatków finansowanych, jako de </w:t>
            </w:r>
            <w:proofErr w:type="spellStart"/>
            <w:r w:rsidR="004E633D" w:rsidRPr="004E633D">
              <w:rPr>
                <w:rFonts w:asciiTheme="minorHAnsi" w:hAnsiTheme="minorHAnsi"/>
                <w:szCs w:val="22"/>
              </w:rPr>
              <w:t>minimis</w:t>
            </w:r>
            <w:proofErr w:type="spellEnd"/>
            <w:r w:rsidR="004E633D" w:rsidRPr="004E633D">
              <w:rPr>
                <w:rFonts w:asciiTheme="minorHAnsi" w:hAnsiTheme="minorHAnsi"/>
                <w:szCs w:val="22"/>
              </w:rPr>
              <w:t>.</w:t>
            </w:r>
            <w:r w:rsidR="004E633D">
              <w:rPr>
                <w:rFonts w:asciiTheme="minorHAnsi" w:hAnsiTheme="minorHAnsi"/>
                <w:color w:val="FF0000"/>
                <w:szCs w:val="22"/>
              </w:rPr>
              <w:t xml:space="preserve"> </w:t>
            </w:r>
            <w:r w:rsidR="004E633D">
              <w:rPr>
                <w:rFonts w:asciiTheme="minorHAnsi" w:hAnsiTheme="minorHAnsi"/>
                <w:szCs w:val="22"/>
              </w:rPr>
              <w:t xml:space="preserve"> </w:t>
            </w:r>
          </w:p>
          <w:p w:rsidR="00B77D47" w:rsidRDefault="00B77D47" w:rsidP="00B77D47">
            <w:pPr>
              <w:pStyle w:val="Default"/>
              <w:spacing w:line="276" w:lineRule="auto"/>
              <w:jc w:val="both"/>
            </w:pPr>
            <w:r w:rsidRPr="00B77D47">
              <w:rPr>
                <w:rFonts w:asciiTheme="minorHAnsi" w:hAnsiTheme="minorHAnsi"/>
                <w:sz w:val="22"/>
                <w:szCs w:val="22"/>
              </w:rPr>
              <w:t xml:space="preserve">Wszystkie ww. regulacje dotyczące pomocy publicznej dostępne są na stronie </w:t>
            </w:r>
            <w:hyperlink r:id="rId15" w:history="1">
              <w:r w:rsidRPr="00B77D47">
                <w:rPr>
                  <w:rStyle w:val="Hipercze"/>
                  <w:rFonts w:asciiTheme="minorHAnsi" w:hAnsiTheme="minorHAnsi"/>
                  <w:color w:val="auto"/>
                  <w:sz w:val="22"/>
                  <w:szCs w:val="22"/>
                </w:rPr>
                <w:t>www.funduszeeuropejskie.gov.pl</w:t>
              </w:r>
            </w:hyperlink>
            <w:r w:rsidRPr="00B77D47">
              <w:rPr>
                <w:rFonts w:asciiTheme="minorHAnsi" w:hAnsiTheme="minorHAnsi"/>
                <w:sz w:val="22"/>
                <w:szCs w:val="22"/>
              </w:rPr>
              <w:t xml:space="preserve">. </w:t>
            </w:r>
          </w:p>
        </w:tc>
      </w:tr>
      <w:tr w:rsidR="00A41980"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lastRenderedPageBreak/>
              <w:t>14.</w:t>
            </w:r>
          </w:p>
        </w:tc>
        <w:tc>
          <w:tcPr>
            <w:tcW w:w="2268" w:type="dxa"/>
          </w:tcPr>
          <w:p w:rsidR="00B77D47" w:rsidRDefault="00BE58F8" w:rsidP="00B77D47">
            <w:pPr>
              <w:pStyle w:val="Default"/>
              <w:spacing w:line="276" w:lineRule="auto"/>
              <w:rPr>
                <w:rFonts w:asciiTheme="minorHAnsi" w:hAnsiTheme="minorHAnsi"/>
                <w:color w:val="auto"/>
                <w:sz w:val="22"/>
                <w:szCs w:val="22"/>
              </w:rPr>
            </w:pPr>
            <w:r>
              <w:rPr>
                <w:rFonts w:asciiTheme="minorHAnsi" w:hAnsiTheme="minorHAnsi"/>
                <w:b/>
                <w:bCs/>
                <w:color w:val="auto"/>
                <w:sz w:val="22"/>
                <w:szCs w:val="22"/>
              </w:rPr>
              <w:t>Forma konkursu (</w:t>
            </w:r>
            <w:proofErr w:type="gramStart"/>
            <w:r>
              <w:rPr>
                <w:rFonts w:asciiTheme="minorHAnsi" w:hAnsiTheme="minorHAnsi"/>
                <w:b/>
                <w:bCs/>
                <w:color w:val="auto"/>
                <w:sz w:val="22"/>
                <w:szCs w:val="22"/>
              </w:rPr>
              <w:t>informacja na jakie</w:t>
            </w:r>
            <w:proofErr w:type="gramEnd"/>
            <w:r>
              <w:rPr>
                <w:rFonts w:asciiTheme="minorHAnsi" w:hAnsiTheme="minorHAnsi"/>
                <w:b/>
                <w:bCs/>
                <w:color w:val="auto"/>
                <w:sz w:val="22"/>
                <w:szCs w:val="22"/>
              </w:rPr>
              <w:t xml:space="preserve"> etapy został podzielony konkurs): </w:t>
            </w:r>
          </w:p>
          <w:p w:rsidR="00B77D47" w:rsidRDefault="00B77D47" w:rsidP="00B77D47">
            <w:pPr>
              <w:pStyle w:val="Default"/>
              <w:spacing w:line="276" w:lineRule="auto"/>
              <w:rPr>
                <w:rFonts w:asciiTheme="minorHAnsi" w:hAnsiTheme="minorHAnsi"/>
                <w:b/>
                <w:bCs/>
                <w:color w:val="auto"/>
                <w:sz w:val="22"/>
                <w:szCs w:val="22"/>
              </w:rPr>
            </w:pPr>
          </w:p>
        </w:tc>
        <w:tc>
          <w:tcPr>
            <w:tcW w:w="7494" w:type="dxa"/>
          </w:tcPr>
          <w:p w:rsidR="00B77D47" w:rsidRDefault="00B77D47" w:rsidP="00B77D47">
            <w:pPr>
              <w:spacing w:before="120"/>
              <w:ind w:left="33" w:hanging="33"/>
              <w:jc w:val="both"/>
              <w:rPr>
                <w:rFonts w:cs="Calibri"/>
              </w:rPr>
            </w:pPr>
            <w:r w:rsidRPr="00B77D47">
              <w:rPr>
                <w:rFonts w:cs="Calibri"/>
              </w:rPr>
              <w:t>Konkurs jest postępowaniem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konkurs składa się z etapów</w:t>
            </w:r>
            <w:r w:rsidR="00774DD5" w:rsidRPr="00F15416">
              <w:rPr>
                <w:rFonts w:cs="Calibri"/>
              </w:rPr>
              <w:t>:</w:t>
            </w:r>
          </w:p>
          <w:p w:rsidR="00B77D47" w:rsidRDefault="00B77D47" w:rsidP="00B77D47">
            <w:pPr>
              <w:spacing w:before="120"/>
              <w:ind w:left="33" w:hanging="33"/>
              <w:jc w:val="both"/>
              <w:rPr>
                <w:rFonts w:cs="Calibri"/>
              </w:rPr>
            </w:pPr>
            <w:r w:rsidRPr="00B77D47">
              <w:rPr>
                <w:rFonts w:cs="Calibri"/>
              </w:rPr>
              <w:t>1.</w:t>
            </w:r>
            <w:r w:rsidRPr="00B77D47">
              <w:rPr>
                <w:rFonts w:cs="Calibri"/>
              </w:rPr>
              <w:tab/>
              <w:t xml:space="preserve">Naboru wniosków o </w:t>
            </w:r>
            <w:proofErr w:type="gramStart"/>
            <w:r w:rsidRPr="00B77D47">
              <w:rPr>
                <w:rFonts w:cs="Calibri"/>
              </w:rPr>
              <w:t>dofinansowanie czyli</w:t>
            </w:r>
            <w:proofErr w:type="gramEnd"/>
            <w:r w:rsidRPr="00B77D47">
              <w:rPr>
                <w:rFonts w:cs="Calibri"/>
              </w:rPr>
              <w:t xml:space="preserve"> składania wniosków o dofinasowanie – termin składania wniosków nie może być krótszy niż 7 dni licząc od dnia rozpoczęcia naboru wniosków o dofinansowanie projektów;</w:t>
            </w:r>
          </w:p>
          <w:p w:rsidR="00B77D47" w:rsidRDefault="00B77D47" w:rsidP="00B77D47">
            <w:pPr>
              <w:spacing w:before="120"/>
              <w:ind w:left="33" w:hanging="33"/>
              <w:jc w:val="both"/>
              <w:rPr>
                <w:rFonts w:cs="Calibri"/>
              </w:rPr>
            </w:pPr>
            <w:r w:rsidRPr="00B77D47">
              <w:rPr>
                <w:rFonts w:cs="Calibri"/>
              </w:rPr>
              <w:t>2.</w:t>
            </w:r>
            <w:r w:rsidRPr="00B77D47">
              <w:rPr>
                <w:rFonts w:cs="Calibri"/>
              </w:rPr>
              <w:tab/>
              <w:t xml:space="preserve">Etapu weryfikacji technicznej, w </w:t>
            </w:r>
            <w:proofErr w:type="gramStart"/>
            <w:r w:rsidRPr="00B77D47">
              <w:rPr>
                <w:rFonts w:cs="Calibri"/>
              </w:rPr>
              <w:t>trakcie której</w:t>
            </w:r>
            <w:proofErr w:type="gramEnd"/>
            <w:r w:rsidRPr="00B77D47">
              <w:rPr>
                <w:rFonts w:cs="Calibri"/>
              </w:rPr>
              <w:t xml:space="preserve"> sprawdzeniu podlega:</w:t>
            </w:r>
          </w:p>
          <w:p w:rsidR="00B77D47" w:rsidRDefault="00B77D47" w:rsidP="00B77D47">
            <w:pPr>
              <w:spacing w:before="120"/>
              <w:ind w:left="33" w:hanging="33"/>
              <w:jc w:val="both"/>
              <w:rPr>
                <w:rFonts w:cs="Calibri"/>
              </w:rPr>
            </w:pPr>
            <w:r w:rsidRPr="00B77D47">
              <w:rPr>
                <w:rFonts w:cs="Calibri"/>
              </w:rPr>
              <w:t xml:space="preserve"> - kompletność wypełnienia formularza wniosku (czy wymagane pola zostały wypełnione),</w:t>
            </w:r>
          </w:p>
          <w:p w:rsidR="00B77D47" w:rsidRDefault="00B77D47" w:rsidP="00B77D47">
            <w:pPr>
              <w:spacing w:before="120"/>
              <w:ind w:left="33" w:hanging="33"/>
              <w:jc w:val="both"/>
              <w:rPr>
                <w:rFonts w:cs="Calibri"/>
              </w:rPr>
            </w:pPr>
            <w:r w:rsidRPr="00B77D47">
              <w:rPr>
                <w:rFonts w:cs="Calibri"/>
              </w:rPr>
              <w:t>- kompletność załączników (czy wszystkie załączniki zostały załączone),</w:t>
            </w:r>
          </w:p>
          <w:p w:rsidR="00B77D47" w:rsidRDefault="00B77D47" w:rsidP="00B77D47">
            <w:pPr>
              <w:spacing w:before="120"/>
              <w:ind w:left="33" w:hanging="33"/>
              <w:jc w:val="both"/>
              <w:rPr>
                <w:rFonts w:cs="Calibri"/>
              </w:rPr>
            </w:pPr>
            <w:r w:rsidRPr="00B77D47">
              <w:rPr>
                <w:rFonts w:cs="Calibri"/>
              </w:rPr>
              <w:t>- czytelność załączonych skanów,</w:t>
            </w:r>
          </w:p>
          <w:p w:rsidR="00B77D47" w:rsidRDefault="00B77D47" w:rsidP="00B77D47">
            <w:pPr>
              <w:spacing w:before="120"/>
              <w:ind w:left="33" w:hanging="33"/>
              <w:jc w:val="both"/>
              <w:rPr>
                <w:rFonts w:cs="Calibri"/>
              </w:rPr>
            </w:pPr>
            <w:r w:rsidRPr="00B77D47">
              <w:rPr>
                <w:rFonts w:cs="Calibri"/>
              </w:rPr>
              <w:t>- kompletność podpisów i pieczęci.</w:t>
            </w:r>
          </w:p>
          <w:p w:rsidR="00B77D47" w:rsidRDefault="00B77D47" w:rsidP="00B77D47">
            <w:pPr>
              <w:spacing w:before="120"/>
              <w:ind w:left="33" w:hanging="33"/>
              <w:jc w:val="both"/>
              <w:rPr>
                <w:rFonts w:cs="Calibri"/>
              </w:rPr>
            </w:pPr>
            <w:r w:rsidRPr="00B77D47">
              <w:rPr>
                <w:rFonts w:cs="Calibri"/>
              </w:rPr>
              <w:t>(Weryfikacja techniczna nie stanowi etapu oceny wniosków. Zgodnie z art.43 ust. 1 w przypadku stwierdzenia we wniosku o dofinansowanie braków formalnych lub oczywistych omyłek IOK wzywa wnioskodawcę do uzupełnienia wniosku lub poprawienia w nim omyłki (w terminie do 7 dni), pod rygorem pozostawienia wniosku bez rozpatrzenia. W przypadku pozostawienia wniosku bez rozpatrzenia, wnioskodawcy nie przysługuje protest w rozumieniu rozdziału 15 ustawy.</w:t>
            </w:r>
            <w:r w:rsidR="00A11DF6">
              <w:rPr>
                <w:rFonts w:cs="Calibri"/>
              </w:rPr>
              <w:t xml:space="preserve"> </w:t>
            </w:r>
            <w:r w:rsidRPr="00B77D47">
              <w:rPr>
                <w:rFonts w:cs="Calibri"/>
              </w:rPr>
              <w:t>Weryfikacja techniczna trwa 7 dni od dnia zakończenia naboru</w:t>
            </w:r>
            <w:r w:rsidR="00A11DF6">
              <w:rPr>
                <w:rFonts w:cs="Calibri"/>
              </w:rPr>
              <w:t>).</w:t>
            </w:r>
          </w:p>
          <w:p w:rsidR="00B77D47" w:rsidRDefault="00B77D47" w:rsidP="00B77D47">
            <w:pPr>
              <w:spacing w:before="120"/>
              <w:ind w:left="33" w:hanging="33"/>
              <w:jc w:val="both"/>
              <w:rPr>
                <w:rFonts w:cs="Calibri"/>
              </w:rPr>
            </w:pPr>
            <w:r w:rsidRPr="00B77D47">
              <w:rPr>
                <w:rFonts w:cs="Calibri"/>
              </w:rPr>
              <w:t>3.</w:t>
            </w:r>
            <w:r w:rsidRPr="00B77D47">
              <w:rPr>
                <w:rFonts w:cs="Calibri"/>
              </w:rPr>
              <w:tab/>
              <w:t xml:space="preserve">I-go Etapu oceny – ocena formalna (obligatoryjna) - dokonywana przez 2 pracowników IOK; </w:t>
            </w:r>
          </w:p>
          <w:p w:rsidR="00B77D47" w:rsidRDefault="00B77D47" w:rsidP="00B77D47">
            <w:pPr>
              <w:spacing w:before="120"/>
              <w:ind w:left="33" w:hanging="33"/>
              <w:jc w:val="both"/>
              <w:rPr>
                <w:rFonts w:cs="Calibri"/>
              </w:rPr>
            </w:pPr>
            <w:r w:rsidRPr="00B77D47">
              <w:rPr>
                <w:rFonts w:cs="Calibri"/>
              </w:rPr>
              <w:t>•</w:t>
            </w:r>
            <w:r w:rsidRPr="00B77D47">
              <w:rPr>
                <w:rFonts w:cs="Calibri"/>
              </w:rPr>
              <w:tab/>
              <w:t xml:space="preserve">I etap oceny formalnej (ocena kryteriów formalnych ogólnych i </w:t>
            </w:r>
            <w:proofErr w:type="gramStart"/>
            <w:r w:rsidRPr="00B77D47">
              <w:rPr>
                <w:rFonts w:cs="Calibri"/>
              </w:rPr>
              <w:t>specyficznych przy których</w:t>
            </w:r>
            <w:proofErr w:type="gramEnd"/>
            <w:r w:rsidRPr="00B77D47">
              <w:rPr>
                <w:rFonts w:cs="Calibri"/>
              </w:rPr>
              <w:t xml:space="preserve"> zaznaczono brak możliwości korekty– jeśli dotyczą naboru) – do 10 dni;</w:t>
            </w:r>
          </w:p>
          <w:p w:rsidR="00B77D47" w:rsidRDefault="00B77D47" w:rsidP="00B77D47">
            <w:pPr>
              <w:spacing w:before="120"/>
              <w:ind w:left="33" w:hanging="33"/>
              <w:jc w:val="both"/>
              <w:rPr>
                <w:rFonts w:cs="Calibri"/>
              </w:rPr>
            </w:pPr>
            <w:r w:rsidRPr="00B77D47">
              <w:rPr>
                <w:rFonts w:cs="Calibri"/>
              </w:rPr>
              <w:t>•</w:t>
            </w:r>
            <w:r w:rsidRPr="00B77D47">
              <w:rPr>
                <w:rFonts w:cs="Calibri"/>
              </w:rPr>
              <w:tab/>
              <w:t xml:space="preserve">II etap oceny formalnej (ocena kryteriów formalnych ogólnych i </w:t>
            </w:r>
            <w:proofErr w:type="gramStart"/>
            <w:r w:rsidRPr="00B77D47">
              <w:rPr>
                <w:rFonts w:cs="Calibri"/>
              </w:rPr>
              <w:t>specyficznych przy których</w:t>
            </w:r>
            <w:proofErr w:type="gramEnd"/>
            <w:r w:rsidRPr="00B77D47">
              <w:rPr>
                <w:rFonts w:cs="Calibri"/>
              </w:rPr>
              <w:t xml:space="preserve"> zaznaczono możliwość korekty – jeśli dotyczą naboru) - do 10 dni;</w:t>
            </w:r>
          </w:p>
          <w:p w:rsidR="00B77D47" w:rsidRDefault="00B77D47" w:rsidP="00B77D47">
            <w:pPr>
              <w:spacing w:before="120"/>
              <w:ind w:left="33" w:hanging="33"/>
              <w:jc w:val="both"/>
              <w:rPr>
                <w:rFonts w:cs="Calibri"/>
              </w:rPr>
            </w:pPr>
            <w:r w:rsidRPr="00B77D47">
              <w:rPr>
                <w:rFonts w:cs="Calibri"/>
              </w:rPr>
              <w:t>4.</w:t>
            </w:r>
            <w:r w:rsidRPr="00B77D47">
              <w:rPr>
                <w:rFonts w:cs="Calibri"/>
              </w:rPr>
              <w:tab/>
              <w:t xml:space="preserve"> II-go Etapu oceny – ocena merytoryczna (obligatoryjna i fakultatywna): </w:t>
            </w:r>
          </w:p>
          <w:p w:rsidR="00B77D47" w:rsidRDefault="00B77D47" w:rsidP="00B77D47">
            <w:pPr>
              <w:spacing w:before="120"/>
              <w:ind w:left="33" w:hanging="33"/>
              <w:jc w:val="both"/>
              <w:rPr>
                <w:rFonts w:cs="Calibri"/>
              </w:rPr>
            </w:pPr>
            <w:r w:rsidRPr="00B77D47">
              <w:rPr>
                <w:rFonts w:cs="Calibri"/>
              </w:rPr>
              <w:t>•</w:t>
            </w:r>
            <w:r w:rsidRPr="00B77D47">
              <w:rPr>
                <w:rFonts w:cs="Calibri"/>
              </w:rPr>
              <w:tab/>
              <w:t xml:space="preserve">I sekcja: ocena ekonomiczno – finansowa, ogólna oraz dziedzinowa (w tym OOŚ) dokonywana przez 2 ekspertów z dziedziny „Analiza finansowo-ekonomiczna” oraz 2 ekspertów z dziedziny „Infrastruktura </w:t>
            </w:r>
            <w:r w:rsidR="00A11DF6">
              <w:rPr>
                <w:rFonts w:cs="Calibri"/>
              </w:rPr>
              <w:t>zdrowotna</w:t>
            </w:r>
            <w:r w:rsidRPr="00B77D47">
              <w:rPr>
                <w:rFonts w:cs="Calibri"/>
              </w:rPr>
              <w:t xml:space="preserve">” do 40 dni od momentu zakończenia oceny formalnej; </w:t>
            </w:r>
          </w:p>
          <w:p w:rsidR="00B77D47" w:rsidRPr="00B77D47" w:rsidRDefault="00B77D47" w:rsidP="00B77D47">
            <w:pPr>
              <w:spacing w:before="120"/>
              <w:ind w:left="33" w:hanging="33"/>
              <w:jc w:val="both"/>
              <w:rPr>
                <w:rFonts w:cs="Calibri"/>
                <w:color w:val="FF0000"/>
              </w:rPr>
            </w:pPr>
            <w:r w:rsidRPr="00B77D47">
              <w:rPr>
                <w:rFonts w:cs="Calibri"/>
              </w:rPr>
              <w:lastRenderedPageBreak/>
              <w:t>5.</w:t>
            </w:r>
            <w:r w:rsidRPr="00B77D47">
              <w:rPr>
                <w:rFonts w:cs="Calibri"/>
              </w:rPr>
              <w:tab/>
              <w:t xml:space="preserve">Rozstrzygnięcie konkursu – zatwierdzenie przez Zarząd Województwa Dolnośląskiego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lista projektów, które uzyskały wymaganą liczbę </w:t>
            </w:r>
            <w:proofErr w:type="spellStart"/>
            <w:r w:rsidRPr="00B77D47">
              <w:rPr>
                <w:rFonts w:cs="Calibri"/>
              </w:rPr>
              <w:t>punktów</w:t>
            </w:r>
            <w:proofErr w:type="gramStart"/>
            <w:r w:rsidRPr="00B77D47">
              <w:rPr>
                <w:rFonts w:cs="Calibri"/>
              </w:rPr>
              <w:t>,z</w:t>
            </w:r>
            <w:proofErr w:type="spellEnd"/>
            <w:proofErr w:type="gramEnd"/>
            <w:r w:rsidRPr="00B77D47">
              <w:rPr>
                <w:rFonts w:cs="Calibri"/>
              </w:rPr>
              <w:t xml:space="preserve"> wyróżnieniem projektów wybranych do dofinansowania zamieszczana jest na stronie internetowej </w:t>
            </w:r>
            <w:hyperlink r:id="rId16" w:history="1">
              <w:r w:rsidRPr="00B77D47">
                <w:rPr>
                  <w:rStyle w:val="Hipercze"/>
                </w:rPr>
                <w:t>www.rpo.dolnyslask.pl</w:t>
              </w:r>
            </w:hyperlink>
            <w:r w:rsidR="00A11DF6">
              <w:rPr>
                <w:rFonts w:cs="Calibri"/>
              </w:rPr>
              <w:t xml:space="preserve"> </w:t>
            </w:r>
            <w:r w:rsidRPr="00B77D47">
              <w:rPr>
                <w:rFonts w:cs="Calibri"/>
              </w:rPr>
              <w:t xml:space="preserve">oraz </w:t>
            </w:r>
            <w:hyperlink r:id="rId17" w:history="1">
              <w:r w:rsidRPr="00B77D47">
                <w:rPr>
                  <w:rStyle w:val="Hipercze"/>
                </w:rPr>
                <w:t>www.funduszeeuropejskie.gov.</w:t>
              </w:r>
              <w:proofErr w:type="gramStart"/>
              <w:r w:rsidRPr="00B77D47">
                <w:rPr>
                  <w:rStyle w:val="Hipercze"/>
                </w:rPr>
                <w:t>pl</w:t>
              </w:r>
            </w:hyperlink>
            <w:r w:rsidR="00A11DF6">
              <w:rPr>
                <w:rFonts w:cs="Calibri"/>
              </w:rPr>
              <w:t xml:space="preserve"> </w:t>
            </w:r>
            <w:r w:rsidRPr="00B77D47">
              <w:rPr>
                <w:rFonts w:cs="Calibri"/>
              </w:rPr>
              <w:t xml:space="preserve">. </w:t>
            </w:r>
            <w:proofErr w:type="gramEnd"/>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lastRenderedPageBreak/>
              <w:t>15.</w:t>
            </w:r>
          </w:p>
        </w:tc>
        <w:tc>
          <w:tcPr>
            <w:tcW w:w="2268" w:type="dxa"/>
          </w:tcPr>
          <w:p w:rsidR="00B77D47" w:rsidRDefault="00B77D47" w:rsidP="00B77D47">
            <w:pPr>
              <w:pStyle w:val="Default"/>
              <w:spacing w:line="276" w:lineRule="auto"/>
              <w:rPr>
                <w:rFonts w:asciiTheme="minorHAnsi" w:hAnsiTheme="minorHAnsi"/>
                <w:color w:val="auto"/>
                <w:sz w:val="22"/>
                <w:szCs w:val="22"/>
              </w:rPr>
            </w:pPr>
            <w:r w:rsidRPr="00B77D47">
              <w:rPr>
                <w:rFonts w:asciiTheme="minorHAnsi" w:hAnsiTheme="minorHAnsi"/>
                <w:b/>
                <w:bCs/>
                <w:color w:val="auto"/>
                <w:sz w:val="22"/>
                <w:szCs w:val="22"/>
              </w:rPr>
              <w:t xml:space="preserve">Termin, miejsce </w:t>
            </w:r>
            <w:r w:rsidRPr="00B77D47">
              <w:rPr>
                <w:rFonts w:asciiTheme="minorHAnsi" w:hAnsiTheme="minorHAnsi"/>
                <w:b/>
                <w:bCs/>
                <w:color w:val="auto"/>
                <w:sz w:val="22"/>
                <w:szCs w:val="22"/>
              </w:rPr>
              <w:br/>
              <w:t xml:space="preserve">i forma składania wniosków o dofinansowanie projektu: </w:t>
            </w:r>
          </w:p>
          <w:p w:rsidR="00B77D47" w:rsidRDefault="00B77D47" w:rsidP="00B77D47">
            <w:pPr>
              <w:pStyle w:val="Default"/>
              <w:spacing w:line="276" w:lineRule="auto"/>
              <w:rPr>
                <w:rFonts w:asciiTheme="minorHAnsi" w:hAnsiTheme="minorHAnsi"/>
                <w:b/>
                <w:bCs/>
                <w:color w:val="auto"/>
                <w:sz w:val="22"/>
                <w:szCs w:val="22"/>
              </w:rPr>
            </w:pPr>
          </w:p>
        </w:tc>
        <w:tc>
          <w:tcPr>
            <w:tcW w:w="7494" w:type="dxa"/>
          </w:tcPr>
          <w:p w:rsidR="00DD33CC" w:rsidRDefault="00DD33CC" w:rsidP="00DD33CC">
            <w:pPr>
              <w:autoSpaceDE w:val="0"/>
              <w:autoSpaceDN w:val="0"/>
              <w:adjustRightInd w:val="0"/>
              <w:spacing w:before="120" w:after="120"/>
              <w:jc w:val="both"/>
            </w:pPr>
            <w:r w:rsidRPr="00483A0F">
              <w:t xml:space="preserve">Wnioskodawca wypełnia wniosek o dofinansowanie za pośrednictwem aplikacji – generator wniosków o dofinansowanie EFRR – dostępny na stronie </w:t>
            </w:r>
            <w:r w:rsidR="00FF5A29">
              <w:br/>
            </w:r>
            <w:r w:rsidRPr="00483A0F">
              <w:t>snow-umwd.</w:t>
            </w:r>
            <w:proofErr w:type="gramStart"/>
            <w:r w:rsidRPr="00483A0F">
              <w:t>dolnyslask</w:t>
            </w:r>
            <w:proofErr w:type="gramEnd"/>
            <w:r w:rsidRPr="00483A0F">
              <w:t>.</w:t>
            </w:r>
            <w:proofErr w:type="gramStart"/>
            <w:r w:rsidRPr="00483A0F">
              <w:t>pl</w:t>
            </w:r>
            <w:proofErr w:type="gramEnd"/>
            <w:r w:rsidRPr="00483A0F">
              <w:t xml:space="preserve"> i przesyła do IOK w ramach niniejszego konkursu w terminie </w:t>
            </w:r>
            <w:r w:rsidRPr="00FF5A29">
              <w:rPr>
                <w:b/>
              </w:rPr>
              <w:t>od godz.</w:t>
            </w:r>
            <w:r w:rsidRPr="00483A0F">
              <w:t xml:space="preserve"> </w:t>
            </w:r>
            <w:r w:rsidRPr="00FF5A29">
              <w:rPr>
                <w:b/>
              </w:rPr>
              <w:t>8.00 dnia 09 maja 2016 r. do godz. 15.00 dnia 21 czerwca 2016 r.</w:t>
            </w:r>
          </w:p>
          <w:p w:rsidR="00DD33CC" w:rsidRPr="00483A0F" w:rsidRDefault="00DD33CC" w:rsidP="00DD33CC">
            <w:pPr>
              <w:autoSpaceDE w:val="0"/>
              <w:autoSpaceDN w:val="0"/>
              <w:adjustRightInd w:val="0"/>
              <w:spacing w:before="120" w:after="120"/>
              <w:jc w:val="both"/>
            </w:pPr>
            <w:r w:rsidRPr="00483A0F">
              <w:t xml:space="preserve">Logowanie do Generatora Wniosków w celu wypełnienia i złożenia wniosku o dofinansowanie będzie możliwe w czasie trwania naboru wniosków. Aplikacja służy do przygotowania wniosku o dofinansowanie projektu realizowanego </w:t>
            </w:r>
            <w:r w:rsidR="002D652C">
              <w:br/>
              <w:t xml:space="preserve">w </w:t>
            </w:r>
            <w:r w:rsidRPr="00483A0F">
              <w:t xml:space="preserve">ramach Regionalnego Programu Operacyjnego Województwa Dolnośląskiego 2014-2020. System umożliwia tworzenie, edycję oraz wydruk wniosków </w:t>
            </w:r>
            <w:r>
              <w:br/>
            </w:r>
            <w:r w:rsidRPr="00483A0F">
              <w:t xml:space="preserve">o dofinansowanie, a także zapewnia możliwość ich złożenia do właściwej instytucji. </w:t>
            </w:r>
          </w:p>
          <w:p w:rsidR="00DD33CC" w:rsidRPr="0006643F" w:rsidRDefault="00DD33CC" w:rsidP="00DD33CC">
            <w:pPr>
              <w:autoSpaceDE w:val="0"/>
              <w:autoSpaceDN w:val="0"/>
              <w:adjustRightInd w:val="0"/>
              <w:spacing w:before="120" w:after="120"/>
              <w:jc w:val="both"/>
            </w:pPr>
            <w:r w:rsidRPr="00483A0F">
              <w:t xml:space="preserve">Ponadto do siedziby IOK należy dostarczyć jeden egzemplarz wydrukowanej z aplikacji </w:t>
            </w:r>
            <w:r w:rsidRPr="00DD33CC">
              <w:t>Ge</w:t>
            </w:r>
            <w:r w:rsidRPr="00483A0F">
              <w:t xml:space="preserve">nerator </w:t>
            </w:r>
            <w:r w:rsidRPr="00DD33CC">
              <w:t>W</w:t>
            </w:r>
            <w:r w:rsidRPr="00483A0F">
              <w:t>niosków papierowej wersji wniosku, opatrzonej czytelnym podpisem/</w:t>
            </w:r>
            <w:proofErr w:type="spellStart"/>
            <w:r w:rsidRPr="00483A0F">
              <w:t>ami</w:t>
            </w:r>
            <w:proofErr w:type="spellEnd"/>
            <w:r w:rsidRPr="00483A0F">
              <w:t xml:space="preserve"> lub parafą i z pieczęcią imienną osoby/</w:t>
            </w:r>
            <w:proofErr w:type="spellStart"/>
            <w:r w:rsidRPr="00483A0F">
              <w:t>ób</w:t>
            </w:r>
            <w:proofErr w:type="spellEnd"/>
            <w:r w:rsidRPr="00483A0F">
              <w:t xml:space="preserve"> uprawnionej/</w:t>
            </w:r>
            <w:proofErr w:type="spellStart"/>
            <w:r w:rsidRPr="00483A0F">
              <w:t>ych</w:t>
            </w:r>
            <w:proofErr w:type="spellEnd"/>
            <w:r w:rsidRPr="00483A0F">
              <w:t xml:space="preserve"> do reprezentowania Wnioskodawcy (wraz z podpisanymi załącznikami) w terminie do godz. 15.00 dnia</w:t>
            </w:r>
            <w:r>
              <w:t xml:space="preserve"> </w:t>
            </w:r>
            <w:r w:rsidRPr="00483A0F">
              <w:t xml:space="preserve">21 </w:t>
            </w:r>
            <w:proofErr w:type="gramStart"/>
            <w:r w:rsidRPr="00483A0F">
              <w:t>czerwca</w:t>
            </w:r>
            <w:r>
              <w:t xml:space="preserve"> </w:t>
            </w:r>
            <w:r w:rsidRPr="00483A0F">
              <w:t xml:space="preserve"> 2016 r</w:t>
            </w:r>
            <w:proofErr w:type="gramEnd"/>
            <w:r w:rsidRPr="00483A0F">
              <w:t xml:space="preserve">. </w:t>
            </w:r>
            <w:r w:rsidR="00C80B9A" w:rsidRPr="0006643F">
              <w:rPr>
                <w:rFonts w:ascii="Calibri" w:hAnsi="Calibri"/>
              </w:rPr>
              <w:t>Jednocześnie, wymaganą analizę finansową (w postaci arkuszy kalkulacyjnych w formacie Excel z aktywnymi formułami) przedłożyć należy na nośniku CD.</w:t>
            </w:r>
          </w:p>
          <w:p w:rsidR="00DD33CC" w:rsidRPr="00483A0F" w:rsidRDefault="00DD33CC" w:rsidP="00DD33CC">
            <w:pPr>
              <w:autoSpaceDE w:val="0"/>
              <w:autoSpaceDN w:val="0"/>
              <w:adjustRightInd w:val="0"/>
              <w:spacing w:before="120" w:after="120"/>
              <w:jc w:val="both"/>
            </w:pPr>
            <w:r w:rsidRPr="00483A0F">
              <w:t xml:space="preserve">Za datę wpływu do IOK uznaje się datę wpływu wniosku w wersji papierowej. Papierowa wersja wniosku może zostać dostarczona: </w:t>
            </w:r>
          </w:p>
          <w:p w:rsidR="00DD33CC" w:rsidRPr="00483A0F" w:rsidRDefault="00DD33CC" w:rsidP="00DD33CC">
            <w:pPr>
              <w:autoSpaceDE w:val="0"/>
              <w:autoSpaceDN w:val="0"/>
              <w:adjustRightInd w:val="0"/>
              <w:spacing w:before="120" w:after="120"/>
              <w:jc w:val="both"/>
            </w:pPr>
            <w:proofErr w:type="gramStart"/>
            <w:r w:rsidRPr="00483A0F">
              <w:t>a</w:t>
            </w:r>
            <w:proofErr w:type="gramEnd"/>
            <w:r w:rsidRPr="00483A0F">
              <w:t>) osobiście do kancelarii Departamentu Funduszy Europejskich mieszczącej się pod adresem:</w:t>
            </w:r>
          </w:p>
          <w:p w:rsidR="00DD33CC" w:rsidRPr="00483A0F" w:rsidRDefault="00DD33CC" w:rsidP="00DD33CC">
            <w:pPr>
              <w:autoSpaceDE w:val="0"/>
              <w:autoSpaceDN w:val="0"/>
              <w:adjustRightInd w:val="0"/>
              <w:spacing w:before="120" w:after="120"/>
              <w:jc w:val="both"/>
            </w:pPr>
            <w:r w:rsidRPr="00483A0F">
              <w:t>Urząd Marszałkowski Województwa Dolnośląskiego</w:t>
            </w:r>
          </w:p>
          <w:p w:rsidR="00DD33CC" w:rsidRPr="00483A0F" w:rsidRDefault="00DD33CC" w:rsidP="00DD33CC">
            <w:pPr>
              <w:autoSpaceDE w:val="0"/>
              <w:autoSpaceDN w:val="0"/>
              <w:adjustRightInd w:val="0"/>
              <w:spacing w:before="120" w:after="120"/>
              <w:jc w:val="both"/>
            </w:pPr>
            <w:r w:rsidRPr="00483A0F">
              <w:t>Departament Funduszy Europejskich</w:t>
            </w:r>
          </w:p>
          <w:p w:rsidR="00DD33CC" w:rsidRPr="00483A0F" w:rsidRDefault="00DD33CC" w:rsidP="00DD33CC">
            <w:pPr>
              <w:autoSpaceDE w:val="0"/>
              <w:autoSpaceDN w:val="0"/>
              <w:adjustRightInd w:val="0"/>
              <w:spacing w:before="120" w:after="120"/>
              <w:jc w:val="both"/>
            </w:pPr>
            <w:proofErr w:type="gramStart"/>
            <w:r w:rsidRPr="00483A0F">
              <w:lastRenderedPageBreak/>
              <w:t>ul</w:t>
            </w:r>
            <w:proofErr w:type="gramEnd"/>
            <w:r w:rsidRPr="00483A0F">
              <w:t>. Mazowiecka 17</w:t>
            </w:r>
          </w:p>
          <w:p w:rsidR="00DD33CC" w:rsidRPr="00483A0F" w:rsidRDefault="00DD33CC" w:rsidP="00DD33CC">
            <w:pPr>
              <w:autoSpaceDE w:val="0"/>
              <w:autoSpaceDN w:val="0"/>
              <w:adjustRightInd w:val="0"/>
              <w:spacing w:before="120" w:after="120"/>
              <w:jc w:val="both"/>
            </w:pPr>
            <w:r w:rsidRPr="00483A0F">
              <w:t>50-412 Wrocław</w:t>
            </w:r>
          </w:p>
          <w:p w:rsidR="00DD33CC" w:rsidRPr="00483A0F" w:rsidRDefault="00DD33CC" w:rsidP="00DD33CC">
            <w:pPr>
              <w:autoSpaceDE w:val="0"/>
              <w:autoSpaceDN w:val="0"/>
              <w:adjustRightInd w:val="0"/>
              <w:spacing w:before="120" w:after="120"/>
              <w:jc w:val="both"/>
            </w:pPr>
            <w:r w:rsidRPr="00483A0F">
              <w:t>II piętro, pokój nr 2020</w:t>
            </w:r>
          </w:p>
          <w:p w:rsidR="00DD33CC" w:rsidRPr="00483A0F" w:rsidRDefault="00DD33CC" w:rsidP="00DD33CC">
            <w:pPr>
              <w:autoSpaceDE w:val="0"/>
              <w:autoSpaceDN w:val="0"/>
              <w:adjustRightInd w:val="0"/>
              <w:spacing w:before="120" w:after="120"/>
              <w:jc w:val="both"/>
            </w:pPr>
            <w:proofErr w:type="gramStart"/>
            <w:r w:rsidRPr="00483A0F">
              <w:t>b</w:t>
            </w:r>
            <w:proofErr w:type="gramEnd"/>
            <w:r w:rsidRPr="00483A0F">
              <w:t xml:space="preserve">) kurierem lub pocztą na adres: </w:t>
            </w:r>
          </w:p>
          <w:p w:rsidR="00DD33CC" w:rsidRPr="00483A0F" w:rsidRDefault="00DD33CC" w:rsidP="00DD33CC">
            <w:pPr>
              <w:autoSpaceDE w:val="0"/>
              <w:autoSpaceDN w:val="0"/>
              <w:adjustRightInd w:val="0"/>
              <w:spacing w:before="120" w:after="120"/>
              <w:jc w:val="both"/>
            </w:pPr>
            <w:r w:rsidRPr="00483A0F">
              <w:t>Urząd Marszałkowski Województwa Dolnośląskiego</w:t>
            </w:r>
          </w:p>
          <w:p w:rsidR="00DD33CC" w:rsidRPr="00483A0F" w:rsidRDefault="00DD33CC" w:rsidP="00DD33CC">
            <w:pPr>
              <w:autoSpaceDE w:val="0"/>
              <w:autoSpaceDN w:val="0"/>
              <w:adjustRightInd w:val="0"/>
              <w:spacing w:before="120" w:after="120"/>
              <w:jc w:val="both"/>
            </w:pPr>
            <w:r w:rsidRPr="00483A0F">
              <w:t>Wydział Wdrażania EFRR</w:t>
            </w:r>
          </w:p>
          <w:p w:rsidR="00DD33CC" w:rsidRPr="00483A0F" w:rsidRDefault="00DD33CC" w:rsidP="00DD33CC">
            <w:pPr>
              <w:autoSpaceDE w:val="0"/>
              <w:autoSpaceDN w:val="0"/>
              <w:adjustRightInd w:val="0"/>
              <w:spacing w:before="120" w:after="120"/>
              <w:jc w:val="both"/>
            </w:pPr>
            <w:proofErr w:type="gramStart"/>
            <w:r w:rsidRPr="00483A0F">
              <w:t>ul</w:t>
            </w:r>
            <w:proofErr w:type="gramEnd"/>
            <w:r w:rsidRPr="00483A0F">
              <w:t>. Mazowiecka 17</w:t>
            </w:r>
          </w:p>
          <w:p w:rsidR="00DD33CC" w:rsidRPr="00483A0F" w:rsidRDefault="00DD33CC" w:rsidP="00DD33CC">
            <w:pPr>
              <w:autoSpaceDE w:val="0"/>
              <w:autoSpaceDN w:val="0"/>
              <w:adjustRightInd w:val="0"/>
              <w:spacing w:before="120" w:after="120"/>
              <w:jc w:val="both"/>
            </w:pPr>
            <w:r w:rsidRPr="00483A0F">
              <w:t>50-412 Wrocław.</w:t>
            </w:r>
          </w:p>
          <w:p w:rsidR="00D41EDC" w:rsidRPr="00567DD6" w:rsidRDefault="00D41EDC" w:rsidP="00D41EDC">
            <w:pPr>
              <w:spacing w:after="0" w:line="240" w:lineRule="auto"/>
              <w:jc w:val="both"/>
              <w:rPr>
                <w:rFonts w:ascii="Calibri" w:eastAsia="Calibri" w:hAnsi="Calibri" w:cs="Times New Roman"/>
                <w:color w:val="1F497D"/>
                <w:lang w:eastAsia="pl-PL"/>
              </w:rPr>
            </w:pPr>
            <w:r w:rsidRPr="00567DD6">
              <w:rPr>
                <w:rFonts w:ascii="Calibri" w:eastAsia="Calibri" w:hAnsi="Calibri" w:cs="Times New Roman"/>
                <w:lang w:eastAsia="pl-PL"/>
              </w:rPr>
              <w:t xml:space="preserve">Suma kontrolna wersji elektronicznej wniosku (w systemie) musi być identyczna </w:t>
            </w:r>
            <w:ins w:id="24" w:author="Marta Meyer" w:date="2016-04-27T11:25:00Z">
              <w:r>
                <w:rPr>
                  <w:rFonts w:ascii="Calibri" w:eastAsia="Calibri" w:hAnsi="Calibri" w:cs="Times New Roman"/>
                  <w:lang w:eastAsia="pl-PL"/>
                </w:rPr>
                <w:br/>
              </w:r>
            </w:ins>
            <w:bookmarkStart w:id="25" w:name="_GoBack"/>
            <w:bookmarkEnd w:id="25"/>
            <w:r w:rsidRPr="00567DD6">
              <w:rPr>
                <w:rFonts w:ascii="Calibri" w:eastAsia="Calibri" w:hAnsi="Calibri" w:cs="Times New Roman"/>
                <w:lang w:eastAsia="pl-PL"/>
              </w:rPr>
              <w:t>z sumą kontr</w:t>
            </w:r>
            <w:r>
              <w:rPr>
                <w:rFonts w:ascii="Calibri" w:eastAsia="Calibri" w:hAnsi="Calibri" w:cs="Times New Roman"/>
                <w:lang w:eastAsia="pl-PL"/>
              </w:rPr>
              <w:t>olną papierowej wersji wniosku.</w:t>
            </w:r>
          </w:p>
          <w:p w:rsidR="00DD33CC" w:rsidRPr="00483A0F" w:rsidRDefault="00DD33CC" w:rsidP="00DD33CC">
            <w:pPr>
              <w:autoSpaceDE w:val="0"/>
              <w:autoSpaceDN w:val="0"/>
              <w:adjustRightInd w:val="0"/>
              <w:spacing w:before="120" w:after="120"/>
              <w:jc w:val="both"/>
            </w:pPr>
            <w:r w:rsidRPr="00483A0F">
              <w:t xml:space="preserve">Wniosek wraz z </w:t>
            </w:r>
            <w:proofErr w:type="gramStart"/>
            <w:r w:rsidRPr="00483A0F">
              <w:t>załącznikami (jeśli</w:t>
            </w:r>
            <w:proofErr w:type="gramEnd"/>
            <w:r w:rsidRPr="00483A0F">
              <w:t xml:space="preserve"> dotyczy) należy złożyć w zamkniętej kopercie, której opis zawiera następujące informacje: </w:t>
            </w:r>
          </w:p>
          <w:p w:rsidR="00DD33CC" w:rsidRPr="00483A0F" w:rsidRDefault="00DD33CC" w:rsidP="00DD33CC">
            <w:pPr>
              <w:autoSpaceDE w:val="0"/>
              <w:autoSpaceDN w:val="0"/>
              <w:adjustRightInd w:val="0"/>
              <w:spacing w:before="120" w:after="120"/>
              <w:jc w:val="both"/>
            </w:pPr>
            <w:r w:rsidRPr="00483A0F">
              <w:t>- pełna nazwa Wnioskodawcy wraz z adresem</w:t>
            </w:r>
          </w:p>
          <w:p w:rsidR="00DD33CC" w:rsidRPr="00483A0F" w:rsidRDefault="00DD33CC" w:rsidP="00DD33CC">
            <w:pPr>
              <w:autoSpaceDE w:val="0"/>
              <w:autoSpaceDN w:val="0"/>
              <w:adjustRightInd w:val="0"/>
              <w:spacing w:before="120" w:after="120"/>
              <w:jc w:val="both"/>
            </w:pPr>
            <w:r w:rsidRPr="00483A0F">
              <w:t>- wniosek o dofinansowanie projektu w ramach naboru nr …………..</w:t>
            </w:r>
          </w:p>
          <w:p w:rsidR="00DD33CC" w:rsidRPr="00483A0F" w:rsidRDefault="00DD33CC" w:rsidP="00DD33CC">
            <w:pPr>
              <w:autoSpaceDE w:val="0"/>
              <w:autoSpaceDN w:val="0"/>
              <w:adjustRightInd w:val="0"/>
              <w:spacing w:before="120" w:after="120"/>
              <w:jc w:val="both"/>
            </w:pPr>
            <w:r w:rsidRPr="00483A0F">
              <w:t>- tytuł projektu</w:t>
            </w:r>
          </w:p>
          <w:p w:rsidR="00DD33CC" w:rsidRPr="00483A0F" w:rsidRDefault="00DD33CC" w:rsidP="00DD33CC">
            <w:pPr>
              <w:autoSpaceDE w:val="0"/>
              <w:autoSpaceDN w:val="0"/>
              <w:adjustRightInd w:val="0"/>
              <w:spacing w:before="120" w:after="120"/>
              <w:jc w:val="both"/>
            </w:pPr>
            <w:r w:rsidRPr="00483A0F">
              <w:t>- „Nie otwierać przed wpływem do Wydziału Wdrażania EFRR”.</w:t>
            </w:r>
          </w:p>
          <w:p w:rsidR="00DD33CC" w:rsidRDefault="00DD33CC" w:rsidP="00DD33CC">
            <w:pPr>
              <w:autoSpaceDE w:val="0"/>
              <w:autoSpaceDN w:val="0"/>
              <w:adjustRightInd w:val="0"/>
              <w:spacing w:before="120" w:after="120"/>
              <w:jc w:val="both"/>
            </w:pPr>
            <w:r w:rsidRPr="00483A0F">
              <w:t xml:space="preserve">Wraz z wnioskiem należy dostarczyć pismo przewodnie, na którym zostanie potwierdzony wpływ wniosku do IOK. Pismo to powinno zawierać te same informacje, które znajdują się na kopercie. </w:t>
            </w:r>
          </w:p>
          <w:p w:rsidR="00022A06" w:rsidRPr="0006643F" w:rsidRDefault="00022A06" w:rsidP="00DD33CC">
            <w:pPr>
              <w:autoSpaceDE w:val="0"/>
              <w:autoSpaceDN w:val="0"/>
              <w:adjustRightInd w:val="0"/>
              <w:spacing w:before="120" w:after="120"/>
              <w:jc w:val="both"/>
            </w:pPr>
            <w:r w:rsidRPr="0006643F">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DD33CC" w:rsidRPr="00483A0F" w:rsidRDefault="00DD33CC" w:rsidP="00DD33CC">
            <w:pPr>
              <w:autoSpaceDE w:val="0"/>
              <w:autoSpaceDN w:val="0"/>
              <w:adjustRightInd w:val="0"/>
              <w:spacing w:before="120" w:after="120"/>
              <w:jc w:val="both"/>
            </w:pPr>
            <w:r w:rsidRPr="00483A0F">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DD33CC" w:rsidRPr="00483A0F" w:rsidRDefault="00DD33CC" w:rsidP="00DD33CC">
            <w:pPr>
              <w:autoSpaceDE w:val="0"/>
              <w:autoSpaceDN w:val="0"/>
              <w:adjustRightInd w:val="0"/>
              <w:spacing w:before="120" w:after="120"/>
              <w:jc w:val="both"/>
            </w:pPr>
            <w:r w:rsidRPr="00483A0F">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B77D47" w:rsidRDefault="00DD33CC" w:rsidP="00B77D47">
            <w:pPr>
              <w:autoSpaceDE w:val="0"/>
              <w:autoSpaceDN w:val="0"/>
              <w:adjustRightInd w:val="0"/>
              <w:spacing w:before="120" w:after="120"/>
              <w:jc w:val="both"/>
              <w:rPr>
                <w:rFonts w:cs="MS Sans Serif"/>
                <w:color w:val="FF0000"/>
              </w:rPr>
            </w:pPr>
            <w:r w:rsidRPr="00483A0F">
              <w:t xml:space="preserve">W przypadku ewentualnych problemów z Generatorem, IZ RPO WD zastrzega sobie możliwość wydłużenia terminu składania wniosków lub złożenia ich w innej </w:t>
            </w:r>
            <w:r w:rsidRPr="00DD33CC">
              <w:t>niż wyżej opisana</w:t>
            </w:r>
            <w:r>
              <w:t xml:space="preserve"> </w:t>
            </w:r>
            <w:r w:rsidRPr="00483A0F">
              <w:t>formie</w:t>
            </w:r>
            <w:r>
              <w:t>.</w:t>
            </w:r>
            <w:r w:rsidRPr="00483A0F">
              <w:t xml:space="preserve"> Decyzj</w:t>
            </w:r>
            <w:r w:rsidR="009E11E7">
              <w:t>a</w:t>
            </w:r>
            <w:r w:rsidRPr="00483A0F">
              <w:t xml:space="preserve"> w powyższej kwestii zostanie przedstawiona </w:t>
            </w:r>
            <w:r>
              <w:br/>
            </w:r>
            <w:r w:rsidRPr="00483A0F">
              <w:lastRenderedPageBreak/>
              <w:t>w formie komunikatu we wszystkich miejscach, gdzie opublikowano ogłoszenie.</w:t>
            </w: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lastRenderedPageBreak/>
              <w:t>16.</w:t>
            </w:r>
          </w:p>
        </w:tc>
        <w:tc>
          <w:tcPr>
            <w:tcW w:w="2268" w:type="dxa"/>
          </w:tcPr>
          <w:p w:rsidR="00B77D47" w:rsidRDefault="00BE58F8" w:rsidP="00B77D47">
            <w:pPr>
              <w:pStyle w:val="Default"/>
              <w:spacing w:line="276" w:lineRule="auto"/>
              <w:rPr>
                <w:rFonts w:asciiTheme="minorHAnsi" w:hAnsiTheme="minorHAnsi"/>
                <w:color w:val="auto"/>
                <w:sz w:val="22"/>
                <w:szCs w:val="22"/>
              </w:rPr>
            </w:pPr>
            <w:r>
              <w:rPr>
                <w:rFonts w:asciiTheme="minorHAnsi" w:hAnsiTheme="minorHAnsi"/>
                <w:b/>
                <w:bCs/>
                <w:color w:val="auto"/>
                <w:sz w:val="22"/>
                <w:szCs w:val="22"/>
              </w:rPr>
              <w:t xml:space="preserve">Katalog możliwych do uzupełnienia braków formalnych oraz oczywistych omyłek: </w:t>
            </w:r>
          </w:p>
          <w:p w:rsidR="00B77D47" w:rsidRDefault="00B77D47" w:rsidP="00B77D47">
            <w:pPr>
              <w:pStyle w:val="Default"/>
              <w:spacing w:line="276" w:lineRule="auto"/>
              <w:rPr>
                <w:rFonts w:asciiTheme="minorHAnsi" w:hAnsiTheme="minorHAnsi"/>
                <w:b/>
                <w:bCs/>
                <w:color w:val="FF0000"/>
                <w:sz w:val="22"/>
                <w:szCs w:val="22"/>
              </w:rPr>
            </w:pPr>
          </w:p>
        </w:tc>
        <w:tc>
          <w:tcPr>
            <w:tcW w:w="7494" w:type="dxa"/>
          </w:tcPr>
          <w:p w:rsidR="00B77D47" w:rsidRDefault="00B77D47" w:rsidP="00B77D47">
            <w:pPr>
              <w:autoSpaceDE w:val="0"/>
              <w:autoSpaceDN w:val="0"/>
              <w:adjustRightInd w:val="0"/>
              <w:spacing w:after="0"/>
              <w:jc w:val="both"/>
              <w:rPr>
                <w:rFonts w:cs="Times New Roman"/>
              </w:rPr>
            </w:pPr>
            <w:r w:rsidRPr="00B77D47">
              <w:rPr>
                <w:rFonts w:cs="Times New Roman"/>
              </w:rPr>
              <w:t>W przypadku stwierdzenia we wniosku o dofinansowanie braków formalnych lub oczywistych omyłek IOK wzywa wnioskodawcę do uzupełnienia wniosku lub poprawienia w nim oczywistej omyłki w terminie nie krótszym niż 7 dni od dnia</w:t>
            </w:r>
            <w:r w:rsidR="00837A93">
              <w:rPr>
                <w:rFonts w:cs="Times New Roman"/>
              </w:rPr>
              <w:t xml:space="preserve"> </w:t>
            </w:r>
            <w:r w:rsidRPr="00B77D47">
              <w:rPr>
                <w:rFonts w:cs="Times New Roman"/>
              </w:rPr>
              <w:t>otrzymania informacji, pod rygorem pozostawienia wniosku bez rozpatrzenia</w:t>
            </w:r>
            <w:r w:rsidR="00774DD5" w:rsidRPr="00F15416">
              <w:rPr>
                <w:rFonts w:cs="Times New Roman"/>
              </w:rPr>
              <w:t xml:space="preserve"> </w:t>
            </w:r>
          </w:p>
          <w:p w:rsidR="00B77D47" w:rsidRDefault="00B77D47" w:rsidP="00B77D47">
            <w:pPr>
              <w:autoSpaceDE w:val="0"/>
              <w:autoSpaceDN w:val="0"/>
              <w:adjustRightInd w:val="0"/>
              <w:spacing w:after="0"/>
              <w:jc w:val="both"/>
              <w:rPr>
                <w:rFonts w:cs="Times New Roman"/>
              </w:rPr>
            </w:pPr>
            <w:proofErr w:type="gramStart"/>
            <w:r w:rsidRPr="00B77D47">
              <w:rPr>
                <w:rFonts w:cs="Times New Roman"/>
              </w:rPr>
              <w:t>i</w:t>
            </w:r>
            <w:proofErr w:type="gramEnd"/>
            <w:r w:rsidRPr="00B77D47">
              <w:rPr>
                <w:rFonts w:cs="Times New Roman"/>
              </w:rPr>
              <w:t xml:space="preserve"> w konsekwencji niedopuszczenia projektu do oceny lub dalszej oceny.</w:t>
            </w:r>
          </w:p>
          <w:p w:rsidR="00B77D47" w:rsidRDefault="00B77D47" w:rsidP="00B77D47">
            <w:pPr>
              <w:autoSpaceDE w:val="0"/>
              <w:autoSpaceDN w:val="0"/>
              <w:adjustRightInd w:val="0"/>
              <w:spacing w:after="0"/>
              <w:jc w:val="both"/>
              <w:rPr>
                <w:rFonts w:cs="Times New Roman"/>
              </w:rPr>
            </w:pPr>
            <w:r w:rsidRPr="00B77D47">
              <w:rPr>
                <w:rFonts w:cs="Times New Roman"/>
              </w:rPr>
              <w:t xml:space="preserve">Uzupełnienie wniosku o dofinansowanie projektu lub poprawienie w nim oczywistej omyłki w wyznaczonym terminie nie może prowadzić do jego istotnej modyfikacji. </w:t>
            </w:r>
          </w:p>
          <w:p w:rsidR="00B77D47" w:rsidRDefault="00B77D47" w:rsidP="00B77D47">
            <w:pPr>
              <w:autoSpaceDE w:val="0"/>
              <w:autoSpaceDN w:val="0"/>
              <w:adjustRightInd w:val="0"/>
              <w:spacing w:after="0"/>
              <w:jc w:val="both"/>
              <w:rPr>
                <w:rFonts w:cs="Times New Roman"/>
              </w:rPr>
            </w:pPr>
            <w:r w:rsidRPr="00B77D47">
              <w:rPr>
                <w:rFonts w:cs="Times New Roman"/>
              </w:rPr>
              <w:t>Dopuszczalne jest jednokrotne dokonanie uzupełnień lub poprawy wniosku w zakresie wskazanym przez IOK np.:</w:t>
            </w:r>
          </w:p>
          <w:p w:rsidR="00B77D47" w:rsidRDefault="00B77D47" w:rsidP="00B77D47">
            <w:pPr>
              <w:autoSpaceDE w:val="0"/>
              <w:autoSpaceDN w:val="0"/>
              <w:adjustRightInd w:val="0"/>
              <w:spacing w:after="0"/>
              <w:jc w:val="both"/>
              <w:rPr>
                <w:rFonts w:cs="Times New Roman"/>
              </w:rPr>
            </w:pPr>
            <w:r w:rsidRPr="00B77D47">
              <w:rPr>
                <w:rFonts w:cs="Times New Roman"/>
              </w:rPr>
              <w:t xml:space="preserve">- uzupełnienie formularza </w:t>
            </w:r>
            <w:proofErr w:type="gramStart"/>
            <w:r w:rsidRPr="00B77D47">
              <w:rPr>
                <w:rFonts w:cs="Times New Roman"/>
              </w:rPr>
              <w:t>wniosku jeśli</w:t>
            </w:r>
            <w:proofErr w:type="gramEnd"/>
            <w:r w:rsidRPr="00B77D47">
              <w:rPr>
                <w:rFonts w:cs="Times New Roman"/>
              </w:rPr>
              <w:t xml:space="preserve"> nie wszystkie wymagane pola zostały wypełnione,</w:t>
            </w:r>
          </w:p>
          <w:p w:rsidR="00B77D47" w:rsidRDefault="00B77D47" w:rsidP="00B77D47">
            <w:pPr>
              <w:autoSpaceDE w:val="0"/>
              <w:autoSpaceDN w:val="0"/>
              <w:adjustRightInd w:val="0"/>
              <w:spacing w:after="0"/>
              <w:jc w:val="both"/>
              <w:rPr>
                <w:rFonts w:cs="Times New Roman"/>
              </w:rPr>
            </w:pPr>
            <w:proofErr w:type="gramStart"/>
            <w:r w:rsidRPr="00B77D47">
              <w:rPr>
                <w:rFonts w:cs="Times New Roman"/>
              </w:rPr>
              <w:t>-  uzupełnienie</w:t>
            </w:r>
            <w:proofErr w:type="gramEnd"/>
            <w:r w:rsidRPr="00B77D47">
              <w:rPr>
                <w:rFonts w:cs="Times New Roman"/>
              </w:rPr>
              <w:t xml:space="preserve"> załączników jeśli nie wszystkie wymagane załączniki zostały załączone</w:t>
            </w:r>
            <w:r w:rsidR="00837A93">
              <w:rPr>
                <w:rFonts w:cs="Times New Roman"/>
              </w:rPr>
              <w:t>;</w:t>
            </w:r>
          </w:p>
          <w:p w:rsidR="00B77D47" w:rsidRDefault="00B77D47" w:rsidP="00B77D47">
            <w:pPr>
              <w:autoSpaceDE w:val="0"/>
              <w:autoSpaceDN w:val="0"/>
              <w:adjustRightInd w:val="0"/>
              <w:spacing w:after="0"/>
              <w:jc w:val="both"/>
              <w:rPr>
                <w:rFonts w:cs="Times New Roman"/>
              </w:rPr>
            </w:pPr>
            <w:r w:rsidRPr="00B77D47">
              <w:rPr>
                <w:rFonts w:cs="Times New Roman"/>
              </w:rPr>
              <w:t xml:space="preserve">- </w:t>
            </w:r>
            <w:proofErr w:type="gramStart"/>
            <w:r w:rsidRPr="00B77D47">
              <w:rPr>
                <w:rFonts w:cs="Times New Roman"/>
              </w:rPr>
              <w:t>poprawa jakości</w:t>
            </w:r>
            <w:proofErr w:type="gramEnd"/>
            <w:r w:rsidRPr="00B77D47">
              <w:rPr>
                <w:rFonts w:cs="Times New Roman"/>
              </w:rPr>
              <w:t xml:space="preserve"> załączonych skanów, w sytuacji gdy nie są czytelne</w:t>
            </w:r>
            <w:r w:rsidR="00837A93">
              <w:rPr>
                <w:rFonts w:cs="Times New Roman"/>
              </w:rPr>
              <w:t>;</w:t>
            </w:r>
          </w:p>
          <w:p w:rsidR="00763CC1" w:rsidRDefault="00B77D47" w:rsidP="00763CC1">
            <w:pPr>
              <w:autoSpaceDE w:val="0"/>
              <w:autoSpaceDN w:val="0"/>
              <w:adjustRightInd w:val="0"/>
              <w:spacing w:after="0" w:line="240" w:lineRule="auto"/>
              <w:jc w:val="both"/>
              <w:rPr>
                <w:rStyle w:val="normal0020tablechar"/>
                <w:rFonts w:ascii="Calibri" w:hAnsi="Calibri"/>
              </w:rPr>
            </w:pPr>
            <w:r w:rsidRPr="00B77D47">
              <w:rPr>
                <w:rFonts w:cs="Times New Roman"/>
              </w:rPr>
              <w:t>- uzupełnienie brakujących podpisów i pieczęci</w:t>
            </w:r>
            <w:r w:rsidR="00837A93">
              <w:rPr>
                <w:rStyle w:val="normal0020tablechar"/>
                <w:rFonts w:ascii="Calibri" w:hAnsi="Calibri"/>
              </w:rPr>
              <w:t>;</w:t>
            </w:r>
          </w:p>
          <w:p w:rsidR="00763CC1" w:rsidRPr="00B35B23" w:rsidRDefault="00763CC1" w:rsidP="00763CC1">
            <w:pPr>
              <w:autoSpaceDE w:val="0"/>
              <w:autoSpaceDN w:val="0"/>
              <w:adjustRightInd w:val="0"/>
              <w:spacing w:after="0" w:line="240" w:lineRule="auto"/>
              <w:jc w:val="both"/>
              <w:rPr>
                <w:rStyle w:val="normal0020tablechar"/>
                <w:rFonts w:ascii="Calibri" w:hAnsi="Calibri"/>
              </w:rPr>
            </w:pPr>
            <w:r w:rsidRPr="00B35B23">
              <w:rPr>
                <w:rStyle w:val="normal0020tablechar"/>
                <w:rFonts w:ascii="Calibri" w:hAnsi="Calibri"/>
              </w:rPr>
              <w:t>- niezgodność sumy kontrolnej w wersji papierowej i elektronicznej;</w:t>
            </w:r>
          </w:p>
          <w:p w:rsidR="00763CC1" w:rsidRPr="00C95C5F" w:rsidRDefault="00763CC1" w:rsidP="00763CC1">
            <w:pPr>
              <w:autoSpaceDE w:val="0"/>
              <w:autoSpaceDN w:val="0"/>
              <w:adjustRightInd w:val="0"/>
              <w:spacing w:after="0" w:line="240" w:lineRule="auto"/>
              <w:jc w:val="both"/>
              <w:rPr>
                <w:rFonts w:ascii="Calibri" w:hAnsi="Calibri"/>
              </w:rPr>
            </w:pPr>
            <w:r w:rsidRPr="00B35B23">
              <w:rPr>
                <w:rStyle w:val="normal0020tablechar"/>
                <w:rFonts w:ascii="Calibri" w:hAnsi="Calibri"/>
              </w:rPr>
              <w:t>- brak strony/stron w papierowej wersji wniosku</w:t>
            </w:r>
            <w:r w:rsidR="00837A93">
              <w:rPr>
                <w:rStyle w:val="normal0020tablechar"/>
                <w:rFonts w:ascii="Calibri" w:hAnsi="Calibri"/>
              </w:rPr>
              <w:t>;</w:t>
            </w:r>
          </w:p>
          <w:p w:rsidR="00B77D47" w:rsidRDefault="00B77D47" w:rsidP="00B77D47">
            <w:pPr>
              <w:autoSpaceDE w:val="0"/>
              <w:autoSpaceDN w:val="0"/>
              <w:adjustRightInd w:val="0"/>
              <w:spacing w:after="0"/>
              <w:jc w:val="both"/>
              <w:rPr>
                <w:rFonts w:cs="Times New Roman"/>
              </w:rPr>
            </w:pPr>
          </w:p>
          <w:p w:rsidR="00B77D47" w:rsidRDefault="00B77D47" w:rsidP="00B77D47">
            <w:pPr>
              <w:autoSpaceDE w:val="0"/>
              <w:autoSpaceDN w:val="0"/>
              <w:adjustRightInd w:val="0"/>
              <w:spacing w:after="0"/>
              <w:jc w:val="both"/>
              <w:rPr>
                <w:rFonts w:cs="Times New Roman"/>
              </w:rPr>
            </w:pPr>
            <w:r w:rsidRPr="00B77D47">
              <w:rPr>
                <w:rFonts w:cs="Times New Roman"/>
              </w:rPr>
              <w:t xml:space="preserve">Oczywista omyłka powinna być możliwa do poprawienia bez odwoływania się do innych dokumentów, a jej poprawa nie może prowadzić do istotnej modyfikacji wniosku o dofinansowanie projektu. </w:t>
            </w:r>
          </w:p>
          <w:p w:rsidR="00B77D47" w:rsidRDefault="00B77D47" w:rsidP="00B77D47">
            <w:pPr>
              <w:autoSpaceDE w:val="0"/>
              <w:autoSpaceDN w:val="0"/>
              <w:adjustRightInd w:val="0"/>
              <w:spacing w:after="0"/>
              <w:jc w:val="both"/>
              <w:rPr>
                <w:rFonts w:cs="Times New Roman"/>
              </w:rPr>
            </w:pPr>
            <w:r w:rsidRPr="00B77D47">
              <w:rPr>
                <w:rFonts w:cs="Times New Roman"/>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p>
          <w:p w:rsidR="00B77D47" w:rsidRDefault="00B77D47" w:rsidP="00B77D47">
            <w:pPr>
              <w:autoSpaceDE w:val="0"/>
              <w:autoSpaceDN w:val="0"/>
              <w:adjustRightInd w:val="0"/>
              <w:spacing w:after="0"/>
              <w:jc w:val="both"/>
              <w:rPr>
                <w:rFonts w:cs="Times New Roman"/>
              </w:rPr>
            </w:pPr>
            <w:r w:rsidRPr="00B77D47">
              <w:rPr>
                <w:rFonts w:cs="Times New Roman"/>
              </w:rPr>
              <w:t xml:space="preserve">Ostateczna ocena czy uzupełnienie wniosku o dofinansowanie lub poprawienie </w:t>
            </w:r>
          </w:p>
          <w:p w:rsidR="00B77D47" w:rsidRDefault="00B77D47" w:rsidP="00B77D47">
            <w:pPr>
              <w:autoSpaceDE w:val="0"/>
              <w:autoSpaceDN w:val="0"/>
              <w:adjustRightInd w:val="0"/>
              <w:spacing w:after="0"/>
              <w:jc w:val="both"/>
              <w:rPr>
                <w:rFonts w:cs="Times New Roman"/>
              </w:rPr>
            </w:pPr>
            <w:proofErr w:type="gramStart"/>
            <w:r w:rsidRPr="00B77D47">
              <w:rPr>
                <w:rFonts w:cs="Times New Roman"/>
              </w:rPr>
              <w:t>w</w:t>
            </w:r>
            <w:proofErr w:type="gramEnd"/>
            <w:r w:rsidRPr="00B77D47">
              <w:rPr>
                <w:rFonts w:cs="Times New Roman"/>
              </w:rPr>
              <w:t xml:space="preserve"> nim oczywistej omyłki doprowadziło do istotnej modyfikacji wniosku o dofinansowanie, o której mowa w art. 43 ust. 2 ustawy wdrożeniowej, jest dokonywana przez IOK.</w:t>
            </w:r>
          </w:p>
          <w:p w:rsidR="00B77D47" w:rsidRDefault="00B77D47" w:rsidP="00B77D47">
            <w:pPr>
              <w:autoSpaceDE w:val="0"/>
              <w:autoSpaceDN w:val="0"/>
              <w:adjustRightInd w:val="0"/>
              <w:spacing w:after="0"/>
              <w:jc w:val="both"/>
              <w:rPr>
                <w:rFonts w:cs="Times New Roman"/>
              </w:rPr>
            </w:pPr>
            <w:r w:rsidRPr="00B77D47">
              <w:rPr>
                <w:rFonts w:cs="Times New Roman"/>
              </w:rPr>
              <w:t>Wezwanie do poprawienia oczywistej omyłki lub uzupełnienia braku formalnego, o ile zostaną one stwierdzone, może następować również na każdym kolejnym etapie oceny.</w:t>
            </w:r>
          </w:p>
          <w:p w:rsidR="00B77D47" w:rsidRDefault="00B77D47" w:rsidP="00B77D47">
            <w:pPr>
              <w:autoSpaceDE w:val="0"/>
              <w:autoSpaceDN w:val="0"/>
              <w:adjustRightInd w:val="0"/>
              <w:spacing w:after="0"/>
              <w:jc w:val="both"/>
              <w:rPr>
                <w:rFonts w:cs="Times New Roman"/>
              </w:rPr>
            </w:pPr>
            <w:r w:rsidRPr="00B77D47">
              <w:rPr>
                <w:rFonts w:cs="Times New Roman"/>
              </w:rPr>
              <w:t>Wymogi formalne w odniesieniu do wniosku o dofinansowanie nie są kryteriami, w związku z tym wnioskodawcy, w przypadku pozostawienia jego wniosku o dofinansowanie bez rozpatrzenia, nie przysługuje protest w rozumieniu rozdziału 15 ustawy wdrożeniowej.</w:t>
            </w:r>
          </w:p>
          <w:p w:rsidR="00B77D47" w:rsidRDefault="00B77D47" w:rsidP="00B77D47">
            <w:pPr>
              <w:autoSpaceDE w:val="0"/>
              <w:autoSpaceDN w:val="0"/>
              <w:adjustRightInd w:val="0"/>
              <w:spacing w:after="0"/>
              <w:jc w:val="both"/>
              <w:rPr>
                <w:rFonts w:cs="Times New Roman"/>
              </w:rPr>
            </w:pPr>
            <w:r w:rsidRPr="00B77D47">
              <w:rPr>
                <w:rFonts w:cs="Times New Roman"/>
              </w:rPr>
              <w:t xml:space="preserve">Po uzupełnieniu/poprawie wniosku o dofinansowanie weryfikacja techniczna jest kontynuowana. </w:t>
            </w:r>
          </w:p>
          <w:p w:rsidR="00B77D47" w:rsidRDefault="00B77D47" w:rsidP="00B77D47">
            <w:pPr>
              <w:autoSpaceDE w:val="0"/>
              <w:autoSpaceDN w:val="0"/>
              <w:adjustRightInd w:val="0"/>
              <w:spacing w:after="0"/>
              <w:jc w:val="both"/>
              <w:rPr>
                <w:rFonts w:cs="Times New Roman"/>
              </w:rPr>
            </w:pPr>
            <w:r w:rsidRPr="00B77D47">
              <w:rPr>
                <w:rFonts w:cs="Times New Roman"/>
              </w:rPr>
              <w:t>Niepoprawienie w terminie lub niepoprawienie wszystkich braków i omyłek lub wprowadzenie zmian, niewynikających z pisma i powodujących istotną modyfikację wniosku spowoduje pozostawienie wniosku bez rozpatrzenia</w:t>
            </w:r>
            <w:r w:rsidR="00837A93">
              <w:rPr>
                <w:rFonts w:cs="Times New Roman"/>
              </w:rPr>
              <w:t xml:space="preserve"> </w:t>
            </w:r>
            <w:r w:rsidRPr="00B77D47">
              <w:rPr>
                <w:rFonts w:cs="Times New Roman"/>
              </w:rPr>
              <w:t xml:space="preserve">i </w:t>
            </w:r>
            <w:r w:rsidRPr="00B77D47">
              <w:rPr>
                <w:rFonts w:cs="Times New Roman"/>
              </w:rPr>
              <w:lastRenderedPageBreak/>
              <w:t>niedopuszczenie projektu do oceny lub dalszej oceny.</w:t>
            </w:r>
          </w:p>
          <w:p w:rsidR="00B77D47" w:rsidRDefault="00B77D47" w:rsidP="00B77D47">
            <w:pPr>
              <w:autoSpaceDE w:val="0"/>
              <w:autoSpaceDN w:val="0"/>
              <w:adjustRightInd w:val="0"/>
              <w:spacing w:after="0"/>
              <w:jc w:val="both"/>
              <w:rPr>
                <w:rFonts w:cs="Times New Roman"/>
              </w:rPr>
            </w:pPr>
            <w:r w:rsidRPr="00B77D47">
              <w:rPr>
                <w:rFonts w:cs="Times New Roman"/>
              </w:rPr>
              <w:t xml:space="preserve">Wniosek o dofinansowanie może zostać wycofany na każdym etapie weryfikacji/oceny na pisemną prośbę wnioskodawcy. </w:t>
            </w:r>
          </w:p>
          <w:p w:rsidR="00B77D47" w:rsidRDefault="00B77D47" w:rsidP="00B77D47">
            <w:pPr>
              <w:autoSpaceDE w:val="0"/>
              <w:autoSpaceDN w:val="0"/>
              <w:adjustRightInd w:val="0"/>
              <w:spacing w:after="0"/>
              <w:jc w:val="both"/>
              <w:rPr>
                <w:rFonts w:cs="Times New Roman"/>
              </w:rPr>
            </w:pPr>
            <w:r w:rsidRPr="00B77D47">
              <w:rPr>
                <w:rFonts w:cs="Times New Roman"/>
              </w:rPr>
              <w:t xml:space="preserve">Niezwłocznie po zakończeniu weryfikacji technicznej wszystkich projektów złożonych w konkursie IOK zamieszcza na swojej stronie zbiorczą listę projektów (skierowanych do KOP, wycofanych, pozostawionych bez rozpatrzenia). </w:t>
            </w:r>
          </w:p>
          <w:p w:rsidR="00B77D47" w:rsidRDefault="00B77D47" w:rsidP="00B77D47">
            <w:pPr>
              <w:autoSpaceDE w:val="0"/>
              <w:autoSpaceDN w:val="0"/>
              <w:adjustRightInd w:val="0"/>
              <w:spacing w:after="0"/>
              <w:jc w:val="both"/>
              <w:rPr>
                <w:color w:val="FF0000"/>
                <w:highlight w:val="yellow"/>
              </w:rPr>
            </w:pPr>
            <w:r w:rsidRPr="00B77D47">
              <w:rPr>
                <w:rFonts w:cs="Times New Roman"/>
              </w:rPr>
              <w:t>Informacje do Wnioskodawcy dotyczące poprawy/uzupełnienia wniosku/ informacje o zakończeniu weryfikacji technicznej wniosku i jej wyniku wraz z uzasadnieniem, doręczane są zgodnie z przepisami Kodeksu postępowania administracyjnego (KPA) o doręczaniu.</w:t>
            </w:r>
          </w:p>
        </w:tc>
      </w:tr>
      <w:tr w:rsidR="00984533" w:rsidRPr="00F15416" w:rsidTr="006D7C1A">
        <w:tc>
          <w:tcPr>
            <w:tcW w:w="534" w:type="dxa"/>
          </w:tcPr>
          <w:p w:rsidR="00B77D47" w:rsidRDefault="00BE58F8" w:rsidP="00B77D47">
            <w:pPr>
              <w:autoSpaceDE w:val="0"/>
              <w:autoSpaceDN w:val="0"/>
              <w:adjustRightInd w:val="0"/>
              <w:spacing w:after="0"/>
              <w:rPr>
                <w:rFonts w:cs="Calibri"/>
                <w:b/>
                <w:bCs/>
              </w:rPr>
            </w:pPr>
            <w:r>
              <w:rPr>
                <w:rFonts w:cs="Calibri"/>
                <w:b/>
                <w:bCs/>
              </w:rPr>
              <w:lastRenderedPageBreak/>
              <w:t>17.</w:t>
            </w:r>
          </w:p>
        </w:tc>
        <w:tc>
          <w:tcPr>
            <w:tcW w:w="2268" w:type="dxa"/>
          </w:tcPr>
          <w:p w:rsidR="00B77D47" w:rsidRDefault="00BE58F8" w:rsidP="00B77D47">
            <w:pPr>
              <w:pStyle w:val="Default"/>
              <w:spacing w:line="276" w:lineRule="auto"/>
              <w:rPr>
                <w:rFonts w:asciiTheme="minorHAnsi" w:hAnsiTheme="minorHAnsi"/>
                <w:color w:val="auto"/>
                <w:sz w:val="22"/>
                <w:szCs w:val="22"/>
              </w:rPr>
            </w:pPr>
            <w:r>
              <w:rPr>
                <w:rFonts w:asciiTheme="minorHAnsi" w:hAnsiTheme="minorHAnsi"/>
                <w:b/>
                <w:bCs/>
                <w:color w:val="auto"/>
                <w:sz w:val="22"/>
                <w:szCs w:val="22"/>
              </w:rPr>
              <w:t xml:space="preserve">Wzór wniosku </w:t>
            </w:r>
            <w:r>
              <w:rPr>
                <w:rFonts w:asciiTheme="minorHAnsi" w:hAnsiTheme="minorHAnsi"/>
                <w:b/>
                <w:bCs/>
                <w:color w:val="auto"/>
                <w:sz w:val="22"/>
                <w:szCs w:val="22"/>
              </w:rPr>
              <w:br/>
              <w:t xml:space="preserve">o dofinansowanie projektu/zakres informacji: </w:t>
            </w:r>
          </w:p>
          <w:p w:rsidR="00B77D47" w:rsidRDefault="00B77D47" w:rsidP="00B77D47">
            <w:pPr>
              <w:pStyle w:val="Default"/>
              <w:spacing w:line="276" w:lineRule="auto"/>
              <w:rPr>
                <w:rFonts w:asciiTheme="minorHAnsi" w:hAnsiTheme="minorHAnsi"/>
                <w:b/>
                <w:bCs/>
                <w:color w:val="auto"/>
                <w:sz w:val="22"/>
                <w:szCs w:val="22"/>
              </w:rPr>
            </w:pPr>
          </w:p>
        </w:tc>
        <w:tc>
          <w:tcPr>
            <w:tcW w:w="7494" w:type="dxa"/>
          </w:tcPr>
          <w:p w:rsidR="001F2919" w:rsidRPr="001F2919" w:rsidRDefault="001F2919" w:rsidP="001F2919">
            <w:pPr>
              <w:spacing w:before="120" w:after="120" w:line="240" w:lineRule="auto"/>
              <w:jc w:val="both"/>
              <w:rPr>
                <w:rFonts w:ascii="Calibri" w:eastAsia="Calibri" w:hAnsi="Calibri" w:cs="Times New Roman"/>
                <w:color w:val="000000"/>
                <w:lang w:eastAsia="pl-PL"/>
              </w:rPr>
            </w:pPr>
            <w:r w:rsidRPr="001F2919">
              <w:rPr>
                <w:rFonts w:ascii="Calibri" w:eastAsia="Calibri" w:hAnsi="Calibri" w:cs="Times New Roman"/>
                <w:lang w:eastAsia="pl-PL"/>
              </w:rPr>
              <w:t xml:space="preserve">Wykaz informacji, których należy udzielić ubiegając się o dofinansowanie projektu zawiera załącznik nr </w:t>
            </w:r>
            <w:r>
              <w:rPr>
                <w:rFonts w:ascii="Calibri" w:eastAsia="Calibri" w:hAnsi="Calibri" w:cs="Times New Roman"/>
                <w:lang w:eastAsia="pl-PL"/>
              </w:rPr>
              <w:t>2</w:t>
            </w:r>
            <w:r w:rsidRPr="001F2919">
              <w:rPr>
                <w:rFonts w:ascii="Calibri" w:eastAsia="Calibri" w:hAnsi="Calibri" w:cs="Times New Roman"/>
                <w:lang w:eastAsia="pl-PL"/>
              </w:rPr>
              <w:t xml:space="preserve"> do uchwały przyjmującej niniejszy Regulamin </w:t>
            </w:r>
            <w:r>
              <w:rPr>
                <w:rFonts w:ascii="Calibri" w:eastAsia="Calibri" w:hAnsi="Calibri" w:cs="Times New Roman"/>
                <w:lang w:eastAsia="pl-PL"/>
              </w:rPr>
              <w:br/>
            </w:r>
            <w:r w:rsidRPr="001F2919">
              <w:rPr>
                <w:rFonts w:ascii="Calibri" w:eastAsia="Calibri" w:hAnsi="Calibri" w:cs="Times New Roman"/>
                <w:lang w:eastAsia="pl-PL"/>
              </w:rPr>
              <w:t xml:space="preserve">i jest zamieszczony na stronie </w:t>
            </w:r>
            <w:hyperlink r:id="rId18" w:history="1">
              <w:r w:rsidRPr="001F2919">
                <w:rPr>
                  <w:rFonts w:ascii="Calibri" w:eastAsia="Calibri" w:hAnsi="Calibri" w:cs="Times New Roman"/>
                  <w:color w:val="0000FF"/>
                  <w:u w:val="single"/>
                  <w:lang w:eastAsia="pl-PL"/>
                </w:rPr>
                <w:t>www.rpo.dolnyslask.pl</w:t>
              </w:r>
            </w:hyperlink>
            <w:r w:rsidRPr="001F2919">
              <w:rPr>
                <w:rFonts w:ascii="Calibri" w:eastAsia="Calibri" w:hAnsi="Calibri" w:cs="Times New Roman"/>
                <w:color w:val="000000"/>
                <w:lang w:eastAsia="pl-PL"/>
              </w:rPr>
              <w:t xml:space="preserve">. </w:t>
            </w:r>
          </w:p>
          <w:p w:rsidR="00B77D47" w:rsidRDefault="00BE58F8" w:rsidP="00B77D47">
            <w:pPr>
              <w:autoSpaceDE w:val="0"/>
              <w:autoSpaceDN w:val="0"/>
              <w:adjustRightInd w:val="0"/>
              <w:spacing w:after="0"/>
              <w:jc w:val="both"/>
              <w:rPr>
                <w:rFonts w:cs="MS Sans Serif"/>
              </w:rPr>
            </w:pPr>
            <w:r>
              <w:rPr>
                <w:rFonts w:cs="MS Sans Serif"/>
              </w:rPr>
              <w:t xml:space="preserve">Na powyższej stronie zamieszczone są również wzory załączników do wniosku </w:t>
            </w:r>
            <w:r>
              <w:rPr>
                <w:rFonts w:cs="MS Sans Serif"/>
              </w:rPr>
              <w:br/>
              <w:t>o dofinansowanie.</w:t>
            </w:r>
          </w:p>
          <w:p w:rsidR="00B77D47" w:rsidRDefault="00BE58F8" w:rsidP="00B77D47">
            <w:pPr>
              <w:spacing w:before="120" w:after="120"/>
              <w:jc w:val="both"/>
              <w:rPr>
                <w:rFonts w:cs="Arial"/>
                <w:color w:val="FF0000"/>
              </w:rPr>
            </w:pPr>
            <w:r>
              <w:rPr>
                <w:rFonts w:cs="Arial"/>
              </w:rPr>
              <w:t>W zależności od specyfiki projektu i sytuacji Wnioskodawcy ostateczny zakres informacji niezbędnych do wypełnienia wniosku w generatorze może być inny niż wskazany w załączniku.</w:t>
            </w:r>
            <w:r>
              <w:rPr>
                <w:rFonts w:cs="Arial"/>
                <w:color w:val="FF0000"/>
              </w:rPr>
              <w:t xml:space="preserve"> </w:t>
            </w:r>
          </w:p>
          <w:p w:rsidR="001F2919" w:rsidRDefault="001F2919" w:rsidP="00B77D47">
            <w:pPr>
              <w:spacing w:before="120" w:after="120"/>
              <w:jc w:val="both"/>
              <w:rPr>
                <w:color w:val="FF0000"/>
              </w:rPr>
            </w:pPr>
          </w:p>
        </w:tc>
      </w:tr>
      <w:tr w:rsidR="00984533" w:rsidRPr="00F15416" w:rsidTr="006D7C1A">
        <w:tc>
          <w:tcPr>
            <w:tcW w:w="534" w:type="dxa"/>
          </w:tcPr>
          <w:p w:rsidR="00B77D47" w:rsidRDefault="00BE58F8" w:rsidP="00B77D47">
            <w:pPr>
              <w:autoSpaceDE w:val="0"/>
              <w:autoSpaceDN w:val="0"/>
              <w:adjustRightInd w:val="0"/>
              <w:spacing w:after="0"/>
              <w:rPr>
                <w:rFonts w:cs="Calibri"/>
                <w:b/>
                <w:bCs/>
              </w:rPr>
            </w:pPr>
            <w:r>
              <w:rPr>
                <w:rFonts w:cs="Calibri"/>
                <w:b/>
                <w:bCs/>
              </w:rPr>
              <w:t>18.</w:t>
            </w:r>
          </w:p>
        </w:tc>
        <w:tc>
          <w:tcPr>
            <w:tcW w:w="2268" w:type="dxa"/>
          </w:tcPr>
          <w:p w:rsidR="00B77D47" w:rsidRDefault="00BE58F8" w:rsidP="00B77D47">
            <w:pPr>
              <w:pStyle w:val="Default"/>
              <w:spacing w:line="276" w:lineRule="auto"/>
              <w:rPr>
                <w:rFonts w:asciiTheme="minorHAnsi" w:hAnsiTheme="minorHAnsi"/>
                <w:color w:val="auto"/>
                <w:sz w:val="22"/>
                <w:szCs w:val="22"/>
              </w:rPr>
            </w:pPr>
            <w:r>
              <w:rPr>
                <w:rFonts w:asciiTheme="minorHAnsi" w:hAnsiTheme="minorHAnsi"/>
                <w:b/>
                <w:bCs/>
                <w:color w:val="auto"/>
                <w:sz w:val="22"/>
                <w:szCs w:val="22"/>
              </w:rPr>
              <w:t xml:space="preserve">Wzór umowy </w:t>
            </w:r>
            <w:r>
              <w:rPr>
                <w:rFonts w:asciiTheme="minorHAnsi" w:hAnsiTheme="minorHAnsi"/>
                <w:b/>
                <w:bCs/>
                <w:color w:val="auto"/>
                <w:sz w:val="22"/>
                <w:szCs w:val="22"/>
              </w:rPr>
              <w:br/>
              <w:t xml:space="preserve">o dofinansowanie projektu: </w:t>
            </w:r>
          </w:p>
          <w:p w:rsidR="00B77D47" w:rsidRDefault="00B77D47" w:rsidP="00B77D47">
            <w:pPr>
              <w:pStyle w:val="Default"/>
              <w:spacing w:line="276" w:lineRule="auto"/>
              <w:rPr>
                <w:rFonts w:asciiTheme="minorHAnsi" w:hAnsiTheme="minorHAnsi"/>
                <w:b/>
                <w:bCs/>
                <w:color w:val="auto"/>
                <w:sz w:val="22"/>
                <w:szCs w:val="22"/>
              </w:rPr>
            </w:pPr>
          </w:p>
        </w:tc>
        <w:tc>
          <w:tcPr>
            <w:tcW w:w="7494" w:type="dxa"/>
          </w:tcPr>
          <w:p w:rsidR="00B77D47" w:rsidRDefault="00BE58F8" w:rsidP="00B77D47">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Wzór umowy dofinansowanie projektu, która będzie zawierana </w:t>
            </w:r>
            <w:r>
              <w:rPr>
                <w:rFonts w:asciiTheme="minorHAnsi" w:hAnsiTheme="minorHAnsi"/>
                <w:color w:val="auto"/>
                <w:sz w:val="22"/>
                <w:szCs w:val="22"/>
              </w:rPr>
              <w:br/>
              <w:t xml:space="preserve">z wnioskodawcami projektów wybranych do dofinansowania stanowi załącznik nr 3 do uchwały przyjmującej niniejszy Regulaminu i jest zamieszczony na stronie </w:t>
            </w:r>
            <w:hyperlink r:id="rId19" w:history="1">
              <w:r>
                <w:rPr>
                  <w:rStyle w:val="Hipercze"/>
                  <w:rFonts w:asciiTheme="minorHAnsi" w:hAnsiTheme="minorHAnsi"/>
                  <w:color w:val="auto"/>
                  <w:sz w:val="22"/>
                  <w:szCs w:val="22"/>
                </w:rPr>
                <w:t>www.rpo.dolnyslask.pl</w:t>
              </w:r>
            </w:hyperlink>
            <w:r w:rsidR="00984533" w:rsidRPr="00F15416">
              <w:rPr>
                <w:rFonts w:asciiTheme="minorHAnsi" w:hAnsiTheme="minorHAnsi"/>
                <w:color w:val="auto"/>
                <w:sz w:val="22"/>
                <w:szCs w:val="22"/>
              </w:rPr>
              <w:t xml:space="preserve">.   </w:t>
            </w:r>
          </w:p>
          <w:p w:rsidR="00B77D47" w:rsidRDefault="00B77D47" w:rsidP="00B77D47">
            <w:pPr>
              <w:pStyle w:val="Default"/>
              <w:spacing w:line="276" w:lineRule="auto"/>
              <w:jc w:val="both"/>
              <w:rPr>
                <w:rFonts w:asciiTheme="minorHAnsi" w:hAnsiTheme="minorHAnsi"/>
                <w:color w:val="auto"/>
                <w:sz w:val="22"/>
                <w:szCs w:val="22"/>
              </w:rPr>
            </w:pPr>
          </w:p>
          <w:p w:rsidR="00B77D47" w:rsidRDefault="00B77D47" w:rsidP="00B77D47">
            <w:pPr>
              <w:pStyle w:val="Default"/>
              <w:spacing w:line="276" w:lineRule="auto"/>
              <w:jc w:val="both"/>
              <w:rPr>
                <w:rFonts w:asciiTheme="minorHAnsi" w:hAnsiTheme="minorHAnsi"/>
                <w:color w:val="auto"/>
                <w:sz w:val="22"/>
                <w:szCs w:val="22"/>
              </w:rPr>
            </w:pPr>
            <w:r w:rsidRPr="00B77D47">
              <w:rPr>
                <w:rFonts w:asciiTheme="minorHAnsi" w:hAnsiTheme="minorHAnsi"/>
                <w:color w:val="auto"/>
                <w:sz w:val="22"/>
                <w:szCs w:val="22"/>
              </w:rPr>
              <w:t xml:space="preserve">Wzór umowy zawiera wszystkie postanowienia wymagane przepisami prawa, w tym wynikające z przepisów ustawy o finansach publicznych, określające elementy umowy o dofinansowanie. </w:t>
            </w:r>
          </w:p>
          <w:p w:rsidR="00B77D47" w:rsidRPr="00B77D47" w:rsidRDefault="00B77D47" w:rsidP="00B77D47">
            <w:pPr>
              <w:pStyle w:val="Default"/>
              <w:spacing w:line="276" w:lineRule="auto"/>
              <w:jc w:val="both"/>
              <w:rPr>
                <w:rFonts w:asciiTheme="minorHAnsi" w:hAnsiTheme="minorHAnsi"/>
                <w:color w:val="auto"/>
                <w:sz w:val="22"/>
                <w:szCs w:val="22"/>
              </w:rPr>
            </w:pPr>
            <w:r w:rsidRPr="00B77D47">
              <w:rPr>
                <w:rFonts w:asciiTheme="minorHAnsi" w:hAnsiTheme="minorHAnsi"/>
                <w:color w:val="auto"/>
                <w:sz w:val="22"/>
                <w:szCs w:val="22"/>
              </w:rPr>
              <w:t>Wzór umowy uwzględnia prawa i obowiązki beneficjenta oraz właściwej instytucji udzielającej dofinansowania.</w:t>
            </w: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t>19.</w:t>
            </w:r>
          </w:p>
        </w:tc>
        <w:tc>
          <w:tcPr>
            <w:tcW w:w="2268" w:type="dxa"/>
          </w:tcPr>
          <w:p w:rsidR="00B77D47" w:rsidRDefault="00B77D47" w:rsidP="00B77D47">
            <w:pPr>
              <w:pStyle w:val="Default"/>
              <w:spacing w:line="276" w:lineRule="auto"/>
              <w:rPr>
                <w:rFonts w:asciiTheme="minorHAnsi" w:hAnsiTheme="minorHAnsi"/>
                <w:color w:val="auto"/>
                <w:sz w:val="22"/>
                <w:szCs w:val="22"/>
              </w:rPr>
            </w:pPr>
            <w:r w:rsidRPr="00B77D47">
              <w:rPr>
                <w:rFonts w:asciiTheme="minorHAnsi" w:hAnsiTheme="minorHAnsi"/>
                <w:b/>
                <w:bCs/>
                <w:color w:val="auto"/>
                <w:sz w:val="22"/>
                <w:szCs w:val="22"/>
              </w:rPr>
              <w:t xml:space="preserve">Kryteria wyboru projektów wraz z podaniem ich znaczenia: </w:t>
            </w:r>
          </w:p>
          <w:p w:rsidR="00B77D47" w:rsidRDefault="00B77D47" w:rsidP="00B77D47">
            <w:pPr>
              <w:pStyle w:val="Default"/>
              <w:spacing w:line="276" w:lineRule="auto"/>
              <w:rPr>
                <w:rFonts w:asciiTheme="minorHAnsi" w:hAnsiTheme="minorHAnsi"/>
                <w:b/>
                <w:bCs/>
                <w:color w:val="auto"/>
                <w:sz w:val="22"/>
                <w:szCs w:val="22"/>
              </w:rPr>
            </w:pPr>
          </w:p>
        </w:tc>
        <w:tc>
          <w:tcPr>
            <w:tcW w:w="7494" w:type="dxa"/>
          </w:tcPr>
          <w:p w:rsidR="00B77D47" w:rsidRDefault="00B77D47" w:rsidP="00B77D47">
            <w:pPr>
              <w:pStyle w:val="Default"/>
              <w:spacing w:line="276" w:lineRule="auto"/>
              <w:jc w:val="both"/>
              <w:rPr>
                <w:rFonts w:asciiTheme="minorHAnsi" w:hAnsiTheme="minorHAnsi"/>
                <w:color w:val="auto"/>
                <w:sz w:val="22"/>
                <w:szCs w:val="22"/>
              </w:rPr>
            </w:pPr>
            <w:r w:rsidRPr="00B77D47">
              <w:rPr>
                <w:rFonts w:asciiTheme="minorHAnsi" w:hAnsiTheme="minorHAnsi"/>
                <w:bCs/>
                <w:color w:val="auto"/>
                <w:sz w:val="22"/>
                <w:szCs w:val="22"/>
              </w:rPr>
              <w:t>Wyciąg z Kryteriów wyboru projektów</w:t>
            </w:r>
            <w:r w:rsidRPr="00B77D47">
              <w:rPr>
                <w:rFonts w:asciiTheme="minorHAnsi" w:hAnsiTheme="minorHAnsi"/>
                <w:color w:val="auto"/>
                <w:sz w:val="22"/>
                <w:szCs w:val="22"/>
              </w:rPr>
              <w:t xml:space="preserve"> zatwierdzonych przez KM RPO WD 2014-2020 obowiązujących w niniejszym naborze stanowi załącznik nr 1 do niniejszego Regulaminu.</w:t>
            </w:r>
          </w:p>
          <w:p w:rsidR="00B77D47" w:rsidRDefault="00B77D47" w:rsidP="00B77D47">
            <w:pPr>
              <w:pStyle w:val="Default"/>
              <w:spacing w:line="276" w:lineRule="auto"/>
              <w:jc w:val="both"/>
              <w:rPr>
                <w:rFonts w:asciiTheme="minorHAnsi" w:hAnsiTheme="minorHAnsi"/>
                <w:color w:val="auto"/>
                <w:sz w:val="22"/>
                <w:szCs w:val="22"/>
              </w:rPr>
            </w:pPr>
            <w:r w:rsidRPr="00B77D47">
              <w:rPr>
                <w:rFonts w:asciiTheme="minorHAnsi" w:hAnsiTheme="minorHAnsi"/>
                <w:bCs/>
                <w:i/>
                <w:iCs/>
                <w:color w:val="auto"/>
                <w:sz w:val="22"/>
                <w:szCs w:val="22"/>
              </w:rPr>
              <w:t>„Kryteria wyboru projektów w ramach RPO WD 2014-2020”</w:t>
            </w:r>
            <w:r w:rsidRPr="00B77D47">
              <w:rPr>
                <w:rFonts w:asciiTheme="minorHAnsi" w:hAnsiTheme="minorHAnsi"/>
                <w:bCs/>
                <w:iCs/>
                <w:color w:val="auto"/>
                <w:sz w:val="22"/>
                <w:szCs w:val="22"/>
              </w:rPr>
              <w:t xml:space="preserve">, </w:t>
            </w:r>
            <w:r w:rsidRPr="00B77D47">
              <w:rPr>
                <w:rFonts w:asciiTheme="minorHAnsi" w:hAnsiTheme="minorHAnsi"/>
                <w:iCs/>
                <w:color w:val="auto"/>
                <w:sz w:val="22"/>
                <w:szCs w:val="22"/>
              </w:rPr>
              <w:t xml:space="preserve">zatwierdzone uchwałą nr 28/16 z dnia 10 marca 2016 r. przez Komitet Monitorujący Regionalnego Programu Operacyjnego Województwa </w:t>
            </w:r>
            <w:proofErr w:type="gramStart"/>
            <w:r w:rsidRPr="00B77D47">
              <w:rPr>
                <w:rFonts w:asciiTheme="minorHAnsi" w:hAnsiTheme="minorHAnsi"/>
                <w:iCs/>
                <w:color w:val="auto"/>
                <w:sz w:val="22"/>
                <w:szCs w:val="22"/>
              </w:rPr>
              <w:t xml:space="preserve">Dolnośląskiego </w:t>
            </w:r>
            <w:r w:rsidR="00984533" w:rsidRPr="00F15416">
              <w:rPr>
                <w:rFonts w:asciiTheme="minorHAnsi" w:hAnsiTheme="minorHAnsi"/>
                <w:color w:val="auto"/>
                <w:sz w:val="22"/>
                <w:szCs w:val="22"/>
              </w:rPr>
              <w:t xml:space="preserve"> są</w:t>
            </w:r>
            <w:proofErr w:type="gramEnd"/>
            <w:r w:rsidR="00984533" w:rsidRPr="00F15416">
              <w:rPr>
                <w:rFonts w:asciiTheme="minorHAnsi" w:hAnsiTheme="minorHAnsi"/>
                <w:color w:val="auto"/>
                <w:sz w:val="22"/>
                <w:szCs w:val="22"/>
              </w:rPr>
              <w:t xml:space="preserve"> zamieszczone na stronie </w:t>
            </w:r>
            <w:hyperlink r:id="rId20" w:history="1">
              <w:r w:rsidR="00BE58F8">
                <w:rPr>
                  <w:rStyle w:val="Hipercze"/>
                  <w:rFonts w:asciiTheme="minorHAnsi" w:hAnsiTheme="minorHAnsi"/>
                  <w:color w:val="auto"/>
                  <w:sz w:val="22"/>
                  <w:szCs w:val="22"/>
                </w:rPr>
                <w:t>www.rpo.dolnyslask.pl</w:t>
              </w:r>
            </w:hyperlink>
            <w:r w:rsidR="00984533" w:rsidRPr="00F15416">
              <w:rPr>
                <w:rFonts w:asciiTheme="minorHAnsi" w:hAnsiTheme="minorHAnsi"/>
                <w:color w:val="auto"/>
                <w:sz w:val="22"/>
                <w:szCs w:val="22"/>
              </w:rPr>
              <w:t xml:space="preserve">. </w:t>
            </w: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t>20.</w:t>
            </w:r>
          </w:p>
        </w:tc>
        <w:tc>
          <w:tcPr>
            <w:tcW w:w="2268" w:type="dxa"/>
          </w:tcPr>
          <w:p w:rsidR="00B77D47" w:rsidRDefault="00B77D47" w:rsidP="00B77D47">
            <w:pPr>
              <w:pStyle w:val="Default"/>
              <w:spacing w:line="276" w:lineRule="auto"/>
              <w:rPr>
                <w:rFonts w:asciiTheme="minorHAnsi" w:hAnsiTheme="minorHAnsi"/>
                <w:b/>
                <w:bCs/>
                <w:color w:val="auto"/>
                <w:sz w:val="22"/>
                <w:szCs w:val="22"/>
              </w:rPr>
            </w:pPr>
            <w:r w:rsidRPr="00B77D47">
              <w:rPr>
                <w:rFonts w:asciiTheme="minorHAnsi" w:hAnsiTheme="minorHAnsi"/>
                <w:b/>
                <w:bCs/>
                <w:color w:val="auto"/>
                <w:sz w:val="22"/>
                <w:szCs w:val="22"/>
              </w:rPr>
              <w:t>Studium wykonalności:</w:t>
            </w:r>
          </w:p>
        </w:tc>
        <w:tc>
          <w:tcPr>
            <w:tcW w:w="7494" w:type="dxa"/>
          </w:tcPr>
          <w:p w:rsidR="00B77D47" w:rsidRDefault="00B77D47" w:rsidP="00B77D47">
            <w:pPr>
              <w:spacing w:before="240"/>
              <w:jc w:val="both"/>
            </w:pPr>
            <w:r w:rsidRPr="00B77D47">
              <w:t xml:space="preserve">Studium wykonalności nie stanowi osobnego załącznika do wniosku </w:t>
            </w:r>
            <w:r w:rsidRPr="00B77D47">
              <w:b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w:t>
            </w:r>
            <w:r w:rsidRPr="00B77D47">
              <w:lastRenderedPageBreak/>
              <w:t xml:space="preserve">punktach w zakładce </w:t>
            </w:r>
            <w:r w:rsidRPr="00B77D47">
              <w:rPr>
                <w:i/>
              </w:rPr>
              <w:t>Studium wykonalności</w:t>
            </w:r>
            <w:r w:rsidRPr="00B77D47">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B77D47" w:rsidRDefault="00B77D47" w:rsidP="00B77D47">
            <w:pPr>
              <w:spacing w:before="240"/>
              <w:jc w:val="both"/>
            </w:pPr>
            <w:r w:rsidRPr="00B77D47">
              <w:t xml:space="preserve">Na stronie internetowej </w:t>
            </w:r>
            <w:hyperlink r:id="rId21" w:history="1">
              <w:r w:rsidR="00984533" w:rsidRPr="00F15416">
                <w:rPr>
                  <w:rStyle w:val="Hipercze"/>
                  <w:color w:val="auto"/>
                </w:rPr>
                <w:t>www.rpo.dolnyslask.pl</w:t>
              </w:r>
            </w:hyperlink>
            <w:r w:rsidR="00984533" w:rsidRPr="00F15416">
              <w:t xml:space="preserve"> w zakładce: </w:t>
            </w:r>
            <w:r w:rsidR="00984533" w:rsidRPr="00F15416">
              <w:rPr>
                <w:i/>
              </w:rPr>
              <w:t xml:space="preserve">RPO 2014 2020 &gt; Dowiedz się więcej o programie &gt; Pobierz poradniki i publikacje </w:t>
            </w:r>
            <w:r w:rsidRPr="00B77D47">
              <w:t xml:space="preserve">zamieszczono opracowanie pn. „Analiza finansowa na potrzeby aplikacji o środki Europejskiego Funduszu Rozwoju Regionalnego w ramach RPO WD 2014 – 2020 - przykłady” zawierające przykładowe tabele (puste) oraz fikcyjną analizę finansową dla </w:t>
            </w:r>
            <w:r w:rsidRPr="00B77D47">
              <w:br/>
              <w:t xml:space="preserve">4 różnych rodzajów projektów. W zakładce: </w:t>
            </w:r>
            <w:r w:rsidRPr="00B77D47">
              <w:rPr>
                <w:i/>
              </w:rPr>
              <w:t>RPO 2014 2020</w:t>
            </w:r>
            <w:r w:rsidRPr="00B77D47">
              <w:t xml:space="preserve"> &gt; </w:t>
            </w:r>
            <w:r w:rsidRPr="00B77D47">
              <w:rPr>
                <w:i/>
              </w:rPr>
              <w:t xml:space="preserve">Skorzystaj </w:t>
            </w:r>
            <w:r w:rsidRPr="00B77D47">
              <w:rPr>
                <w:i/>
              </w:rPr>
              <w:br/>
              <w:t xml:space="preserve">z programu &gt; Jak zacząć korzystać z programu &gt; Wypełnienie wniosku </w:t>
            </w:r>
            <w:r w:rsidRPr="00B77D47">
              <w:t xml:space="preserve">zamieszczono ramową strukturę studium wykonalności na potrzeby aplikacji </w:t>
            </w:r>
            <w:r w:rsidRPr="00B77D47">
              <w:br/>
              <w:t>o środki Europejskiego Funduszu Rozwoju Regionalnego w ramach RPO WD 2014 – 2020 (listy pól, które wnioskodawcy będą wypełniać w generatorze wniosków w części dotyczącej studium wykonalności).</w:t>
            </w:r>
          </w:p>
          <w:p w:rsidR="009326C8" w:rsidRDefault="00E6534A">
            <w:pPr>
              <w:spacing w:before="240"/>
              <w:jc w:val="both"/>
            </w:pPr>
            <w:r>
              <w:t>Dokładny link:</w:t>
            </w:r>
          </w:p>
          <w:p w:rsidR="00B77D47" w:rsidRPr="00B77D47" w:rsidRDefault="008D100E" w:rsidP="00B77D47">
            <w:hyperlink r:id="rId22" w:anchor="more-3218" w:history="1">
              <w:r w:rsidR="000C3902" w:rsidRPr="00F15416">
                <w:rPr>
                  <w:rStyle w:val="Hipercze"/>
                </w:rPr>
                <w:t>http://rpo.dolnyslask.pl/analiza-finansowa-na-potrzeby-aplikacji-o-srodki-europejskiego-funduszu-rozwoju-region</w:t>
              </w:r>
              <w:r w:rsidR="00BE58F8">
                <w:rPr>
                  <w:rStyle w:val="Hipercze"/>
                </w:rPr>
                <w:t>alnego-w-ramach-rpo-wd-2014-2020-przyklady/#more-3218</w:t>
              </w:r>
            </w:hyperlink>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lastRenderedPageBreak/>
              <w:t>21.</w:t>
            </w:r>
          </w:p>
        </w:tc>
        <w:tc>
          <w:tcPr>
            <w:tcW w:w="2268" w:type="dxa"/>
          </w:tcPr>
          <w:p w:rsidR="00B77D47" w:rsidRDefault="00B77D47" w:rsidP="00B77D47">
            <w:pPr>
              <w:pStyle w:val="Default"/>
              <w:spacing w:line="276" w:lineRule="auto"/>
              <w:rPr>
                <w:rFonts w:asciiTheme="minorHAnsi" w:hAnsiTheme="minorHAnsi"/>
                <w:color w:val="auto"/>
                <w:sz w:val="22"/>
                <w:szCs w:val="22"/>
              </w:rPr>
            </w:pPr>
            <w:r w:rsidRPr="00B77D47">
              <w:rPr>
                <w:rFonts w:asciiTheme="minorHAnsi" w:hAnsiTheme="minorHAnsi"/>
                <w:b/>
                <w:bCs/>
                <w:color w:val="auto"/>
                <w:sz w:val="22"/>
                <w:szCs w:val="22"/>
              </w:rPr>
              <w:t xml:space="preserve">Wskaźniki produktu </w:t>
            </w:r>
            <w:r w:rsidRPr="00B77D47">
              <w:rPr>
                <w:rFonts w:asciiTheme="minorHAnsi" w:hAnsiTheme="minorHAnsi"/>
                <w:b/>
                <w:bCs/>
                <w:color w:val="auto"/>
                <w:sz w:val="22"/>
                <w:szCs w:val="22"/>
              </w:rPr>
              <w:br/>
              <w:t xml:space="preserve">i rezultatu: </w:t>
            </w:r>
          </w:p>
          <w:p w:rsidR="00B77D47" w:rsidRDefault="00B77D47" w:rsidP="00B77D47">
            <w:pPr>
              <w:pStyle w:val="Default"/>
              <w:spacing w:line="276" w:lineRule="auto"/>
              <w:rPr>
                <w:rFonts w:asciiTheme="minorHAnsi" w:hAnsiTheme="minorHAnsi"/>
                <w:b/>
                <w:bCs/>
                <w:color w:val="auto"/>
                <w:sz w:val="22"/>
                <w:szCs w:val="22"/>
              </w:rPr>
            </w:pPr>
          </w:p>
        </w:tc>
        <w:tc>
          <w:tcPr>
            <w:tcW w:w="7494" w:type="dxa"/>
          </w:tcPr>
          <w:p w:rsidR="00B77D47" w:rsidRDefault="00B77D47" w:rsidP="00B77D47">
            <w:pPr>
              <w:autoSpaceDE w:val="0"/>
              <w:autoSpaceDN w:val="0"/>
              <w:adjustRightInd w:val="0"/>
              <w:spacing w:before="120" w:after="120"/>
              <w:jc w:val="both"/>
            </w:pPr>
            <w:r w:rsidRPr="00B77D47">
              <w:rPr>
                <w:rFonts w:cs="Calibri"/>
              </w:rPr>
              <w:t xml:space="preserve">W ramach wniosku o dofinansowanie projektu Wnioskodawca określa </w:t>
            </w:r>
            <w:r w:rsidRPr="00B77D47">
              <w:rPr>
                <w:rFonts w:cs="Calibri"/>
                <w:bCs/>
              </w:rPr>
              <w:t>wskaźniki służące pomiarowi działań i celów założonych w projekcie.</w:t>
            </w:r>
            <w:r w:rsidRPr="00B77D47">
              <w:rPr>
                <w:rFonts w:cs="Calibri"/>
              </w:rPr>
              <w:t xml:space="preserve"> Wskaźniki w ramach projektu należy określić mając w szczególności na uwadze zapisy niniejszego regulaminu</w:t>
            </w:r>
            <w:r w:rsidRPr="00B77D47">
              <w:t>.</w:t>
            </w:r>
          </w:p>
          <w:p w:rsidR="00B77D47" w:rsidRPr="00B77D47" w:rsidRDefault="00B77D47" w:rsidP="00B77D47">
            <w:pPr>
              <w:pStyle w:val="Default"/>
              <w:spacing w:line="276" w:lineRule="auto"/>
              <w:jc w:val="both"/>
              <w:rPr>
                <w:rFonts w:asciiTheme="minorHAnsi" w:hAnsiTheme="minorHAnsi"/>
                <w:color w:val="auto"/>
                <w:sz w:val="22"/>
                <w:szCs w:val="22"/>
              </w:rPr>
            </w:pPr>
            <w:r w:rsidRPr="00B77D47">
              <w:rPr>
                <w:rFonts w:asciiTheme="minorHAnsi" w:hAnsiTheme="minorHAnsi"/>
                <w:color w:val="auto"/>
                <w:sz w:val="22"/>
                <w:szCs w:val="22"/>
              </w:rPr>
              <w:t xml:space="preserve">Wnioskodawca jest zobowiązany do wyboru i określenia wartości docelowej we wniosku o dofinansowanie adekwatnych wskaźników produktu/rezultatu. Zestawienie wskaźników stanowi załącznik nr 2 Lista wskaźników na poziomie projektu dla Działania 6.2 Inwestycje w infrastrukturę zdrowotną RPO WD 2014-2020 do niniejszego Regulaminu. </w:t>
            </w:r>
          </w:p>
          <w:p w:rsidR="00B77D47" w:rsidRDefault="00984533" w:rsidP="00B77D47">
            <w:pPr>
              <w:autoSpaceDE w:val="0"/>
              <w:autoSpaceDN w:val="0"/>
              <w:adjustRightInd w:val="0"/>
              <w:spacing w:before="120" w:after="120"/>
              <w:jc w:val="both"/>
              <w:rPr>
                <w:rFonts w:cs="Calibri"/>
              </w:rPr>
            </w:pPr>
            <w:r w:rsidRPr="00F15416">
              <w:t xml:space="preserve">Zasady realizacji wskaźników na etapie wdrażania projektu oraz w okresie trwałości projektu regulują zapisy umowy o dofinansowanie projektu. </w:t>
            </w: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t>22.</w:t>
            </w:r>
          </w:p>
        </w:tc>
        <w:tc>
          <w:tcPr>
            <w:tcW w:w="2268" w:type="dxa"/>
          </w:tcPr>
          <w:p w:rsidR="00B77D47" w:rsidRDefault="00B77D47" w:rsidP="00B77D47">
            <w:pPr>
              <w:pStyle w:val="Default"/>
              <w:spacing w:line="276" w:lineRule="auto"/>
              <w:rPr>
                <w:rFonts w:asciiTheme="minorHAnsi" w:hAnsiTheme="minorHAnsi"/>
                <w:color w:val="auto"/>
                <w:sz w:val="22"/>
                <w:szCs w:val="22"/>
              </w:rPr>
            </w:pPr>
            <w:r w:rsidRPr="00B77D47">
              <w:rPr>
                <w:rFonts w:asciiTheme="minorHAnsi" w:hAnsiTheme="minorHAnsi"/>
                <w:b/>
                <w:bCs/>
                <w:color w:val="auto"/>
                <w:sz w:val="22"/>
                <w:szCs w:val="22"/>
              </w:rPr>
              <w:t xml:space="preserve">Środki odwoławcze przysługujące wnioskodawcy: </w:t>
            </w:r>
          </w:p>
          <w:p w:rsidR="00B77D47" w:rsidRDefault="00B77D47" w:rsidP="00B77D47">
            <w:pPr>
              <w:pStyle w:val="Default"/>
              <w:spacing w:line="276" w:lineRule="auto"/>
              <w:rPr>
                <w:rFonts w:asciiTheme="minorHAnsi" w:hAnsiTheme="minorHAnsi"/>
                <w:b/>
                <w:bCs/>
                <w:color w:val="auto"/>
                <w:sz w:val="22"/>
                <w:szCs w:val="22"/>
              </w:rPr>
            </w:pPr>
          </w:p>
        </w:tc>
        <w:tc>
          <w:tcPr>
            <w:tcW w:w="7494" w:type="dxa"/>
          </w:tcPr>
          <w:p w:rsidR="00B77D47" w:rsidRPr="00B77D47" w:rsidRDefault="00B77D47" w:rsidP="00B77D47">
            <w:pPr>
              <w:spacing w:after="0"/>
              <w:jc w:val="both"/>
            </w:pPr>
            <w:r w:rsidRPr="00B77D47">
              <w:lastRenderedPageBreak/>
              <w:t xml:space="preserve">IZ RPO WD, po zakończeniu każdego etapu konkursu i wyboru projektów, zamieszcza na swojej stronie internetowej listę projektów zakwalifikowanych do kolejnego etapu albo listę, o której mowa w art. 46 ust. 4 </w:t>
            </w:r>
            <w:proofErr w:type="gramStart"/>
            <w:r w:rsidRPr="00B77D47">
              <w:t>ustawy jeżeli</w:t>
            </w:r>
            <w:proofErr w:type="gramEnd"/>
            <w:r w:rsidRPr="00B77D47">
              <w:t xml:space="preserve"> jest to </w:t>
            </w:r>
            <w:r w:rsidRPr="00B77D47">
              <w:lastRenderedPageBreak/>
              <w:t xml:space="preserve">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B77D47" w:rsidRPr="00B77D47" w:rsidRDefault="00B77D47" w:rsidP="00B77D47">
            <w:pPr>
              <w:spacing w:after="0"/>
              <w:jc w:val="both"/>
            </w:pPr>
            <w:r w:rsidRPr="00B77D47">
              <w:t>Po poszczególnych etapach oceny formalnej i</w:t>
            </w:r>
            <w:r w:rsidR="00837A93">
              <w:t xml:space="preserve"> </w:t>
            </w:r>
            <w:r w:rsidRPr="00B77D47">
              <w:t>oceny merytorycznej</w:t>
            </w:r>
            <w:r w:rsidR="00837A93">
              <w:t xml:space="preserve"> </w:t>
            </w:r>
            <w:r w:rsidRPr="00B77D47">
              <w:t xml:space="preserve">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t>
            </w:r>
            <w:proofErr w:type="gramStart"/>
            <w:r w:rsidRPr="00B77D47">
              <w:t>wniesienie  oraz</w:t>
            </w:r>
            <w:proofErr w:type="gramEnd"/>
            <w:r w:rsidRPr="00B77D47">
              <w:t xml:space="preserve"> instytucji, do której należy wnieść protest, a także wymogów formalnych protestu, o których mowa w art. 54 ust. 2</w:t>
            </w:r>
            <w:r w:rsidR="009837E7">
              <w:t xml:space="preserve"> </w:t>
            </w:r>
            <w:r w:rsidRPr="00B77D47">
              <w:t>ustawy wdrożeniowej.</w:t>
            </w:r>
          </w:p>
          <w:p w:rsidR="00B77D47" w:rsidRPr="00B77D47" w:rsidRDefault="00B77D47" w:rsidP="00B77D47">
            <w:pPr>
              <w:spacing w:after="0"/>
              <w:jc w:val="both"/>
            </w:pPr>
          </w:p>
          <w:p w:rsidR="00B77D47" w:rsidRPr="00B77D47" w:rsidRDefault="00B77D47" w:rsidP="00B77D47">
            <w:pPr>
              <w:spacing w:after="0"/>
              <w:jc w:val="both"/>
            </w:pPr>
            <w:r w:rsidRPr="00B77D47">
              <w:t xml:space="preserve">Zgodnie z art. 53 ust. 2 ustawy wdrożeniowej protest przysługuje Wnioskodawcy od negatywnej </w:t>
            </w:r>
            <w:proofErr w:type="gramStart"/>
            <w:r w:rsidRPr="00B77D47">
              <w:t>oceny  projektu</w:t>
            </w:r>
            <w:proofErr w:type="gramEnd"/>
            <w:r w:rsidRPr="00B77D47">
              <w:t xml:space="preserve"> w zakresie spełnienia przez projekt kryteriów wyboru projektów, w ramach której:</w:t>
            </w:r>
          </w:p>
          <w:p w:rsidR="00B77D47" w:rsidRPr="00B77D47" w:rsidRDefault="00B77D47" w:rsidP="00B77D47">
            <w:pPr>
              <w:spacing w:after="0"/>
              <w:jc w:val="both"/>
            </w:pPr>
            <w:proofErr w:type="gramStart"/>
            <w:r w:rsidRPr="00B77D47">
              <w:t>1.</w:t>
            </w:r>
            <w:r w:rsidRPr="00B77D47">
              <w:tab/>
            </w:r>
            <w:proofErr w:type="gramEnd"/>
            <w:r w:rsidRPr="00B77D47">
              <w:t xml:space="preserve">projekt nie uzyskał wymaganej liczby punktów lub nie spełnił kryteriów wyboru projektów, na </w:t>
            </w:r>
            <w:proofErr w:type="gramStart"/>
            <w:r w:rsidRPr="00B77D47">
              <w:t>skutek czego</w:t>
            </w:r>
            <w:proofErr w:type="gramEnd"/>
            <w:r w:rsidRPr="00B77D47">
              <w:t xml:space="preserve"> nie może być wybrany do dofinansowania albo skierowany do kolejnego etapu oceny,</w:t>
            </w:r>
          </w:p>
          <w:p w:rsidR="00B77D47" w:rsidRPr="00B77D47" w:rsidRDefault="00B77D47" w:rsidP="00B77D47">
            <w:pPr>
              <w:spacing w:after="0"/>
              <w:jc w:val="both"/>
            </w:pPr>
            <w:proofErr w:type="gramStart"/>
            <w:r w:rsidRPr="00B77D47">
              <w:t>lub</w:t>
            </w:r>
            <w:proofErr w:type="gramEnd"/>
          </w:p>
          <w:p w:rsidR="00B77D47" w:rsidRPr="00B77D47" w:rsidRDefault="00B77D47" w:rsidP="00B77D47">
            <w:pPr>
              <w:spacing w:after="0"/>
              <w:jc w:val="both"/>
            </w:pPr>
            <w:r w:rsidRPr="00B77D47">
              <w:t>2.</w:t>
            </w:r>
            <w:r w:rsidRPr="00B77D47">
              <w:tab/>
            </w:r>
            <w:proofErr w:type="gramStart"/>
            <w:r w:rsidRPr="00B77D47">
              <w:t>projekt</w:t>
            </w:r>
            <w:proofErr w:type="gramEnd"/>
            <w:r w:rsidRPr="00B77D47">
              <w:t xml:space="preserve"> uzyskał wymaganą liczbę punktów lub spełnił kryteria wyboru projektów, jednak kwota przeznaczona na dofinansowanie projektów w konkursie nie wystarcza na wybranie go do dofinansowania (z zastrzeżeniem zapisów art. 53 ust. 3 ustawy wdrożeniowej).</w:t>
            </w:r>
          </w:p>
          <w:p w:rsidR="00B77D47" w:rsidRPr="00B77D47" w:rsidRDefault="00B77D47" w:rsidP="00B77D47">
            <w:pPr>
              <w:spacing w:after="0"/>
              <w:jc w:val="both"/>
            </w:pPr>
            <w:r w:rsidRPr="00B77D47">
              <w:t xml:space="preserve">Termin 14 dni na wniesienie przez Wnioskodawcę </w:t>
            </w:r>
            <w:proofErr w:type="gramStart"/>
            <w:r w:rsidRPr="00B77D47">
              <w:t>protestu (o którym</w:t>
            </w:r>
            <w:proofErr w:type="gramEnd"/>
            <w:r w:rsidRPr="00B77D47">
              <w:t xml:space="preserve"> mowa w art. 54 ust.1 ustawy) do IZ RPO WD liczy się od dnia następnego po dniu otrzymania przez niego pisemnej informacji od IZ RPO WD o negatywnej ocenie projektu. Publikacja wyników oceny projektów na stronie internetowej </w:t>
            </w:r>
            <w:proofErr w:type="gramStart"/>
            <w:r w:rsidRPr="00B77D47">
              <w:t>IZ RPO</w:t>
            </w:r>
            <w:proofErr w:type="gramEnd"/>
            <w:r w:rsidRPr="00B77D47">
              <w:t xml:space="preserve"> WD nie jest podstawą do wniesienia protestu.</w:t>
            </w:r>
          </w:p>
          <w:p w:rsidR="00B77D47" w:rsidRPr="00B77D47" w:rsidRDefault="00B77D47" w:rsidP="00B77D47">
            <w:pPr>
              <w:spacing w:after="0"/>
              <w:jc w:val="both"/>
            </w:pPr>
          </w:p>
          <w:p w:rsidR="00B77D47" w:rsidRPr="00B77D47" w:rsidRDefault="00B77D47" w:rsidP="00B77D47">
            <w:pPr>
              <w:spacing w:after="0"/>
              <w:jc w:val="both"/>
            </w:pPr>
            <w:r w:rsidRPr="00B77D47">
              <w:t xml:space="preserve">Protest jest wnoszony przez Wnioskodawcę w formie pisemnej, bezpośrednio do IZ RPO WD. Zgodnie z art. 54 ust. 2 ustawy wdrożeniowej, 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B77D47" w:rsidRDefault="00B77D47" w:rsidP="00B77D47">
            <w:pPr>
              <w:spacing w:after="0"/>
              <w:jc w:val="both"/>
            </w:pPr>
          </w:p>
          <w:p w:rsidR="009326C8" w:rsidRDefault="009326C8">
            <w:pPr>
              <w:spacing w:after="0"/>
              <w:jc w:val="both"/>
            </w:pPr>
          </w:p>
          <w:p w:rsidR="00B77D47" w:rsidRPr="00B77D47" w:rsidRDefault="00B77D47" w:rsidP="00B77D47">
            <w:pPr>
              <w:spacing w:after="0"/>
              <w:jc w:val="both"/>
            </w:pPr>
            <w:r w:rsidRPr="00B77D47">
              <w:t xml:space="preserve">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w:t>
            </w:r>
            <w:proofErr w:type="gramStart"/>
            <w:r w:rsidRPr="00B77D47">
              <w:t>ramach której</w:t>
            </w:r>
            <w:proofErr w:type="gramEnd"/>
            <w:r w:rsidRPr="00B77D47">
              <w:t xml:space="preserve"> Wnioskodawca wycofał protest, jednak wyłącznie przy zachowaniu pierwotnego terminu na wniesienie protestu.</w:t>
            </w:r>
          </w:p>
          <w:p w:rsidR="00B77D47" w:rsidRPr="00B77D47" w:rsidRDefault="00B77D47" w:rsidP="00B77D47">
            <w:pPr>
              <w:spacing w:after="0"/>
              <w:jc w:val="both"/>
            </w:pPr>
          </w:p>
          <w:p w:rsidR="00B77D47" w:rsidRPr="00B77D47" w:rsidRDefault="00B77D47" w:rsidP="00B77D47">
            <w:pPr>
              <w:spacing w:after="0"/>
              <w:jc w:val="both"/>
            </w:pPr>
            <w:r w:rsidRPr="00B77D47">
              <w:t xml:space="preserve">IZ RPO WD rozpatruje protest – weryfikując prawidłowość oceny projektu w zakresie kryteriów wyboru projektów oraz zarzutów podniesionych przez Wnioskodawcę – w terminie nie dłuższym, niż 30 dni, licząc od dnia jego otrzymania. W uzasadnionych przypadkach, w </w:t>
            </w:r>
            <w:proofErr w:type="gramStart"/>
            <w:r w:rsidRPr="00B77D47">
              <w:t>szczególności gdy</w:t>
            </w:r>
            <w:proofErr w:type="gramEnd"/>
            <w:r w:rsidRPr="00B77D47">
              <w:t xml:space="preserve"> w trakcie rozpatrywania protestu konieczne jest skorzystanie z pomocy ekspertów, termin rozpatrzenia protestu może być przedłużony. IZ RPO WD informuje pisemnie Wnioskodawcę o przedłużeniu terminu.</w:t>
            </w:r>
          </w:p>
          <w:p w:rsidR="00B77D47" w:rsidRPr="00B77D47" w:rsidRDefault="00B77D47" w:rsidP="00B77D47">
            <w:pPr>
              <w:spacing w:after="0"/>
              <w:jc w:val="both"/>
            </w:pPr>
          </w:p>
          <w:p w:rsidR="00B77D47" w:rsidRPr="00B77D47" w:rsidRDefault="00B77D47" w:rsidP="00B77D47">
            <w:pPr>
              <w:spacing w:after="0"/>
              <w:jc w:val="both"/>
            </w:pPr>
            <w:r w:rsidRPr="00B77D47">
              <w:t>IZ RPO WD, w wyniku analizy i rozpatrzenia środka odwoławczego, uwzględnia albo nie uwzględnia protest, pisemnie informując o tym Wnioskodawcę. Pisemne rozstrzygnięcie protestu zawiera uzasadnienie podjętej decyzji.</w:t>
            </w:r>
          </w:p>
          <w:p w:rsidR="00B77D47" w:rsidRPr="00B77D47" w:rsidRDefault="00B77D47" w:rsidP="00B77D47">
            <w:pPr>
              <w:spacing w:after="0"/>
              <w:jc w:val="both"/>
            </w:pPr>
            <w:r w:rsidRPr="00B77D47">
              <w:t>W przypadku uwzględnienia protestu IZ RPO WD przekazuje projekt do właściwego (następnego) etapu oceny lub umieszcza go na liście projektów wybranych do dofinansowania (w przypadku dostępności środków w danym działaniu/poddziałaniu).</w:t>
            </w:r>
          </w:p>
          <w:p w:rsidR="00B77D47" w:rsidRPr="00B77D47" w:rsidRDefault="00B77D47" w:rsidP="00B77D47">
            <w:pPr>
              <w:spacing w:after="0"/>
              <w:jc w:val="both"/>
            </w:pPr>
            <w:r w:rsidRPr="00B77D47">
              <w:t xml:space="preserve"> </w:t>
            </w:r>
          </w:p>
          <w:p w:rsidR="00B77D47" w:rsidRPr="00B77D47" w:rsidRDefault="00B77D47" w:rsidP="00B77D47">
            <w:pPr>
              <w:spacing w:after="0"/>
              <w:jc w:val="both"/>
            </w:pPr>
            <w:r w:rsidRPr="00B77D47">
              <w:t>Nie podlega rozpatrzeniu przez IZ RPO WD protest, jeżeli mimo prawidłowego pouczenia ww. środek odwoławczy został wniesiony przez Wnioskodawcę do IZ RPO WD:</w:t>
            </w:r>
          </w:p>
          <w:p w:rsidR="00B77D47" w:rsidRPr="00B77D47" w:rsidRDefault="00B77D47" w:rsidP="00B77D47">
            <w:pPr>
              <w:spacing w:after="0"/>
              <w:jc w:val="both"/>
            </w:pPr>
            <w:r w:rsidRPr="00B77D47">
              <w:t xml:space="preserve">- po terminie, </w:t>
            </w:r>
          </w:p>
          <w:p w:rsidR="00B77D47" w:rsidRPr="00B77D47" w:rsidRDefault="00B77D47" w:rsidP="00B77D47">
            <w:pPr>
              <w:spacing w:after="0"/>
              <w:jc w:val="both"/>
            </w:pPr>
            <w:r w:rsidRPr="00B77D47">
              <w:t xml:space="preserve">- przez podmiot wykluczony z możliwości otrzymania dofinansowania, </w:t>
            </w:r>
          </w:p>
          <w:p w:rsidR="00B77D47" w:rsidRPr="00B77D47" w:rsidRDefault="00B77D47" w:rsidP="00B77D47">
            <w:pPr>
              <w:spacing w:after="0"/>
              <w:jc w:val="both"/>
            </w:pPr>
            <w:r w:rsidRPr="00B77D47">
              <w:t>-bez wskazania kryteriów wyboru projektów, z których oceną Wnioskodawca się nie zgadza (wraz z uzasadnieniem).</w:t>
            </w:r>
          </w:p>
          <w:p w:rsidR="00B77D47" w:rsidRPr="00B77D47" w:rsidRDefault="00B77D47" w:rsidP="00B77D47">
            <w:pPr>
              <w:spacing w:after="0"/>
              <w:jc w:val="both"/>
            </w:pPr>
          </w:p>
          <w:p w:rsidR="00B77D47" w:rsidRPr="00B77D47" w:rsidRDefault="00B77D47" w:rsidP="00B77D47">
            <w:pPr>
              <w:spacing w:after="0"/>
              <w:jc w:val="both"/>
            </w:pPr>
            <w:r w:rsidRPr="00B77D47">
              <w:t xml:space="preserve">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 wdrożeniowej. </w:t>
            </w:r>
          </w:p>
          <w:p w:rsidR="00B77D47" w:rsidRPr="00B77D47" w:rsidRDefault="00B77D47" w:rsidP="00B77D47">
            <w:pPr>
              <w:spacing w:after="0"/>
              <w:jc w:val="both"/>
            </w:pPr>
          </w:p>
          <w:p w:rsidR="00B77D47" w:rsidRPr="00B77D47" w:rsidRDefault="00B77D47" w:rsidP="00B77D47">
            <w:pPr>
              <w:spacing w:after="0"/>
              <w:jc w:val="both"/>
            </w:pPr>
            <w:r w:rsidRPr="00B77D47">
              <w:t xml:space="preserve">W przypadku, gdy wniesiony protest nie zawiera: oznaczenia instytucji właściwej do rozpatrzenia protestu, oznaczenia Wnioskodawcy, numeru wniosku o </w:t>
            </w:r>
            <w:r w:rsidRPr="00B77D47">
              <w:lastRenderedPageBreak/>
              <w:t xml:space="preserve">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 proteście wstrzymuje bieg terminu rozpatrzenia protestu. </w:t>
            </w:r>
          </w:p>
          <w:p w:rsidR="00B77D47" w:rsidRPr="00B77D47" w:rsidRDefault="00B77D47" w:rsidP="00B77D47">
            <w:pPr>
              <w:spacing w:after="0"/>
              <w:jc w:val="both"/>
            </w:pPr>
            <w:r w:rsidRPr="00B77D47">
              <w:t xml:space="preserve">W przypadku, gdy w odpowiedzi na wezwanie: </w:t>
            </w:r>
          </w:p>
          <w:p w:rsidR="00B77D47" w:rsidRPr="00B77D47" w:rsidRDefault="00B77D47" w:rsidP="00B77D47">
            <w:pPr>
              <w:spacing w:after="0"/>
              <w:jc w:val="both"/>
            </w:pPr>
            <w:r w:rsidRPr="00B77D47">
              <w:t xml:space="preserve">- protest zawiera w dalszym ciągu uchybienia formalne i/lub zawiera oczywiste </w:t>
            </w:r>
            <w:proofErr w:type="gramStart"/>
            <w:r w:rsidRPr="00B77D47">
              <w:t xml:space="preserve">omyłki </w:t>
            </w:r>
            <w:r w:rsidR="009837E7">
              <w:t xml:space="preserve"> </w:t>
            </w:r>
            <w:r w:rsidRPr="00B77D47">
              <w:t>i</w:t>
            </w:r>
            <w:proofErr w:type="gramEnd"/>
            <w:r w:rsidRPr="00B77D47">
              <w:t>/lub,</w:t>
            </w:r>
          </w:p>
          <w:p w:rsidR="00B77D47" w:rsidRPr="00B77D47" w:rsidRDefault="00B77D47" w:rsidP="00B77D47">
            <w:pPr>
              <w:spacing w:after="0"/>
              <w:jc w:val="both"/>
            </w:pPr>
            <w:r w:rsidRPr="00B77D47">
              <w:t xml:space="preserve">- protest został wniesiony z uchybieniem 7-dniowego terminu, licząc od dnia następnego po dniu otrzymania wezwania- </w:t>
            </w:r>
          </w:p>
          <w:p w:rsidR="00B77D47" w:rsidRPr="00B77D47" w:rsidRDefault="00B77D47" w:rsidP="00B77D47">
            <w:pPr>
              <w:spacing w:after="0"/>
              <w:jc w:val="both"/>
            </w:pPr>
            <w:r w:rsidRPr="00B77D47">
              <w:t>IZ RPO WD pozostawia środek odwoławczy bez rozpatrzenia.</w:t>
            </w:r>
          </w:p>
          <w:p w:rsidR="00B77D47" w:rsidRPr="00B77D47" w:rsidRDefault="00B77D47" w:rsidP="00B77D47">
            <w:pPr>
              <w:spacing w:after="0"/>
              <w:jc w:val="both"/>
            </w:pPr>
          </w:p>
          <w:p w:rsidR="00B77D47" w:rsidRPr="00B77D47" w:rsidRDefault="00B77D47" w:rsidP="00B77D47">
            <w:pPr>
              <w:spacing w:after="0"/>
              <w:jc w:val="both"/>
            </w:pPr>
            <w:r w:rsidRPr="00B77D47">
              <w:t>IZ RPO WD pisemnie informuje Wnioskodawcę o pozostawieniu protestu bez rozpatrzenia, wskazując przesłankę/przesłanki będące przyczyną odmowy rozstrzygnięcia środka odwoławczego.</w:t>
            </w:r>
          </w:p>
          <w:p w:rsidR="00B77D47" w:rsidRPr="00B77D47" w:rsidRDefault="00B77D47" w:rsidP="00B77D47">
            <w:pPr>
              <w:spacing w:after="0"/>
              <w:jc w:val="both"/>
            </w:pPr>
          </w:p>
          <w:p w:rsidR="00B77D47" w:rsidRPr="00B77D47" w:rsidRDefault="00B77D47" w:rsidP="00B77D47">
            <w:pPr>
              <w:spacing w:after="0"/>
              <w:jc w:val="both"/>
            </w:pPr>
            <w:r w:rsidRPr="00B77D47">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B77D47" w:rsidRPr="00B77D47" w:rsidRDefault="00B77D47" w:rsidP="00B77D47">
            <w:pPr>
              <w:spacing w:after="0"/>
              <w:jc w:val="both"/>
            </w:pPr>
            <w:r w:rsidRPr="00B77D47">
              <w:t>Prawo do wniesienia skargi kasacyjnej do Naczelnego Sądu Administracyjnego od wyroku Wojewódzkiego Sądu Administracyjnego we Wrocławiu posiada Wnioskodawca, jak również IZ RPO WD.</w:t>
            </w:r>
          </w:p>
          <w:p w:rsidR="00B77D47" w:rsidRPr="00B77D47" w:rsidRDefault="00B77D47" w:rsidP="00B77D47">
            <w:pPr>
              <w:spacing w:after="0"/>
              <w:jc w:val="both"/>
            </w:pPr>
          </w:p>
          <w:p w:rsidR="00B77D47" w:rsidRPr="00B77D47" w:rsidRDefault="00B77D47" w:rsidP="00B77D47">
            <w:pPr>
              <w:spacing w:after="0"/>
              <w:jc w:val="both"/>
            </w:pPr>
            <w:r w:rsidRPr="00B77D47">
              <w:t>Prawomocne rozstrzygnięcie sądu administracyjnego polegające na oddaleniu skargi, odrzuceniu skargi albo pozostawieniu skargi bez rozpatrzenia kończy procedurę odwoławczą oraz procedurę wyboru projektu.</w:t>
            </w:r>
          </w:p>
          <w:p w:rsidR="00B77D47" w:rsidRDefault="00B77D47" w:rsidP="00B77D47">
            <w:pPr>
              <w:tabs>
                <w:tab w:val="left" w:pos="993"/>
                <w:tab w:val="left" w:pos="1276"/>
              </w:tabs>
              <w:spacing w:after="0"/>
              <w:jc w:val="both"/>
              <w:rPr>
                <w:color w:val="FF0000"/>
              </w:rPr>
            </w:pP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lastRenderedPageBreak/>
              <w:t>23.</w:t>
            </w:r>
          </w:p>
        </w:tc>
        <w:tc>
          <w:tcPr>
            <w:tcW w:w="2268" w:type="dxa"/>
          </w:tcPr>
          <w:p w:rsidR="00B77D47" w:rsidRDefault="00BE58F8" w:rsidP="00B77D47">
            <w:pPr>
              <w:pStyle w:val="Default"/>
              <w:spacing w:line="276" w:lineRule="auto"/>
              <w:rPr>
                <w:rFonts w:asciiTheme="minorHAnsi" w:hAnsiTheme="minorHAnsi"/>
                <w:color w:val="auto"/>
                <w:sz w:val="22"/>
                <w:szCs w:val="22"/>
              </w:rPr>
            </w:pPr>
            <w:r>
              <w:rPr>
                <w:rFonts w:asciiTheme="minorHAnsi" w:hAnsiTheme="minorHAnsi"/>
                <w:b/>
                <w:bCs/>
                <w:color w:val="auto"/>
                <w:sz w:val="22"/>
                <w:szCs w:val="22"/>
              </w:rPr>
              <w:t xml:space="preserve">Sposób podania do publicznej wiadomości wyników konkursu: </w:t>
            </w:r>
          </w:p>
          <w:p w:rsidR="00B77D47" w:rsidRDefault="00B77D47" w:rsidP="00B77D47">
            <w:pPr>
              <w:pStyle w:val="Default"/>
              <w:spacing w:line="276" w:lineRule="auto"/>
              <w:rPr>
                <w:rFonts w:asciiTheme="minorHAnsi" w:hAnsiTheme="minorHAnsi"/>
                <w:b/>
                <w:bCs/>
                <w:color w:val="auto"/>
                <w:sz w:val="22"/>
                <w:szCs w:val="22"/>
              </w:rPr>
            </w:pPr>
          </w:p>
        </w:tc>
        <w:tc>
          <w:tcPr>
            <w:tcW w:w="7494" w:type="dxa"/>
          </w:tcPr>
          <w:p w:rsidR="00B77D47" w:rsidRDefault="00BE58F8" w:rsidP="00B77D47">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Zgodnie z zapisami art. 45 ust. 2 ustawy wdrożeniowej po każdym etapie konkursu (weryfikacja techniczna, ocena formalna oraz ocena merytoryczna) IZ RPO WD 2014-2020 zamieszcza na swojej stronie listy projektów zakwalifikowanych do kolejnego etapu lub listy, o których mowa w art. 46 ust. 4 ustawy wdrożeniowej. Ww. listy zawierają m.in. numer wniosku, tytuł projektu, nazwę wnioskodawcy, kwotę dofinansowania oraz wartość całkowitą projektu. </w:t>
            </w:r>
          </w:p>
          <w:p w:rsidR="00B77D47" w:rsidRDefault="00B77D47" w:rsidP="00B77D47">
            <w:pPr>
              <w:autoSpaceDE w:val="0"/>
              <w:autoSpaceDN w:val="0"/>
              <w:adjustRightInd w:val="0"/>
              <w:spacing w:after="0"/>
              <w:jc w:val="both"/>
            </w:pPr>
            <w:r w:rsidRPr="00B77D47">
              <w:t xml:space="preserve">Zgodnie z art. 46 ust. 4 ustawy wdrożeniowej po rozstrzygnięciu konkursu IZ RPO WD 2014-2020 zamieszcza na swojej stronie internetowej: </w:t>
            </w:r>
            <w:hyperlink r:id="rId23" w:history="1">
              <w:r w:rsidR="00984533" w:rsidRPr="00F15416">
                <w:rPr>
                  <w:rStyle w:val="Hipercze"/>
                  <w:color w:val="auto"/>
                </w:rPr>
                <w:t>www.rpo.dolnyslask.</w:t>
              </w:r>
              <w:proofErr w:type="gramStart"/>
              <w:r w:rsidR="00984533" w:rsidRPr="00F15416">
                <w:rPr>
                  <w:rStyle w:val="Hipercze"/>
                  <w:color w:val="auto"/>
                </w:rPr>
                <w:t>pl</w:t>
              </w:r>
            </w:hyperlink>
            <w:r w:rsidR="00984533" w:rsidRPr="00F15416">
              <w:t xml:space="preserve">  oraz</w:t>
            </w:r>
            <w:proofErr w:type="gramEnd"/>
            <w:r w:rsidR="00984533" w:rsidRPr="00F15416">
              <w:t xml:space="preserve"> na portalu Funduszy Europejskich: </w:t>
            </w:r>
            <w:hyperlink r:id="rId24" w:history="1">
              <w:r w:rsidR="00984533" w:rsidRPr="00F15416">
                <w:rPr>
                  <w:rStyle w:val="Hipercze"/>
                  <w:color w:val="auto"/>
                </w:rPr>
                <w:t>www.funduszeeuropejskie.gov.pl</w:t>
              </w:r>
            </w:hyperlink>
            <w:r w:rsidR="00984533" w:rsidRPr="00F15416">
              <w:t xml:space="preserve">, listy projektów, które uzyskały wymaganą liczbę punktów, z wyróżnieniem projektów wybranych do dofinansowania jak </w:t>
            </w:r>
            <w:r w:rsidR="00984533" w:rsidRPr="00F15416">
              <w:lastRenderedPageBreak/>
              <w:t>również powiadamia pisemnie każdego wnioskod</w:t>
            </w:r>
            <w:r w:rsidRPr="00B77D47">
              <w:t xml:space="preserve">awcę o zakończeniu oceny jego projektu. </w:t>
            </w:r>
          </w:p>
          <w:p w:rsidR="00B77D47" w:rsidRDefault="00BE58F8" w:rsidP="00B77D47">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Dodatkowo, zgodnie z art. 44 ust. 5 po rozstrzygnięciu konkursu IZ RPO WD 2014-2020 zamieszcza na swojej stronie internetowej informację o składzie KOP.  </w:t>
            </w:r>
          </w:p>
          <w:p w:rsidR="00B77D47" w:rsidRDefault="00B77D47" w:rsidP="00B77D47">
            <w:pPr>
              <w:pStyle w:val="Default"/>
              <w:spacing w:line="276" w:lineRule="auto"/>
              <w:jc w:val="both"/>
              <w:rPr>
                <w:rFonts w:asciiTheme="minorHAnsi" w:hAnsiTheme="minorHAnsi"/>
                <w:color w:val="FF0000"/>
                <w:sz w:val="22"/>
                <w:szCs w:val="22"/>
              </w:rPr>
            </w:pPr>
          </w:p>
          <w:p w:rsidR="00B77D47" w:rsidRPr="00B77D47" w:rsidRDefault="00B77D47" w:rsidP="00B77D47">
            <w:pPr>
              <w:pStyle w:val="Default"/>
              <w:spacing w:line="276" w:lineRule="auto"/>
              <w:jc w:val="both"/>
              <w:rPr>
                <w:rFonts w:asciiTheme="minorHAnsi" w:hAnsiTheme="minorHAnsi"/>
                <w:color w:val="auto"/>
                <w:sz w:val="22"/>
                <w:szCs w:val="22"/>
              </w:rPr>
            </w:pPr>
            <w:r w:rsidRPr="00B77D47">
              <w:rPr>
                <w:rFonts w:asciiTheme="minorHAnsi" w:hAnsiTheme="minorHAnsi"/>
                <w:color w:val="auto"/>
                <w:sz w:val="22"/>
                <w:szCs w:val="22"/>
              </w:rPr>
              <w:t xml:space="preserve">Ponadto na wniosek zainteresowanego udzielana jest informacja o </w:t>
            </w:r>
            <w:proofErr w:type="gramStart"/>
            <w:r w:rsidRPr="00B77D47">
              <w:rPr>
                <w:rFonts w:asciiTheme="minorHAnsi" w:hAnsiTheme="minorHAnsi"/>
                <w:color w:val="auto"/>
                <w:sz w:val="22"/>
                <w:szCs w:val="22"/>
              </w:rPr>
              <w:t>postępowaniu jakie</w:t>
            </w:r>
            <w:proofErr w:type="gramEnd"/>
            <w:r w:rsidRPr="00B77D47">
              <w:rPr>
                <w:rFonts w:asciiTheme="minorHAnsi" w:hAnsiTheme="minorHAnsi"/>
                <w:color w:val="auto"/>
                <w:sz w:val="22"/>
                <w:szCs w:val="22"/>
              </w:rPr>
              <w:t xml:space="preserve"> toczy się w odniesieniu do jego projektu, jednakże zwraca się uwagę, iż na podstawie art. 37 ust. 6 Ustawy wdrożeniowej informacją publiczną, </w:t>
            </w:r>
            <w:r w:rsidRPr="00B77D47">
              <w:rPr>
                <w:rFonts w:asciiTheme="minorHAnsi" w:hAnsiTheme="minorHAnsi"/>
                <w:color w:val="auto"/>
                <w:sz w:val="22"/>
                <w:szCs w:val="22"/>
              </w:rPr>
              <w:br/>
              <w:t>w rozumieniu ustawy z dnia 6 września 2001 r. o dostępie do informacji publicznej (</w:t>
            </w:r>
            <w:r w:rsidR="00B217FA" w:rsidRPr="00245A58">
              <w:rPr>
                <w:rFonts w:asciiTheme="minorHAnsi" w:hAnsiTheme="minorHAnsi"/>
                <w:sz w:val="22"/>
                <w:szCs w:val="22"/>
              </w:rPr>
              <w:t xml:space="preserve">tekst jedn.: Dz. U. </w:t>
            </w:r>
            <w:proofErr w:type="gramStart"/>
            <w:r w:rsidR="00B217FA" w:rsidRPr="00245A58">
              <w:rPr>
                <w:rFonts w:asciiTheme="minorHAnsi" w:hAnsiTheme="minorHAnsi"/>
                <w:sz w:val="22"/>
                <w:szCs w:val="22"/>
              </w:rPr>
              <w:t>z</w:t>
            </w:r>
            <w:proofErr w:type="gramEnd"/>
            <w:r w:rsidR="00B217FA" w:rsidRPr="00245A58">
              <w:rPr>
                <w:rFonts w:asciiTheme="minorHAnsi" w:hAnsiTheme="minorHAnsi"/>
                <w:sz w:val="22"/>
                <w:szCs w:val="22"/>
              </w:rPr>
              <w:t xml:space="preserve"> 2015 r., poz.2058</w:t>
            </w:r>
            <w:r w:rsidRPr="00B77D47">
              <w:rPr>
                <w:rFonts w:asciiTheme="minorHAnsi" w:hAnsiTheme="minorHAnsi"/>
                <w:color w:val="auto"/>
                <w:sz w:val="22"/>
                <w:szCs w:val="22"/>
              </w:rPr>
              <w:t xml:space="preserve">), nie są: </w:t>
            </w:r>
          </w:p>
          <w:p w:rsidR="00B77D47" w:rsidRPr="00B77D47" w:rsidRDefault="00B77D47" w:rsidP="00B77D47">
            <w:pPr>
              <w:pStyle w:val="Default"/>
              <w:spacing w:line="276" w:lineRule="auto"/>
              <w:jc w:val="both"/>
              <w:rPr>
                <w:rFonts w:asciiTheme="minorHAnsi" w:hAnsiTheme="minorHAnsi"/>
                <w:color w:val="auto"/>
                <w:sz w:val="22"/>
                <w:szCs w:val="22"/>
              </w:rPr>
            </w:pPr>
            <w:proofErr w:type="gramStart"/>
            <w:r w:rsidRPr="00B77D47">
              <w:rPr>
                <w:rFonts w:asciiTheme="minorHAnsi" w:hAnsiTheme="minorHAnsi"/>
                <w:color w:val="auto"/>
                <w:sz w:val="22"/>
                <w:szCs w:val="22"/>
              </w:rPr>
              <w:t>a</w:t>
            </w:r>
            <w:proofErr w:type="gramEnd"/>
            <w:r w:rsidRPr="00B77D47">
              <w:rPr>
                <w:rFonts w:asciiTheme="minorHAnsi" w:hAnsiTheme="minorHAnsi"/>
                <w:color w:val="auto"/>
                <w:sz w:val="22"/>
                <w:szCs w:val="22"/>
              </w:rPr>
              <w:t xml:space="preserve">) dokumenty i informacje przedstawiane przez wnioskodawców, do momentu zawarcia z nimi umowy o dofinansowanie; </w:t>
            </w:r>
          </w:p>
          <w:p w:rsidR="00B77D47" w:rsidRPr="00B77D47" w:rsidRDefault="00B77D47" w:rsidP="00B77D47">
            <w:pPr>
              <w:pStyle w:val="Default"/>
              <w:spacing w:line="276" w:lineRule="auto"/>
              <w:jc w:val="both"/>
              <w:rPr>
                <w:rFonts w:asciiTheme="minorHAnsi" w:hAnsiTheme="minorHAnsi"/>
                <w:color w:val="auto"/>
                <w:sz w:val="22"/>
                <w:szCs w:val="22"/>
              </w:rPr>
            </w:pPr>
            <w:proofErr w:type="gramStart"/>
            <w:r w:rsidRPr="00B77D47">
              <w:rPr>
                <w:rFonts w:asciiTheme="minorHAnsi" w:hAnsiTheme="minorHAnsi"/>
                <w:color w:val="auto"/>
                <w:sz w:val="22"/>
                <w:szCs w:val="22"/>
              </w:rPr>
              <w:t>b</w:t>
            </w:r>
            <w:proofErr w:type="gramEnd"/>
            <w:r w:rsidRPr="00B77D47">
              <w:rPr>
                <w:rFonts w:asciiTheme="minorHAnsi" w:hAnsiTheme="minorHAnsi"/>
                <w:color w:val="auto"/>
                <w:sz w:val="22"/>
                <w:szCs w:val="22"/>
              </w:rPr>
              <w:t xml:space="preserve">) dokumenty wytworzone lub przygotowane w związku z oceną dokumentów </w:t>
            </w:r>
            <w:r w:rsidRPr="00B77D47">
              <w:rPr>
                <w:rFonts w:asciiTheme="minorHAnsi" w:hAnsiTheme="minorHAnsi"/>
                <w:color w:val="auto"/>
                <w:sz w:val="22"/>
                <w:szCs w:val="22"/>
              </w:rPr>
              <w:br/>
              <w:t xml:space="preserve">i informacji przedstawianych przez wnioskodawców do czasu rozstrzygnięcia konkursu. </w:t>
            </w:r>
          </w:p>
          <w:p w:rsidR="00B77D47" w:rsidRDefault="00984533" w:rsidP="00B77D47">
            <w:pPr>
              <w:autoSpaceDE w:val="0"/>
              <w:autoSpaceDN w:val="0"/>
              <w:adjustRightInd w:val="0"/>
              <w:spacing w:after="0"/>
              <w:jc w:val="both"/>
              <w:rPr>
                <w:rFonts w:cs="Calibri"/>
                <w:color w:val="FF0000"/>
              </w:rPr>
            </w:pPr>
            <w:r w:rsidRPr="00F15416">
              <w:t>Wyżej wymieniona regulacja stanowi przede wszystkim zabezpieczenie sprawnego przeprowadzania wyboru projektów do dofinansowania, który mógłby być dezorganizowany poprzez znaczną liczbę wniosków dotyczących udostępnienia informacji publicznej. Do</w:t>
            </w:r>
            <w:r w:rsidR="00B77D47" w:rsidRPr="00B77D47">
              <w:t xml:space="preserve">datkowo regulacja ma na celu zapobieżenie praktykom polegającym na powielaniu w ramach danego konkursu rozwiązań opracowanych przez innych wnioskodawców. Z tego względu </w:t>
            </w:r>
            <w:r w:rsidR="00B77D47" w:rsidRPr="00B77D47">
              <w:br/>
              <w:t>w sytuacji wystąpienia o udzielenie informacji na temat ww. dokumentów, IOK informuje zainteresowanego, że na podstawie art. 37 pkt. 6 Ustawy nie stanowią one informacji publicznej.</w:t>
            </w:r>
            <w:r w:rsidR="00B77D47" w:rsidRPr="00B77D47">
              <w:rPr>
                <w:color w:val="FF0000"/>
              </w:rPr>
              <w:t xml:space="preserve"> </w:t>
            </w: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lastRenderedPageBreak/>
              <w:t>24.</w:t>
            </w:r>
          </w:p>
        </w:tc>
        <w:tc>
          <w:tcPr>
            <w:tcW w:w="2268" w:type="dxa"/>
          </w:tcPr>
          <w:p w:rsidR="00B77D47" w:rsidRDefault="00BE58F8" w:rsidP="00B77D47">
            <w:pPr>
              <w:pStyle w:val="Default"/>
              <w:spacing w:line="276" w:lineRule="auto"/>
              <w:rPr>
                <w:rFonts w:asciiTheme="minorHAnsi" w:hAnsiTheme="minorHAnsi"/>
                <w:color w:val="auto"/>
                <w:sz w:val="22"/>
                <w:szCs w:val="22"/>
              </w:rPr>
            </w:pPr>
            <w:r>
              <w:rPr>
                <w:rFonts w:asciiTheme="minorHAnsi" w:hAnsiTheme="minorHAnsi"/>
                <w:b/>
                <w:bCs/>
                <w:color w:val="auto"/>
                <w:sz w:val="22"/>
                <w:szCs w:val="22"/>
              </w:rPr>
              <w:t xml:space="preserve">Informacje o sposobie postępowania z wnioskami o dofinansowanie po rozstrzygnięciu konkursu: </w:t>
            </w:r>
          </w:p>
          <w:p w:rsidR="00B77D47" w:rsidRDefault="00B77D47" w:rsidP="00B77D47">
            <w:pPr>
              <w:pStyle w:val="Default"/>
              <w:spacing w:line="276" w:lineRule="auto"/>
              <w:rPr>
                <w:rFonts w:asciiTheme="minorHAnsi" w:hAnsiTheme="minorHAnsi"/>
                <w:b/>
                <w:bCs/>
                <w:color w:val="auto"/>
                <w:sz w:val="22"/>
                <w:szCs w:val="22"/>
              </w:rPr>
            </w:pPr>
          </w:p>
        </w:tc>
        <w:tc>
          <w:tcPr>
            <w:tcW w:w="7494" w:type="dxa"/>
          </w:tcPr>
          <w:p w:rsidR="00B77D47" w:rsidRDefault="00BE58F8" w:rsidP="00B77D47">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W przypadku wyboru projektu do dofinansowania wniosek o dofinansowanie projektu staje się załącznikiem do umowy o dofinansowanie i stanowi jej integralną część. </w:t>
            </w:r>
          </w:p>
          <w:p w:rsidR="00B77D47" w:rsidRDefault="00B77D47" w:rsidP="00B77D47">
            <w:pPr>
              <w:autoSpaceDE w:val="0"/>
              <w:autoSpaceDN w:val="0"/>
              <w:adjustRightInd w:val="0"/>
              <w:spacing w:after="0"/>
              <w:jc w:val="both"/>
              <w:rPr>
                <w:rFonts w:cs="Calibri"/>
                <w:color w:val="FF0000"/>
              </w:rPr>
            </w:pPr>
            <w:r w:rsidRPr="00B77D47">
              <w:t>Wnioski o dofinansowanie projektów, które nie zostały wybrane do dofinansowania nie podlegają zwrotowi i są przechowywane w siedzibie IZ RPO WD 2014-2020.</w:t>
            </w: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t>25.</w:t>
            </w:r>
          </w:p>
        </w:tc>
        <w:tc>
          <w:tcPr>
            <w:tcW w:w="2268" w:type="dxa"/>
          </w:tcPr>
          <w:p w:rsidR="00B77D47" w:rsidRDefault="00BE58F8" w:rsidP="00B77D47">
            <w:pPr>
              <w:pStyle w:val="Default"/>
              <w:spacing w:line="276" w:lineRule="auto"/>
              <w:rPr>
                <w:rFonts w:asciiTheme="minorHAnsi" w:hAnsiTheme="minorHAnsi"/>
                <w:color w:val="auto"/>
                <w:sz w:val="22"/>
                <w:szCs w:val="22"/>
              </w:rPr>
            </w:pPr>
            <w:r>
              <w:rPr>
                <w:rFonts w:asciiTheme="minorHAnsi" w:hAnsiTheme="minorHAnsi"/>
                <w:b/>
                <w:bCs/>
                <w:color w:val="auto"/>
                <w:sz w:val="22"/>
                <w:szCs w:val="22"/>
              </w:rPr>
              <w:t xml:space="preserve">Forma i sposób udzielania wnioskodawcy wyjaśnień w kwestiach dotyczących konkursu: </w:t>
            </w:r>
          </w:p>
          <w:p w:rsidR="00B77D47" w:rsidRDefault="00BE58F8" w:rsidP="00B77D47">
            <w:pPr>
              <w:pStyle w:val="Default"/>
              <w:spacing w:line="276" w:lineRule="auto"/>
              <w:rPr>
                <w:rFonts w:asciiTheme="minorHAnsi" w:hAnsiTheme="minorHAnsi"/>
                <w:color w:val="auto"/>
                <w:sz w:val="22"/>
                <w:szCs w:val="22"/>
              </w:rPr>
            </w:pPr>
            <w:r>
              <w:rPr>
                <w:rFonts w:asciiTheme="minorHAnsi" w:hAnsiTheme="minorHAnsi"/>
                <w:b/>
                <w:bCs/>
                <w:color w:val="auto"/>
                <w:sz w:val="22"/>
                <w:szCs w:val="22"/>
              </w:rPr>
              <w:t xml:space="preserve"> </w:t>
            </w:r>
          </w:p>
          <w:p w:rsidR="00B77D47" w:rsidRDefault="00B77D47" w:rsidP="00B77D47">
            <w:pPr>
              <w:pStyle w:val="Default"/>
              <w:spacing w:line="276" w:lineRule="auto"/>
              <w:rPr>
                <w:rFonts w:asciiTheme="minorHAnsi" w:hAnsiTheme="minorHAnsi"/>
                <w:b/>
                <w:bCs/>
                <w:color w:val="auto"/>
                <w:sz w:val="22"/>
                <w:szCs w:val="22"/>
              </w:rPr>
            </w:pPr>
          </w:p>
        </w:tc>
        <w:tc>
          <w:tcPr>
            <w:tcW w:w="7494" w:type="dxa"/>
          </w:tcPr>
          <w:p w:rsidR="00B77D47" w:rsidRDefault="00B77D47" w:rsidP="00B77D47">
            <w:pPr>
              <w:spacing w:before="120" w:after="120"/>
              <w:jc w:val="both"/>
            </w:pPr>
            <w:r w:rsidRPr="00B77D47">
              <w:rPr>
                <w:rFonts w:cs="Calibri"/>
              </w:rPr>
              <w:t xml:space="preserve">IOK udziela wyjaśnień w kwestiach dotyczących konkursu i odpowiedzi na zapytania </w:t>
            </w:r>
            <w:proofErr w:type="gramStart"/>
            <w:r w:rsidRPr="00B77D47">
              <w:rPr>
                <w:rFonts w:cs="Calibri"/>
              </w:rPr>
              <w:t xml:space="preserve">indywidualne </w:t>
            </w:r>
            <w:r w:rsidRPr="00B77D47">
              <w:t xml:space="preserve"> </w:t>
            </w:r>
            <w:r w:rsidRPr="00B77D47">
              <w:rPr>
                <w:rFonts w:cs="Calibri"/>
              </w:rPr>
              <w:t>poprzez</w:t>
            </w:r>
            <w:proofErr w:type="gramEnd"/>
            <w:r w:rsidRPr="00B77D47">
              <w:rPr>
                <w:rFonts w:cs="Calibri"/>
              </w:rPr>
              <w:t xml:space="preserve"> następujące adresy mailowe </w:t>
            </w:r>
            <w:r w:rsidRPr="00B77D47">
              <w:t xml:space="preserve">: </w:t>
            </w:r>
          </w:p>
          <w:p w:rsidR="00B77D47" w:rsidRDefault="008D100E" w:rsidP="00B77D47">
            <w:pPr>
              <w:pStyle w:val="bodytext"/>
              <w:spacing w:line="276" w:lineRule="auto"/>
              <w:jc w:val="center"/>
              <w:rPr>
                <w:rFonts w:asciiTheme="minorHAnsi" w:hAnsiTheme="minorHAnsi"/>
                <w:b/>
                <w:sz w:val="22"/>
                <w:szCs w:val="22"/>
              </w:rPr>
            </w:pPr>
            <w:hyperlink r:id="rId25" w:history="1">
              <w:r w:rsidR="00BE58F8">
                <w:rPr>
                  <w:rStyle w:val="Hipercze"/>
                  <w:rFonts w:asciiTheme="minorHAnsi" w:hAnsiTheme="minorHAnsi"/>
                  <w:b/>
                  <w:color w:val="auto"/>
                  <w:sz w:val="22"/>
                  <w:szCs w:val="22"/>
                </w:rPr>
                <w:t>pife@dolnyslask.pl</w:t>
              </w:r>
            </w:hyperlink>
          </w:p>
          <w:p w:rsidR="00B77D47" w:rsidRDefault="008D100E" w:rsidP="00B77D47">
            <w:pPr>
              <w:spacing w:before="120" w:after="120"/>
              <w:jc w:val="center"/>
            </w:pPr>
            <w:hyperlink r:id="rId26" w:history="1">
              <w:r w:rsidR="00804497" w:rsidRPr="00F15416">
                <w:rPr>
                  <w:rStyle w:val="Hipercze"/>
                  <w:color w:val="auto"/>
                </w:rPr>
                <w:t>pife.jeleniagora@dolnyslask.pl</w:t>
              </w:r>
            </w:hyperlink>
          </w:p>
          <w:p w:rsidR="00B77D47" w:rsidRDefault="008D100E" w:rsidP="00B77D47">
            <w:pPr>
              <w:spacing w:before="120" w:after="120"/>
              <w:jc w:val="center"/>
            </w:pPr>
            <w:hyperlink r:id="rId27" w:history="1">
              <w:r w:rsidR="00804497" w:rsidRPr="00F15416">
                <w:rPr>
                  <w:rStyle w:val="Hipercze"/>
                  <w:color w:val="auto"/>
                </w:rPr>
                <w:t>p</w:t>
              </w:r>
              <w:r w:rsidR="00BE58F8">
                <w:rPr>
                  <w:rStyle w:val="Hipercze"/>
                  <w:color w:val="auto"/>
                </w:rPr>
                <w:t>ife.legnica@dolnyslask.pl</w:t>
              </w:r>
            </w:hyperlink>
          </w:p>
          <w:p w:rsidR="00B77D47" w:rsidRDefault="008D100E" w:rsidP="00B77D47">
            <w:pPr>
              <w:spacing w:before="120" w:after="120"/>
              <w:jc w:val="center"/>
            </w:pPr>
            <w:hyperlink r:id="rId28" w:history="1">
              <w:r w:rsidR="00984533" w:rsidRPr="00F15416">
                <w:rPr>
                  <w:rStyle w:val="Hipercze"/>
                  <w:color w:val="auto"/>
                </w:rPr>
                <w:t>pife.walbrzych@dolnyslask.pl</w:t>
              </w:r>
            </w:hyperlink>
          </w:p>
          <w:p w:rsidR="00B77D47" w:rsidRDefault="00B77D47" w:rsidP="00B77D47">
            <w:pPr>
              <w:autoSpaceDE w:val="0"/>
              <w:autoSpaceDN w:val="0"/>
              <w:adjustRightInd w:val="0"/>
              <w:spacing w:before="120" w:after="120"/>
              <w:jc w:val="both"/>
              <w:rPr>
                <w:rFonts w:cs="Calibri"/>
                <w:color w:val="FF0000"/>
              </w:rPr>
            </w:pPr>
          </w:p>
          <w:p w:rsidR="00B77D47" w:rsidRDefault="00B77D47" w:rsidP="00B77D47">
            <w:pPr>
              <w:autoSpaceDE w:val="0"/>
              <w:autoSpaceDN w:val="0"/>
              <w:adjustRightInd w:val="0"/>
              <w:spacing w:before="120" w:after="120"/>
              <w:jc w:val="both"/>
              <w:rPr>
                <w:rFonts w:cs="Calibri"/>
              </w:rPr>
            </w:pPr>
            <w:r w:rsidRPr="00B77D47">
              <w:rPr>
                <w:rFonts w:cs="Calibri"/>
              </w:rPr>
              <w:t xml:space="preserve">Odpowiedzi </w:t>
            </w:r>
            <w:r w:rsidRPr="00B77D47">
              <w:t>na najczęściej zadawane pytania będą</w:t>
            </w:r>
            <w:r w:rsidRPr="00B77D47">
              <w:rPr>
                <w:rFonts w:cs="Calibri"/>
              </w:rPr>
              <w:t xml:space="preserve"> zamieszczane na stronie </w:t>
            </w:r>
            <w:hyperlink r:id="rId29" w:history="1">
              <w:r w:rsidR="00984533" w:rsidRPr="00F15416">
                <w:rPr>
                  <w:rStyle w:val="Hipercze"/>
                  <w:rFonts w:cs="Calibri"/>
                  <w:color w:val="auto"/>
                </w:rPr>
                <w:t>www.rpo.dolnyslask.pl</w:t>
              </w:r>
            </w:hyperlink>
            <w:r w:rsidR="00984533" w:rsidRPr="00F15416">
              <w:rPr>
                <w:rFonts w:cs="Calibri"/>
              </w:rPr>
              <w:t xml:space="preserve"> w ramach informacji dotyczących procedury wyboru </w:t>
            </w:r>
            <w:r w:rsidR="00984533" w:rsidRPr="00F15416">
              <w:rPr>
                <w:rFonts w:cs="Calibri"/>
              </w:rPr>
              <w:lastRenderedPageBreak/>
              <w:t>projektów oraz niezbędnych do przedłożenia wniosku o dofinansowanie.</w:t>
            </w:r>
            <w:r w:rsidRPr="00B77D47">
              <w:t xml:space="preserve"> </w:t>
            </w:r>
            <w:r w:rsidRPr="00B77D47">
              <w:rPr>
                <w:rFonts w:cs="Calibri"/>
              </w:rPr>
              <w:t>Przed zadaniem pytania należy zapoznać się z katalogiem najczęściej zadawanych pytań.</w:t>
            </w:r>
          </w:p>
          <w:p w:rsidR="00B77D47" w:rsidRDefault="00B77D47" w:rsidP="00B77D47">
            <w:pPr>
              <w:spacing w:before="120" w:after="120"/>
              <w:jc w:val="both"/>
              <w:rPr>
                <w:rFonts w:cs="Times New Roman"/>
              </w:rPr>
            </w:pPr>
            <w:r w:rsidRPr="00B77D47">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30" w:history="1">
              <w:r w:rsidR="00984533" w:rsidRPr="00F15416">
                <w:rPr>
                  <w:rStyle w:val="Hipercze"/>
                  <w:rFonts w:cs="Calibri"/>
                  <w:color w:val="auto"/>
                </w:rPr>
                <w:t>www.rpo.dolnyslask.pl</w:t>
              </w:r>
            </w:hyperlink>
            <w:r w:rsidR="00984533" w:rsidRPr="00F15416">
              <w:t>.</w:t>
            </w:r>
          </w:p>
          <w:p w:rsidR="00B77D47" w:rsidRDefault="00B77D47" w:rsidP="00B77D47">
            <w:pPr>
              <w:spacing w:before="120" w:after="120"/>
              <w:jc w:val="both"/>
              <w:rPr>
                <w:rFonts w:cs="Calibri"/>
                <w:color w:val="FF0000"/>
              </w:rPr>
            </w:pPr>
            <w:r w:rsidRPr="00B77D47">
              <w:rPr>
                <w:rFonts w:cs="Calibri"/>
              </w:rPr>
              <w:t xml:space="preserve">Konkurs przeprowadzany jest jawnie z zapewnieniem publicznego dostępu do informacji o zasadach jego przeprowadzania oraz do list projektów ocenionych </w:t>
            </w:r>
            <w:r w:rsidRPr="00B77D47">
              <w:rPr>
                <w:rFonts w:cs="Calibri"/>
              </w:rPr>
              <w:br/>
              <w:t>w poszczególnych etapach oceny i listy projektów wybranych do dofinansowania.</w:t>
            </w: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lastRenderedPageBreak/>
              <w:t>26.</w:t>
            </w:r>
          </w:p>
        </w:tc>
        <w:tc>
          <w:tcPr>
            <w:tcW w:w="2268" w:type="dxa"/>
          </w:tcPr>
          <w:p w:rsidR="00B77D47" w:rsidRDefault="00B77D47" w:rsidP="00B77D47">
            <w:pPr>
              <w:pStyle w:val="Default"/>
              <w:spacing w:line="276" w:lineRule="auto"/>
              <w:rPr>
                <w:rFonts w:asciiTheme="minorHAnsi" w:hAnsiTheme="minorHAnsi"/>
                <w:b/>
                <w:bCs/>
                <w:color w:val="auto"/>
                <w:sz w:val="22"/>
                <w:szCs w:val="22"/>
              </w:rPr>
            </w:pPr>
            <w:r w:rsidRPr="00B77D47">
              <w:rPr>
                <w:rFonts w:asciiTheme="minorHAnsi" w:hAnsiTheme="minorHAnsi"/>
                <w:b/>
                <w:bCs/>
                <w:color w:val="auto"/>
                <w:sz w:val="22"/>
                <w:szCs w:val="22"/>
              </w:rPr>
              <w:t xml:space="preserve">Orientacyjny termin rozstrzygnięcia konkursu: </w:t>
            </w:r>
          </w:p>
        </w:tc>
        <w:tc>
          <w:tcPr>
            <w:tcW w:w="7494" w:type="dxa"/>
          </w:tcPr>
          <w:p w:rsidR="00B77D47" w:rsidRPr="00B77D47" w:rsidRDefault="00B77D47" w:rsidP="00B77D47">
            <w:pPr>
              <w:pStyle w:val="Default"/>
              <w:spacing w:line="276" w:lineRule="auto"/>
              <w:rPr>
                <w:rFonts w:asciiTheme="minorHAnsi" w:hAnsiTheme="minorHAnsi"/>
                <w:color w:val="auto"/>
                <w:sz w:val="22"/>
                <w:szCs w:val="22"/>
              </w:rPr>
            </w:pPr>
            <w:r w:rsidRPr="00B77D47">
              <w:rPr>
                <w:rFonts w:asciiTheme="minorHAnsi" w:hAnsiTheme="minorHAnsi"/>
                <w:color w:val="auto"/>
                <w:sz w:val="22"/>
                <w:szCs w:val="22"/>
              </w:rPr>
              <w:t xml:space="preserve">Orientacyjny termin rozstrzygnięcia konkursu to październik 2016 r. </w:t>
            </w:r>
          </w:p>
        </w:tc>
      </w:tr>
      <w:tr w:rsidR="00984533" w:rsidRPr="00F15416" w:rsidTr="00A60962">
        <w:tc>
          <w:tcPr>
            <w:tcW w:w="534" w:type="dxa"/>
          </w:tcPr>
          <w:p w:rsidR="00B77D47" w:rsidRDefault="00B77D47" w:rsidP="00B77D47">
            <w:pPr>
              <w:autoSpaceDE w:val="0"/>
              <w:autoSpaceDN w:val="0"/>
              <w:adjustRightInd w:val="0"/>
              <w:spacing w:after="0"/>
              <w:rPr>
                <w:rFonts w:cs="Calibri"/>
                <w:b/>
                <w:bCs/>
              </w:rPr>
            </w:pPr>
            <w:r w:rsidRPr="00B77D47">
              <w:rPr>
                <w:rFonts w:cs="Calibri"/>
                <w:b/>
                <w:bCs/>
              </w:rPr>
              <w:t>27.</w:t>
            </w:r>
          </w:p>
        </w:tc>
        <w:tc>
          <w:tcPr>
            <w:tcW w:w="2268" w:type="dxa"/>
          </w:tcPr>
          <w:p w:rsidR="00B77D47" w:rsidRDefault="00B77D47" w:rsidP="00B77D47">
            <w:pPr>
              <w:pStyle w:val="Default"/>
              <w:spacing w:line="276" w:lineRule="auto"/>
              <w:rPr>
                <w:rFonts w:asciiTheme="minorHAnsi" w:hAnsiTheme="minorHAnsi"/>
                <w:color w:val="auto"/>
                <w:sz w:val="22"/>
                <w:szCs w:val="22"/>
              </w:rPr>
            </w:pPr>
            <w:r w:rsidRPr="00B77D47">
              <w:rPr>
                <w:rFonts w:asciiTheme="minorHAnsi" w:hAnsiTheme="minorHAnsi"/>
                <w:b/>
                <w:bCs/>
                <w:color w:val="auto"/>
                <w:sz w:val="22"/>
                <w:szCs w:val="22"/>
              </w:rPr>
              <w:t xml:space="preserve">Sytuacje, w których konkurs może zostać anulowany lub zmieniony </w:t>
            </w:r>
            <w:proofErr w:type="gramStart"/>
            <w:r w:rsidRPr="00B77D47">
              <w:rPr>
                <w:rFonts w:asciiTheme="minorHAnsi" w:hAnsiTheme="minorHAnsi"/>
                <w:b/>
                <w:bCs/>
                <w:color w:val="auto"/>
                <w:sz w:val="22"/>
                <w:szCs w:val="22"/>
              </w:rPr>
              <w:t xml:space="preserve">regulamin </w:t>
            </w:r>
            <w:r w:rsidR="00984533" w:rsidRPr="00F15416">
              <w:rPr>
                <w:rFonts w:asciiTheme="minorHAnsi" w:hAnsiTheme="minorHAnsi"/>
                <w:b/>
                <w:bCs/>
                <w:color w:val="auto"/>
                <w:sz w:val="22"/>
                <w:szCs w:val="22"/>
              </w:rPr>
              <w:t xml:space="preserve">: </w:t>
            </w:r>
            <w:proofErr w:type="gramEnd"/>
          </w:p>
          <w:p w:rsidR="00B77D47" w:rsidRDefault="00B77D47" w:rsidP="00B77D47">
            <w:pPr>
              <w:pStyle w:val="Default"/>
              <w:spacing w:line="276" w:lineRule="auto"/>
              <w:rPr>
                <w:rFonts w:asciiTheme="minorHAnsi" w:hAnsiTheme="minorHAnsi"/>
                <w:b/>
                <w:bCs/>
                <w:color w:val="auto"/>
                <w:sz w:val="22"/>
                <w:szCs w:val="22"/>
              </w:rPr>
            </w:pPr>
          </w:p>
        </w:tc>
        <w:tc>
          <w:tcPr>
            <w:tcW w:w="7494" w:type="dxa"/>
          </w:tcPr>
          <w:p w:rsidR="00B77D47" w:rsidRDefault="00B77D47" w:rsidP="00B77D47">
            <w:pPr>
              <w:spacing w:before="120" w:after="120"/>
              <w:jc w:val="both"/>
            </w:pPr>
            <w:r w:rsidRPr="00B77D47">
              <w:t>IOK zastrzega sobie prawo do anulowania konkursu w następujących przypadkach do momentu zatwierdzenia listy rankingowej:</w:t>
            </w:r>
          </w:p>
          <w:p w:rsidR="00B77D47" w:rsidRDefault="00B77D47" w:rsidP="00B77D47">
            <w:pPr>
              <w:spacing w:before="120" w:after="120"/>
              <w:jc w:val="both"/>
            </w:pPr>
            <w:r w:rsidRPr="00B77D47">
              <w:t>a</w:t>
            </w:r>
            <w:proofErr w:type="gramStart"/>
            <w:r w:rsidRPr="00B77D47">
              <w:t>)</w:t>
            </w:r>
            <w:r w:rsidRPr="00B77D47">
              <w:tab/>
              <w:t>naruszenia</w:t>
            </w:r>
            <w:proofErr w:type="gramEnd"/>
            <w:r w:rsidRPr="00B77D47">
              <w:t xml:space="preserve"> przez IOK w toku procedury konkursowej przepisów prawa i/lub zasad regulaminu konkursowego, które są istotne i niemożliwe do</w:t>
            </w:r>
            <w:r w:rsidR="00AA5486" w:rsidRPr="00F15416">
              <w:t xml:space="preserve"> naprawienia,</w:t>
            </w:r>
          </w:p>
          <w:p w:rsidR="00B77D47" w:rsidRDefault="00B77D47" w:rsidP="00B77D47">
            <w:pPr>
              <w:spacing w:before="120" w:after="120"/>
              <w:jc w:val="both"/>
            </w:pPr>
            <w:r w:rsidRPr="00B77D47">
              <w:t>b</w:t>
            </w:r>
            <w:proofErr w:type="gramStart"/>
            <w:r w:rsidRPr="00B77D47">
              <w:t>)</w:t>
            </w:r>
            <w:r w:rsidRPr="00B77D47">
              <w:tab/>
              <w:t>zaistnienie</w:t>
            </w:r>
            <w:proofErr w:type="gramEnd"/>
            <w:r w:rsidRPr="00B77D47">
              <w:t xml:space="preserve"> sytuacji nadzwyczajnej, której IOK nie mogła przewidzieć w chwili ogłoszenia konkursu, a której wystąpienie czyni niemożliwym lub rażąco utrudnia kontynuowanie procedury konkursowej lub stanowi zagrożenie dla interesu publicznego,</w:t>
            </w:r>
          </w:p>
          <w:p w:rsidR="00B77D47" w:rsidRDefault="00B77D47" w:rsidP="00B77D47">
            <w:pPr>
              <w:spacing w:before="120" w:after="120"/>
              <w:jc w:val="both"/>
            </w:pPr>
            <w:r w:rsidRPr="00B77D47">
              <w:t>c</w:t>
            </w:r>
            <w:proofErr w:type="gramStart"/>
            <w:r w:rsidRPr="00B77D47">
              <w:t>)</w:t>
            </w:r>
            <w:r w:rsidRPr="00B77D47">
              <w:tab/>
              <w:t>ogłoszenie</w:t>
            </w:r>
            <w:proofErr w:type="gramEnd"/>
            <w:r w:rsidRPr="00B77D47">
              <w:t xml:space="preserve"> aktów prawnych lub wytycznych horyzontalnych w istotny sposób sprzecznych z postanowieniami niniejszego regulaminu,</w:t>
            </w:r>
          </w:p>
          <w:p w:rsidR="00B77D47" w:rsidRDefault="00B77D47" w:rsidP="00B77D47">
            <w:pPr>
              <w:spacing w:before="120" w:after="120"/>
              <w:jc w:val="both"/>
            </w:pPr>
            <w:r w:rsidRPr="00B77D47">
              <w:t>d</w:t>
            </w:r>
            <w:proofErr w:type="gramStart"/>
            <w:r w:rsidRPr="00B77D47">
              <w:t>)</w:t>
            </w:r>
            <w:r w:rsidRPr="00B77D47">
              <w:tab/>
              <w:t>awaria</w:t>
            </w:r>
            <w:proofErr w:type="gramEnd"/>
            <w:r w:rsidRPr="00B77D47">
              <w:t xml:space="preserve"> lub brak dostępności aplikacji Generator wniosków.</w:t>
            </w:r>
          </w:p>
          <w:p w:rsidR="00B77D47" w:rsidRDefault="00B77D47" w:rsidP="00B77D47">
            <w:pPr>
              <w:spacing w:before="120" w:after="120"/>
              <w:jc w:val="both"/>
            </w:pPr>
            <w:r w:rsidRPr="00B77D47">
              <w:t xml:space="preserve">IOK zastrzega sobie prawo do wprowadzania zmian w niniejszym regulaminie w trakcie trwania konkursu, za wyjątkiem zmian skutkujących nierównym traktowaniem wnioskodawców, chyba, że konieczność wprowadzenia tych zmian wynika z przepisów powszechnie obowiązującego prawa. </w:t>
            </w:r>
          </w:p>
          <w:p w:rsidR="00B77D47" w:rsidRDefault="00B77D47" w:rsidP="00B77D47">
            <w:pPr>
              <w:spacing w:before="120" w:after="120"/>
              <w:jc w:val="both"/>
            </w:pPr>
            <w:r w:rsidRPr="00B77D47">
              <w:t xml:space="preserve">W przypadku zmiany regulaminu IOK zamieszcza w każdym miejscu, w którym podała do publicznej wiadomości regulamin informację o jego zmianie, aktualną treść regulaminu, uzasadnienie oraz termin, od którego zmiana obowiązuje. </w:t>
            </w:r>
          </w:p>
          <w:p w:rsidR="00B77D47" w:rsidRDefault="00B77D47" w:rsidP="00B77D47">
            <w:pPr>
              <w:spacing w:before="120" w:after="120"/>
              <w:jc w:val="both"/>
            </w:pPr>
            <w:r w:rsidRPr="00B77D47">
              <w:t>IOK udostępnia w szczególności na swojej stronie internetowej oraz portalu poprzednie wersje regulaminów. W związku z tym zaleca się, aby Wnioskodawcy zainteresowani aplikowaniem o środki w ramach niniejszego konkursu na bieżąco zapoznawali się z informacjami zamieszczanymi na stronie</w:t>
            </w:r>
            <w:r w:rsidR="00A36E0C">
              <w:t xml:space="preserve"> </w:t>
            </w:r>
            <w:r w:rsidRPr="00B77D47">
              <w:t xml:space="preserve">internetowej </w:t>
            </w:r>
            <w:hyperlink r:id="rId31" w:history="1">
              <w:r w:rsidR="00AA5486" w:rsidRPr="00F15416">
                <w:rPr>
                  <w:rStyle w:val="Hipercze"/>
                </w:rPr>
                <w:t>www.rpo.dolnyslask.pl</w:t>
              </w:r>
            </w:hyperlink>
            <w:r w:rsidR="00AA5486" w:rsidRPr="00F15416">
              <w:t>.</w:t>
            </w:r>
          </w:p>
          <w:p w:rsidR="00B77D47" w:rsidRDefault="00B77D47" w:rsidP="00B77D47">
            <w:pPr>
              <w:spacing w:before="120" w:after="120"/>
              <w:jc w:val="both"/>
              <w:rPr>
                <w:color w:val="FF0000"/>
              </w:rPr>
            </w:pPr>
            <w:bookmarkStart w:id="26" w:name="_Toc425494883"/>
            <w:bookmarkEnd w:id="26"/>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lastRenderedPageBreak/>
              <w:t>28.</w:t>
            </w:r>
          </w:p>
        </w:tc>
        <w:tc>
          <w:tcPr>
            <w:tcW w:w="2268" w:type="dxa"/>
          </w:tcPr>
          <w:p w:rsidR="00B77D47" w:rsidRDefault="00BE58F8" w:rsidP="00B77D47">
            <w:pPr>
              <w:pStyle w:val="Default"/>
              <w:spacing w:line="276" w:lineRule="auto"/>
              <w:rPr>
                <w:rFonts w:asciiTheme="minorHAnsi" w:hAnsiTheme="minorHAnsi"/>
                <w:color w:val="auto"/>
                <w:sz w:val="22"/>
                <w:szCs w:val="22"/>
              </w:rPr>
            </w:pPr>
            <w:r>
              <w:rPr>
                <w:rFonts w:asciiTheme="minorHAnsi" w:hAnsiTheme="minorHAnsi"/>
                <w:b/>
                <w:bCs/>
                <w:color w:val="auto"/>
                <w:sz w:val="22"/>
                <w:szCs w:val="22"/>
              </w:rPr>
              <w:t xml:space="preserve">Postanowienie dotyczące możliwości zwiększenia kwoty przeznaczonej na dofinansowanie projektów w konkursie: </w:t>
            </w:r>
          </w:p>
          <w:p w:rsidR="00B77D47" w:rsidRDefault="00B77D47" w:rsidP="00B77D47">
            <w:pPr>
              <w:pStyle w:val="Default"/>
              <w:spacing w:line="276" w:lineRule="auto"/>
              <w:rPr>
                <w:rFonts w:asciiTheme="minorHAnsi" w:hAnsiTheme="minorHAnsi"/>
                <w:b/>
                <w:bCs/>
                <w:color w:val="auto"/>
                <w:sz w:val="22"/>
                <w:szCs w:val="22"/>
              </w:rPr>
            </w:pPr>
          </w:p>
        </w:tc>
        <w:tc>
          <w:tcPr>
            <w:tcW w:w="7494" w:type="dxa"/>
          </w:tcPr>
          <w:p w:rsidR="00B77D47" w:rsidRDefault="00B77D47" w:rsidP="00B77D47">
            <w:pPr>
              <w:autoSpaceDE w:val="0"/>
              <w:autoSpaceDN w:val="0"/>
              <w:adjustRightInd w:val="0"/>
              <w:spacing w:after="0"/>
              <w:jc w:val="both"/>
            </w:pPr>
            <w:r w:rsidRPr="00B77D47">
              <w:t xml:space="preserve">Procedura wyboru projektów, które przeszły pozytywnie procedurę odwoławczą na poziomie IZ rozpoczyna </w:t>
            </w:r>
            <w:proofErr w:type="gramStart"/>
            <w:r w:rsidRPr="00B77D47">
              <w:t>się co</w:t>
            </w:r>
            <w:proofErr w:type="gramEnd"/>
            <w:r w:rsidRPr="00B77D47">
              <w:t xml:space="preserve">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t>29.</w:t>
            </w:r>
          </w:p>
        </w:tc>
        <w:tc>
          <w:tcPr>
            <w:tcW w:w="2268" w:type="dxa"/>
          </w:tcPr>
          <w:p w:rsidR="00B77D47" w:rsidRDefault="00BE58F8" w:rsidP="00B77D47">
            <w:pPr>
              <w:pStyle w:val="Default"/>
              <w:spacing w:line="276" w:lineRule="auto"/>
              <w:rPr>
                <w:rFonts w:asciiTheme="minorHAnsi" w:hAnsiTheme="minorHAnsi"/>
                <w:color w:val="auto"/>
                <w:sz w:val="22"/>
                <w:szCs w:val="22"/>
              </w:rPr>
            </w:pPr>
            <w:r>
              <w:rPr>
                <w:rFonts w:asciiTheme="minorHAnsi" w:hAnsiTheme="minorHAnsi"/>
                <w:b/>
                <w:bCs/>
                <w:color w:val="auto"/>
                <w:sz w:val="22"/>
                <w:szCs w:val="22"/>
              </w:rPr>
              <w:t xml:space="preserve">Kwalifikowalność wydatków: </w:t>
            </w:r>
          </w:p>
          <w:p w:rsidR="00B77D47" w:rsidRDefault="00B77D47" w:rsidP="00B77D47">
            <w:pPr>
              <w:pStyle w:val="Default"/>
              <w:spacing w:line="276" w:lineRule="auto"/>
              <w:rPr>
                <w:rFonts w:asciiTheme="minorHAnsi" w:hAnsiTheme="minorHAnsi"/>
                <w:b/>
                <w:bCs/>
                <w:color w:val="auto"/>
                <w:sz w:val="22"/>
                <w:szCs w:val="22"/>
              </w:rPr>
            </w:pPr>
          </w:p>
        </w:tc>
        <w:tc>
          <w:tcPr>
            <w:tcW w:w="7494" w:type="dxa"/>
          </w:tcPr>
          <w:p w:rsidR="00B77D47" w:rsidRDefault="00BE58F8" w:rsidP="00B77D47">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Kwalifikowalność wydatków dla projektów współfinansowanych ze środków krajowych i unijnych w ramach RPO WO 2014-2020 musi być zgodna z przepisami unijnymi i krajowymi, w tym w szczególności z: </w:t>
            </w:r>
          </w:p>
          <w:p w:rsidR="00B77D47" w:rsidRPr="00B77D47" w:rsidRDefault="00E05B5A" w:rsidP="00B77D47">
            <w:pPr>
              <w:numPr>
                <w:ilvl w:val="0"/>
                <w:numId w:val="37"/>
              </w:numPr>
              <w:suppressAutoHyphens/>
              <w:spacing w:after="0"/>
              <w:ind w:left="395"/>
              <w:jc w:val="both"/>
              <w:rPr>
                <w:rFonts w:eastAsia="Times New Roman" w:cs="Calibri"/>
                <w:lang w:eastAsia="pl-PL"/>
              </w:rPr>
            </w:pPr>
            <w:r w:rsidRPr="00F15416">
              <w:rPr>
                <w:rFonts w:cs="Calibri"/>
              </w:rPr>
              <w:t>Rozporządzenie</w:t>
            </w:r>
            <w:r>
              <w:rPr>
                <w:rFonts w:cs="Calibri"/>
              </w:rPr>
              <w:t>m</w:t>
            </w:r>
            <w:r w:rsidRPr="00F15416">
              <w:rPr>
                <w:rFonts w:cs="Calibri"/>
              </w:rPr>
              <w:t xml:space="preserv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w:t>
            </w:r>
            <w:proofErr w:type="gramStart"/>
            <w:r w:rsidRPr="00F15416">
              <w:rPr>
                <w:rFonts w:cs="Calibri"/>
              </w:rPr>
              <w:t>str</w:t>
            </w:r>
            <w:proofErr w:type="gramEnd"/>
            <w:r w:rsidRPr="00F15416">
              <w:rPr>
                <w:rFonts w:cs="Calibri"/>
              </w:rPr>
              <w:t>. 320 (Rozporządzenie ogólne</w:t>
            </w:r>
            <w:r>
              <w:rPr>
                <w:rFonts w:cs="Calibri"/>
              </w:rPr>
              <w:t>)</w:t>
            </w:r>
            <w:r w:rsidR="00B77D47" w:rsidRPr="00B77D47">
              <w:rPr>
                <w:rFonts w:eastAsia="Times New Roman" w:cs="Calibri"/>
                <w:lang w:eastAsia="pl-PL"/>
              </w:rPr>
              <w:t xml:space="preserve">, </w:t>
            </w:r>
          </w:p>
          <w:p w:rsidR="00B77D47" w:rsidRDefault="00B77D47" w:rsidP="00B77D47">
            <w:pPr>
              <w:numPr>
                <w:ilvl w:val="0"/>
                <w:numId w:val="37"/>
              </w:numPr>
              <w:suppressAutoHyphens/>
              <w:spacing w:after="0"/>
              <w:ind w:left="395"/>
              <w:jc w:val="both"/>
            </w:pPr>
            <w:r w:rsidRPr="00B77D47">
              <w:rPr>
                <w:rFonts w:eastAsia="Times New Roman" w:cs="Times New Roman"/>
                <w:lang w:eastAsia="pl-PL"/>
              </w:rPr>
              <w:t xml:space="preserve">Rozporządzeniem Komisji (UE) nr 1407/2013 z dnia 18 grudnia 2013 r. w sprawie stosowania art. 107 i 108 Traktatu o funkcjonowaniu Unii Europejskiej do pomocy de </w:t>
            </w:r>
            <w:proofErr w:type="spellStart"/>
            <w:r w:rsidRPr="00B77D47">
              <w:rPr>
                <w:rFonts w:eastAsia="Times New Roman" w:cs="Times New Roman"/>
                <w:lang w:eastAsia="pl-PL"/>
              </w:rPr>
              <w:t>minimis</w:t>
            </w:r>
            <w:proofErr w:type="spellEnd"/>
            <w:r w:rsidR="00F33053">
              <w:rPr>
                <w:rFonts w:eastAsia="Times New Roman" w:cs="Times New Roman"/>
                <w:lang w:eastAsia="pl-PL"/>
              </w:rPr>
              <w:t>;</w:t>
            </w:r>
            <w:r w:rsidR="00EF3AAC" w:rsidRPr="00F15416">
              <w:t xml:space="preserve"> </w:t>
            </w:r>
          </w:p>
          <w:p w:rsidR="00B77D47" w:rsidRDefault="00B77D47" w:rsidP="00B77D47">
            <w:pPr>
              <w:numPr>
                <w:ilvl w:val="0"/>
                <w:numId w:val="37"/>
              </w:numPr>
              <w:suppressAutoHyphens/>
              <w:spacing w:after="0"/>
              <w:ind w:left="395"/>
              <w:jc w:val="both"/>
            </w:pPr>
            <w:r w:rsidRPr="00B77D47">
              <w:t xml:space="preserve">Rozporządzeniem Ministra Infrastruktury i Rozwoju z dnia 19 marca 2015 r. w sprawie udzielania pomocy de </w:t>
            </w:r>
            <w:proofErr w:type="spellStart"/>
            <w:r w:rsidRPr="00B77D47">
              <w:t>minimis</w:t>
            </w:r>
            <w:proofErr w:type="spellEnd"/>
            <w:r w:rsidRPr="00B77D47">
              <w:t xml:space="preserve"> w ramach regionalnych programów operacyjnych na lata 2014-2020. (Dz. U. </w:t>
            </w:r>
            <w:proofErr w:type="gramStart"/>
            <w:r w:rsidRPr="00B77D47">
              <w:t>z</w:t>
            </w:r>
            <w:proofErr w:type="gramEnd"/>
            <w:r w:rsidRPr="00B77D47">
              <w:t xml:space="preserve"> 2015 r. poz. 488 </w:t>
            </w:r>
            <w:r w:rsidRPr="00B77D47">
              <w:br/>
              <w:t xml:space="preserve">z </w:t>
            </w:r>
            <w:proofErr w:type="spellStart"/>
            <w:r w:rsidRPr="00B77D47">
              <w:t>późn</w:t>
            </w:r>
            <w:proofErr w:type="spellEnd"/>
            <w:r w:rsidRPr="00B77D47">
              <w:t xml:space="preserve">. </w:t>
            </w:r>
            <w:proofErr w:type="gramStart"/>
            <w:r w:rsidRPr="00B77D47">
              <w:t>zm</w:t>
            </w:r>
            <w:proofErr w:type="gramEnd"/>
            <w:r w:rsidRPr="00B77D47">
              <w:t xml:space="preserve">.), </w:t>
            </w:r>
          </w:p>
          <w:p w:rsidR="00B77D47" w:rsidRPr="00B77D47" w:rsidRDefault="00B77D47" w:rsidP="00B77D47">
            <w:pPr>
              <w:numPr>
                <w:ilvl w:val="0"/>
                <w:numId w:val="37"/>
              </w:numPr>
              <w:suppressAutoHyphens/>
              <w:spacing w:after="0"/>
              <w:ind w:left="395"/>
              <w:jc w:val="both"/>
              <w:rPr>
                <w:rFonts w:eastAsia="Times New Roman" w:cs="Calibri"/>
                <w:lang w:eastAsia="pl-PL"/>
              </w:rPr>
            </w:pPr>
            <w:r w:rsidRPr="00B77D47">
              <w:rPr>
                <w:rFonts w:eastAsia="Times New Roman" w:cs="Calibri"/>
                <w:lang w:eastAsia="pl-PL"/>
              </w:rPr>
              <w:t xml:space="preserve">Ustawą wdrożeniową, </w:t>
            </w:r>
          </w:p>
          <w:p w:rsidR="00B77D47" w:rsidRPr="00B77D47" w:rsidRDefault="00B77D47" w:rsidP="00B77D47">
            <w:pPr>
              <w:numPr>
                <w:ilvl w:val="0"/>
                <w:numId w:val="37"/>
              </w:numPr>
              <w:suppressAutoHyphens/>
              <w:spacing w:after="0"/>
              <w:ind w:left="395"/>
              <w:jc w:val="both"/>
              <w:rPr>
                <w:rFonts w:eastAsia="Times New Roman" w:cs="Calibri"/>
                <w:lang w:eastAsia="pl-PL"/>
              </w:rPr>
            </w:pPr>
            <w:r w:rsidRPr="00B77D47">
              <w:rPr>
                <w:rFonts w:eastAsia="Times New Roman" w:cs="Calibri"/>
                <w:lang w:eastAsia="pl-PL"/>
              </w:rPr>
              <w:t xml:space="preserve">Wytycznymi Ministra Infrastruktury i Rozwoju </w:t>
            </w:r>
            <w:r w:rsidRPr="00B77D47">
              <w:rPr>
                <w:rFonts w:eastAsia="Times New Roman" w:cs="Times New Roman"/>
                <w:lang w:eastAsia="pl-PL"/>
              </w:rPr>
              <w:t xml:space="preserve">z dnia 10 kwietnia 2015 </w:t>
            </w:r>
            <w:proofErr w:type="gramStart"/>
            <w:r w:rsidRPr="00B77D47">
              <w:rPr>
                <w:rFonts w:eastAsia="Times New Roman" w:cs="Times New Roman"/>
                <w:lang w:eastAsia="pl-PL"/>
              </w:rPr>
              <w:t xml:space="preserve">r. </w:t>
            </w:r>
            <w:r w:rsidRPr="00B77D47">
              <w:rPr>
                <w:rFonts w:eastAsia="Times New Roman" w:cs="Calibri"/>
                <w:lang w:eastAsia="pl-PL"/>
              </w:rPr>
              <w:t xml:space="preserve"> w</w:t>
            </w:r>
            <w:proofErr w:type="gramEnd"/>
            <w:r w:rsidRPr="00B77D47">
              <w:rPr>
                <w:rFonts w:eastAsia="Times New Roman" w:cs="Calibri"/>
                <w:lang w:eastAsia="pl-PL"/>
              </w:rPr>
              <w:t xml:space="preserve"> zakresie kwalifikowalności wydatków w ramach Europejskiego Funduszu Rozwoju Regionalnego, Europejskiego Funduszu Społecznego oraz Funduszu Spójności na lata 2014-2020,</w:t>
            </w:r>
          </w:p>
          <w:p w:rsidR="00B77D47" w:rsidRPr="00B77D47" w:rsidRDefault="00B77D47" w:rsidP="00B77D47">
            <w:pPr>
              <w:numPr>
                <w:ilvl w:val="0"/>
                <w:numId w:val="37"/>
              </w:numPr>
              <w:suppressAutoHyphens/>
              <w:spacing w:after="0"/>
              <w:ind w:left="395"/>
              <w:jc w:val="both"/>
              <w:rPr>
                <w:rFonts w:eastAsia="Times New Roman" w:cs="Calibri"/>
                <w:lang w:eastAsia="pl-PL"/>
              </w:rPr>
            </w:pPr>
            <w:proofErr w:type="gramStart"/>
            <w:r w:rsidRPr="00B77D47">
              <w:rPr>
                <w:rFonts w:eastAsia="Times New Roman" w:cs="Calibri"/>
                <w:lang w:eastAsia="pl-PL"/>
              </w:rPr>
              <w:t>z</w:t>
            </w:r>
            <w:proofErr w:type="gramEnd"/>
            <w:r w:rsidRPr="00B77D47">
              <w:rPr>
                <w:rFonts w:eastAsia="Times New Roman" w:cs="Calibri"/>
                <w:lang w:eastAsia="pl-PL"/>
              </w:rPr>
              <w:t xml:space="preserve"> zasadami określonymi w zał. nr 6 do SZOOP RPO WD 2014-2020</w:t>
            </w:r>
          </w:p>
          <w:p w:rsidR="00B77D47" w:rsidRPr="00B77D47" w:rsidRDefault="00B77D47" w:rsidP="00B77D47">
            <w:pPr>
              <w:numPr>
                <w:ilvl w:val="0"/>
                <w:numId w:val="37"/>
              </w:numPr>
              <w:suppressAutoHyphens/>
              <w:spacing w:after="0"/>
              <w:ind w:left="395"/>
              <w:jc w:val="both"/>
              <w:rPr>
                <w:rFonts w:cs="Calibri"/>
                <w:b/>
                <w:bCs/>
                <w:color w:val="4F81BD" w:themeColor="accent1"/>
              </w:rPr>
            </w:pPr>
            <w:r w:rsidRPr="00B77D47">
              <w:t xml:space="preserve"> </w:t>
            </w:r>
            <w:r w:rsidRPr="00B77D47">
              <w:rPr>
                <w:rFonts w:eastAsia="Times New Roman" w:cs="Calibri"/>
                <w:lang w:eastAsia="pl-PL"/>
              </w:rPr>
              <w:t>Rozporządzenie Komisji (UE) nr 651/2014 z dnia 17 czerwca 2014 r. uznające niektóre rodzaje pomocy za zgodne z rynkiem wewnętrznym w zastosowaniu art. 107 i 108 Traktatu</w:t>
            </w:r>
          </w:p>
          <w:p w:rsidR="00B77D47" w:rsidRPr="00B77D47" w:rsidRDefault="007F6C70" w:rsidP="00B77D47">
            <w:pPr>
              <w:numPr>
                <w:ilvl w:val="0"/>
                <w:numId w:val="37"/>
              </w:numPr>
              <w:suppressAutoHyphens/>
              <w:spacing w:after="0"/>
              <w:ind w:left="395"/>
              <w:jc w:val="both"/>
              <w:rPr>
                <w:rFonts w:eastAsia="Times New Roman" w:cs="Calibri"/>
                <w:lang w:eastAsia="pl-PL"/>
              </w:rPr>
            </w:pPr>
            <w:r w:rsidRPr="00F15416">
              <w:rPr>
                <w:rFonts w:cs="Calibri"/>
              </w:rPr>
              <w:t xml:space="preserve">Rozporządzenia Ministra </w:t>
            </w:r>
            <w:proofErr w:type="gramStart"/>
            <w:r w:rsidRPr="00F15416">
              <w:rPr>
                <w:rFonts w:cs="Calibri"/>
              </w:rPr>
              <w:t>Infrastruktury  i</w:t>
            </w:r>
            <w:proofErr w:type="gramEnd"/>
            <w:r w:rsidRPr="00F15416">
              <w:rPr>
                <w:rFonts w:cs="Calibri"/>
              </w:rPr>
              <w:t xml:space="preserve"> Rozwoju z dnia 3 września 2015 r. w sprawie udzielania regionalnej pomocy inwestycyjnej w ramach regionalnych programów operacyjnych na lata 2014–2020 (Dz.U. </w:t>
            </w:r>
            <w:proofErr w:type="gramStart"/>
            <w:r w:rsidRPr="00F15416">
              <w:rPr>
                <w:rFonts w:cs="Calibri"/>
              </w:rPr>
              <w:t>poz</w:t>
            </w:r>
            <w:proofErr w:type="gramEnd"/>
            <w:r w:rsidRPr="00F15416">
              <w:rPr>
                <w:rFonts w:cs="Calibri"/>
              </w:rPr>
              <w:t xml:space="preserve">. 1416); </w:t>
            </w:r>
          </w:p>
          <w:p w:rsidR="00B77D47" w:rsidRPr="00B77D47" w:rsidRDefault="00B77D47" w:rsidP="00B77D47">
            <w:pPr>
              <w:suppressAutoHyphens/>
              <w:spacing w:after="0"/>
              <w:ind w:left="35"/>
              <w:jc w:val="both"/>
              <w:rPr>
                <w:rFonts w:eastAsia="Times New Roman" w:cs="Calibri"/>
                <w:lang w:eastAsia="pl-PL"/>
              </w:rPr>
            </w:pPr>
          </w:p>
          <w:p w:rsidR="00B77D47" w:rsidRDefault="00B77D47" w:rsidP="00B77D47">
            <w:pPr>
              <w:spacing w:after="0"/>
              <w:jc w:val="both"/>
              <w:rPr>
                <w:rFonts w:cs="Arial"/>
              </w:rPr>
            </w:pPr>
            <w:r w:rsidRPr="00B77D47">
              <w:rPr>
                <w:rFonts w:cs="Arial"/>
              </w:rPr>
              <w:t xml:space="preserve">Początkiem okresu kwalifikowalności wydatków jest 1 stycznia 2014 </w:t>
            </w:r>
            <w:r w:rsidRPr="00B77D47">
              <w:rPr>
                <w:rFonts w:cs="Arial"/>
              </w:rPr>
              <w:br/>
            </w:r>
            <w:r w:rsidRPr="00B77D47">
              <w:rPr>
                <w:rFonts w:cs="Calibri"/>
              </w:rPr>
              <w:t>z zastrzeżeniem przepisów dot. pomocy publicznej.</w:t>
            </w:r>
          </w:p>
          <w:p w:rsidR="00B77D47" w:rsidRDefault="00B77D47" w:rsidP="00B77D47">
            <w:pPr>
              <w:spacing w:after="0"/>
              <w:jc w:val="both"/>
              <w:rPr>
                <w:rFonts w:cs="Arial"/>
              </w:rPr>
            </w:pPr>
          </w:p>
          <w:p w:rsidR="00B77D47" w:rsidRDefault="00B77D47" w:rsidP="00B77D47">
            <w:pPr>
              <w:spacing w:after="0"/>
              <w:jc w:val="both"/>
            </w:pPr>
            <w:r w:rsidRPr="00B77D47">
              <w:t>Najpóźniejszy termin złożenia ostatniego wniosku o płatność: 03.12.2018</w:t>
            </w:r>
            <w:r w:rsidR="00FD6131" w:rsidRPr="00F15416">
              <w:t xml:space="preserve"> </w:t>
            </w:r>
            <w:proofErr w:type="gramStart"/>
            <w:r w:rsidR="00FD6131" w:rsidRPr="00F15416">
              <w:t>r</w:t>
            </w:r>
            <w:proofErr w:type="gramEnd"/>
            <w:r w:rsidR="00FD6131" w:rsidRPr="00F15416">
              <w:t>.</w:t>
            </w:r>
          </w:p>
          <w:p w:rsidR="00B77D47" w:rsidRDefault="00B77D47" w:rsidP="00B77D47">
            <w:pPr>
              <w:pStyle w:val="Default"/>
              <w:spacing w:line="276" w:lineRule="auto"/>
              <w:jc w:val="both"/>
              <w:rPr>
                <w:rFonts w:asciiTheme="minorHAnsi" w:hAnsiTheme="minorHAnsi" w:cstheme="minorBidi"/>
                <w:color w:val="FF0000"/>
                <w:sz w:val="22"/>
                <w:szCs w:val="22"/>
              </w:rPr>
            </w:pPr>
          </w:p>
          <w:p w:rsidR="00B77D47" w:rsidRDefault="00BE58F8" w:rsidP="00B77D47">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Należy pamiętać, iż zgodnie z art. 37 ust. 3 Ustawy wdrożeniowej </w:t>
            </w:r>
            <w:r>
              <w:rPr>
                <w:rFonts w:asciiTheme="minorHAnsi" w:hAnsiTheme="minorHAnsi"/>
                <w:bCs/>
                <w:color w:val="auto"/>
                <w:sz w:val="22"/>
                <w:szCs w:val="22"/>
              </w:rPr>
              <w:t>nie może zostać wybrany do dofinansowania projekt</w:t>
            </w:r>
            <w:r>
              <w:rPr>
                <w:rFonts w:asciiTheme="minorHAnsi" w:hAnsiTheme="minorHAnsi"/>
                <w:color w:val="auto"/>
                <w:sz w:val="22"/>
                <w:szCs w:val="22"/>
              </w:rPr>
              <w:t>, który został fizycznie ukończony lub w pełni zrealizowany przez złożeniem wniosku o dofinansowanie, niezależnie od tego czy wszystkie powiązane płatności zostały dokonane przez beneficjenta.</w:t>
            </w:r>
          </w:p>
          <w:p w:rsidR="00B77D47" w:rsidRDefault="00B77D47" w:rsidP="00B77D47">
            <w:pPr>
              <w:pStyle w:val="Default"/>
              <w:spacing w:line="276" w:lineRule="auto"/>
              <w:jc w:val="both"/>
              <w:rPr>
                <w:rFonts w:asciiTheme="minorHAnsi" w:hAnsiTheme="minorHAnsi"/>
                <w:color w:val="FF0000"/>
                <w:sz w:val="22"/>
                <w:szCs w:val="22"/>
              </w:rPr>
            </w:pPr>
          </w:p>
          <w:p w:rsidR="00B77D47" w:rsidRDefault="00BE58F8" w:rsidP="00B77D47">
            <w:pPr>
              <w:pStyle w:val="Default"/>
              <w:spacing w:line="276" w:lineRule="auto"/>
              <w:jc w:val="both"/>
              <w:rPr>
                <w:rFonts w:asciiTheme="minorHAnsi" w:hAnsiTheme="minorHAnsi"/>
                <w:b/>
                <w:color w:val="auto"/>
                <w:sz w:val="22"/>
                <w:szCs w:val="22"/>
                <w:u w:val="single"/>
              </w:rPr>
            </w:pPr>
            <w:r>
              <w:rPr>
                <w:rFonts w:asciiTheme="minorHAnsi" w:hAnsiTheme="minorHAnsi"/>
                <w:b/>
                <w:color w:val="auto"/>
                <w:sz w:val="22"/>
                <w:szCs w:val="22"/>
                <w:u w:val="single"/>
              </w:rPr>
              <w:t>Obowiązek publikacji zapytań ofertowych</w:t>
            </w:r>
          </w:p>
          <w:p w:rsidR="00B77D47" w:rsidRDefault="00B77D47" w:rsidP="00B77D47">
            <w:pPr>
              <w:pStyle w:val="Default"/>
              <w:spacing w:line="276" w:lineRule="auto"/>
              <w:jc w:val="both"/>
              <w:rPr>
                <w:rFonts w:asciiTheme="minorHAnsi" w:hAnsiTheme="minorHAnsi"/>
                <w:color w:val="auto"/>
                <w:sz w:val="22"/>
                <w:szCs w:val="22"/>
              </w:rPr>
            </w:pPr>
          </w:p>
          <w:p w:rsidR="00B77D47" w:rsidRDefault="00BE58F8" w:rsidP="00B77D47">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W przypadku </w:t>
            </w:r>
            <w:proofErr w:type="gramStart"/>
            <w:r>
              <w:rPr>
                <w:rFonts w:asciiTheme="minorHAnsi" w:hAnsiTheme="minorHAnsi"/>
                <w:color w:val="auto"/>
                <w:sz w:val="22"/>
                <w:szCs w:val="22"/>
              </w:rPr>
              <w:t>zamówień co</w:t>
            </w:r>
            <w:proofErr w:type="gramEnd"/>
            <w:r>
              <w:rPr>
                <w:rFonts w:asciiTheme="minorHAnsi" w:hAnsiTheme="minorHAnsi"/>
                <w:color w:val="auto"/>
                <w:sz w:val="22"/>
                <w:szCs w:val="22"/>
              </w:rPr>
              <w:t xml:space="preserve">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w:t>
            </w:r>
            <w:hyperlink r:id="rId32" w:history="1">
              <w:r w:rsidR="00F33053" w:rsidRPr="005B2311">
                <w:rPr>
                  <w:rStyle w:val="Hipercze"/>
                  <w:rFonts w:asciiTheme="minorHAnsi" w:hAnsiTheme="minorHAnsi"/>
                  <w:sz w:val="22"/>
                  <w:szCs w:val="22"/>
                </w:rPr>
                <w:t>www.bazakonkurencyjnosci.funduszeeuropejskie.gov.pl</w:t>
              </w:r>
            </w:hyperlink>
            <w:r w:rsidR="00F33053">
              <w:rPr>
                <w:rFonts w:asciiTheme="minorHAnsi" w:hAnsiTheme="minorHAnsi"/>
                <w:color w:val="auto"/>
                <w:sz w:val="22"/>
                <w:szCs w:val="22"/>
              </w:rPr>
              <w:t xml:space="preserve"> </w:t>
            </w:r>
            <w:r>
              <w:rPr>
                <w:rFonts w:asciiTheme="minorHAnsi" w:hAnsiTheme="minorHAnsi"/>
                <w:color w:val="auto"/>
                <w:sz w:val="22"/>
                <w:szCs w:val="22"/>
              </w:rPr>
              <w:t xml:space="preserve"> </w:t>
            </w:r>
          </w:p>
          <w:p w:rsidR="00B77D47" w:rsidRDefault="00B77D47" w:rsidP="00B77D47">
            <w:pPr>
              <w:pStyle w:val="Default"/>
              <w:spacing w:line="276" w:lineRule="auto"/>
              <w:jc w:val="both"/>
              <w:rPr>
                <w:rFonts w:asciiTheme="minorHAnsi" w:hAnsiTheme="minorHAnsi"/>
                <w:color w:val="auto"/>
                <w:sz w:val="22"/>
                <w:szCs w:val="22"/>
              </w:rPr>
            </w:pPr>
          </w:p>
          <w:p w:rsidR="00B77D47" w:rsidRDefault="00BE58F8" w:rsidP="00B77D47">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W przypadku rozpoczęcia przez Wnioskodawcę realizacji </w:t>
            </w:r>
            <w:proofErr w:type="gramStart"/>
            <w:r>
              <w:rPr>
                <w:rFonts w:asciiTheme="minorHAnsi" w:hAnsiTheme="minorHAnsi"/>
                <w:color w:val="auto"/>
                <w:sz w:val="22"/>
                <w:szCs w:val="22"/>
              </w:rPr>
              <w:t>projektu  na</w:t>
            </w:r>
            <w:proofErr w:type="gramEnd"/>
            <w:r>
              <w:rPr>
                <w:rFonts w:asciiTheme="minorHAnsi" w:hAnsiTheme="minorHAnsi"/>
                <w:color w:val="auto"/>
                <w:sz w:val="22"/>
                <w:szCs w:val="22"/>
              </w:rPr>
              <w:t xml:space="preserve"> własne ryzyko przed podpisaniem umowy o dofinansowanie, udzielenie zamówień odbywa się na zasadach określonych w Wytycznych w zakresie kwalifikowalności wydatków w ramach Europejskiego Funduszu Rozwoju Regionalnego, Europejskiego Funduszu Społecznego oraz Funduszu Spójności na lata 2014-2020.</w:t>
            </w:r>
          </w:p>
          <w:p w:rsidR="00B77D47" w:rsidRDefault="00B77D47" w:rsidP="00B77D47">
            <w:pPr>
              <w:pStyle w:val="Default"/>
              <w:spacing w:line="276" w:lineRule="auto"/>
              <w:jc w:val="both"/>
              <w:rPr>
                <w:rFonts w:asciiTheme="minorHAnsi" w:hAnsiTheme="minorHAnsi"/>
                <w:color w:val="FF0000"/>
                <w:sz w:val="22"/>
                <w:szCs w:val="22"/>
              </w:rPr>
            </w:pPr>
          </w:p>
          <w:p w:rsidR="00B77D47" w:rsidRDefault="00BE58F8" w:rsidP="00B77D47">
            <w:pPr>
              <w:pStyle w:val="Default"/>
              <w:spacing w:line="276" w:lineRule="auto"/>
              <w:jc w:val="both"/>
              <w:rPr>
                <w:rFonts w:asciiTheme="minorHAnsi" w:hAnsiTheme="minorHAnsi"/>
                <w:b/>
                <w:color w:val="auto"/>
                <w:sz w:val="22"/>
                <w:szCs w:val="22"/>
                <w:u w:val="single"/>
              </w:rPr>
            </w:pPr>
            <w:r>
              <w:rPr>
                <w:rFonts w:asciiTheme="minorHAnsi" w:hAnsiTheme="minorHAnsi"/>
                <w:b/>
                <w:color w:val="auto"/>
                <w:sz w:val="22"/>
                <w:szCs w:val="22"/>
                <w:u w:val="single"/>
              </w:rPr>
              <w:t>Kontrola</w:t>
            </w:r>
          </w:p>
          <w:p w:rsidR="00B77D47" w:rsidRDefault="00B77D47" w:rsidP="00B77D47">
            <w:pPr>
              <w:pStyle w:val="Default"/>
              <w:spacing w:line="276" w:lineRule="auto"/>
              <w:jc w:val="both"/>
              <w:rPr>
                <w:rFonts w:asciiTheme="minorHAnsi" w:hAnsiTheme="minorHAnsi"/>
                <w:color w:val="auto"/>
                <w:sz w:val="22"/>
                <w:szCs w:val="22"/>
              </w:rPr>
            </w:pPr>
          </w:p>
          <w:p w:rsidR="00B77D47" w:rsidRDefault="00BE58F8" w:rsidP="00B77D47">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Wszyscy wnioskodawcy ubiegający się o dofinansowanie w ramach konkursu są zobowiązani, na żądanie IZ RPO WD 2014-2020 do poddania się kontroli w zakresie określonym w art. 22 ust. 4 ustawy o zasadach realizacji programów w zakresie polityki spójności finansowanych w perspektywie finansowej 2014-2020 (</w:t>
            </w:r>
            <w:r w:rsidR="00F33053" w:rsidRPr="00245A58">
              <w:rPr>
                <w:rFonts w:asciiTheme="minorHAnsi" w:hAnsiTheme="minorHAnsi"/>
                <w:sz w:val="22"/>
                <w:szCs w:val="22"/>
              </w:rPr>
              <w:t>tekst jedn.: Dz. U z 2016 r. poz.217</w:t>
            </w:r>
            <w:r>
              <w:rPr>
                <w:rFonts w:asciiTheme="minorHAnsi" w:hAnsiTheme="minorHAnsi"/>
                <w:color w:val="auto"/>
                <w:sz w:val="22"/>
                <w:szCs w:val="22"/>
              </w:rPr>
              <w:t>).</w:t>
            </w:r>
          </w:p>
          <w:p w:rsidR="00B77D47" w:rsidRDefault="00BE58F8" w:rsidP="00B77D47">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Kontrola prawidłowości udzielania zamówień publicznych (udzielonych zgodnie z ustawą z dnia 29 stycznia 2004 r. Prawo zamówień publicznych lub zgodnie z zasadą konkurencyjności) prowadzona przez IZ RPO WD przed podpisaniem umowy o dofinansowanie będzie obejmować wszystkie postępowania o udzielenie </w:t>
            </w:r>
            <w:proofErr w:type="gramStart"/>
            <w:r>
              <w:rPr>
                <w:rFonts w:asciiTheme="minorHAnsi" w:hAnsiTheme="minorHAnsi"/>
                <w:color w:val="auto"/>
                <w:sz w:val="22"/>
                <w:szCs w:val="22"/>
              </w:rPr>
              <w:t>zamówienia które</w:t>
            </w:r>
            <w:proofErr w:type="gramEnd"/>
            <w:r>
              <w:rPr>
                <w:rFonts w:asciiTheme="minorHAnsi" w:hAnsiTheme="minorHAnsi"/>
                <w:color w:val="auto"/>
                <w:sz w:val="22"/>
                <w:szCs w:val="22"/>
              </w:rPr>
              <w:t xml:space="preserve"> zostały zakończone do dnia wyboru projektu do dofinansowania.</w:t>
            </w:r>
          </w:p>
          <w:p w:rsidR="00B77D47" w:rsidRDefault="00BE58F8" w:rsidP="00B77D47">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Instytucja Zarządzająca RPO WD nie podpisze z Wnioskodawcą umowy o dofinansowanie projektu do czasu zakończenia przedmiotowej kontroli.</w:t>
            </w:r>
          </w:p>
          <w:p w:rsidR="009326C8" w:rsidRDefault="009326C8">
            <w:pPr>
              <w:pStyle w:val="Default"/>
              <w:spacing w:line="276" w:lineRule="auto"/>
              <w:jc w:val="both"/>
              <w:rPr>
                <w:rFonts w:asciiTheme="minorHAnsi" w:hAnsiTheme="minorHAnsi"/>
                <w:color w:val="auto"/>
                <w:sz w:val="22"/>
                <w:szCs w:val="22"/>
              </w:rPr>
            </w:pPr>
          </w:p>
          <w:p w:rsidR="00B77D47" w:rsidRPr="00B77D47" w:rsidRDefault="00B77D47" w:rsidP="00B77D47">
            <w:pPr>
              <w:pStyle w:val="Default"/>
              <w:spacing w:line="276" w:lineRule="auto"/>
              <w:jc w:val="both"/>
              <w:rPr>
                <w:rFonts w:asciiTheme="minorHAnsi" w:hAnsiTheme="minorHAnsi"/>
                <w:color w:val="FF0000"/>
                <w:sz w:val="22"/>
                <w:szCs w:val="22"/>
              </w:rPr>
            </w:pP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lastRenderedPageBreak/>
              <w:t>30.</w:t>
            </w:r>
          </w:p>
        </w:tc>
        <w:tc>
          <w:tcPr>
            <w:tcW w:w="2268" w:type="dxa"/>
          </w:tcPr>
          <w:p w:rsidR="00B77D47" w:rsidRDefault="00BE58F8" w:rsidP="00B77D47">
            <w:pPr>
              <w:pStyle w:val="Default"/>
              <w:spacing w:line="276" w:lineRule="auto"/>
              <w:rPr>
                <w:rFonts w:asciiTheme="minorHAnsi" w:hAnsiTheme="minorHAnsi"/>
                <w:b/>
                <w:bCs/>
                <w:color w:val="auto"/>
                <w:sz w:val="22"/>
                <w:szCs w:val="22"/>
              </w:rPr>
            </w:pPr>
            <w:r>
              <w:rPr>
                <w:rFonts w:asciiTheme="minorHAnsi" w:hAnsiTheme="minorHAnsi"/>
                <w:b/>
                <w:bCs/>
                <w:color w:val="auto"/>
                <w:sz w:val="22"/>
                <w:szCs w:val="22"/>
              </w:rPr>
              <w:t xml:space="preserve">Kwalifikowalność </w:t>
            </w:r>
            <w:r>
              <w:rPr>
                <w:rFonts w:asciiTheme="minorHAnsi" w:hAnsiTheme="minorHAnsi"/>
                <w:b/>
                <w:bCs/>
                <w:color w:val="auto"/>
                <w:sz w:val="22"/>
                <w:szCs w:val="22"/>
              </w:rPr>
              <w:lastRenderedPageBreak/>
              <w:t>podatku VAT</w:t>
            </w:r>
          </w:p>
        </w:tc>
        <w:tc>
          <w:tcPr>
            <w:tcW w:w="7494" w:type="dxa"/>
          </w:tcPr>
          <w:p w:rsidR="00B77D47" w:rsidRDefault="00B77D47" w:rsidP="00B77D47">
            <w:pPr>
              <w:spacing w:before="120" w:after="120"/>
              <w:jc w:val="both"/>
            </w:pPr>
            <w:r w:rsidRPr="00B77D47">
              <w:rPr>
                <w:rFonts w:cs="Arial"/>
              </w:rPr>
              <w:lastRenderedPageBreak/>
              <w:t xml:space="preserve">Wydatki w ramach projektu mogą obejmować koszt podatku od towarów i usług </w:t>
            </w:r>
            <w:r w:rsidRPr="00B77D47">
              <w:rPr>
                <w:rFonts w:cs="Arial"/>
              </w:rPr>
              <w:lastRenderedPageBreak/>
              <w:t>(VAT). Wydatki te zostaną uznane za kwalifikowalne tylko wtedy, gdy Wnioskodawca nie ma prawnej możliwości ich odzyskania.</w:t>
            </w:r>
          </w:p>
          <w:p w:rsidR="00B77D47" w:rsidRDefault="00B77D47" w:rsidP="00B77D47">
            <w:pPr>
              <w:spacing w:before="120" w:after="120"/>
              <w:jc w:val="both"/>
              <w:rPr>
                <w:rFonts w:cs="Arial"/>
              </w:rPr>
            </w:pPr>
            <w:r w:rsidRPr="00B77D47">
              <w:rPr>
                <w:rFonts w:cs="Arial"/>
              </w:rPr>
              <w:t xml:space="preserve">Oznacza to, iż zapłacony VAT może być uznany za wydatek kwalifikowalny wyłącznie wówczas, gdy Wnioskodawcy, zgodnie z obowiązującym ustawodawstwem krajowym, nie przysługuje </w:t>
            </w:r>
            <w:proofErr w:type="gramStart"/>
            <w:r w:rsidRPr="00B77D47">
              <w:rPr>
                <w:rFonts w:cs="Arial"/>
              </w:rPr>
              <w:t>prawo (czyli</w:t>
            </w:r>
            <w:proofErr w:type="gramEnd"/>
            <w:r w:rsidRPr="00B77D47">
              <w:rPr>
                <w:rFonts w:cs="Arial"/>
              </w:rPr>
              <w:t xml:space="preserve">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B77D47" w:rsidRDefault="00B77D47" w:rsidP="00B77D47">
            <w:pPr>
              <w:spacing w:before="120" w:after="120"/>
              <w:jc w:val="both"/>
              <w:rPr>
                <w:rFonts w:cs="Arial"/>
              </w:rPr>
            </w:pPr>
            <w:r w:rsidRPr="00B77D47">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B77D47">
              <w:rPr>
                <w:rFonts w:cs="Arial"/>
              </w:rPr>
              <w:br/>
              <w:t>o dofinansowanie, jak również mając na uwadze planowany sposób wykorzystania w przyszłości (w okresie realizacji projektu oraz w okresie trwałości projektu) majątku wytworzonego w związku z realizacją projektu.</w:t>
            </w:r>
          </w:p>
          <w:p w:rsidR="00B77D47" w:rsidRDefault="00BE58F8" w:rsidP="00B77D47">
            <w:pPr>
              <w:pStyle w:val="Default"/>
              <w:spacing w:line="276" w:lineRule="auto"/>
              <w:jc w:val="both"/>
              <w:rPr>
                <w:rFonts w:asciiTheme="minorHAnsi" w:hAnsiTheme="minorHAnsi" w:cs="Arial"/>
                <w:color w:val="auto"/>
                <w:sz w:val="22"/>
                <w:szCs w:val="22"/>
              </w:rPr>
            </w:pPr>
            <w:r>
              <w:rPr>
                <w:rFonts w:asciiTheme="minorHAnsi" w:hAnsiTheme="minorHAnsi" w:cs="Arial"/>
                <w:color w:val="auto"/>
                <w:sz w:val="22"/>
                <w:szCs w:val="22"/>
              </w:rPr>
              <w:t xml:space="preserve">Na etapie podpisywania umowy o dofinansowanie projektu Wnioskodawca (oraz każdy z partnerów) składa oświadczenie o kwalifikowalności podatku VAT </w:t>
            </w:r>
            <w:r>
              <w:rPr>
                <w:rFonts w:asciiTheme="minorHAnsi" w:hAnsiTheme="minorHAnsi" w:cs="Arial"/>
                <w:color w:val="auto"/>
                <w:sz w:val="22"/>
                <w:szCs w:val="22"/>
              </w:rPr>
              <w:br/>
              <w:t>w ramach realizowanego projektu oraz zobowiązuje się do zwrotu zrefundowanej części poniesionego podatku VAT, jeżeli zaistnieją przesłanki umożliwiające odzyskanie tego podatku przez Wnioskodawcę lub partnerów.</w:t>
            </w:r>
          </w:p>
          <w:p w:rsidR="00B77D47" w:rsidRDefault="00B77D47" w:rsidP="00B77D47">
            <w:pPr>
              <w:pStyle w:val="Default"/>
              <w:spacing w:line="276" w:lineRule="auto"/>
              <w:jc w:val="both"/>
              <w:rPr>
                <w:rFonts w:asciiTheme="minorHAnsi" w:hAnsiTheme="minorHAnsi"/>
                <w:color w:val="FF0000"/>
                <w:sz w:val="22"/>
                <w:szCs w:val="22"/>
              </w:rPr>
            </w:pP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lastRenderedPageBreak/>
              <w:t>31</w:t>
            </w:r>
          </w:p>
        </w:tc>
        <w:tc>
          <w:tcPr>
            <w:tcW w:w="2268" w:type="dxa"/>
          </w:tcPr>
          <w:p w:rsidR="00B77D47" w:rsidRDefault="00BE58F8" w:rsidP="00B77D47">
            <w:pPr>
              <w:pStyle w:val="Default"/>
              <w:spacing w:line="276" w:lineRule="auto"/>
              <w:rPr>
                <w:rFonts w:asciiTheme="minorHAnsi" w:hAnsiTheme="minorHAnsi"/>
                <w:b/>
                <w:color w:val="auto"/>
                <w:sz w:val="22"/>
                <w:szCs w:val="22"/>
              </w:rPr>
            </w:pPr>
            <w:r>
              <w:rPr>
                <w:rFonts w:asciiTheme="minorHAnsi" w:hAnsiTheme="minorHAnsi"/>
                <w:b/>
                <w:color w:val="auto"/>
                <w:sz w:val="22"/>
                <w:szCs w:val="22"/>
              </w:rPr>
              <w:t>Polityka ochrony środowiska</w:t>
            </w:r>
          </w:p>
        </w:tc>
        <w:tc>
          <w:tcPr>
            <w:tcW w:w="7494" w:type="dxa"/>
          </w:tcPr>
          <w:p w:rsidR="00B77D47" w:rsidRPr="00B77D47" w:rsidRDefault="00B77D47" w:rsidP="00B77D47">
            <w:pPr>
              <w:spacing w:after="120"/>
              <w:jc w:val="both"/>
              <w:rPr>
                <w:rFonts w:eastAsia="Droid Sans Fallback" w:cs="Calibri"/>
              </w:rPr>
            </w:pPr>
            <w:r w:rsidRPr="00B77D47">
              <w:rPr>
                <w:rFonts w:eastAsia="Droid Sans Fallback" w:cs="Calibri"/>
              </w:rPr>
              <w:t>Do wniosku o dofinansowanie realizacji Projektu należy dołączyć:</w:t>
            </w:r>
          </w:p>
          <w:p w:rsidR="00B77D47" w:rsidRPr="00B77D47" w:rsidRDefault="00B77D47" w:rsidP="00B77D47">
            <w:pPr>
              <w:spacing w:after="120"/>
              <w:jc w:val="both"/>
              <w:rPr>
                <w:rFonts w:eastAsia="Droid Sans Fallback" w:cs="Calibri"/>
              </w:rPr>
            </w:pPr>
            <w:proofErr w:type="gramStart"/>
            <w:r w:rsidRPr="00B77D47">
              <w:rPr>
                <w:rFonts w:eastAsia="Droid Sans Fallback" w:cs="Calibri"/>
              </w:rPr>
              <w:t>1)</w:t>
            </w:r>
            <w:r w:rsidRPr="00B77D47">
              <w:rPr>
                <w:rFonts w:eastAsia="Droid Sans Fallback" w:cs="Calibri"/>
              </w:rPr>
              <w:tab/>
              <w:t>Oświadczenie</w:t>
            </w:r>
            <w:proofErr w:type="gramEnd"/>
            <w:r w:rsidRPr="00B77D47">
              <w:rPr>
                <w:rFonts w:eastAsia="Droid Sans Fallback" w:cs="Calibri"/>
              </w:rPr>
              <w:t xml:space="preserve"> „Analiza oddziaływania na środowisko, z uwzględnieniem potrzeb dotyczących przystosowania się do zmiany klimatu i łagodzenia zmiany klimatu, a także odporności na klęski żywiołowe”. </w:t>
            </w:r>
          </w:p>
          <w:p w:rsidR="00B77D47" w:rsidRPr="00B77D47" w:rsidRDefault="00B77D47" w:rsidP="00B77D47">
            <w:pPr>
              <w:spacing w:after="120"/>
              <w:jc w:val="both"/>
              <w:rPr>
                <w:rFonts w:eastAsia="Droid Sans Fallback" w:cs="Calibri"/>
              </w:rPr>
            </w:pPr>
          </w:p>
          <w:p w:rsidR="00B77D47" w:rsidRPr="00B77D47" w:rsidRDefault="00B77D47" w:rsidP="00B77D47">
            <w:pPr>
              <w:spacing w:after="120"/>
              <w:jc w:val="both"/>
              <w:rPr>
                <w:rFonts w:eastAsia="Droid Sans Fallback" w:cs="Calibri"/>
              </w:rPr>
            </w:pPr>
            <w:r w:rsidRPr="00B77D47">
              <w:rPr>
                <w:rFonts w:eastAsia="Droid Sans Fallback" w:cs="Calibri"/>
              </w:rPr>
              <w:t xml:space="preserve">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ustawą z dnia 3 października 2008 </w:t>
            </w:r>
            <w:proofErr w:type="gramStart"/>
            <w:r w:rsidRPr="00B77D47">
              <w:rPr>
                <w:rFonts w:eastAsia="Droid Sans Fallback" w:cs="Calibri"/>
              </w:rPr>
              <w:t>r.  o</w:t>
            </w:r>
            <w:proofErr w:type="gramEnd"/>
            <w:r w:rsidRPr="00B77D47">
              <w:rPr>
                <w:rFonts w:eastAsia="Droid Sans Fallback" w:cs="Calibri"/>
              </w:rPr>
              <w:t xml:space="preserve"> udostępnianiu informacji o środowisku i jego ochronie, udziale społeczeństwa w ochronie środowiska oraz o ocenach oddziaływania na środowisko).</w:t>
            </w:r>
          </w:p>
          <w:p w:rsidR="00B77D47" w:rsidRPr="00B77D47" w:rsidRDefault="00B77D47" w:rsidP="00B77D47">
            <w:pPr>
              <w:spacing w:after="120"/>
              <w:jc w:val="both"/>
              <w:rPr>
                <w:rFonts w:eastAsia="Droid Sans Fallback" w:cs="Calibri"/>
              </w:rPr>
            </w:pPr>
            <w:r w:rsidRPr="00B77D47">
              <w:rPr>
                <w:rFonts w:eastAsia="Droid Sans Fallback" w:cs="Calibri"/>
              </w:rPr>
              <w:t xml:space="preserve">W przypadku przedsięwzięć objętych Rozporządzeniem Rady Ministrów z dnia 9 listopada 2010 r. w sprawie przedsięwzięć mogących znacząco oddziaływać na środowisko (Dz.U. </w:t>
            </w:r>
            <w:proofErr w:type="gramStart"/>
            <w:r w:rsidRPr="00B77D47">
              <w:rPr>
                <w:rFonts w:eastAsia="Droid Sans Fallback" w:cs="Calibri"/>
              </w:rPr>
              <w:t>z</w:t>
            </w:r>
            <w:proofErr w:type="gramEnd"/>
            <w:r w:rsidRPr="00B77D47">
              <w:rPr>
                <w:rFonts w:eastAsia="Droid Sans Fallback" w:cs="Calibri"/>
              </w:rPr>
              <w:t xml:space="preserve"> 2016 poz. 71) - konieczne jest przedłożenie dokumentacji środowiskowej zgodnie z Wytycznymi Ministerstwa Infrastruktury i Rozwoju w </w:t>
            </w:r>
            <w:r w:rsidRPr="00B77D47">
              <w:rPr>
                <w:rFonts w:eastAsia="Droid Sans Fallback" w:cs="Calibri"/>
              </w:rPr>
              <w:lastRenderedPageBreak/>
              <w:t xml:space="preserve">zakresie dokumentowania postępowania w sprawie oceny oddziaływania na środowisko dla przedsięwzięć współfinansowanych z krajowych lub regionalnych programów operacyjnych zamieszczonych na stronie: </w:t>
            </w:r>
            <w:hyperlink r:id="rId33" w:history="1">
              <w:r w:rsidRPr="00B77D47">
                <w:rPr>
                  <w:rStyle w:val="Hipercze"/>
                </w:rPr>
                <w:t>www.funduszeeuropejskie.gov.</w:t>
              </w:r>
              <w:proofErr w:type="gramStart"/>
              <w:r w:rsidRPr="00B77D47">
                <w:rPr>
                  <w:rStyle w:val="Hipercze"/>
                </w:rPr>
                <w:t>pl</w:t>
              </w:r>
            </w:hyperlink>
            <w:r w:rsidR="00F33053">
              <w:rPr>
                <w:rFonts w:eastAsia="Droid Sans Fallback" w:cs="Calibri"/>
              </w:rPr>
              <w:t xml:space="preserve"> </w:t>
            </w:r>
            <w:r w:rsidRPr="00B77D47">
              <w:rPr>
                <w:rFonts w:eastAsia="Droid Sans Fallback" w:cs="Calibri"/>
              </w:rPr>
              <w:t>.</w:t>
            </w:r>
            <w:proofErr w:type="gramEnd"/>
          </w:p>
          <w:p w:rsidR="00B77D47" w:rsidRPr="00B77D47" w:rsidRDefault="00B77D47" w:rsidP="00B77D47">
            <w:pPr>
              <w:spacing w:after="120"/>
              <w:jc w:val="both"/>
              <w:rPr>
                <w:rFonts w:eastAsia="Droid Sans Fallback" w:cs="Calibri"/>
              </w:rPr>
            </w:pPr>
            <w:r w:rsidRPr="00B77D47">
              <w:rPr>
                <w:rFonts w:eastAsia="Droid Sans Fallback" w:cs="Calibri"/>
              </w:rPr>
              <w:t>Ponadto w przypadku inwestycji o charakterze nieinfrastrukturalnym np. zakup sprzętu, lub tzw. projektów „miękkich” np. szkolenia, kampania edukacyjna, dołączenie załącznika nie jest konieczne.</w:t>
            </w:r>
          </w:p>
          <w:p w:rsidR="00B77D47" w:rsidRPr="00B77D47" w:rsidRDefault="00B77D47" w:rsidP="00B77D47">
            <w:pPr>
              <w:spacing w:after="120"/>
              <w:jc w:val="both"/>
              <w:rPr>
                <w:rFonts w:eastAsia="Droid Sans Fallback" w:cs="Calibri"/>
              </w:rPr>
            </w:pPr>
          </w:p>
          <w:p w:rsidR="00B77D47" w:rsidRPr="00B77D47" w:rsidRDefault="00B77D47" w:rsidP="00B77D47">
            <w:pPr>
              <w:spacing w:after="120"/>
              <w:jc w:val="both"/>
              <w:rPr>
                <w:rFonts w:eastAsia="Droid Sans Fallback" w:cs="Calibri"/>
              </w:rPr>
            </w:pPr>
            <w:proofErr w:type="gramStart"/>
            <w:r w:rsidRPr="00B77D47">
              <w:rPr>
                <w:rFonts w:eastAsia="Droid Sans Fallback" w:cs="Calibri"/>
              </w:rPr>
              <w:t>2)</w:t>
            </w:r>
            <w:r w:rsidRPr="00B77D47">
              <w:rPr>
                <w:rFonts w:eastAsia="Droid Sans Fallback" w:cs="Calibri"/>
              </w:rPr>
              <w:tab/>
              <w:t>Deklaracja</w:t>
            </w:r>
            <w:proofErr w:type="gramEnd"/>
            <w:r w:rsidRPr="00B77D47">
              <w:rPr>
                <w:rFonts w:eastAsia="Droid Sans Fallback" w:cs="Calibri"/>
              </w:rPr>
              <w:t xml:space="preserve"> organu odpowiedzialnego za monitorowanie obszarów Natura 2000.</w:t>
            </w:r>
          </w:p>
          <w:p w:rsidR="00B77D47" w:rsidRPr="00B77D47" w:rsidRDefault="00B77D47" w:rsidP="00B77D47">
            <w:pPr>
              <w:spacing w:after="120"/>
              <w:jc w:val="both"/>
              <w:rPr>
                <w:rFonts w:eastAsia="Droid Sans Fallback" w:cs="Calibri"/>
              </w:rPr>
            </w:pPr>
          </w:p>
          <w:p w:rsidR="00B77D47" w:rsidRPr="00B77D47" w:rsidRDefault="00B77D47" w:rsidP="00B77D47">
            <w:pPr>
              <w:spacing w:after="120"/>
              <w:jc w:val="both"/>
              <w:rPr>
                <w:rFonts w:eastAsia="Droid Sans Fallback" w:cs="Calibri"/>
              </w:rPr>
            </w:pPr>
            <w:r w:rsidRPr="00B77D47">
              <w:rPr>
                <w:rFonts w:eastAsia="Droid Sans Fallback" w:cs="Calibri"/>
              </w:rPr>
              <w:t xml:space="preserve">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ustawą z dnia 3 października 2008 </w:t>
            </w:r>
            <w:proofErr w:type="gramStart"/>
            <w:r w:rsidRPr="00B77D47">
              <w:rPr>
                <w:rFonts w:eastAsia="Droid Sans Fallback" w:cs="Calibri"/>
              </w:rPr>
              <w:t>r.  o</w:t>
            </w:r>
            <w:proofErr w:type="gramEnd"/>
            <w:r w:rsidRPr="00B77D47">
              <w:rPr>
                <w:rFonts w:eastAsia="Droid Sans Fallback" w:cs="Calibri"/>
              </w:rPr>
              <w:t xml:space="preserve"> udostępnianiu informacji o środowisku i jego ochronie, udziale społeczeństwa w ochronie środowiska oraz o ocenach oddziaływania na środowisko),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w:t>
            </w:r>
            <w:proofErr w:type="gramStart"/>
            <w:r w:rsidRPr="00B77D47">
              <w:rPr>
                <w:rFonts w:eastAsia="Droid Sans Fallback" w:cs="Calibri"/>
              </w:rPr>
              <w:t>przedsięwzięcia</w:t>
            </w:r>
            <w:proofErr w:type="gramEnd"/>
            <w:r w:rsidRPr="00B77D47">
              <w:rPr>
                <w:rFonts w:eastAsia="Droid Sans Fallback" w:cs="Calibri"/>
              </w:rPr>
              <w:t xml:space="preserve"> na obszar Natura 2000 (informacje w tym zakresie znajdują się w uzasadnieniu decyzji środowiskowej). </w:t>
            </w:r>
          </w:p>
          <w:p w:rsidR="00B77D47" w:rsidRPr="00B77D47" w:rsidRDefault="00B77D47" w:rsidP="00B77D47">
            <w:pPr>
              <w:spacing w:after="120"/>
              <w:jc w:val="both"/>
              <w:rPr>
                <w:rFonts w:eastAsia="Droid Sans Fallback" w:cs="Calibri"/>
              </w:rPr>
            </w:pPr>
            <w:r w:rsidRPr="00B77D47">
              <w:rPr>
                <w:rFonts w:eastAsia="Droid Sans Fallback" w:cs="Calibri"/>
              </w:rPr>
              <w:t>W przypadku inwestycji o charakterze nieinfrastrukturalnym np. zakup sprzętu, lub tzw. projektów „miękkich” np. szkolenia, kampania edukacyjna, dołączenie załącznika nie jest konieczne.</w:t>
            </w:r>
          </w:p>
          <w:p w:rsidR="00B77D47" w:rsidRPr="00B77D47" w:rsidRDefault="00B77D47" w:rsidP="00B77D47">
            <w:pPr>
              <w:spacing w:after="120"/>
              <w:jc w:val="both"/>
              <w:rPr>
                <w:rFonts w:eastAsia="Droid Sans Fallback" w:cs="Calibri"/>
              </w:rPr>
            </w:pPr>
          </w:p>
          <w:p w:rsidR="00B77D47" w:rsidRPr="00B77D47" w:rsidRDefault="00B77D47" w:rsidP="00B77D47">
            <w:pPr>
              <w:spacing w:after="120"/>
              <w:jc w:val="both"/>
              <w:rPr>
                <w:rFonts w:eastAsia="Droid Sans Fallback" w:cs="Calibri"/>
              </w:rPr>
            </w:pPr>
            <w:proofErr w:type="gramStart"/>
            <w:r w:rsidRPr="00B77D47">
              <w:rPr>
                <w:rFonts w:eastAsia="Droid Sans Fallback" w:cs="Calibri"/>
              </w:rPr>
              <w:t>3)</w:t>
            </w:r>
            <w:r w:rsidRPr="00B77D47">
              <w:rPr>
                <w:rFonts w:eastAsia="Droid Sans Fallback" w:cs="Calibri"/>
              </w:rPr>
              <w:tab/>
              <w:t>Deklaracja</w:t>
            </w:r>
            <w:proofErr w:type="gramEnd"/>
            <w:r w:rsidRPr="00B77D47">
              <w:rPr>
                <w:rFonts w:eastAsia="Droid Sans Fallback" w:cs="Calibri"/>
              </w:rPr>
              <w:t xml:space="preserve"> właściwego organu odpowiedzialnego za gospodarkę wodną. </w:t>
            </w:r>
          </w:p>
          <w:p w:rsidR="00B77D47" w:rsidRPr="00B77D47" w:rsidRDefault="00B77D47" w:rsidP="00B77D47">
            <w:pPr>
              <w:spacing w:after="120"/>
              <w:jc w:val="both"/>
              <w:rPr>
                <w:rFonts w:eastAsia="Droid Sans Fallback" w:cs="Calibri"/>
              </w:rPr>
            </w:pPr>
            <w:r w:rsidRPr="00B77D47">
              <w:rPr>
                <w:rFonts w:eastAsia="Droid Sans Fallback" w:cs="Calibri"/>
              </w:rPr>
              <w:t xml:space="preserve">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ustawą z dnia 3 października 2008 </w:t>
            </w:r>
            <w:proofErr w:type="gramStart"/>
            <w:r w:rsidRPr="00B77D47">
              <w:rPr>
                <w:rFonts w:eastAsia="Droid Sans Fallback" w:cs="Calibri"/>
              </w:rPr>
              <w:t>r.  o</w:t>
            </w:r>
            <w:proofErr w:type="gramEnd"/>
            <w:r w:rsidRPr="00B77D47">
              <w:rPr>
                <w:rFonts w:eastAsia="Droid Sans Fallback" w:cs="Calibri"/>
              </w:rPr>
              <w:t xml:space="preserve"> udostępnianiu informacji o środowisku i jego ochronie, udziale społeczeństwa w ochronie środowiska oraz o ocenach oddziaływania na środowisko),sklasyfikowanych wg pkt 5.1 do kategorii B Oświadczenia „Analiza oddziaływania na środowisko, z uwzględnieniem potrzeb dotyczących przystosowania się do zmiany klimatu i łagodzenia zmiany klimatu, a także </w:t>
            </w:r>
            <w:r w:rsidRPr="00B77D47">
              <w:rPr>
                <w:rFonts w:eastAsia="Droid Sans Fallback" w:cs="Calibri"/>
              </w:rPr>
              <w:lastRenderedPageBreak/>
              <w:t>odporności na klęski żywiołowe”.</w:t>
            </w:r>
          </w:p>
          <w:p w:rsidR="00B77D47" w:rsidRDefault="00B77D47" w:rsidP="00B77D47">
            <w:pPr>
              <w:autoSpaceDE w:val="0"/>
              <w:autoSpaceDN w:val="0"/>
              <w:adjustRightInd w:val="0"/>
              <w:spacing w:before="120" w:after="120"/>
              <w:jc w:val="both"/>
              <w:rPr>
                <w:color w:val="FF0000"/>
              </w:rPr>
            </w:pP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lastRenderedPageBreak/>
              <w:t>32.</w:t>
            </w:r>
          </w:p>
        </w:tc>
        <w:tc>
          <w:tcPr>
            <w:tcW w:w="2268" w:type="dxa"/>
          </w:tcPr>
          <w:p w:rsidR="00B77D47" w:rsidRDefault="00BE58F8" w:rsidP="00B77D47">
            <w:pPr>
              <w:pStyle w:val="Default"/>
              <w:spacing w:line="276" w:lineRule="auto"/>
              <w:rPr>
                <w:rFonts w:asciiTheme="minorHAnsi" w:hAnsiTheme="minorHAnsi"/>
                <w:b/>
                <w:bCs/>
                <w:color w:val="auto"/>
                <w:sz w:val="22"/>
                <w:szCs w:val="22"/>
              </w:rPr>
            </w:pPr>
            <w:bookmarkStart w:id="27" w:name="_Toc426632923"/>
            <w:bookmarkStart w:id="28" w:name="_Toc430826827"/>
            <w:bookmarkStart w:id="29" w:name="_Toc432758975"/>
            <w:r>
              <w:rPr>
                <w:rFonts w:asciiTheme="minorHAnsi" w:hAnsiTheme="minorHAnsi"/>
                <w:b/>
                <w:color w:val="auto"/>
                <w:sz w:val="22"/>
                <w:szCs w:val="22"/>
              </w:rPr>
              <w:t>Wymagania w zakresie realizacji projektu partnerskiego</w:t>
            </w:r>
            <w:bookmarkEnd w:id="27"/>
            <w:bookmarkEnd w:id="28"/>
            <w:bookmarkEnd w:id="29"/>
          </w:p>
        </w:tc>
        <w:tc>
          <w:tcPr>
            <w:tcW w:w="7494" w:type="dxa"/>
          </w:tcPr>
          <w:p w:rsidR="00B77D47" w:rsidRDefault="00B77D47" w:rsidP="00B77D47">
            <w:pPr>
              <w:autoSpaceDE w:val="0"/>
              <w:autoSpaceDN w:val="0"/>
              <w:adjustRightInd w:val="0"/>
              <w:spacing w:before="120" w:after="120"/>
              <w:jc w:val="both"/>
            </w:pPr>
            <w:r w:rsidRPr="00B77D47">
              <w:t xml:space="preserve">Projekt może być realizowany w partnerstwie. Partnerzy w projekcie to podmioty wnoszące do projektu zasoby ludzkie, organizacyjne, techniczne lub finansowe, realizujące wspólnie projekt. </w:t>
            </w:r>
          </w:p>
          <w:p w:rsidR="00B77D47" w:rsidRDefault="00B77D47" w:rsidP="00B77D47">
            <w:pPr>
              <w:autoSpaceDE w:val="0"/>
              <w:autoSpaceDN w:val="0"/>
              <w:adjustRightInd w:val="0"/>
              <w:spacing w:before="120" w:after="120"/>
              <w:jc w:val="both"/>
            </w:pPr>
            <w:r w:rsidRPr="00B77D47">
              <w:t>Partnerem w projekcie może być tylko podmiot wymieniony w katalogu beneficjentów obowiązującym dla danego naboru.</w:t>
            </w:r>
          </w:p>
          <w:p w:rsidR="00B77D47" w:rsidRDefault="00B77D47" w:rsidP="00B77D47">
            <w:pPr>
              <w:autoSpaceDE w:val="0"/>
              <w:autoSpaceDN w:val="0"/>
              <w:adjustRightInd w:val="0"/>
              <w:spacing w:before="120" w:after="120"/>
              <w:jc w:val="both"/>
            </w:pPr>
            <w:r w:rsidRPr="00B77D47">
              <w:t xml:space="preserve">Beneficjent projektu, będący stroną umowy o dofinansowanie, pełni rolę partnera wiodącego. Niezależnie od podziału zadań i obowiązków w ramach partnerstwa, odpowiedzialność za prawidłową realizację projektu ponosi </w:t>
            </w:r>
            <w:proofErr w:type="gramStart"/>
            <w:r w:rsidRPr="00B77D47">
              <w:t>Beneficjent jako</w:t>
            </w:r>
            <w:proofErr w:type="gramEnd"/>
            <w:r w:rsidRPr="00B77D47">
              <w:t xml:space="preserve"> strona umowy o dofinansowanie. </w:t>
            </w:r>
          </w:p>
          <w:p w:rsidR="00B77D47" w:rsidRDefault="00B77D47" w:rsidP="00B77D47">
            <w:pPr>
              <w:autoSpaceDE w:val="0"/>
              <w:autoSpaceDN w:val="0"/>
              <w:adjustRightInd w:val="0"/>
              <w:spacing w:before="120" w:after="120"/>
              <w:jc w:val="both"/>
            </w:pPr>
            <w:r w:rsidRPr="00B77D47">
              <w:t xml:space="preserve">Dla przejrzystości finansowej w projekcie w przypadku przepływów finansowych między partnerami wymagane jest utworzenie odrębnych rachunków bankowych poszczególnych członków partnerstwa. </w:t>
            </w:r>
          </w:p>
          <w:p w:rsidR="00B77D47" w:rsidRDefault="00B77D47" w:rsidP="00B77D47">
            <w:pPr>
              <w:spacing w:before="120" w:after="120"/>
              <w:jc w:val="both"/>
            </w:pPr>
            <w:r w:rsidRPr="00B77D47">
              <w:t xml:space="preserve">Projekt partnerski jest realizowany na podstawie decyzji lub umowy </w:t>
            </w:r>
            <w:r w:rsidRPr="00B77D47">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B77D47" w:rsidRDefault="00B77D47" w:rsidP="00B77D47">
            <w:pPr>
              <w:spacing w:before="120" w:after="120"/>
              <w:jc w:val="both"/>
            </w:pPr>
            <w:r w:rsidRPr="00B77D47">
              <w:t>Utworzenie lub zainicjowanie partnerstwa musi nastąpić przed złożeniem wniosku o dofinansowanie.</w:t>
            </w:r>
          </w:p>
          <w:p w:rsidR="00B77D47" w:rsidRDefault="00B77D47" w:rsidP="00B77D47">
            <w:pPr>
              <w:spacing w:before="120" w:after="120"/>
              <w:jc w:val="both"/>
            </w:pPr>
            <w:r w:rsidRPr="00B77D47">
              <w:t>Stroną porozumienia oraz umowy o partnerstwie nie może być podmiot wykluczony z możliwości otrzymania dofinansowania.</w:t>
            </w:r>
          </w:p>
          <w:p w:rsidR="00B77D47" w:rsidRDefault="00B77D47" w:rsidP="00B77D47">
            <w:pPr>
              <w:autoSpaceDE w:val="0"/>
              <w:autoSpaceDN w:val="0"/>
              <w:adjustRightInd w:val="0"/>
              <w:spacing w:after="0"/>
              <w:jc w:val="both"/>
              <w:rPr>
                <w:rFonts w:cs="TimesNewRomanPSMT"/>
              </w:rPr>
            </w:pPr>
            <w:r w:rsidRPr="00B77D47">
              <w:rPr>
                <w:rFonts w:cs="TimesNewRomanPSMT"/>
              </w:rPr>
              <w:t>Porozumienie oraz umowa o partnerstwie określają w szczególności:</w:t>
            </w:r>
          </w:p>
          <w:p w:rsidR="00B77D47" w:rsidRDefault="00B77D47" w:rsidP="00B77D47">
            <w:pPr>
              <w:autoSpaceDE w:val="0"/>
              <w:autoSpaceDN w:val="0"/>
              <w:adjustRightInd w:val="0"/>
              <w:spacing w:after="0"/>
              <w:jc w:val="both"/>
              <w:rPr>
                <w:rFonts w:cs="TimesNewRomanPSMT"/>
              </w:rPr>
            </w:pPr>
            <w:r w:rsidRPr="00B77D47">
              <w:rPr>
                <w:rFonts w:cs="TimesNewRomanPSMT"/>
              </w:rPr>
              <w:t>1) przedmiot porozumienia albo umowy;</w:t>
            </w:r>
          </w:p>
          <w:p w:rsidR="00B77D47" w:rsidRDefault="00B77D47" w:rsidP="00B77D47">
            <w:pPr>
              <w:autoSpaceDE w:val="0"/>
              <w:autoSpaceDN w:val="0"/>
              <w:adjustRightInd w:val="0"/>
              <w:spacing w:after="0"/>
              <w:jc w:val="both"/>
              <w:rPr>
                <w:rFonts w:cs="TimesNewRomanPSMT"/>
              </w:rPr>
            </w:pPr>
            <w:r w:rsidRPr="00B77D47">
              <w:rPr>
                <w:rFonts w:cs="TimesNewRomanPSMT"/>
              </w:rPr>
              <w:t>2) prawa i obowiązki stron;</w:t>
            </w:r>
          </w:p>
          <w:p w:rsidR="00B77D47" w:rsidRDefault="00B77D47" w:rsidP="00B77D47">
            <w:pPr>
              <w:autoSpaceDE w:val="0"/>
              <w:autoSpaceDN w:val="0"/>
              <w:adjustRightInd w:val="0"/>
              <w:spacing w:after="0"/>
              <w:jc w:val="both"/>
              <w:rPr>
                <w:rFonts w:cs="TimesNewRomanPSMT"/>
              </w:rPr>
            </w:pPr>
            <w:r w:rsidRPr="00B77D47">
              <w:rPr>
                <w:rFonts w:cs="TimesNewRomanPSMT"/>
              </w:rPr>
              <w:t>3) zakres i formę udziału poszczególnych partnerów w projekcie;</w:t>
            </w:r>
          </w:p>
          <w:p w:rsidR="00B77D47" w:rsidRDefault="00B77D47" w:rsidP="00B77D47">
            <w:pPr>
              <w:autoSpaceDE w:val="0"/>
              <w:autoSpaceDN w:val="0"/>
              <w:adjustRightInd w:val="0"/>
              <w:spacing w:after="0"/>
              <w:jc w:val="both"/>
              <w:rPr>
                <w:rFonts w:cs="TimesNewRomanPSMT"/>
              </w:rPr>
            </w:pPr>
            <w:r w:rsidRPr="00B77D47">
              <w:rPr>
                <w:rFonts w:cs="TimesNewRomanPSMT"/>
              </w:rPr>
              <w:t>4) partnera wiodącego uprawnionego do reprezentowania pozostałych partnerów projektu;</w:t>
            </w:r>
          </w:p>
          <w:p w:rsidR="00B77D47" w:rsidRDefault="00B77D47" w:rsidP="00B77D47">
            <w:pPr>
              <w:autoSpaceDE w:val="0"/>
              <w:autoSpaceDN w:val="0"/>
              <w:adjustRightInd w:val="0"/>
              <w:spacing w:after="0"/>
              <w:jc w:val="both"/>
              <w:rPr>
                <w:rFonts w:cs="TimesNewRomanPSMT"/>
              </w:rPr>
            </w:pPr>
            <w:r w:rsidRPr="00B77D47">
              <w:rPr>
                <w:rFonts w:cs="TimesNewRomanPSMT"/>
              </w:rPr>
              <w:t>5) sposób przekazywania dofinansowania na pokrycie kosztów ponoszonych przez poszczególnych partnerów projektu</w:t>
            </w:r>
            <w:r w:rsidR="00F33053">
              <w:rPr>
                <w:rFonts w:cs="TimesNewRomanPSMT"/>
              </w:rPr>
              <w:t>;</w:t>
            </w:r>
          </w:p>
          <w:p w:rsidR="00B77D47" w:rsidRDefault="00B77D47" w:rsidP="00B77D47">
            <w:pPr>
              <w:autoSpaceDE w:val="0"/>
              <w:autoSpaceDN w:val="0"/>
              <w:adjustRightInd w:val="0"/>
              <w:spacing w:after="0"/>
              <w:jc w:val="both"/>
              <w:rPr>
                <w:rFonts w:cs="TimesNewRomanPSMT"/>
              </w:rPr>
            </w:pPr>
            <w:proofErr w:type="gramStart"/>
            <w:r w:rsidRPr="00B77D47">
              <w:rPr>
                <w:rFonts w:cs="TimesNewRomanPSMT"/>
              </w:rPr>
              <w:t>umożliwiający</w:t>
            </w:r>
            <w:proofErr w:type="gramEnd"/>
            <w:r w:rsidRPr="00B77D47">
              <w:rPr>
                <w:rFonts w:cs="TimesNewRomanPSMT"/>
              </w:rPr>
              <w:t xml:space="preserve"> określenie kwoty dofinansowania udzielonego każdemu </w:t>
            </w:r>
            <w:r w:rsidRPr="00B77D47">
              <w:rPr>
                <w:rFonts w:cs="TimesNewRomanPSMT"/>
              </w:rPr>
              <w:br/>
              <w:t>z partnerów;</w:t>
            </w:r>
          </w:p>
          <w:p w:rsidR="00B77D47" w:rsidRDefault="00B77D47" w:rsidP="00B77D47">
            <w:pPr>
              <w:spacing w:after="0"/>
              <w:jc w:val="both"/>
              <w:rPr>
                <w:rFonts w:cs="TimesNewRomanPSMT"/>
              </w:rPr>
            </w:pPr>
            <w:r w:rsidRPr="00B77D47">
              <w:rPr>
                <w:rFonts w:cs="TimesNewRomanPSMT"/>
              </w:rPr>
              <w:t xml:space="preserve">6) sposób postępowania w przypadku naruszenia lub niewywiązania się stron </w:t>
            </w:r>
            <w:r w:rsidRPr="00B77D47">
              <w:rPr>
                <w:rFonts w:cs="TimesNewRomanPSMT"/>
              </w:rPr>
              <w:br/>
              <w:t>z porozumienia lub umowy.</w:t>
            </w:r>
          </w:p>
          <w:p w:rsidR="00B77D47" w:rsidRDefault="00B77D47" w:rsidP="00B77D47">
            <w:pPr>
              <w:spacing w:after="0"/>
              <w:jc w:val="both"/>
              <w:rPr>
                <w:rFonts w:cs="TimesNewRomanPSMT"/>
              </w:rPr>
            </w:pPr>
          </w:p>
          <w:p w:rsidR="00B77D47" w:rsidRDefault="00B77D47" w:rsidP="00B77D47">
            <w:pPr>
              <w:tabs>
                <w:tab w:val="left" w:pos="280"/>
              </w:tabs>
              <w:spacing w:after="120"/>
              <w:jc w:val="both"/>
            </w:pPr>
            <w:r w:rsidRPr="00B77D47">
              <w:t xml:space="preserve">Należy pamiętać, iż zgodnie z art. 33, ust. 6 ustawy wdrożeniowej, porozumienie lub umowa o partnerstwie nie mogą być zawarte pomiędzy podmiotami powiązanymi w rozumieniu załącznika I do rozporządzenia Komisji (UE nr </w:t>
            </w:r>
            <w:r w:rsidRPr="00B77D47">
              <w:lastRenderedPageBreak/>
              <w:t xml:space="preserve">651/2014 z dnia 17 czerwca 2014 r. uznającego niektóre rodzaje pomocy za zgodne z rynkiem wewnętrznym w zastosowaniu art. 107 i 108 Traktatu (Dz. Urz. UE L 187 z 26.06.2014, </w:t>
            </w:r>
            <w:proofErr w:type="gramStart"/>
            <w:r w:rsidRPr="00B77D47">
              <w:t>str</w:t>
            </w:r>
            <w:proofErr w:type="gramEnd"/>
            <w:r w:rsidRPr="00B77D47">
              <w:t>.1).</w:t>
            </w:r>
          </w:p>
          <w:p w:rsidR="00B77D47" w:rsidRDefault="00B77D47" w:rsidP="00B77D47">
            <w:pPr>
              <w:autoSpaceDE w:val="0"/>
              <w:autoSpaceDN w:val="0"/>
              <w:adjustRightInd w:val="0"/>
              <w:spacing w:before="120" w:after="120"/>
              <w:jc w:val="both"/>
            </w:pPr>
            <w:r w:rsidRPr="00B77D47">
              <w:t>W przypadku projektów partnerskich realizowanych na podstawie umowy partnerskiej, podmiot, o którym mowa w art. 3 ust. 1 ustawy z dnia 29 stycznia 2004 r</w:t>
            </w:r>
            <w:r w:rsidRPr="00B77D47">
              <w:rPr>
                <w:i/>
              </w:rPr>
              <w:t xml:space="preserve">. </w:t>
            </w:r>
            <w:r w:rsidRPr="00B77D47">
              <w:t>Prawo zamówień publicznych</w:t>
            </w:r>
            <w:r w:rsidRPr="00B77D47">
              <w:rPr>
                <w:i/>
              </w:rPr>
              <w:t xml:space="preserve"> </w:t>
            </w:r>
            <w:r w:rsidRPr="00B77D47">
              <w:t>(</w:t>
            </w:r>
            <w:r w:rsidR="00F33053" w:rsidRPr="00245A58">
              <w:rPr>
                <w:rFonts w:cs="Calibri"/>
              </w:rPr>
              <w:t xml:space="preserve">tekst jedn.: Dz. U. z 2015 </w:t>
            </w:r>
            <w:proofErr w:type="gramStart"/>
            <w:r w:rsidR="00F33053" w:rsidRPr="00245A58">
              <w:rPr>
                <w:rFonts w:cs="Calibri"/>
              </w:rPr>
              <w:t>r. poz</w:t>
            </w:r>
            <w:proofErr w:type="gramEnd"/>
            <w:r w:rsidR="00F33053" w:rsidRPr="00245A58">
              <w:rPr>
                <w:rFonts w:cs="Calibri"/>
              </w:rPr>
              <w:t>. 2164);</w:t>
            </w:r>
            <w:r w:rsidR="00F33053" w:rsidRPr="00245A58">
              <w:rPr>
                <w:color w:val="000000"/>
              </w:rPr>
              <w:t xml:space="preserve"> </w:t>
            </w:r>
            <w:r w:rsidRPr="00B77D47">
              <w:t>ubiegający się o dofinansowanie dokonuje wyboru partnerów spoza sektora finansów publicznych z zachowaniem zasady przejrzystości i równego traktowania podmiotów. Z zachowaniem zasad określonych w art. 33 ust. 2 ustawy.</w:t>
            </w:r>
          </w:p>
          <w:p w:rsidR="00B77D47" w:rsidRDefault="00B77D47" w:rsidP="00B77D47">
            <w:pPr>
              <w:autoSpaceDE w:val="0"/>
              <w:autoSpaceDN w:val="0"/>
              <w:adjustRightInd w:val="0"/>
              <w:spacing w:before="120" w:after="120"/>
              <w:jc w:val="both"/>
            </w:pPr>
            <w:r w:rsidRPr="00B77D47">
              <w:t xml:space="preserve">Wybór partnerów spoza sektora finansów publicznych jest dokonywany przed złożeniem wniosku o dofinansowanie projektu partnerskiego. </w:t>
            </w:r>
          </w:p>
          <w:p w:rsidR="00B77D47" w:rsidRDefault="00B77D47" w:rsidP="00B77D47">
            <w:pPr>
              <w:jc w:val="both"/>
              <w:rPr>
                <w:color w:val="FF0000"/>
              </w:rPr>
            </w:pPr>
            <w:r w:rsidRPr="00B77D47">
              <w:t>Udział partnerów i wniesienie zasobów ludzkich, organizacyjnych, technicznych lub finansowych, a także potencjału społecznego musi być adekwatny do celu projektu.</w:t>
            </w:r>
            <w:r w:rsidRPr="00B77D47">
              <w:rPr>
                <w:color w:val="FF0000"/>
              </w:rPr>
              <w:t xml:space="preserve"> </w:t>
            </w:r>
          </w:p>
        </w:tc>
      </w:tr>
    </w:tbl>
    <w:p w:rsidR="00B77D47" w:rsidRDefault="00B77D47" w:rsidP="00B77D47">
      <w:pPr>
        <w:autoSpaceDE w:val="0"/>
        <w:autoSpaceDN w:val="0"/>
        <w:adjustRightInd w:val="0"/>
        <w:spacing w:after="58"/>
        <w:jc w:val="both"/>
        <w:rPr>
          <w:rFonts w:cs="Calibri"/>
          <w:color w:val="FF0000"/>
        </w:rPr>
      </w:pPr>
    </w:p>
    <w:p w:rsidR="00B77D47" w:rsidRPr="00B77D47" w:rsidRDefault="00B77D47" w:rsidP="00B77D47">
      <w:pPr>
        <w:pStyle w:val="Default"/>
        <w:spacing w:line="276" w:lineRule="auto"/>
        <w:rPr>
          <w:rFonts w:asciiTheme="minorHAnsi" w:hAnsiTheme="minorHAnsi"/>
          <w:color w:val="auto"/>
          <w:sz w:val="22"/>
          <w:szCs w:val="22"/>
        </w:rPr>
      </w:pPr>
      <w:r w:rsidRPr="00B77D47">
        <w:rPr>
          <w:rFonts w:asciiTheme="minorHAnsi" w:hAnsiTheme="minorHAnsi"/>
          <w:b/>
          <w:bCs/>
          <w:color w:val="auto"/>
          <w:sz w:val="22"/>
          <w:szCs w:val="22"/>
        </w:rPr>
        <w:t xml:space="preserve">Załączniki do regulaminu: </w:t>
      </w:r>
    </w:p>
    <w:p w:rsidR="00B77D47" w:rsidRDefault="00203AEB" w:rsidP="00B77D47">
      <w:pPr>
        <w:pStyle w:val="Akapitzlist"/>
        <w:numPr>
          <w:ilvl w:val="0"/>
          <w:numId w:val="40"/>
        </w:numPr>
        <w:autoSpaceDE w:val="0"/>
        <w:autoSpaceDN w:val="0"/>
        <w:adjustRightInd w:val="0"/>
        <w:spacing w:after="58" w:line="276" w:lineRule="auto"/>
        <w:jc w:val="both"/>
        <w:rPr>
          <w:rFonts w:asciiTheme="minorHAnsi" w:hAnsiTheme="minorHAnsi" w:cs="Calibri"/>
          <w:szCs w:val="22"/>
        </w:rPr>
      </w:pPr>
      <w:r w:rsidRPr="00F15416">
        <w:rPr>
          <w:rFonts w:asciiTheme="minorHAnsi" w:hAnsiTheme="minorHAnsi"/>
          <w:bCs/>
          <w:szCs w:val="22"/>
        </w:rPr>
        <w:t>Wyciąg z Kryteriów wyboru projektów</w:t>
      </w:r>
      <w:r w:rsidRPr="00F15416">
        <w:rPr>
          <w:rFonts w:asciiTheme="minorHAnsi" w:hAnsiTheme="minorHAnsi"/>
          <w:szCs w:val="22"/>
        </w:rPr>
        <w:t xml:space="preserve"> zatwierdzonych przez KM RPO WD 2014-2020 </w:t>
      </w:r>
      <w:r w:rsidR="00B77D47" w:rsidRPr="00B77D47">
        <w:rPr>
          <w:rFonts w:asciiTheme="minorHAnsi" w:hAnsiTheme="minorHAnsi"/>
          <w:szCs w:val="22"/>
        </w:rPr>
        <w:t>w dniu 10.03.2016 r. (</w:t>
      </w:r>
      <w:proofErr w:type="gramStart"/>
      <w:r w:rsidR="00B77D47" w:rsidRPr="00B77D47">
        <w:rPr>
          <w:rFonts w:asciiTheme="minorHAnsi" w:hAnsiTheme="minorHAnsi"/>
          <w:szCs w:val="22"/>
        </w:rPr>
        <w:t xml:space="preserve">Uchwała  </w:t>
      </w:r>
      <w:r w:rsidR="00B77D47" w:rsidRPr="00B77D47">
        <w:rPr>
          <w:rFonts w:asciiTheme="minorHAnsi" w:hAnsiTheme="minorHAnsi"/>
          <w:bCs/>
          <w:szCs w:val="22"/>
        </w:rPr>
        <w:t>nr</w:t>
      </w:r>
      <w:proofErr w:type="gramEnd"/>
      <w:r w:rsidR="00B77D47" w:rsidRPr="00B77D47">
        <w:rPr>
          <w:rFonts w:asciiTheme="minorHAnsi" w:hAnsiTheme="minorHAnsi"/>
          <w:bCs/>
          <w:szCs w:val="22"/>
        </w:rPr>
        <w:t xml:space="preserve"> 28/16</w:t>
      </w:r>
      <w:r w:rsidR="00B77D47" w:rsidRPr="00B77D47">
        <w:rPr>
          <w:rFonts w:asciiTheme="minorHAnsi" w:hAnsiTheme="minorHAnsi"/>
          <w:szCs w:val="22"/>
        </w:rPr>
        <w:t xml:space="preserve"> KM RPO WD) obowiązujących w niniejszym naborze.</w:t>
      </w:r>
    </w:p>
    <w:p w:rsidR="00B77D47" w:rsidRPr="00B77D47" w:rsidRDefault="00B77D47" w:rsidP="00B77D47">
      <w:pPr>
        <w:pStyle w:val="Akapitzlist"/>
        <w:numPr>
          <w:ilvl w:val="0"/>
          <w:numId w:val="40"/>
        </w:numPr>
        <w:autoSpaceDE w:val="0"/>
        <w:autoSpaceDN w:val="0"/>
        <w:adjustRightInd w:val="0"/>
        <w:spacing w:line="276" w:lineRule="auto"/>
        <w:jc w:val="both"/>
        <w:rPr>
          <w:rFonts w:asciiTheme="minorHAnsi" w:eastAsiaTheme="minorHAnsi" w:hAnsiTheme="minorHAnsi" w:cstheme="minorBidi"/>
          <w:szCs w:val="22"/>
          <w:lang w:eastAsia="en-US"/>
        </w:rPr>
      </w:pPr>
      <w:r w:rsidRPr="00B77D47">
        <w:rPr>
          <w:rFonts w:asciiTheme="minorHAnsi" w:hAnsiTheme="minorHAnsi" w:cs="Calibri"/>
          <w:szCs w:val="22"/>
        </w:rPr>
        <w:t xml:space="preserve">Lista wskaźników na poziomie projektu dla Działania 6.2 Inwestycje w infrastrukturę zdrowotną </w:t>
      </w:r>
      <w:r w:rsidRPr="00B77D47">
        <w:rPr>
          <w:rFonts w:asciiTheme="minorHAnsi" w:eastAsiaTheme="minorHAnsi" w:hAnsiTheme="minorHAnsi" w:cstheme="minorBidi"/>
          <w:szCs w:val="22"/>
          <w:lang w:eastAsia="en-US"/>
        </w:rPr>
        <w:t xml:space="preserve">RPO WD </w:t>
      </w:r>
      <w:r w:rsidRPr="00B77D47">
        <w:rPr>
          <w:rFonts w:asciiTheme="minorHAnsi" w:hAnsiTheme="minorHAnsi" w:cs="Calibri"/>
          <w:szCs w:val="22"/>
        </w:rPr>
        <w:t>2014-2020.</w:t>
      </w:r>
    </w:p>
    <w:p w:rsidR="00B77D47" w:rsidRDefault="00B77D47" w:rsidP="00B77D47">
      <w:pPr>
        <w:pStyle w:val="Akapitzlist"/>
        <w:numPr>
          <w:ilvl w:val="0"/>
          <w:numId w:val="40"/>
        </w:numPr>
        <w:autoSpaceDE w:val="0"/>
        <w:autoSpaceDN w:val="0"/>
        <w:adjustRightInd w:val="0"/>
        <w:spacing w:line="276" w:lineRule="auto"/>
        <w:jc w:val="both"/>
        <w:rPr>
          <w:rFonts w:asciiTheme="minorHAnsi" w:eastAsiaTheme="minorHAnsi" w:hAnsiTheme="minorHAnsi" w:cstheme="minorBidi"/>
          <w:szCs w:val="22"/>
          <w:lang w:eastAsia="en-US"/>
        </w:rPr>
      </w:pPr>
      <w:r w:rsidRPr="00B77D47">
        <w:rPr>
          <w:rFonts w:asciiTheme="minorHAnsi" w:hAnsiTheme="minorHAnsi" w:cs="Calibri"/>
          <w:szCs w:val="22"/>
        </w:rPr>
        <w:t xml:space="preserve">Metodologia obliczania współczynnika „p” </w:t>
      </w:r>
    </w:p>
    <w:sectPr w:rsidR="00B77D47" w:rsidSect="007B7525">
      <w:footerReference w:type="default" r:id="rId34"/>
      <w:pgSz w:w="12240" w:h="15840"/>
      <w:pgMar w:top="851"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A67" w:rsidRDefault="00AA6A67" w:rsidP="00E873C4">
      <w:pPr>
        <w:spacing w:after="0" w:line="240" w:lineRule="auto"/>
      </w:pPr>
      <w:r>
        <w:separator/>
      </w:r>
    </w:p>
  </w:endnote>
  <w:endnote w:type="continuationSeparator" w:id="0">
    <w:p w:rsidR="00AA6A67" w:rsidRDefault="00AA6A67" w:rsidP="00E87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TTE1ABE920t00">
    <w:panose1 w:val="00000000000000000000"/>
    <w:charset w:val="00"/>
    <w:family w:val="roman"/>
    <w:notTrueType/>
    <w:pitch w:val="default"/>
    <w:sig w:usb0="00000000" w:usb1="00000000" w:usb2="00000000" w:usb3="00000000" w:csb0="00000000" w:csb1="00000000"/>
  </w:font>
  <w:font w:name="MS Sans Serif">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3140889"/>
      <w:docPartObj>
        <w:docPartGallery w:val="Page Numbers (Bottom of Page)"/>
        <w:docPartUnique/>
      </w:docPartObj>
    </w:sdtPr>
    <w:sdtContent>
      <w:p w:rsidR="00AA6A67" w:rsidRDefault="00AA6A67">
        <w:pPr>
          <w:pStyle w:val="Stopka"/>
          <w:jc w:val="right"/>
        </w:pPr>
        <w:fldSimple w:instr=" PAGE   \* MERGEFORMAT ">
          <w:r w:rsidR="00E55C25">
            <w:rPr>
              <w:noProof/>
            </w:rPr>
            <w:t>12</w:t>
          </w:r>
        </w:fldSimple>
      </w:p>
    </w:sdtContent>
  </w:sdt>
  <w:p w:rsidR="00AA6A67" w:rsidRDefault="00AA6A6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A67" w:rsidRDefault="00AA6A67" w:rsidP="00E873C4">
      <w:pPr>
        <w:spacing w:after="0" w:line="240" w:lineRule="auto"/>
      </w:pPr>
      <w:r>
        <w:separator/>
      </w:r>
    </w:p>
  </w:footnote>
  <w:footnote w:type="continuationSeparator" w:id="0">
    <w:p w:rsidR="00AA6A67" w:rsidRDefault="00AA6A67" w:rsidP="00E873C4">
      <w:pPr>
        <w:spacing w:after="0" w:line="240" w:lineRule="auto"/>
      </w:pPr>
      <w:r>
        <w:continuationSeparator/>
      </w:r>
    </w:p>
  </w:footnote>
  <w:footnote w:id="1">
    <w:p w:rsidR="00AA6A67" w:rsidRPr="009E3CD8" w:rsidRDefault="00AA6A67" w:rsidP="00D17871">
      <w:pPr>
        <w:pStyle w:val="Tekstprzypisudolnego"/>
        <w:jc w:val="both"/>
        <w:rPr>
          <w:rFonts w:ascii="Calibri" w:hAnsi="Calibri"/>
          <w:sz w:val="16"/>
          <w:szCs w:val="16"/>
        </w:rPr>
      </w:pPr>
      <w:r w:rsidRPr="009E3CD8">
        <w:rPr>
          <w:rStyle w:val="Odwoanieprzypisudolnego"/>
          <w:rFonts w:ascii="Calibri" w:hAnsi="Calibri"/>
          <w:sz w:val="16"/>
          <w:szCs w:val="16"/>
        </w:rPr>
        <w:footnoteRef/>
      </w:r>
      <w:r w:rsidRPr="009E3CD8">
        <w:rPr>
          <w:rFonts w:ascii="Calibri" w:hAnsi="Calibri"/>
          <w:sz w:val="16"/>
          <w:szCs w:val="16"/>
        </w:rPr>
        <w:t xml:space="preserve"> </w:t>
      </w:r>
      <w:proofErr w:type="gramStart"/>
      <w:r w:rsidRPr="009E3CD8">
        <w:rPr>
          <w:rFonts w:ascii="Calibri" w:hAnsi="Calibri"/>
          <w:sz w:val="16"/>
          <w:szCs w:val="16"/>
        </w:rPr>
        <w:t>inwestycja</w:t>
      </w:r>
      <w:proofErr w:type="gramEnd"/>
      <w:r w:rsidRPr="009E3CD8">
        <w:rPr>
          <w:rFonts w:ascii="Calibri" w:hAnsi="Calibri"/>
          <w:sz w:val="16"/>
          <w:szCs w:val="16"/>
        </w:rPr>
        <w:t xml:space="preserve"> początkowa” oznacza: </w:t>
      </w:r>
    </w:p>
    <w:p w:rsidR="00AA6A67" w:rsidRPr="009E3CD8" w:rsidRDefault="00AA6A67" w:rsidP="00D17871">
      <w:pPr>
        <w:pStyle w:val="Tekstprzypisudolnego"/>
        <w:jc w:val="both"/>
        <w:rPr>
          <w:rFonts w:ascii="Calibri" w:hAnsi="Calibri"/>
          <w:sz w:val="16"/>
          <w:szCs w:val="16"/>
        </w:rPr>
      </w:pPr>
      <w:proofErr w:type="gramStart"/>
      <w:r w:rsidRPr="009E3CD8">
        <w:rPr>
          <w:rFonts w:ascii="Calibri" w:hAnsi="Calibri"/>
          <w:sz w:val="16"/>
          <w:szCs w:val="16"/>
        </w:rPr>
        <w:t>a)  inwestycję</w:t>
      </w:r>
      <w:proofErr w:type="gramEnd"/>
      <w:r w:rsidRPr="009E3CD8">
        <w:rPr>
          <w:rFonts w:ascii="Calibri" w:hAnsi="Calibri"/>
          <w:sz w:val="16"/>
          <w:szCs w:val="16"/>
        </w:rPr>
        <w:t xml:space="preserve"> w rzeczowe aktywa trwałe lub wartości niematerialne i prawne związane z założeniem nowego zakładu, zwiększeniem zdolności produkcyjnej istniejącego zakładu, dywersyfikacją produkcji zakładu poprzez wprowadzenie produktów uprzednio nieprodukowanych w zakładzie lub zasadniczą zmianą dotyczącą procesu produkcyjnego istniejącego zakładu; lub </w:t>
      </w:r>
    </w:p>
    <w:p w:rsidR="00AA6A67" w:rsidRPr="009E3CD8" w:rsidRDefault="00AA6A67" w:rsidP="00D17871">
      <w:pPr>
        <w:pStyle w:val="Tekstprzypisudolnego"/>
        <w:jc w:val="both"/>
        <w:rPr>
          <w:rFonts w:ascii="Calibri" w:hAnsi="Calibri"/>
          <w:sz w:val="16"/>
          <w:szCs w:val="16"/>
        </w:rPr>
      </w:pPr>
      <w:proofErr w:type="gramStart"/>
      <w:r w:rsidRPr="009E3CD8">
        <w:rPr>
          <w:rFonts w:ascii="Calibri" w:hAnsi="Calibri"/>
          <w:sz w:val="16"/>
          <w:szCs w:val="16"/>
        </w:rPr>
        <w:t>b)  nabycie</w:t>
      </w:r>
      <w:proofErr w:type="gramEnd"/>
      <w:r w:rsidRPr="009E3CD8">
        <w:rPr>
          <w:rFonts w:ascii="Calibri" w:hAnsi="Calibri"/>
          <w:sz w:val="16"/>
          <w:szCs w:val="16"/>
        </w:rPr>
        <w:t xml:space="preserve">  aktywów  należących do zakładu, który został zamknięty lub zostałby zamknięty, gdyby zakup nie  nastąpił, przy czym aktywa nabywane są przez inwestora niezwiązanego ze sprzedawcą i wyklucza się samo nabycie akcji lub udziałów przedsiębiorstwa;</w:t>
      </w:r>
    </w:p>
    <w:p w:rsidR="00AA6A67" w:rsidRDefault="00AA6A67" w:rsidP="00D17871">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816225"/>
    <w:multiLevelType w:val="hybridMultilevel"/>
    <w:tmpl w:val="D29E731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E05418"/>
    <w:multiLevelType w:val="hybridMultilevel"/>
    <w:tmpl w:val="6F5237A8"/>
    <w:lvl w:ilvl="0" w:tplc="9474CF8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7D486C"/>
    <w:multiLevelType w:val="hybridMultilevel"/>
    <w:tmpl w:val="66F06A8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00F1F58"/>
    <w:multiLevelType w:val="hybridMultilevel"/>
    <w:tmpl w:val="FF1463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2031770"/>
    <w:multiLevelType w:val="hybridMultilevel"/>
    <w:tmpl w:val="3C166742"/>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2">
    <w:nsid w:val="36DD6924"/>
    <w:multiLevelType w:val="hybridMultilevel"/>
    <w:tmpl w:val="6FC65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30">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31">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34">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8">
    <w:nsid w:val="62035D6E"/>
    <w:multiLevelType w:val="hybridMultilevel"/>
    <w:tmpl w:val="00204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43924EB"/>
    <w:multiLevelType w:val="hybridMultilevel"/>
    <w:tmpl w:val="19508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44">
    <w:nsid w:val="69FD556B"/>
    <w:multiLevelType w:val="hybridMultilevel"/>
    <w:tmpl w:val="54AE2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C2323DA"/>
    <w:multiLevelType w:val="hybridMultilevel"/>
    <w:tmpl w:val="4208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DE621B6"/>
    <w:multiLevelType w:val="hybridMultilevel"/>
    <w:tmpl w:val="1D047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9"/>
  </w:num>
  <w:num w:numId="2">
    <w:abstractNumId w:val="33"/>
  </w:num>
  <w:num w:numId="3">
    <w:abstractNumId w:val="43"/>
  </w:num>
  <w:num w:numId="4">
    <w:abstractNumId w:val="37"/>
  </w:num>
  <w:num w:numId="5">
    <w:abstractNumId w:val="5"/>
  </w:num>
  <w:num w:numId="6">
    <w:abstractNumId w:val="46"/>
  </w:num>
  <w:num w:numId="7">
    <w:abstractNumId w:val="12"/>
  </w:num>
  <w:num w:numId="8">
    <w:abstractNumId w:val="21"/>
  </w:num>
  <w:num w:numId="9">
    <w:abstractNumId w:val="42"/>
  </w:num>
  <w:num w:numId="10">
    <w:abstractNumId w:val="27"/>
  </w:num>
  <w:num w:numId="11">
    <w:abstractNumId w:val="34"/>
  </w:num>
  <w:num w:numId="12">
    <w:abstractNumId w:val="16"/>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20"/>
  </w:num>
  <w:num w:numId="16">
    <w:abstractNumId w:val="1"/>
  </w:num>
  <w:num w:numId="17">
    <w:abstractNumId w:val="49"/>
  </w:num>
  <w:num w:numId="18">
    <w:abstractNumId w:val="31"/>
  </w:num>
  <w:num w:numId="19">
    <w:abstractNumId w:val="2"/>
  </w:num>
  <w:num w:numId="20">
    <w:abstractNumId w:val="28"/>
  </w:num>
  <w:num w:numId="21">
    <w:abstractNumId w:val="32"/>
  </w:num>
  <w:num w:numId="22">
    <w:abstractNumId w:val="47"/>
  </w:num>
  <w:num w:numId="23">
    <w:abstractNumId w:val="24"/>
  </w:num>
  <w:num w:numId="24">
    <w:abstractNumId w:val="39"/>
  </w:num>
  <w:num w:numId="25">
    <w:abstractNumId w:val="45"/>
  </w:num>
  <w:num w:numId="26">
    <w:abstractNumId w:val="25"/>
  </w:num>
  <w:num w:numId="27">
    <w:abstractNumId w:val="30"/>
  </w:num>
  <w:num w:numId="28">
    <w:abstractNumId w:val="8"/>
  </w:num>
  <w:num w:numId="29">
    <w:abstractNumId w:val="0"/>
  </w:num>
  <w:num w:numId="30">
    <w:abstractNumId w:val="6"/>
  </w:num>
  <w:num w:numId="31">
    <w:abstractNumId w:val="3"/>
  </w:num>
  <w:num w:numId="32">
    <w:abstractNumId w:val="29"/>
  </w:num>
  <w:num w:numId="33">
    <w:abstractNumId w:val="15"/>
  </w:num>
  <w:num w:numId="34">
    <w:abstractNumId w:val="52"/>
  </w:num>
  <w:num w:numId="35">
    <w:abstractNumId w:val="41"/>
  </w:num>
  <w:num w:numId="36">
    <w:abstractNumId w:val="48"/>
  </w:num>
  <w:num w:numId="37">
    <w:abstractNumId w:val="18"/>
  </w:num>
  <w:num w:numId="38">
    <w:abstractNumId w:val="4"/>
  </w:num>
  <w:num w:numId="39">
    <w:abstractNumId w:val="19"/>
  </w:num>
  <w:num w:numId="40">
    <w:abstractNumId w:val="26"/>
  </w:num>
  <w:num w:numId="41">
    <w:abstractNumId w:val="17"/>
  </w:num>
  <w:num w:numId="42">
    <w:abstractNumId w:val="10"/>
  </w:num>
  <w:num w:numId="43">
    <w:abstractNumId w:val="7"/>
  </w:num>
  <w:num w:numId="44">
    <w:abstractNumId w:val="40"/>
  </w:num>
  <w:num w:numId="45">
    <w:abstractNumId w:val="14"/>
  </w:num>
  <w:num w:numId="46">
    <w:abstractNumId w:val="22"/>
  </w:num>
  <w:num w:numId="47">
    <w:abstractNumId w:val="23"/>
  </w:num>
  <w:num w:numId="48">
    <w:abstractNumId w:val="11"/>
  </w:num>
  <w:num w:numId="49">
    <w:abstractNumId w:val="51"/>
  </w:num>
  <w:num w:numId="50">
    <w:abstractNumId w:val="38"/>
  </w:num>
  <w:num w:numId="51">
    <w:abstractNumId w:val="44"/>
  </w:num>
  <w:num w:numId="52">
    <w:abstractNumId w:val="13"/>
  </w:num>
  <w:num w:numId="53">
    <w:abstractNumId w:val="50"/>
  </w:num>
  <w:num w:numId="54">
    <w:abstractNumId w:val="3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09"/>
  <w:hyphenationZone w:val="425"/>
  <w:characterSpacingControl w:val="doNotCompress"/>
  <w:hdrShapeDefaults>
    <o:shapedefaults v:ext="edit" spidmax="14337"/>
  </w:hdrShapeDefaults>
  <w:footnotePr>
    <w:footnote w:id="-1"/>
    <w:footnote w:id="0"/>
  </w:footnotePr>
  <w:endnotePr>
    <w:endnote w:id="-1"/>
    <w:endnote w:id="0"/>
  </w:endnotePr>
  <w:compat/>
  <w:rsids>
    <w:rsidRoot w:val="00E873C4"/>
    <w:rsid w:val="0000282D"/>
    <w:rsid w:val="00002CA0"/>
    <w:rsid w:val="0001159D"/>
    <w:rsid w:val="00020C5D"/>
    <w:rsid w:val="00021D74"/>
    <w:rsid w:val="00022A06"/>
    <w:rsid w:val="00026237"/>
    <w:rsid w:val="00032C8C"/>
    <w:rsid w:val="00034EE2"/>
    <w:rsid w:val="00040467"/>
    <w:rsid w:val="0004133F"/>
    <w:rsid w:val="00041EA4"/>
    <w:rsid w:val="00051745"/>
    <w:rsid w:val="00051A6D"/>
    <w:rsid w:val="00053BC4"/>
    <w:rsid w:val="000552B0"/>
    <w:rsid w:val="0006643F"/>
    <w:rsid w:val="0006765F"/>
    <w:rsid w:val="00067922"/>
    <w:rsid w:val="00067A0F"/>
    <w:rsid w:val="000763EC"/>
    <w:rsid w:val="00077561"/>
    <w:rsid w:val="00081F91"/>
    <w:rsid w:val="00083567"/>
    <w:rsid w:val="000948A4"/>
    <w:rsid w:val="000A59C8"/>
    <w:rsid w:val="000A5A8B"/>
    <w:rsid w:val="000C10A2"/>
    <w:rsid w:val="000C30DA"/>
    <w:rsid w:val="000C3902"/>
    <w:rsid w:val="000C47BE"/>
    <w:rsid w:val="000C6ED3"/>
    <w:rsid w:val="000C74BF"/>
    <w:rsid w:val="000D162D"/>
    <w:rsid w:val="000D322C"/>
    <w:rsid w:val="000D366A"/>
    <w:rsid w:val="000D3A04"/>
    <w:rsid w:val="000D55D0"/>
    <w:rsid w:val="000E092B"/>
    <w:rsid w:val="000E1643"/>
    <w:rsid w:val="000E2E3A"/>
    <w:rsid w:val="000E60E9"/>
    <w:rsid w:val="000E7206"/>
    <w:rsid w:val="000E776E"/>
    <w:rsid w:val="000F329D"/>
    <w:rsid w:val="000F46FC"/>
    <w:rsid w:val="000F50FE"/>
    <w:rsid w:val="000F7F85"/>
    <w:rsid w:val="00101E95"/>
    <w:rsid w:val="0010204C"/>
    <w:rsid w:val="001028FB"/>
    <w:rsid w:val="001035AE"/>
    <w:rsid w:val="00103632"/>
    <w:rsid w:val="0010374F"/>
    <w:rsid w:val="00110149"/>
    <w:rsid w:val="00110E7E"/>
    <w:rsid w:val="00114E52"/>
    <w:rsid w:val="00124CCA"/>
    <w:rsid w:val="001253D8"/>
    <w:rsid w:val="00130AA7"/>
    <w:rsid w:val="00132DD2"/>
    <w:rsid w:val="00135960"/>
    <w:rsid w:val="00136192"/>
    <w:rsid w:val="00140C08"/>
    <w:rsid w:val="00141276"/>
    <w:rsid w:val="00141FBD"/>
    <w:rsid w:val="001442E1"/>
    <w:rsid w:val="0015088A"/>
    <w:rsid w:val="00151119"/>
    <w:rsid w:val="001556A1"/>
    <w:rsid w:val="001633E0"/>
    <w:rsid w:val="00163B95"/>
    <w:rsid w:val="00163C1F"/>
    <w:rsid w:val="001741B3"/>
    <w:rsid w:val="0017512F"/>
    <w:rsid w:val="00180B34"/>
    <w:rsid w:val="00182231"/>
    <w:rsid w:val="001847A5"/>
    <w:rsid w:val="0018753E"/>
    <w:rsid w:val="00191208"/>
    <w:rsid w:val="00194BE9"/>
    <w:rsid w:val="001A62E1"/>
    <w:rsid w:val="001A76B8"/>
    <w:rsid w:val="001A774A"/>
    <w:rsid w:val="001B64F4"/>
    <w:rsid w:val="001B7E02"/>
    <w:rsid w:val="001D5ADE"/>
    <w:rsid w:val="001E38FE"/>
    <w:rsid w:val="001F2919"/>
    <w:rsid w:val="002014D5"/>
    <w:rsid w:val="00203AEB"/>
    <w:rsid w:val="00204163"/>
    <w:rsid w:val="002049F3"/>
    <w:rsid w:val="00207364"/>
    <w:rsid w:val="002077E8"/>
    <w:rsid w:val="00214423"/>
    <w:rsid w:val="00216D57"/>
    <w:rsid w:val="0022084B"/>
    <w:rsid w:val="00222A33"/>
    <w:rsid w:val="002238CA"/>
    <w:rsid w:val="002366CF"/>
    <w:rsid w:val="002368A3"/>
    <w:rsid w:val="00242442"/>
    <w:rsid w:val="002437F1"/>
    <w:rsid w:val="00244453"/>
    <w:rsid w:val="00245689"/>
    <w:rsid w:val="00245A58"/>
    <w:rsid w:val="002479B3"/>
    <w:rsid w:val="00253AFB"/>
    <w:rsid w:val="00263D0C"/>
    <w:rsid w:val="00277147"/>
    <w:rsid w:val="002771D8"/>
    <w:rsid w:val="002777A2"/>
    <w:rsid w:val="0028267C"/>
    <w:rsid w:val="00283849"/>
    <w:rsid w:val="00284BCE"/>
    <w:rsid w:val="002872B3"/>
    <w:rsid w:val="002965D5"/>
    <w:rsid w:val="002A02F4"/>
    <w:rsid w:val="002A432F"/>
    <w:rsid w:val="002A4850"/>
    <w:rsid w:val="002A5357"/>
    <w:rsid w:val="002A772D"/>
    <w:rsid w:val="002A7A36"/>
    <w:rsid w:val="002B4B1B"/>
    <w:rsid w:val="002B4C52"/>
    <w:rsid w:val="002B5686"/>
    <w:rsid w:val="002B7A29"/>
    <w:rsid w:val="002D0B64"/>
    <w:rsid w:val="002D184C"/>
    <w:rsid w:val="002D4095"/>
    <w:rsid w:val="002D652C"/>
    <w:rsid w:val="002D6AE8"/>
    <w:rsid w:val="002E2658"/>
    <w:rsid w:val="002E5984"/>
    <w:rsid w:val="002E5B1F"/>
    <w:rsid w:val="002F2511"/>
    <w:rsid w:val="002F3568"/>
    <w:rsid w:val="00300E2C"/>
    <w:rsid w:val="00301601"/>
    <w:rsid w:val="0030192B"/>
    <w:rsid w:val="00302591"/>
    <w:rsid w:val="00303BCB"/>
    <w:rsid w:val="003061ED"/>
    <w:rsid w:val="00314B94"/>
    <w:rsid w:val="0031690D"/>
    <w:rsid w:val="00320901"/>
    <w:rsid w:val="0032333D"/>
    <w:rsid w:val="0032381B"/>
    <w:rsid w:val="00326931"/>
    <w:rsid w:val="00331136"/>
    <w:rsid w:val="00331C42"/>
    <w:rsid w:val="00344EF4"/>
    <w:rsid w:val="003451EF"/>
    <w:rsid w:val="0034777C"/>
    <w:rsid w:val="003518C5"/>
    <w:rsid w:val="0035482F"/>
    <w:rsid w:val="00360850"/>
    <w:rsid w:val="00364F8A"/>
    <w:rsid w:val="00366CD6"/>
    <w:rsid w:val="00367F6E"/>
    <w:rsid w:val="0037103D"/>
    <w:rsid w:val="00372078"/>
    <w:rsid w:val="00372F5E"/>
    <w:rsid w:val="00373A48"/>
    <w:rsid w:val="00384607"/>
    <w:rsid w:val="003846E2"/>
    <w:rsid w:val="003864E8"/>
    <w:rsid w:val="00386933"/>
    <w:rsid w:val="00387FDF"/>
    <w:rsid w:val="00390D9C"/>
    <w:rsid w:val="00393818"/>
    <w:rsid w:val="003948B3"/>
    <w:rsid w:val="003A0F50"/>
    <w:rsid w:val="003A6136"/>
    <w:rsid w:val="003A6AFE"/>
    <w:rsid w:val="003B1FFB"/>
    <w:rsid w:val="003B4611"/>
    <w:rsid w:val="003B473D"/>
    <w:rsid w:val="003B6C9D"/>
    <w:rsid w:val="003C6330"/>
    <w:rsid w:val="003D01F9"/>
    <w:rsid w:val="003D6EF8"/>
    <w:rsid w:val="003E31C5"/>
    <w:rsid w:val="003F0470"/>
    <w:rsid w:val="003F1BA7"/>
    <w:rsid w:val="003F59D8"/>
    <w:rsid w:val="0040059D"/>
    <w:rsid w:val="00407105"/>
    <w:rsid w:val="00410C67"/>
    <w:rsid w:val="00411FC6"/>
    <w:rsid w:val="004123F0"/>
    <w:rsid w:val="004151FA"/>
    <w:rsid w:val="00417D17"/>
    <w:rsid w:val="0042119F"/>
    <w:rsid w:val="00424DF6"/>
    <w:rsid w:val="00425702"/>
    <w:rsid w:val="00434B9B"/>
    <w:rsid w:val="00435B86"/>
    <w:rsid w:val="00435DF8"/>
    <w:rsid w:val="00444C35"/>
    <w:rsid w:val="004460CF"/>
    <w:rsid w:val="00456C95"/>
    <w:rsid w:val="00460925"/>
    <w:rsid w:val="004612F9"/>
    <w:rsid w:val="004640F4"/>
    <w:rsid w:val="00474A39"/>
    <w:rsid w:val="00480411"/>
    <w:rsid w:val="00482EA6"/>
    <w:rsid w:val="00483A0F"/>
    <w:rsid w:val="00485BAF"/>
    <w:rsid w:val="004905C3"/>
    <w:rsid w:val="00496977"/>
    <w:rsid w:val="004A3789"/>
    <w:rsid w:val="004A55B3"/>
    <w:rsid w:val="004B0B50"/>
    <w:rsid w:val="004B45B7"/>
    <w:rsid w:val="004B5C08"/>
    <w:rsid w:val="004B6D6C"/>
    <w:rsid w:val="004C4183"/>
    <w:rsid w:val="004D07A7"/>
    <w:rsid w:val="004D25F9"/>
    <w:rsid w:val="004D3634"/>
    <w:rsid w:val="004D6188"/>
    <w:rsid w:val="004E1A59"/>
    <w:rsid w:val="004E2E01"/>
    <w:rsid w:val="004E4D79"/>
    <w:rsid w:val="004E633D"/>
    <w:rsid w:val="004F1892"/>
    <w:rsid w:val="004F1BA2"/>
    <w:rsid w:val="004F2CFD"/>
    <w:rsid w:val="004F4D56"/>
    <w:rsid w:val="004F7ABA"/>
    <w:rsid w:val="005007A3"/>
    <w:rsid w:val="00502178"/>
    <w:rsid w:val="00502590"/>
    <w:rsid w:val="00503CA0"/>
    <w:rsid w:val="00516363"/>
    <w:rsid w:val="005261AF"/>
    <w:rsid w:val="00530F60"/>
    <w:rsid w:val="00531A59"/>
    <w:rsid w:val="00531AA5"/>
    <w:rsid w:val="00532690"/>
    <w:rsid w:val="00532A02"/>
    <w:rsid w:val="00532F07"/>
    <w:rsid w:val="0053485A"/>
    <w:rsid w:val="00540EE1"/>
    <w:rsid w:val="005415B5"/>
    <w:rsid w:val="005419E1"/>
    <w:rsid w:val="00543FC5"/>
    <w:rsid w:val="00545257"/>
    <w:rsid w:val="005477CE"/>
    <w:rsid w:val="005537EB"/>
    <w:rsid w:val="0056015A"/>
    <w:rsid w:val="005634A4"/>
    <w:rsid w:val="00565A63"/>
    <w:rsid w:val="00571FD0"/>
    <w:rsid w:val="00574632"/>
    <w:rsid w:val="00575541"/>
    <w:rsid w:val="005759E7"/>
    <w:rsid w:val="005779A2"/>
    <w:rsid w:val="00585063"/>
    <w:rsid w:val="005913EB"/>
    <w:rsid w:val="00594D9E"/>
    <w:rsid w:val="0059548A"/>
    <w:rsid w:val="00595DCE"/>
    <w:rsid w:val="00597474"/>
    <w:rsid w:val="005A6497"/>
    <w:rsid w:val="005B0EB2"/>
    <w:rsid w:val="005B34B9"/>
    <w:rsid w:val="005C5138"/>
    <w:rsid w:val="005C6AB4"/>
    <w:rsid w:val="005D1AEB"/>
    <w:rsid w:val="005D2A02"/>
    <w:rsid w:val="005D67D6"/>
    <w:rsid w:val="005D79FA"/>
    <w:rsid w:val="005E2E99"/>
    <w:rsid w:val="005E3357"/>
    <w:rsid w:val="005E659B"/>
    <w:rsid w:val="005E776A"/>
    <w:rsid w:val="005F1DB4"/>
    <w:rsid w:val="005F65D9"/>
    <w:rsid w:val="005F761A"/>
    <w:rsid w:val="005F764E"/>
    <w:rsid w:val="00600EB8"/>
    <w:rsid w:val="00605985"/>
    <w:rsid w:val="006061EC"/>
    <w:rsid w:val="006061F4"/>
    <w:rsid w:val="00630D34"/>
    <w:rsid w:val="00634D48"/>
    <w:rsid w:val="00643EF8"/>
    <w:rsid w:val="006545AC"/>
    <w:rsid w:val="00656F36"/>
    <w:rsid w:val="00667FAC"/>
    <w:rsid w:val="00670468"/>
    <w:rsid w:val="00671A45"/>
    <w:rsid w:val="006754E3"/>
    <w:rsid w:val="006762E1"/>
    <w:rsid w:val="0067677F"/>
    <w:rsid w:val="00683BC9"/>
    <w:rsid w:val="006877AB"/>
    <w:rsid w:val="006928EA"/>
    <w:rsid w:val="006A1BF0"/>
    <w:rsid w:val="006A298B"/>
    <w:rsid w:val="006A6919"/>
    <w:rsid w:val="006B0BAB"/>
    <w:rsid w:val="006B2FE8"/>
    <w:rsid w:val="006B4A5D"/>
    <w:rsid w:val="006B5689"/>
    <w:rsid w:val="006B5A9F"/>
    <w:rsid w:val="006C03F2"/>
    <w:rsid w:val="006C157D"/>
    <w:rsid w:val="006C2C19"/>
    <w:rsid w:val="006C3C05"/>
    <w:rsid w:val="006C3F4E"/>
    <w:rsid w:val="006C4A6F"/>
    <w:rsid w:val="006C69A9"/>
    <w:rsid w:val="006D4E31"/>
    <w:rsid w:val="006D7C1A"/>
    <w:rsid w:val="006E4E0F"/>
    <w:rsid w:val="006F1820"/>
    <w:rsid w:val="006F69DA"/>
    <w:rsid w:val="00701A7D"/>
    <w:rsid w:val="0071078C"/>
    <w:rsid w:val="00711614"/>
    <w:rsid w:val="00715262"/>
    <w:rsid w:val="00716ADF"/>
    <w:rsid w:val="00723CFF"/>
    <w:rsid w:val="00727ADD"/>
    <w:rsid w:val="007440E5"/>
    <w:rsid w:val="0074779B"/>
    <w:rsid w:val="00747CB2"/>
    <w:rsid w:val="007556F0"/>
    <w:rsid w:val="007564BC"/>
    <w:rsid w:val="00761383"/>
    <w:rsid w:val="007625CF"/>
    <w:rsid w:val="007630B3"/>
    <w:rsid w:val="00763CC1"/>
    <w:rsid w:val="00764E1A"/>
    <w:rsid w:val="00766179"/>
    <w:rsid w:val="00774DD5"/>
    <w:rsid w:val="00783EA8"/>
    <w:rsid w:val="0079114C"/>
    <w:rsid w:val="00791DB1"/>
    <w:rsid w:val="007A04F9"/>
    <w:rsid w:val="007A06B8"/>
    <w:rsid w:val="007A3277"/>
    <w:rsid w:val="007A5A81"/>
    <w:rsid w:val="007A7A4D"/>
    <w:rsid w:val="007B042A"/>
    <w:rsid w:val="007B0A0A"/>
    <w:rsid w:val="007B339E"/>
    <w:rsid w:val="007B4D03"/>
    <w:rsid w:val="007B7525"/>
    <w:rsid w:val="007B7614"/>
    <w:rsid w:val="007C05FA"/>
    <w:rsid w:val="007C678B"/>
    <w:rsid w:val="007D19B0"/>
    <w:rsid w:val="007D3AFA"/>
    <w:rsid w:val="007D4776"/>
    <w:rsid w:val="007D5FE3"/>
    <w:rsid w:val="007E0537"/>
    <w:rsid w:val="007E0AA1"/>
    <w:rsid w:val="007E4E1C"/>
    <w:rsid w:val="007E7954"/>
    <w:rsid w:val="007F2804"/>
    <w:rsid w:val="007F3D9A"/>
    <w:rsid w:val="007F45E9"/>
    <w:rsid w:val="007F5D95"/>
    <w:rsid w:val="007F6C70"/>
    <w:rsid w:val="007F7945"/>
    <w:rsid w:val="00800124"/>
    <w:rsid w:val="00804497"/>
    <w:rsid w:val="00805E31"/>
    <w:rsid w:val="0081019B"/>
    <w:rsid w:val="00812121"/>
    <w:rsid w:val="008145C6"/>
    <w:rsid w:val="008324B3"/>
    <w:rsid w:val="0083415B"/>
    <w:rsid w:val="008341B1"/>
    <w:rsid w:val="0083426D"/>
    <w:rsid w:val="008373EE"/>
    <w:rsid w:val="00837A93"/>
    <w:rsid w:val="008445E6"/>
    <w:rsid w:val="008447B6"/>
    <w:rsid w:val="00850017"/>
    <w:rsid w:val="00853386"/>
    <w:rsid w:val="00853B24"/>
    <w:rsid w:val="008562F9"/>
    <w:rsid w:val="008600F3"/>
    <w:rsid w:val="00862A72"/>
    <w:rsid w:val="00863524"/>
    <w:rsid w:val="0086574D"/>
    <w:rsid w:val="00867A44"/>
    <w:rsid w:val="00871367"/>
    <w:rsid w:val="008771C3"/>
    <w:rsid w:val="00877B9D"/>
    <w:rsid w:val="00891364"/>
    <w:rsid w:val="00891A07"/>
    <w:rsid w:val="0089254A"/>
    <w:rsid w:val="00893D80"/>
    <w:rsid w:val="008A4028"/>
    <w:rsid w:val="008B0CF1"/>
    <w:rsid w:val="008B7A9F"/>
    <w:rsid w:val="008C3515"/>
    <w:rsid w:val="008C3ECF"/>
    <w:rsid w:val="008C54F0"/>
    <w:rsid w:val="008D100E"/>
    <w:rsid w:val="008D1560"/>
    <w:rsid w:val="008D259D"/>
    <w:rsid w:val="008D2A82"/>
    <w:rsid w:val="008D5EA1"/>
    <w:rsid w:val="008E35D3"/>
    <w:rsid w:val="008E5657"/>
    <w:rsid w:val="008F2DD0"/>
    <w:rsid w:val="008F4AAF"/>
    <w:rsid w:val="008F531C"/>
    <w:rsid w:val="00907747"/>
    <w:rsid w:val="0091138E"/>
    <w:rsid w:val="00912927"/>
    <w:rsid w:val="00916F84"/>
    <w:rsid w:val="00921011"/>
    <w:rsid w:val="00924E91"/>
    <w:rsid w:val="00931A4E"/>
    <w:rsid w:val="009326C8"/>
    <w:rsid w:val="009337A7"/>
    <w:rsid w:val="00936001"/>
    <w:rsid w:val="009367C2"/>
    <w:rsid w:val="009455A4"/>
    <w:rsid w:val="00952E89"/>
    <w:rsid w:val="009553C5"/>
    <w:rsid w:val="00956C47"/>
    <w:rsid w:val="00961B8B"/>
    <w:rsid w:val="0096429D"/>
    <w:rsid w:val="00966390"/>
    <w:rsid w:val="00966E9C"/>
    <w:rsid w:val="009701C6"/>
    <w:rsid w:val="00971710"/>
    <w:rsid w:val="00972D12"/>
    <w:rsid w:val="0097359B"/>
    <w:rsid w:val="00974650"/>
    <w:rsid w:val="009837E7"/>
    <w:rsid w:val="00984533"/>
    <w:rsid w:val="00991291"/>
    <w:rsid w:val="00991FEC"/>
    <w:rsid w:val="009933D5"/>
    <w:rsid w:val="009A0630"/>
    <w:rsid w:val="009A7256"/>
    <w:rsid w:val="009B14CF"/>
    <w:rsid w:val="009B2FE3"/>
    <w:rsid w:val="009B3869"/>
    <w:rsid w:val="009B532C"/>
    <w:rsid w:val="009B5AE6"/>
    <w:rsid w:val="009C095F"/>
    <w:rsid w:val="009C20EB"/>
    <w:rsid w:val="009C428E"/>
    <w:rsid w:val="009C7CEA"/>
    <w:rsid w:val="009C7DD5"/>
    <w:rsid w:val="009D3B9B"/>
    <w:rsid w:val="009E0C22"/>
    <w:rsid w:val="009E11E7"/>
    <w:rsid w:val="009E156D"/>
    <w:rsid w:val="009E1832"/>
    <w:rsid w:val="009E443F"/>
    <w:rsid w:val="009E5231"/>
    <w:rsid w:val="009F540F"/>
    <w:rsid w:val="009F5C8D"/>
    <w:rsid w:val="00A01645"/>
    <w:rsid w:val="00A0322A"/>
    <w:rsid w:val="00A0659C"/>
    <w:rsid w:val="00A10133"/>
    <w:rsid w:val="00A11DF6"/>
    <w:rsid w:val="00A22D86"/>
    <w:rsid w:val="00A24988"/>
    <w:rsid w:val="00A305A0"/>
    <w:rsid w:val="00A31E06"/>
    <w:rsid w:val="00A36E0C"/>
    <w:rsid w:val="00A41980"/>
    <w:rsid w:val="00A428C1"/>
    <w:rsid w:val="00A4712A"/>
    <w:rsid w:val="00A51A53"/>
    <w:rsid w:val="00A52334"/>
    <w:rsid w:val="00A60962"/>
    <w:rsid w:val="00A61522"/>
    <w:rsid w:val="00A638AF"/>
    <w:rsid w:val="00A66F44"/>
    <w:rsid w:val="00A675F0"/>
    <w:rsid w:val="00A67A46"/>
    <w:rsid w:val="00A72E47"/>
    <w:rsid w:val="00A74139"/>
    <w:rsid w:val="00A75F59"/>
    <w:rsid w:val="00A81A22"/>
    <w:rsid w:val="00A84137"/>
    <w:rsid w:val="00A87906"/>
    <w:rsid w:val="00A9181A"/>
    <w:rsid w:val="00AA098D"/>
    <w:rsid w:val="00AA0A4C"/>
    <w:rsid w:val="00AA219A"/>
    <w:rsid w:val="00AA421A"/>
    <w:rsid w:val="00AA5486"/>
    <w:rsid w:val="00AA5C57"/>
    <w:rsid w:val="00AA6A67"/>
    <w:rsid w:val="00AB1F03"/>
    <w:rsid w:val="00AB4FBA"/>
    <w:rsid w:val="00AB5956"/>
    <w:rsid w:val="00AC2E88"/>
    <w:rsid w:val="00AC43B1"/>
    <w:rsid w:val="00AD3892"/>
    <w:rsid w:val="00AD417D"/>
    <w:rsid w:val="00AD4F70"/>
    <w:rsid w:val="00AD6E10"/>
    <w:rsid w:val="00AE05B6"/>
    <w:rsid w:val="00AE3B42"/>
    <w:rsid w:val="00AF2A83"/>
    <w:rsid w:val="00AF32DA"/>
    <w:rsid w:val="00AF490F"/>
    <w:rsid w:val="00AF520B"/>
    <w:rsid w:val="00AF7745"/>
    <w:rsid w:val="00B05ACC"/>
    <w:rsid w:val="00B1751D"/>
    <w:rsid w:val="00B203D0"/>
    <w:rsid w:val="00B217FA"/>
    <w:rsid w:val="00B23C9D"/>
    <w:rsid w:val="00B342E0"/>
    <w:rsid w:val="00B40499"/>
    <w:rsid w:val="00B41748"/>
    <w:rsid w:val="00B42EB9"/>
    <w:rsid w:val="00B433A2"/>
    <w:rsid w:val="00B474CB"/>
    <w:rsid w:val="00B51B27"/>
    <w:rsid w:val="00B5255D"/>
    <w:rsid w:val="00B52DF1"/>
    <w:rsid w:val="00B5754A"/>
    <w:rsid w:val="00B618A5"/>
    <w:rsid w:val="00B61F6F"/>
    <w:rsid w:val="00B64FEB"/>
    <w:rsid w:val="00B66089"/>
    <w:rsid w:val="00B66E42"/>
    <w:rsid w:val="00B67EF7"/>
    <w:rsid w:val="00B71854"/>
    <w:rsid w:val="00B7753D"/>
    <w:rsid w:val="00B77D47"/>
    <w:rsid w:val="00B82B5A"/>
    <w:rsid w:val="00B92573"/>
    <w:rsid w:val="00B9341F"/>
    <w:rsid w:val="00BA0FE2"/>
    <w:rsid w:val="00BA161C"/>
    <w:rsid w:val="00BB1497"/>
    <w:rsid w:val="00BB63F4"/>
    <w:rsid w:val="00BB6BFC"/>
    <w:rsid w:val="00BC08C5"/>
    <w:rsid w:val="00BC0942"/>
    <w:rsid w:val="00BC0E7D"/>
    <w:rsid w:val="00BC357F"/>
    <w:rsid w:val="00BC5BD2"/>
    <w:rsid w:val="00BD0C2B"/>
    <w:rsid w:val="00BD2093"/>
    <w:rsid w:val="00BD4229"/>
    <w:rsid w:val="00BD65D3"/>
    <w:rsid w:val="00BE58F8"/>
    <w:rsid w:val="00BE5EED"/>
    <w:rsid w:val="00BE7177"/>
    <w:rsid w:val="00BE7BF6"/>
    <w:rsid w:val="00BF00BE"/>
    <w:rsid w:val="00BF4058"/>
    <w:rsid w:val="00BF6730"/>
    <w:rsid w:val="00C04E00"/>
    <w:rsid w:val="00C147C9"/>
    <w:rsid w:val="00C14D90"/>
    <w:rsid w:val="00C1610E"/>
    <w:rsid w:val="00C16578"/>
    <w:rsid w:val="00C173F3"/>
    <w:rsid w:val="00C207B3"/>
    <w:rsid w:val="00C20A58"/>
    <w:rsid w:val="00C22B29"/>
    <w:rsid w:val="00C22C74"/>
    <w:rsid w:val="00C34B4F"/>
    <w:rsid w:val="00C366B9"/>
    <w:rsid w:val="00C37569"/>
    <w:rsid w:val="00C40BEB"/>
    <w:rsid w:val="00C41E9C"/>
    <w:rsid w:val="00C42D30"/>
    <w:rsid w:val="00C432BB"/>
    <w:rsid w:val="00C47AD4"/>
    <w:rsid w:val="00C62904"/>
    <w:rsid w:val="00C64F3B"/>
    <w:rsid w:val="00C652F8"/>
    <w:rsid w:val="00C73D60"/>
    <w:rsid w:val="00C76888"/>
    <w:rsid w:val="00C77521"/>
    <w:rsid w:val="00C77D65"/>
    <w:rsid w:val="00C80B9A"/>
    <w:rsid w:val="00C918E6"/>
    <w:rsid w:val="00C95C5F"/>
    <w:rsid w:val="00C95F13"/>
    <w:rsid w:val="00CA32FC"/>
    <w:rsid w:val="00CA57C4"/>
    <w:rsid w:val="00CA6EA5"/>
    <w:rsid w:val="00CA744F"/>
    <w:rsid w:val="00CB0572"/>
    <w:rsid w:val="00CB17E9"/>
    <w:rsid w:val="00CB5165"/>
    <w:rsid w:val="00CB791B"/>
    <w:rsid w:val="00CC68D1"/>
    <w:rsid w:val="00CD6D41"/>
    <w:rsid w:val="00CD6FFF"/>
    <w:rsid w:val="00CE00BD"/>
    <w:rsid w:val="00CE03F4"/>
    <w:rsid w:val="00CE6EE4"/>
    <w:rsid w:val="00CE70FE"/>
    <w:rsid w:val="00CF5F23"/>
    <w:rsid w:val="00D0002D"/>
    <w:rsid w:val="00D00DD0"/>
    <w:rsid w:val="00D016E7"/>
    <w:rsid w:val="00D116B3"/>
    <w:rsid w:val="00D12C60"/>
    <w:rsid w:val="00D12FB2"/>
    <w:rsid w:val="00D15093"/>
    <w:rsid w:val="00D176C2"/>
    <w:rsid w:val="00D17871"/>
    <w:rsid w:val="00D17BA5"/>
    <w:rsid w:val="00D21FE1"/>
    <w:rsid w:val="00D3143C"/>
    <w:rsid w:val="00D34029"/>
    <w:rsid w:val="00D413DD"/>
    <w:rsid w:val="00D41EDC"/>
    <w:rsid w:val="00D43031"/>
    <w:rsid w:val="00D5162B"/>
    <w:rsid w:val="00D53086"/>
    <w:rsid w:val="00D53368"/>
    <w:rsid w:val="00D560BA"/>
    <w:rsid w:val="00D6055C"/>
    <w:rsid w:val="00D62D9D"/>
    <w:rsid w:val="00D62DD2"/>
    <w:rsid w:val="00D62E9D"/>
    <w:rsid w:val="00D63A11"/>
    <w:rsid w:val="00D647CC"/>
    <w:rsid w:val="00D657A3"/>
    <w:rsid w:val="00D65CF5"/>
    <w:rsid w:val="00D755E9"/>
    <w:rsid w:val="00D77233"/>
    <w:rsid w:val="00D8213E"/>
    <w:rsid w:val="00D905F3"/>
    <w:rsid w:val="00DA215F"/>
    <w:rsid w:val="00DA4A3C"/>
    <w:rsid w:val="00DA7814"/>
    <w:rsid w:val="00DA7F5A"/>
    <w:rsid w:val="00DB2036"/>
    <w:rsid w:val="00DB2EA5"/>
    <w:rsid w:val="00DB6367"/>
    <w:rsid w:val="00DC123A"/>
    <w:rsid w:val="00DC34AB"/>
    <w:rsid w:val="00DC364F"/>
    <w:rsid w:val="00DC43D3"/>
    <w:rsid w:val="00DC5977"/>
    <w:rsid w:val="00DC77D4"/>
    <w:rsid w:val="00DD0818"/>
    <w:rsid w:val="00DD13E8"/>
    <w:rsid w:val="00DD1C76"/>
    <w:rsid w:val="00DD2686"/>
    <w:rsid w:val="00DD3029"/>
    <w:rsid w:val="00DD33CC"/>
    <w:rsid w:val="00DE51F0"/>
    <w:rsid w:val="00DE5C80"/>
    <w:rsid w:val="00DF06E0"/>
    <w:rsid w:val="00DF0941"/>
    <w:rsid w:val="00DF4149"/>
    <w:rsid w:val="00DF5F45"/>
    <w:rsid w:val="00E00AAE"/>
    <w:rsid w:val="00E02F0C"/>
    <w:rsid w:val="00E05575"/>
    <w:rsid w:val="00E05670"/>
    <w:rsid w:val="00E0579F"/>
    <w:rsid w:val="00E05B5A"/>
    <w:rsid w:val="00E13D96"/>
    <w:rsid w:val="00E1750F"/>
    <w:rsid w:val="00E219E2"/>
    <w:rsid w:val="00E24EFE"/>
    <w:rsid w:val="00E25638"/>
    <w:rsid w:val="00E25E28"/>
    <w:rsid w:val="00E2717D"/>
    <w:rsid w:val="00E420C7"/>
    <w:rsid w:val="00E50251"/>
    <w:rsid w:val="00E51525"/>
    <w:rsid w:val="00E5371F"/>
    <w:rsid w:val="00E55C25"/>
    <w:rsid w:val="00E57BF1"/>
    <w:rsid w:val="00E61A5B"/>
    <w:rsid w:val="00E630E4"/>
    <w:rsid w:val="00E6534A"/>
    <w:rsid w:val="00E660DF"/>
    <w:rsid w:val="00E75A4F"/>
    <w:rsid w:val="00E766EE"/>
    <w:rsid w:val="00E820F5"/>
    <w:rsid w:val="00E86FF0"/>
    <w:rsid w:val="00E873C4"/>
    <w:rsid w:val="00E92452"/>
    <w:rsid w:val="00E97730"/>
    <w:rsid w:val="00EB2FD1"/>
    <w:rsid w:val="00EC0DC4"/>
    <w:rsid w:val="00EC3D5D"/>
    <w:rsid w:val="00EC5DEA"/>
    <w:rsid w:val="00EC6F8D"/>
    <w:rsid w:val="00ED56A0"/>
    <w:rsid w:val="00ED6C8D"/>
    <w:rsid w:val="00EE0117"/>
    <w:rsid w:val="00EE291C"/>
    <w:rsid w:val="00EF3AAC"/>
    <w:rsid w:val="00EF3E21"/>
    <w:rsid w:val="00EF4ECD"/>
    <w:rsid w:val="00EF749B"/>
    <w:rsid w:val="00F013EF"/>
    <w:rsid w:val="00F05333"/>
    <w:rsid w:val="00F0596D"/>
    <w:rsid w:val="00F14DAF"/>
    <w:rsid w:val="00F15416"/>
    <w:rsid w:val="00F2349F"/>
    <w:rsid w:val="00F259B1"/>
    <w:rsid w:val="00F33053"/>
    <w:rsid w:val="00F373AC"/>
    <w:rsid w:val="00F37B47"/>
    <w:rsid w:val="00F51116"/>
    <w:rsid w:val="00F529BE"/>
    <w:rsid w:val="00F6154C"/>
    <w:rsid w:val="00F653A6"/>
    <w:rsid w:val="00F66A4E"/>
    <w:rsid w:val="00F6718E"/>
    <w:rsid w:val="00F73BC6"/>
    <w:rsid w:val="00F7423C"/>
    <w:rsid w:val="00F76B28"/>
    <w:rsid w:val="00F80770"/>
    <w:rsid w:val="00F84251"/>
    <w:rsid w:val="00F8458B"/>
    <w:rsid w:val="00F85D24"/>
    <w:rsid w:val="00F86F49"/>
    <w:rsid w:val="00F91A90"/>
    <w:rsid w:val="00F92F37"/>
    <w:rsid w:val="00F975C3"/>
    <w:rsid w:val="00FA03C1"/>
    <w:rsid w:val="00FA120E"/>
    <w:rsid w:val="00FA1644"/>
    <w:rsid w:val="00FA2D84"/>
    <w:rsid w:val="00FA689A"/>
    <w:rsid w:val="00FA6B9F"/>
    <w:rsid w:val="00FA749C"/>
    <w:rsid w:val="00FB4716"/>
    <w:rsid w:val="00FB53DA"/>
    <w:rsid w:val="00FB54B4"/>
    <w:rsid w:val="00FC3B1E"/>
    <w:rsid w:val="00FC447E"/>
    <w:rsid w:val="00FC6ABB"/>
    <w:rsid w:val="00FC700D"/>
    <w:rsid w:val="00FD433A"/>
    <w:rsid w:val="00FD4A76"/>
    <w:rsid w:val="00FD6131"/>
    <w:rsid w:val="00FD6EC7"/>
    <w:rsid w:val="00FE158C"/>
    <w:rsid w:val="00FE6ADF"/>
    <w:rsid w:val="00FF15BC"/>
    <w:rsid w:val="00FF1826"/>
    <w:rsid w:val="00FF33DA"/>
    <w:rsid w:val="00FF3949"/>
    <w:rsid w:val="00FF5A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uiPriority w:val="34"/>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customStyle="1" w:styleId="h1">
    <w:name w:val="h1"/>
    <w:basedOn w:val="Domylnaczcionkaakapitu"/>
    <w:rsid w:val="00D6055C"/>
  </w:style>
  <w:style w:type="paragraph" w:styleId="Bezodstpw">
    <w:name w:val="No Spacing"/>
    <w:uiPriority w:val="1"/>
    <w:qFormat/>
    <w:rsid w:val="008D259D"/>
    <w:pPr>
      <w:spacing w:after="0" w:line="240" w:lineRule="auto"/>
    </w:pPr>
  </w:style>
  <w:style w:type="paragraph" w:customStyle="1" w:styleId="xl33">
    <w:name w:val="xl33"/>
    <w:basedOn w:val="Normalny"/>
    <w:rsid w:val="00C80B9A"/>
    <w:pPr>
      <w:autoSpaceDE w:val="0"/>
      <w:autoSpaceDN w:val="0"/>
      <w:spacing w:before="100" w:after="100" w:line="240" w:lineRule="auto"/>
      <w:jc w:val="center"/>
    </w:pPr>
    <w:rPr>
      <w:rFonts w:ascii="Times New Roman" w:eastAsia="Calibri"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uiPriority w:val="34"/>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s>
</file>

<file path=word/webSettings.xml><?xml version="1.0" encoding="utf-8"?>
<w:webSettings xmlns:r="http://schemas.openxmlformats.org/officeDocument/2006/relationships" xmlns:w="http://schemas.openxmlformats.org/wordprocessingml/2006/main">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64889507">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37700401">
      <w:bodyDiv w:val="1"/>
      <w:marLeft w:val="0"/>
      <w:marRight w:val="0"/>
      <w:marTop w:val="0"/>
      <w:marBottom w:val="0"/>
      <w:divBdr>
        <w:top w:val="none" w:sz="0" w:space="0" w:color="auto"/>
        <w:left w:val="none" w:sz="0" w:space="0" w:color="auto"/>
        <w:bottom w:val="none" w:sz="0" w:space="0" w:color="auto"/>
        <w:right w:val="none" w:sz="0" w:space="0" w:color="auto"/>
      </w:divBdr>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013684621">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mailto:pife.jeleniagora@dolnyslask.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zdrowie.gov.pl/aktualnosc-2357Krajowe_ramy_strategiczne_Policy_paper_dla_ochrony_zdrowia_na_lata_2014_2020.html" TargetMode="External"/><Relationship Id="rId17" Type="http://schemas.openxmlformats.org/officeDocument/2006/relationships/hyperlink" Target="http://www.funduszeeuropejskie.gov.pl" TargetMode="External"/><Relationship Id="rId25" Type="http://schemas.openxmlformats.org/officeDocument/2006/relationships/hyperlink" Target="mailto:pife@dolnyslask.pl" TargetMode="External"/><Relationship Id="rId33" Type="http://schemas.openxmlformats.org/officeDocument/2006/relationships/hyperlink" Target="http://www.funduszeeuropejskie.gov.pl"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skieustawy.com/act_index.php?logic=&amp;dzur=2011&amp;dzup=654&amp;SearchExp=&amp;SearchExp2=" TargetMode="External"/><Relationship Id="rId24" Type="http://schemas.openxmlformats.org/officeDocument/2006/relationships/hyperlink" Target="http://www.funduszeeuropejskie.gov.pl" TargetMode="External"/><Relationship Id="rId32" Type="http://schemas.openxmlformats.org/officeDocument/2006/relationships/hyperlink" Target="http://www.bazakonkurencyjnosci.funduszeeuropejskie.gov.pl"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dolnyslask.pl" TargetMode="External"/><Relationship Id="rId28" Type="http://schemas.openxmlformats.org/officeDocument/2006/relationships/hyperlink" Target="mailto:pife.walbrzych@dolnyslask.pl" TargetMode="External"/><Relationship Id="rId36" Type="http://schemas.openxmlformats.org/officeDocument/2006/relationships/theme" Target="theme/theme1.xml"/><Relationship Id="rId10" Type="http://schemas.openxmlformats.org/officeDocument/2006/relationships/hyperlink" Target="http://www.funduszeeuropejskie.gov.pl/" TargetMode="External"/><Relationship Id="rId19" Type="http://schemas.openxmlformats.org/officeDocument/2006/relationships/hyperlink" Target="http://www.rpo.dolnyslask.pl" TargetMode="External"/><Relationship Id="rId31" Type="http://schemas.openxmlformats.org/officeDocument/2006/relationships/hyperlink" Target="http://www.rpo.dolnyslask.pl"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funduszeeuropejskie.gov.pl" TargetMode="External"/><Relationship Id="rId22" Type="http://schemas.openxmlformats.org/officeDocument/2006/relationships/hyperlink" Target="http://rpo.dolnyslask.pl/analiza-finansowa-na-potrzeby-aplikacji-o-srodki-europejskiego-funduszu-rozwoju-regionalnego-w-ramach-rpo-wd-2014-2020-przyklady/" TargetMode="External"/><Relationship Id="rId27" Type="http://schemas.openxmlformats.org/officeDocument/2006/relationships/hyperlink" Target="mailto:pife.legnica@dolnyslask.pl" TargetMode="External"/><Relationship Id="rId30" Type="http://schemas.openxmlformats.org/officeDocument/2006/relationships/hyperlink" Target="http://&#8230;&#8230;&#8230;&#8230;&#8230;&#8230;&#8230;.."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CE2F8-3D58-42E3-BDDE-DC2F24420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10524</Words>
  <Characters>63148</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Martyna Pogorzelska</cp:lastModifiedBy>
  <cp:revision>3</cp:revision>
  <cp:lastPrinted>2016-03-23T12:08:00Z</cp:lastPrinted>
  <dcterms:created xsi:type="dcterms:W3CDTF">2017-05-16T11:46:00Z</dcterms:created>
  <dcterms:modified xsi:type="dcterms:W3CDTF">2017-05-22T06:37:00Z</dcterms:modified>
</cp:coreProperties>
</file>