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E1750F" w:rsidRPr="00B82B5A" w:rsidRDefault="00E1750F" w:rsidP="00E1750F">
      <w:pPr>
        <w:pStyle w:val="Gwka"/>
        <w:spacing w:before="120" w:line="240" w:lineRule="auto"/>
        <w:ind w:left="4963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7D3AFA">
        <w:rPr>
          <w:sz w:val="24"/>
          <w:szCs w:val="24"/>
        </w:rPr>
        <w:t xml:space="preserve">                 </w:t>
      </w:r>
      <w:r w:rsidR="00A4712A">
        <w:rPr>
          <w:color w:val="auto"/>
          <w:sz w:val="24"/>
          <w:szCs w:val="24"/>
        </w:rPr>
        <w:t xml:space="preserve">Załącznik nr  1 </w:t>
      </w:r>
      <w:r w:rsidR="007D3AFA" w:rsidRPr="00B82B5A">
        <w:rPr>
          <w:color w:val="auto"/>
          <w:sz w:val="24"/>
          <w:szCs w:val="24"/>
        </w:rPr>
        <w:t xml:space="preserve">  do Uchwały nr </w:t>
      </w:r>
      <w:r w:rsidRPr="00B82B5A">
        <w:rPr>
          <w:color w:val="auto"/>
          <w:sz w:val="24"/>
          <w:szCs w:val="24"/>
        </w:rPr>
        <w:t xml:space="preserve">                                                                </w:t>
      </w:r>
      <w:r w:rsidRPr="00B82B5A">
        <w:rPr>
          <w:color w:val="auto"/>
          <w:sz w:val="24"/>
          <w:szCs w:val="24"/>
        </w:rPr>
        <w:br/>
        <w:t xml:space="preserve">Zarządu Województwa Dolnośląskiego                                               </w:t>
      </w:r>
    </w:p>
    <w:p w:rsidR="00E1750F" w:rsidRPr="00B82B5A" w:rsidRDefault="00E1750F" w:rsidP="00E1750F">
      <w:pPr>
        <w:pStyle w:val="Gwka"/>
        <w:spacing w:after="120" w:line="240" w:lineRule="auto"/>
        <w:ind w:left="4962"/>
        <w:rPr>
          <w:color w:val="auto"/>
          <w:sz w:val="24"/>
          <w:szCs w:val="24"/>
        </w:rPr>
      </w:pPr>
      <w:r w:rsidRPr="00B82B5A">
        <w:rPr>
          <w:color w:val="auto"/>
          <w:sz w:val="24"/>
          <w:szCs w:val="24"/>
        </w:rPr>
        <w:t>z dnia ....................................</w:t>
      </w:r>
    </w:p>
    <w:p w:rsidR="00E873C4" w:rsidRPr="00B82B5A" w:rsidRDefault="00E873C4" w:rsidP="00E1750F">
      <w:pPr>
        <w:pStyle w:val="Nagwek"/>
        <w:jc w:val="center"/>
      </w:pPr>
    </w:p>
    <w:p w:rsidR="00E873C4" w:rsidRPr="00B82B5A" w:rsidRDefault="00E873C4" w:rsidP="00480411">
      <w:pPr>
        <w:spacing w:line="240" w:lineRule="auto"/>
      </w:pPr>
    </w:p>
    <w:p w:rsidR="00E873C4" w:rsidRPr="00B82B5A" w:rsidRDefault="00E873C4" w:rsidP="00480411">
      <w:pPr>
        <w:pStyle w:val="Nagwek"/>
        <w:spacing w:before="120" w:after="120"/>
        <w:jc w:val="center"/>
        <w:rPr>
          <w:rFonts w:cs="Arial"/>
          <w:b/>
          <w:sz w:val="52"/>
          <w:szCs w:val="52"/>
          <w:u w:val="single"/>
        </w:rPr>
      </w:pPr>
      <w:r w:rsidRPr="00B82B5A">
        <w:rPr>
          <w:rFonts w:cs="Arial"/>
          <w:b/>
          <w:sz w:val="52"/>
          <w:szCs w:val="52"/>
          <w:u w:val="single"/>
        </w:rPr>
        <w:t>Regulamin konkursu</w:t>
      </w:r>
    </w:p>
    <w:p w:rsidR="00E873C4" w:rsidRPr="00B82B5A" w:rsidRDefault="00E873C4" w:rsidP="00480411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p w:rsidR="00DA4A3C" w:rsidRPr="00B82B5A" w:rsidRDefault="00DA4A3C" w:rsidP="00480411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p w:rsidR="00E873C4" w:rsidRPr="00B82B5A" w:rsidRDefault="00E873C4" w:rsidP="0048041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B82B5A">
        <w:rPr>
          <w:rFonts w:cs="Arial"/>
          <w:b/>
          <w:sz w:val="32"/>
          <w:szCs w:val="32"/>
        </w:rPr>
        <w:t xml:space="preserve">Regionalny Program Operacyjny </w:t>
      </w:r>
      <w:r w:rsidRPr="00B82B5A">
        <w:rPr>
          <w:rFonts w:cs="Arial"/>
          <w:b/>
          <w:sz w:val="32"/>
          <w:szCs w:val="32"/>
        </w:rPr>
        <w:br/>
        <w:t>Województwa Dolnośląskiego 2014-2020</w:t>
      </w:r>
    </w:p>
    <w:p w:rsidR="00E873C4" w:rsidRPr="00B82B5A" w:rsidRDefault="00E873C4" w:rsidP="00480411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Pr="00B82B5A" w:rsidRDefault="00B82B5A" w:rsidP="0048041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B82B5A">
        <w:rPr>
          <w:rFonts w:cs="Arial"/>
          <w:b/>
          <w:sz w:val="32"/>
          <w:szCs w:val="32"/>
        </w:rPr>
        <w:t>Oś priorytetowa 6</w:t>
      </w:r>
      <w:r w:rsidR="00DA4A3C" w:rsidRPr="00B82B5A">
        <w:rPr>
          <w:rFonts w:cs="Arial"/>
          <w:b/>
          <w:sz w:val="32"/>
          <w:szCs w:val="32"/>
        </w:rPr>
        <w:t xml:space="preserve"> </w:t>
      </w:r>
      <w:r w:rsidRPr="00B82B5A">
        <w:rPr>
          <w:rFonts w:cs="Arial"/>
          <w:b/>
          <w:sz w:val="32"/>
          <w:szCs w:val="32"/>
        </w:rPr>
        <w:t>Infrastruktura spójności społecznej</w:t>
      </w:r>
    </w:p>
    <w:p w:rsidR="00E873C4" w:rsidRPr="00B82B5A" w:rsidRDefault="00E873C4" w:rsidP="004B5C08">
      <w:pPr>
        <w:pStyle w:val="Nagwek"/>
        <w:spacing w:before="120" w:after="120"/>
        <w:rPr>
          <w:rFonts w:cs="Arial"/>
          <w:b/>
          <w:sz w:val="32"/>
          <w:szCs w:val="32"/>
        </w:rPr>
      </w:pPr>
    </w:p>
    <w:p w:rsidR="00E873C4" w:rsidRPr="00B82B5A" w:rsidRDefault="00E873C4" w:rsidP="00B82B5A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B82B5A">
        <w:rPr>
          <w:rFonts w:cs="Arial"/>
          <w:b/>
          <w:sz w:val="32"/>
          <w:szCs w:val="32"/>
          <w:u w:val="single"/>
        </w:rPr>
        <w:t xml:space="preserve">Działanie </w:t>
      </w:r>
      <w:bookmarkStart w:id="0" w:name="_Toc422949625"/>
      <w:bookmarkStart w:id="1" w:name="_Toc430826812"/>
      <w:r w:rsidR="00B82B5A" w:rsidRPr="00B82B5A">
        <w:rPr>
          <w:rFonts w:cs="Arial"/>
          <w:b/>
          <w:sz w:val="32"/>
          <w:szCs w:val="32"/>
          <w:u w:val="single"/>
        </w:rPr>
        <w:t>6.2</w:t>
      </w:r>
      <w:r w:rsidR="00DA4A3C" w:rsidRPr="00B82B5A">
        <w:rPr>
          <w:rFonts w:cs="Arial"/>
          <w:b/>
          <w:sz w:val="32"/>
          <w:szCs w:val="32"/>
          <w:u w:val="single"/>
        </w:rPr>
        <w:t xml:space="preserve"> </w:t>
      </w:r>
      <w:r w:rsidR="00A22D86" w:rsidRPr="00B82B5A">
        <w:rPr>
          <w:rFonts w:cs="Arial"/>
          <w:b/>
          <w:sz w:val="32"/>
          <w:szCs w:val="32"/>
          <w:u w:val="single"/>
        </w:rPr>
        <w:t xml:space="preserve">Inwestycje </w:t>
      </w:r>
      <w:r w:rsidR="00B82B5A" w:rsidRPr="00B82B5A">
        <w:rPr>
          <w:rFonts w:cs="Arial"/>
          <w:b/>
          <w:sz w:val="32"/>
          <w:szCs w:val="32"/>
          <w:u w:val="single"/>
        </w:rPr>
        <w:t xml:space="preserve">w infrastrukturę zdrowotną </w:t>
      </w:r>
      <w:r w:rsidR="00863524" w:rsidRPr="00B82B5A">
        <w:rPr>
          <w:rFonts w:cs="Arial"/>
          <w:b/>
          <w:sz w:val="32"/>
          <w:szCs w:val="32"/>
          <w:u w:val="single"/>
        </w:rPr>
        <w:t xml:space="preserve">– </w:t>
      </w:r>
      <w:r w:rsidR="00A67A46" w:rsidRPr="00B82B5A">
        <w:rPr>
          <w:rFonts w:cs="Arial"/>
          <w:b/>
          <w:sz w:val="32"/>
          <w:szCs w:val="32"/>
          <w:u w:val="single"/>
        </w:rPr>
        <w:t>konkursy horyzontalne</w:t>
      </w:r>
    </w:p>
    <w:p w:rsidR="006754E3" w:rsidRPr="00B82B5A" w:rsidRDefault="006754E3" w:rsidP="00480411">
      <w:pPr>
        <w:pStyle w:val="Nagwek"/>
        <w:spacing w:before="120" w:after="120"/>
        <w:jc w:val="center"/>
        <w:rPr>
          <w:rFonts w:cs="Arial"/>
          <w:b/>
          <w:color w:val="FF0000"/>
          <w:sz w:val="24"/>
          <w:szCs w:val="24"/>
        </w:rPr>
      </w:pPr>
    </w:p>
    <w:bookmarkEnd w:id="0"/>
    <w:bookmarkEnd w:id="1"/>
    <w:p w:rsidR="00E873C4" w:rsidRPr="00B82B5A" w:rsidRDefault="006754E3" w:rsidP="006754E3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B82B5A">
        <w:rPr>
          <w:b/>
          <w:sz w:val="28"/>
          <w:szCs w:val="28"/>
          <w:u w:val="single"/>
        </w:rPr>
        <w:t>(</w:t>
      </w:r>
      <w:r w:rsidR="00B82B5A" w:rsidRPr="00B82B5A">
        <w:rPr>
          <w:b/>
          <w:sz w:val="28"/>
          <w:szCs w:val="28"/>
          <w:u w:val="single"/>
        </w:rPr>
        <w:t xml:space="preserve">POZ </w:t>
      </w:r>
      <w:r w:rsidR="005F1DB4">
        <w:rPr>
          <w:b/>
          <w:sz w:val="28"/>
          <w:szCs w:val="28"/>
          <w:u w:val="single"/>
        </w:rPr>
        <w:t>i</w:t>
      </w:r>
      <w:r w:rsidR="00B82B5A" w:rsidRPr="00B82B5A">
        <w:rPr>
          <w:b/>
          <w:sz w:val="28"/>
          <w:szCs w:val="28"/>
          <w:u w:val="single"/>
        </w:rPr>
        <w:t xml:space="preserve"> AOS – opieka koordynowana</w:t>
      </w:r>
      <w:r w:rsidRPr="00B82B5A">
        <w:rPr>
          <w:b/>
          <w:sz w:val="28"/>
          <w:szCs w:val="28"/>
          <w:u w:val="single"/>
        </w:rPr>
        <w:t>)</w:t>
      </w:r>
    </w:p>
    <w:p w:rsidR="006754E3" w:rsidRPr="00B82B5A" w:rsidRDefault="006754E3" w:rsidP="006754E3">
      <w:pPr>
        <w:tabs>
          <w:tab w:val="left" w:pos="2835"/>
        </w:tabs>
        <w:spacing w:line="240" w:lineRule="auto"/>
        <w:jc w:val="center"/>
        <w:rPr>
          <w:b/>
          <w:color w:val="FF0000"/>
          <w:u w:val="single"/>
        </w:rPr>
      </w:pPr>
    </w:p>
    <w:p w:rsidR="00E873C4" w:rsidRPr="001B64F4" w:rsidRDefault="00390D9C" w:rsidP="00480411">
      <w:pPr>
        <w:spacing w:line="240" w:lineRule="auto"/>
        <w:jc w:val="center"/>
        <w:rPr>
          <w:b/>
          <w:sz w:val="28"/>
          <w:szCs w:val="28"/>
        </w:rPr>
      </w:pPr>
      <w:r w:rsidRPr="001B64F4">
        <w:rPr>
          <w:b/>
          <w:sz w:val="28"/>
          <w:szCs w:val="28"/>
        </w:rPr>
        <w:t xml:space="preserve">Nr </w:t>
      </w:r>
      <w:r w:rsidR="004E1A59" w:rsidRPr="001B64F4">
        <w:rPr>
          <w:b/>
          <w:sz w:val="28"/>
          <w:szCs w:val="28"/>
        </w:rPr>
        <w:t xml:space="preserve">naboru </w:t>
      </w:r>
      <w:r w:rsidR="00B82B5A" w:rsidRPr="001B64F4">
        <w:rPr>
          <w:b/>
          <w:sz w:val="28"/>
          <w:szCs w:val="28"/>
        </w:rPr>
        <w:t>RPDS.06.02.00-IZ.00-02-104/16</w:t>
      </w:r>
    </w:p>
    <w:p w:rsidR="00124CCA" w:rsidRPr="00B82B5A" w:rsidRDefault="00124CCA" w:rsidP="00480411">
      <w:pPr>
        <w:spacing w:line="240" w:lineRule="auto"/>
        <w:rPr>
          <w:color w:val="FF0000"/>
        </w:rPr>
      </w:pPr>
    </w:p>
    <w:p w:rsidR="00936001" w:rsidRPr="00B82B5A" w:rsidRDefault="00936001" w:rsidP="00480411">
      <w:pPr>
        <w:spacing w:line="240" w:lineRule="auto"/>
        <w:jc w:val="center"/>
        <w:rPr>
          <w:color w:val="FF0000"/>
          <w:sz w:val="28"/>
          <w:szCs w:val="28"/>
        </w:rPr>
      </w:pPr>
    </w:p>
    <w:p w:rsidR="00D0002D" w:rsidRPr="001B64F4" w:rsidRDefault="00E873C4" w:rsidP="00480411">
      <w:pPr>
        <w:spacing w:line="240" w:lineRule="auto"/>
        <w:jc w:val="center"/>
        <w:rPr>
          <w:b/>
          <w:bCs/>
        </w:rPr>
      </w:pPr>
      <w:r w:rsidRPr="001B64F4">
        <w:rPr>
          <w:sz w:val="28"/>
          <w:szCs w:val="28"/>
        </w:rPr>
        <w:t xml:space="preserve">Wrocław, </w:t>
      </w:r>
      <w:del w:id="2" w:author="Marta Meyer" w:date="2016-04-26T15:09:00Z">
        <w:r w:rsidR="001B64F4" w:rsidRPr="001B64F4" w:rsidDel="002A5357">
          <w:rPr>
            <w:sz w:val="28"/>
            <w:szCs w:val="28"/>
          </w:rPr>
          <w:delText>marzec</w:delText>
        </w:r>
        <w:r w:rsidR="009A0630" w:rsidRPr="001B64F4" w:rsidDel="002A5357">
          <w:rPr>
            <w:sz w:val="28"/>
            <w:szCs w:val="28"/>
          </w:rPr>
          <w:delText xml:space="preserve"> </w:delText>
        </w:r>
      </w:del>
      <w:ins w:id="3" w:author="Marta Meyer" w:date="2016-04-26T15:09:00Z">
        <w:r w:rsidR="002A5357">
          <w:rPr>
            <w:sz w:val="28"/>
            <w:szCs w:val="28"/>
          </w:rPr>
          <w:t xml:space="preserve">kwiecień </w:t>
        </w:r>
        <w:r w:rsidR="002A5357" w:rsidRPr="001B64F4">
          <w:rPr>
            <w:sz w:val="28"/>
            <w:szCs w:val="28"/>
          </w:rPr>
          <w:t xml:space="preserve"> </w:t>
        </w:r>
      </w:ins>
      <w:r w:rsidR="009A0630" w:rsidRPr="001B64F4">
        <w:rPr>
          <w:sz w:val="28"/>
          <w:szCs w:val="28"/>
        </w:rPr>
        <w:t>2016</w:t>
      </w:r>
    </w:p>
    <w:p w:rsidR="00480411" w:rsidRDefault="00480411" w:rsidP="00921011">
      <w:pPr>
        <w:spacing w:line="240" w:lineRule="auto"/>
        <w:ind w:right="1"/>
        <w:rPr>
          <w:b/>
          <w:bCs/>
          <w:color w:val="FF0000"/>
        </w:rPr>
      </w:pPr>
    </w:p>
    <w:p w:rsidR="001B64F4" w:rsidRDefault="001B64F4" w:rsidP="00921011">
      <w:pPr>
        <w:spacing w:line="240" w:lineRule="auto"/>
        <w:ind w:right="1"/>
        <w:rPr>
          <w:b/>
          <w:bCs/>
          <w:color w:val="FF0000"/>
        </w:rPr>
      </w:pPr>
    </w:p>
    <w:p w:rsidR="001B64F4" w:rsidRPr="00B82B5A" w:rsidRDefault="001B64F4" w:rsidP="00921011">
      <w:pPr>
        <w:spacing w:line="240" w:lineRule="auto"/>
        <w:ind w:right="1"/>
        <w:rPr>
          <w:b/>
          <w:bCs/>
          <w:color w:val="FF0000"/>
        </w:rPr>
      </w:pPr>
    </w:p>
    <w:p w:rsidR="00E873C4" w:rsidRPr="00F15416" w:rsidRDefault="008F4AAF" w:rsidP="00480411">
      <w:pPr>
        <w:spacing w:line="240" w:lineRule="auto"/>
        <w:ind w:left="-142" w:right="1"/>
      </w:pPr>
      <w:r w:rsidRPr="00F15416">
        <w:rPr>
          <w:b/>
          <w:bCs/>
        </w:rPr>
        <w:lastRenderedPageBreak/>
        <w:t>Skróty i pojęcia stosowane w Regulaminie i załącznikach:</w:t>
      </w:r>
    </w:p>
    <w:tbl>
      <w:tblPr>
        <w:tblpPr w:leftFromText="141" w:rightFromText="141" w:vertAnchor="page" w:horzAnchor="margin" w:tblpY="210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D17BA5" w:rsidRPr="00F15416" w:rsidTr="006D4E31">
        <w:trPr>
          <w:trHeight w:val="265"/>
        </w:trPr>
        <w:tc>
          <w:tcPr>
            <w:tcW w:w="2093" w:type="dxa"/>
            <w:shd w:val="clear" w:color="auto" w:fill="auto"/>
          </w:tcPr>
          <w:p w:rsidR="00D17BA5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>AOS</w:t>
            </w:r>
          </w:p>
        </w:tc>
        <w:tc>
          <w:tcPr>
            <w:tcW w:w="7796" w:type="dxa"/>
            <w:shd w:val="clear" w:color="auto" w:fill="auto"/>
          </w:tcPr>
          <w:p w:rsidR="00D17BA5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Ambulatoryjna opieka specjalistyczna </w:t>
            </w:r>
          </w:p>
        </w:tc>
      </w:tr>
      <w:tr w:rsidR="008F4AAF" w:rsidRPr="00F15416" w:rsidTr="007B7525">
        <w:trPr>
          <w:trHeight w:val="265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Beneficjent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Należy przez to rozumieć podmiot, o którym mowa w art. 2 pkt. 10 lub art. 63 rozporządzenia ogólnego </w:t>
            </w:r>
          </w:p>
        </w:tc>
      </w:tr>
      <w:tr w:rsidR="008F4AAF" w:rsidRPr="00F15416" w:rsidTr="007B7525">
        <w:trPr>
          <w:trHeight w:val="263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>DFE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Departament Funduszy Europejskich Urzędu Marszałkowskiego Województwa Dolnośląskiego </w:t>
            </w:r>
          </w:p>
        </w:tc>
      </w:tr>
      <w:tr w:rsidR="008F4AAF" w:rsidRPr="00F15416" w:rsidTr="007B7525">
        <w:trPr>
          <w:trHeight w:val="419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Dyrektywa OOŚ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Dyrektywa Parlamentu Europejskiego i Rady 2011/92/WE z dnia 13 grudnia 2011 r. w sprawie oceny skutków wywieranych przez niektóre przedsięwzięcia publiczne </w:t>
            </w:r>
            <w:r w:rsidRPr="00B77D47">
              <w:rPr>
                <w:rFonts w:cs="Calibri"/>
              </w:rPr>
              <w:br/>
              <w:t xml:space="preserve">i prywatne na środowisko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EFRR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Europejski Fundusz Rozwoju Regionalnego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EFS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Europejski Fundusz Społeczny </w:t>
            </w:r>
          </w:p>
        </w:tc>
      </w:tr>
      <w:tr w:rsidR="008F4AAF" w:rsidRPr="00F15416" w:rsidTr="007B7525">
        <w:trPr>
          <w:trHeight w:val="1036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EFSI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Europejskie Fundusze Strukturalne i Inwestycyjne - fundusze zapewniające wsparcie w ramach polityki spójności, tj. Europejski Fundusz Rozwoju Regionalnego (EFRR), Europejski Fundusz Społeczny (EFS), Fundusz Spójności, Europejski Fundusz Rolny na rzecz Rozwoju Obszarów Wiejskich (EFRROW) oraz fundusz w sektorze morskim </w:t>
            </w:r>
            <w:r w:rsidRPr="00B77D47">
              <w:rPr>
                <w:rFonts w:cs="Calibri"/>
              </w:rPr>
              <w:br/>
              <w:t xml:space="preserve">i rybołówstwa, tj. środki finansowane w ramach zarządzania dzielonego Europejskiego Funduszu Morskiego i Rybackiego (EFMR)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IOK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Instytucja Organizująca Konkurs </w:t>
            </w:r>
          </w:p>
        </w:tc>
      </w:tr>
      <w:tr w:rsidR="008F4AAF" w:rsidRPr="00F15416" w:rsidTr="007B7525">
        <w:trPr>
          <w:trHeight w:val="263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IZ RPO WD 2014-2020/ IZ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Instytucja Zarządzająca Regionalnym Programem Operacyjnym Województwa  Dolnośląskiego 2014-2020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KE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Komisja Europejska </w:t>
            </w:r>
          </w:p>
        </w:tc>
      </w:tr>
      <w:tr w:rsidR="008F4AAF" w:rsidRPr="00F15416" w:rsidTr="007B7525">
        <w:trPr>
          <w:trHeight w:val="265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KM RPO WD 2014-2020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Komitet Monitorujący Regionalny Program Operacyjny Województwa  Dolnośląskiego  2014-2020 </w:t>
            </w:r>
          </w:p>
        </w:tc>
      </w:tr>
      <w:tr w:rsidR="00D17BA5" w:rsidRPr="00F15416" w:rsidTr="007B7525">
        <w:trPr>
          <w:trHeight w:val="265"/>
        </w:trPr>
        <w:tc>
          <w:tcPr>
            <w:tcW w:w="2093" w:type="dxa"/>
          </w:tcPr>
          <w:p w:rsidR="00D17BA5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KS </w:t>
            </w:r>
          </w:p>
        </w:tc>
        <w:tc>
          <w:tcPr>
            <w:tcW w:w="7796" w:type="dxa"/>
          </w:tcPr>
          <w:p w:rsidR="00D17BA5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  <w:bCs/>
              </w:rPr>
              <w:t>Komitet Sterujący ds. koordynacji interwencji EFSI w sektorze zdrowia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KOP </w:t>
            </w:r>
          </w:p>
        </w:tc>
        <w:tc>
          <w:tcPr>
            <w:tcW w:w="7796" w:type="dxa"/>
          </w:tcPr>
          <w:p w:rsidR="007B7525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Komisja Oceny Projektów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LSI 2014-2020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Lokalny System Informatyczny na lata 2014-2020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MR </w:t>
            </w:r>
          </w:p>
        </w:tc>
        <w:tc>
          <w:tcPr>
            <w:tcW w:w="7796" w:type="dxa"/>
          </w:tcPr>
          <w:p w:rsidR="008F4AAF" w:rsidRPr="00F15416" w:rsidRDefault="00B77D47" w:rsidP="00966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Ministerstwo Rozwoju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MŚP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Mikro- małe i średnie przedsiębiorstwa </w:t>
            </w:r>
          </w:p>
        </w:tc>
      </w:tr>
      <w:tr w:rsidR="0059548A" w:rsidRPr="00F15416" w:rsidTr="007B7525">
        <w:trPr>
          <w:trHeight w:val="110"/>
        </w:trPr>
        <w:tc>
          <w:tcPr>
            <w:tcW w:w="2093" w:type="dxa"/>
          </w:tcPr>
          <w:p w:rsidR="0059548A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>NFZ</w:t>
            </w:r>
          </w:p>
        </w:tc>
        <w:tc>
          <w:tcPr>
            <w:tcW w:w="7796" w:type="dxa"/>
          </w:tcPr>
          <w:p w:rsidR="0059548A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Narodowy Fundusz Zdrowia </w:t>
            </w:r>
          </w:p>
        </w:tc>
      </w:tr>
      <w:tr w:rsidR="008F4AAF" w:rsidRPr="00F15416" w:rsidTr="00474A39">
        <w:trPr>
          <w:trHeight w:val="291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OOŚ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Ocena oddziaływania na środowisko </w:t>
            </w:r>
          </w:p>
        </w:tc>
      </w:tr>
      <w:tr w:rsidR="00384607" w:rsidRPr="00F15416" w:rsidTr="00474A39">
        <w:trPr>
          <w:trHeight w:val="291"/>
        </w:trPr>
        <w:tc>
          <w:tcPr>
            <w:tcW w:w="2093" w:type="dxa"/>
          </w:tcPr>
          <w:p w:rsidR="00384607" w:rsidRPr="00BE58F8" w:rsidRDefault="0038460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OOK</w:t>
            </w:r>
          </w:p>
        </w:tc>
        <w:tc>
          <w:tcPr>
            <w:tcW w:w="7796" w:type="dxa"/>
          </w:tcPr>
          <w:p w:rsidR="00384607" w:rsidRPr="00BE58F8" w:rsidRDefault="0038460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Organizacja Opieki Koordynowanej </w:t>
            </w:r>
          </w:p>
        </w:tc>
      </w:tr>
      <w:tr w:rsidR="008D5EA1" w:rsidRPr="00F15416" w:rsidTr="00984533">
        <w:trPr>
          <w:trHeight w:val="110"/>
        </w:trPr>
        <w:tc>
          <w:tcPr>
            <w:tcW w:w="2093" w:type="dxa"/>
          </w:tcPr>
          <w:p w:rsidR="008D5EA1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Plan Działania </w:t>
            </w:r>
          </w:p>
        </w:tc>
        <w:tc>
          <w:tcPr>
            <w:tcW w:w="7796" w:type="dxa"/>
          </w:tcPr>
          <w:p w:rsidR="008D5EA1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Plan Działania w sektorze zdrowia dla Województwa Dolnośląskiego na 2016 r. przyjęty uchwałą Komitetu Sterującego </w:t>
            </w:r>
            <w:r w:rsidR="001E38FE">
              <w:rPr>
                <w:rFonts w:cs="Calibri"/>
              </w:rPr>
              <w:t xml:space="preserve">ds. koordynacji interwencji EFSI w sektorze zdrowia Nr 4/2016  </w:t>
            </w:r>
            <w:r w:rsidRPr="00B77D47">
              <w:rPr>
                <w:rFonts w:cs="Calibri"/>
              </w:rPr>
              <w:t xml:space="preserve">z dnia 26 lutego 2016 r. </w:t>
            </w:r>
          </w:p>
        </w:tc>
      </w:tr>
      <w:tr w:rsidR="00D17BA5" w:rsidRPr="00F15416" w:rsidTr="00984533">
        <w:trPr>
          <w:trHeight w:val="110"/>
        </w:trPr>
        <w:tc>
          <w:tcPr>
            <w:tcW w:w="2093" w:type="dxa"/>
          </w:tcPr>
          <w:p w:rsidR="00D17BA5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>Policy Paper</w:t>
            </w:r>
          </w:p>
        </w:tc>
        <w:tc>
          <w:tcPr>
            <w:tcW w:w="7796" w:type="dxa"/>
          </w:tcPr>
          <w:p w:rsidR="00D17BA5" w:rsidRPr="00F15416" w:rsidRDefault="00D17BA5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15416">
              <w:t>Policy paper dla ochrony zdrowia na lata 2014-202</w:t>
            </w:r>
            <w:r w:rsidR="00BE58F8">
              <w:t>0 Krajowe Strategiczne Ramy</w:t>
            </w:r>
          </w:p>
        </w:tc>
      </w:tr>
      <w:tr w:rsidR="001E38FE" w:rsidRPr="00F15416" w:rsidTr="00984533">
        <w:trPr>
          <w:trHeight w:val="110"/>
        </w:trPr>
        <w:tc>
          <w:tcPr>
            <w:tcW w:w="2093" w:type="dxa"/>
          </w:tcPr>
          <w:p w:rsidR="001E38FE" w:rsidRPr="00245A58" w:rsidRDefault="001E38F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POIŚ </w:t>
            </w:r>
          </w:p>
        </w:tc>
        <w:tc>
          <w:tcPr>
            <w:tcW w:w="7796" w:type="dxa"/>
          </w:tcPr>
          <w:p w:rsidR="001E38FE" w:rsidRPr="00F15416" w:rsidRDefault="001E38FE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Program Operacyjny Infrastruktura i Środowisko</w:t>
            </w:r>
          </w:p>
        </w:tc>
      </w:tr>
      <w:tr w:rsidR="0059548A" w:rsidRPr="00F15416" w:rsidTr="00984533">
        <w:trPr>
          <w:trHeight w:val="110"/>
        </w:trPr>
        <w:tc>
          <w:tcPr>
            <w:tcW w:w="2093" w:type="dxa"/>
          </w:tcPr>
          <w:p w:rsidR="0059548A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>POZ</w:t>
            </w:r>
          </w:p>
        </w:tc>
        <w:tc>
          <w:tcPr>
            <w:tcW w:w="7796" w:type="dxa"/>
          </w:tcPr>
          <w:p w:rsidR="0059548A" w:rsidRPr="00F15416" w:rsidRDefault="0059548A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15416">
              <w:t xml:space="preserve">Podstawowa opieka zdrowotna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PZP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Prawo Zamówień Publicznych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RPO WD 2014-2020/Program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Regionalny Program Operacyjny Województwa Dolnośląskiego 2014-2020 - dokument zatwierdzony przez Komisję Europejską w dniu 18 grudnia 2014 r. </w:t>
            </w:r>
          </w:p>
        </w:tc>
      </w:tr>
      <w:tr w:rsidR="008F4AAF" w:rsidRPr="00F15416" w:rsidTr="007B7525">
        <w:trPr>
          <w:trHeight w:val="110"/>
        </w:trPr>
        <w:tc>
          <w:tcPr>
            <w:tcW w:w="2093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Rozporządzenie ogólne </w:t>
            </w:r>
          </w:p>
        </w:tc>
        <w:tc>
          <w:tcPr>
            <w:tcW w:w="7796" w:type="dxa"/>
          </w:tcPr>
          <w:p w:rsidR="008F4AAF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1083/2006.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lastRenderedPageBreak/>
              <w:t xml:space="preserve">SW 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Studium Wykonalności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>SWD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Samorząd Województwa Dolnośląskiego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SZOOP 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Szczegółowy Opis Osi Priorytetowych RPO WD 2014-2020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TFUE 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Traktat o funkcjonowaniu Unii Europejskiej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UE 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Unia Europejska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Umowa Partnerstwa 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Programowanie perspektywy finansowej 2014-2020 - Umowa Partnerstwa, dokument przyjęty przez Komisję Europejską 23 maja 2014 r.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>UMWD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Urząd Marszałkowski Województwa Dolnośląskiego 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B77D47">
              <w:rPr>
                <w:rFonts w:cs="Calibri"/>
              </w:rPr>
              <w:t>Uooś</w:t>
            </w:r>
            <w:proofErr w:type="spellEnd"/>
            <w:r w:rsidRPr="00B77D47">
              <w:rPr>
                <w:rFonts w:cs="Calibri"/>
              </w:rPr>
              <w:t xml:space="preserve"> 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Ustawa z dnia 3 października 2008 r. o udostępnianiu informacji o środowisku i jego ochronie, udziale społeczeństwa w ochronie środowiska oraz o ocenach oddziaływania na środowisko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Ustawa wdrożeniowa </w:t>
            </w:r>
          </w:p>
        </w:tc>
        <w:tc>
          <w:tcPr>
            <w:tcW w:w="7796" w:type="dxa"/>
          </w:tcPr>
          <w:p w:rsidR="00435B86" w:rsidRPr="00F15416" w:rsidRDefault="00B77D47" w:rsidP="003E3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Ustawa z dnia 11 lipca 2014 r. o zasadach realizacji programów w zakresie polityki spójności finansowanych w perspektywie finansowej 2014-2020 (</w:t>
            </w:r>
            <w:r w:rsidR="003E31C5" w:rsidRPr="00F15416">
              <w:t>tj. Dz. U. z 2016 r. poz. 217)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WE 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Wspólnota Europejska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Wniosek o dofinansowanie projektu/wniosek 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Należy przez to rozumieć formularz wniosku o dofinansowanie projektu wraz </w:t>
            </w:r>
            <w:r w:rsidRPr="00B77D47">
              <w:rPr>
                <w:rFonts w:cs="Calibri"/>
              </w:rPr>
              <w:br/>
              <w:t xml:space="preserve">z załącznikami. Załączniki stanowią integralną część wniosku o dofinansowanie projektu.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Wnioskodawca 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Zgodnie z ustawą wdrożeniową należy przez to rozumieć podmiot, który złożył wniosek o dofinansowanie. </w:t>
            </w:r>
          </w:p>
        </w:tc>
      </w:tr>
      <w:tr w:rsidR="00435B86" w:rsidRPr="00F15416" w:rsidTr="007B7525">
        <w:trPr>
          <w:trHeight w:val="110"/>
        </w:trPr>
        <w:tc>
          <w:tcPr>
            <w:tcW w:w="2093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D47">
              <w:rPr>
                <w:rFonts w:cs="Calibri"/>
              </w:rPr>
              <w:t>ZWD</w:t>
            </w:r>
          </w:p>
        </w:tc>
        <w:tc>
          <w:tcPr>
            <w:tcW w:w="7796" w:type="dxa"/>
          </w:tcPr>
          <w:p w:rsidR="00435B86" w:rsidRPr="00F15416" w:rsidRDefault="00B77D4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Zarząd Województwa Dolnośląskiego</w:t>
            </w:r>
          </w:p>
        </w:tc>
      </w:tr>
    </w:tbl>
    <w:p w:rsidR="00424DF6" w:rsidRPr="00F15416" w:rsidRDefault="00424DF6" w:rsidP="00480411">
      <w:pPr>
        <w:spacing w:line="240" w:lineRule="auto"/>
        <w:jc w:val="center"/>
      </w:pPr>
    </w:p>
    <w:p w:rsidR="00424DF6" w:rsidRPr="00F15416" w:rsidRDefault="00B77D47" w:rsidP="00480411">
      <w:pPr>
        <w:spacing w:line="240" w:lineRule="auto"/>
        <w:rPr>
          <w:color w:val="FF0000"/>
        </w:rPr>
      </w:pPr>
      <w:r w:rsidRPr="00B77D47">
        <w:rPr>
          <w:color w:val="FF0000"/>
        </w:rPr>
        <w:br w:type="page"/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F15416" w:rsidTr="006D7C1A">
        <w:tc>
          <w:tcPr>
            <w:tcW w:w="534" w:type="dxa"/>
          </w:tcPr>
          <w:p w:rsidR="00B77D47" w:rsidRDefault="00805E31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F15416">
              <w:rPr>
                <w:rFonts w:cs="Calibri"/>
                <w:b/>
                <w:bCs/>
              </w:rPr>
              <w:lastRenderedPageBreak/>
              <w:t>1.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Nagwek1"/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4" w:name="_Toc432758963"/>
            <w:bookmarkStart w:id="5" w:name="_Toc430826815"/>
            <w:bookmarkStart w:id="6" w:name="_Toc426632912"/>
            <w:r>
              <w:rPr>
                <w:rFonts w:asciiTheme="minorHAnsi" w:hAnsiTheme="minorHAnsi"/>
                <w:sz w:val="22"/>
                <w:szCs w:val="22"/>
              </w:rPr>
              <w:t>Regulamin konkursu</w:t>
            </w:r>
            <w:bookmarkEnd w:id="4"/>
            <w:bookmarkEnd w:id="5"/>
            <w:bookmarkEnd w:id="6"/>
            <w:r>
              <w:rPr>
                <w:rFonts w:asciiTheme="minorHAnsi" w:hAnsiTheme="minorHAnsi"/>
                <w:sz w:val="22"/>
                <w:szCs w:val="22"/>
              </w:rPr>
              <w:t xml:space="preserve"> -informacje ogólne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B77D47" w:rsidRPr="00B77D47" w:rsidRDefault="00B77D47" w:rsidP="00B77D47">
            <w:pPr>
              <w:suppressAutoHyphens/>
              <w:spacing w:after="0"/>
              <w:jc w:val="both"/>
              <w:rPr>
                <w:rFonts w:eastAsia="Times New Roman" w:cs="Arial"/>
                <w:lang w:eastAsia="pl-PL"/>
              </w:rPr>
            </w:pPr>
            <w:r w:rsidRPr="00B77D47">
              <w:rPr>
                <w:rFonts w:eastAsia="Droid Sans Fallback" w:cs="Calibri"/>
              </w:rPr>
              <w:t>Regulamin w szczególności określa cel i zakres konkursu, zasady jego organizacji, warunki uczestnictwa, sposób wyboru projektów oraz pozostałe informacje niezbędne podczas przygotowywania wniosków o dofinansowanie realizacji projektu w ramach Regionalnego Programu Operacyjnego Województwa Dolnośląskiego 2014-2020 Oś Priorytetowa 6 Infrastruktura spójności społecznej, Działanie 6.2 Inwestycje w infrastrukturę zdrowotną</w:t>
            </w:r>
            <w:r w:rsidRPr="00B77D47">
              <w:rPr>
                <w:rFonts w:eastAsia="Times New Roman" w:cs="Arial"/>
                <w:lang w:eastAsia="pl-PL"/>
              </w:rPr>
              <w:t>– konkurs horyzontalny.</w:t>
            </w:r>
          </w:p>
          <w:p w:rsidR="00B77D47" w:rsidRPr="00B77D47" w:rsidRDefault="00B77D47" w:rsidP="00B77D47">
            <w:pPr>
              <w:pStyle w:val="Akapitzlist"/>
              <w:spacing w:before="120" w:after="120" w:line="276" w:lineRule="auto"/>
              <w:ind w:left="33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B77D47">
              <w:rPr>
                <w:rFonts w:asciiTheme="minorHAnsi" w:hAnsiTheme="minorHAnsi" w:cs="Calibri"/>
                <w:b/>
                <w:color w:val="000000"/>
                <w:szCs w:val="22"/>
              </w:rPr>
              <w:t>Nabór w trybie konkursowym – horyzontalny.</w:t>
            </w:r>
          </w:p>
          <w:p w:rsidR="00B77D47" w:rsidRDefault="00711614" w:rsidP="00B77D47">
            <w:pPr>
              <w:spacing w:after="0"/>
              <w:jc w:val="both"/>
            </w:pPr>
            <w:r w:rsidRPr="00F15416">
              <w:t xml:space="preserve">Przez konkurs horyzontalny rozumie się prowadzony w trybie konkursowym nabór wniosków o dofinansowanie ogłaszany na projekty dotyczące całego obszaru Województwa Dolnośląskiego. </w:t>
            </w:r>
          </w:p>
          <w:p w:rsidR="00B77D47" w:rsidRPr="00B77D47" w:rsidRDefault="00B77D47" w:rsidP="00B77D47">
            <w:pPr>
              <w:suppressAutoHyphens/>
              <w:spacing w:before="120" w:after="120"/>
              <w:ind w:left="33"/>
              <w:jc w:val="both"/>
              <w:rPr>
                <w:rFonts w:eastAsia="Times New Roman" w:cs="Calibri"/>
                <w:lang w:eastAsia="pl-PL"/>
              </w:rPr>
            </w:pPr>
            <w:r w:rsidRPr="00B77D47">
              <w:rPr>
                <w:rFonts w:eastAsia="Times New Roman" w:cs="Calibri"/>
                <w:lang w:eastAsia="pl-PL"/>
              </w:rPr>
              <w:t xml:space="preserve">Regulamin oraz wszystkie niezbędne do złożenia w konkursie dokumenty są dostępne na stronie internetowej RPO WD 2014-2020: </w:t>
            </w:r>
            <w:hyperlink r:id="rId10">
              <w:r w:rsidRPr="00B77D47">
                <w:rPr>
                  <w:rFonts w:eastAsia="Times New Roman" w:cs="Calibri"/>
                  <w:u w:val="single"/>
                  <w:lang w:eastAsia="pl-PL"/>
                </w:rPr>
                <w:t>www.rpo.dolnyslask.pl</w:t>
              </w:r>
            </w:hyperlink>
            <w:r w:rsidRPr="00B77D47">
              <w:rPr>
                <w:rFonts w:eastAsia="Times New Roman" w:cs="Calibri"/>
                <w:lang w:eastAsia="pl-PL"/>
              </w:rPr>
              <w:t xml:space="preserve">  oraz </w:t>
            </w:r>
            <w:hyperlink r:id="rId11">
              <w:r w:rsidRPr="00B77D47">
                <w:rPr>
                  <w:rFonts w:eastAsia="Times New Roman" w:cs="Calibri"/>
                  <w:u w:val="single"/>
                  <w:lang w:eastAsia="pl-PL"/>
                </w:rPr>
                <w:t>www.funduszeeuropejskie.gov.pl</w:t>
              </w:r>
            </w:hyperlink>
            <w:r w:rsidRPr="00B77D47">
              <w:rPr>
                <w:rFonts w:eastAsia="Times New Roman" w:cs="Calibri"/>
                <w:lang w:eastAsia="pl-PL"/>
              </w:rPr>
              <w:t xml:space="preserve">. </w:t>
            </w:r>
          </w:p>
          <w:p w:rsidR="00B77D47" w:rsidRPr="00B77D47" w:rsidRDefault="00B77D47" w:rsidP="00B77D47">
            <w:pPr>
              <w:suppressAutoHyphens/>
              <w:spacing w:before="120" w:after="120"/>
              <w:ind w:left="33"/>
              <w:jc w:val="both"/>
              <w:rPr>
                <w:rFonts w:eastAsia="Times New Roman" w:cs="Calibri"/>
                <w:lang w:eastAsia="pl-PL"/>
              </w:rPr>
            </w:pPr>
            <w:r w:rsidRPr="00B77D47">
              <w:rPr>
                <w:rFonts w:eastAsia="Times New Roman" w:cs="Calibri"/>
                <w:lang w:eastAsia="pl-PL"/>
              </w:rPr>
              <w:t>Przystąpienie do konkursu jest równoznaczne z akceptacją przez Wnioskodawcę postanowień regulaminu.</w:t>
            </w:r>
          </w:p>
          <w:p w:rsidR="00B77D47" w:rsidRPr="00B77D47" w:rsidRDefault="00B77D47" w:rsidP="00B77D47">
            <w:pPr>
              <w:suppressAutoHyphens/>
              <w:spacing w:before="120" w:after="120"/>
              <w:jc w:val="both"/>
              <w:rPr>
                <w:rFonts w:eastAsia="Times New Roman" w:cs="Calibri"/>
                <w:lang w:eastAsia="pl-PL"/>
              </w:rPr>
            </w:pPr>
            <w:r w:rsidRPr="00B77D47">
              <w:rPr>
                <w:rFonts w:eastAsia="Times New Roman" w:cs="Calibri"/>
                <w:lang w:eastAsia="pl-PL"/>
              </w:rPr>
              <w:t>W kwestiach nieuregulowanych niniejszym regulaminem konkursu, zastosowanie mają odpowiednie przepisy prawa polskiego i Unii Europejskiej.</w:t>
            </w:r>
          </w:p>
          <w:p w:rsidR="00B77D47" w:rsidRPr="00B77D47" w:rsidRDefault="00B77D47" w:rsidP="00B77D47">
            <w:pPr>
              <w:suppressAutoHyphens/>
              <w:spacing w:before="120" w:after="120"/>
              <w:ind w:left="33"/>
              <w:jc w:val="both"/>
              <w:rPr>
                <w:rFonts w:eastAsia="Times New Roman" w:cs="Calibri"/>
                <w:lang w:eastAsia="pl-PL"/>
              </w:rPr>
            </w:pPr>
            <w:r w:rsidRPr="00B77D47">
              <w:rPr>
                <w:rFonts w:eastAsia="Times New Roman" w:cs="Calibri"/>
                <w:lang w:eastAsia="pl-PL"/>
              </w:rPr>
              <w:t>Wybór projektów do dofinansowania jest przeprowadzony w sposób przejrzysty, rzetelny i bezstronny. Wnioskodawcom zapewniony jest równy dostęp do informacji o warunkach i sposobie wyboru projektów do dofinansowania oraz równe traktowanie.</w:t>
            </w:r>
          </w:p>
          <w:p w:rsidR="00B77D47" w:rsidRPr="00B77D47" w:rsidRDefault="00B77D47" w:rsidP="00B77D47">
            <w:pPr>
              <w:spacing w:before="120" w:after="120"/>
              <w:jc w:val="both"/>
              <w:rPr>
                <w:rFonts w:cs="Calibri"/>
                <w:color w:val="FF0000"/>
              </w:rPr>
            </w:pPr>
            <w:r w:rsidRPr="00B77D47">
              <w:rPr>
                <w:rFonts w:eastAsia="Droid Sans Fallback" w:cs="Calibri"/>
              </w:rPr>
              <w:t>Wszelkie terminy realizacji określonych czynności wskazane w regulaminie konkursu, jeśli nie wskazano inaczej, wyrażone są w dniach kalendarzowych. Jeżeli koniec terminu przypada na dzień ustawowo wolny od pracy, za ostatni dzień terminu uważa się najbliższy następny dzień roboczy.</w:t>
            </w:r>
          </w:p>
        </w:tc>
      </w:tr>
      <w:tr w:rsidR="00424DF6" w:rsidRPr="00F15416" w:rsidTr="006D7C1A">
        <w:tc>
          <w:tcPr>
            <w:tcW w:w="534" w:type="dxa"/>
          </w:tcPr>
          <w:p w:rsidR="00B77D47" w:rsidRDefault="00BE58F8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2.</w:t>
            </w:r>
          </w:p>
        </w:tc>
        <w:tc>
          <w:tcPr>
            <w:tcW w:w="2268" w:type="dxa"/>
          </w:tcPr>
          <w:p w:rsidR="00B77D47" w:rsidRDefault="00BE58F8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Pełna nazwa i adres właściwej instytucji</w:t>
            </w:r>
            <w:r>
              <w:rPr>
                <w:b/>
              </w:rPr>
              <w:t xml:space="preserve"> organizującej konkurs</w:t>
            </w:r>
            <w:r>
              <w:rPr>
                <w:rFonts w:cs="Calibri"/>
                <w:b/>
                <w:bCs/>
              </w:rPr>
              <w:t xml:space="preserve">: </w:t>
            </w:r>
          </w:p>
        </w:tc>
        <w:tc>
          <w:tcPr>
            <w:tcW w:w="7494" w:type="dxa"/>
          </w:tcPr>
          <w:p w:rsidR="00B77D47" w:rsidRDefault="00BE58F8" w:rsidP="00B77D47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B77D47" w:rsidRDefault="00BE58F8" w:rsidP="00B77D47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B77D47" w:rsidRPr="00B77D47" w:rsidRDefault="00BE58F8" w:rsidP="00B77D47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BE58F8">
              <w:rPr>
                <w:rFonts w:asciiTheme="minorHAnsi" w:hAnsiTheme="minorHAnsi"/>
                <w:bCs/>
                <w:szCs w:val="22"/>
              </w:rPr>
              <w:t>ul. Mazowiecka 17, 50-412 Wrocław</w:t>
            </w:r>
            <w:r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FD6EC7" w:rsidRPr="00F15416" w:rsidTr="00A60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7" w:rsidRDefault="00BE58F8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Podstawy prawne oraz inne ważne dokumenty</w:t>
            </w:r>
            <w:r w:rsidR="00FD6EC7" w:rsidRPr="00F1541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Konkurs jest prowadzony przede wszystkim w oparciu o niżej wymienione akty prawne, dokumenty programowe: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Traktat o funkcjonowaniu Unii Europejskiej; 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Rozporządzenie Parlamentu Europejskiego i Rady (UE) nr 1303/2013 z dnia 17 grudnia 2013 r. ustanawiające wspólne przepisy dotyczące Europejskiego Funduszu Rozwoju Regionalnego, Europejskiego Funduszu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lastRenderedPageBreak/>
              <w:t>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</w:t>
            </w:r>
            <w:r w:rsidR="007D4776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(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Rozporządzenie ogólne);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Rozporządzenie EFRR –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320</w:t>
            </w:r>
            <w:r w:rsidR="007B339E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>)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Rozporządzenie wykonawcze Komisji (UE) nr 215/2014 z dnia 7 marca 2014 r. ustanawiające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funduszy strukturalnych i inwestycyjnych; (Dz. Urz. UE L 69 z 08.03.2014, str. 65 ze zm.);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Rozporządzenia Komisji (UE) nr 651/2014 z 17 czerwca 2014 roku uznające niektóre rodzaje pomocy za zgodne z rynkiem wewnętrznym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 xml:space="preserve">w zastosowaniu art. 107 i 108 Traktatu (Dz. Urz. UE L 187 z 26.06.2014,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>s. 1) [GBER];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Rozporządzenie Komisji (UE) nr 1407/2013 z dnia 18 grudnia 2013 r.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 xml:space="preserve">w sprawie stosowania art. 107 i 108 Traktatu o funkcjonowaniu Unii Europejskiej do pomocy de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minimis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(Dz. Urz. UE L 352 z 24.12.2013, s. 1)</w:t>
            </w:r>
            <w:r w:rsidR="000E092B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>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Rozporządzenie Ministra Infrastruktury i Rozwoju z dnia 19 marca 2015 r. w sprawie udzielania pomocy de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minimis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w ramach regionalnych programów operacyjnych na lata 2014–2020 (Dz. U. poz. 488</w:t>
            </w:r>
            <w:r w:rsidR="007B339E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>)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Rozporządzanie Ministra Zdrowia z dnia 24 września 2013 r. w sprawie świadczeń gwarantowanych z zakresu podstawowej opieki zdrowotnej (Dz.U. poz. 1248, z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późn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zm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);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lastRenderedPageBreak/>
              <w:t xml:space="preserve">Rozporządzenie Ministra Zdrowia z dnia 6 listopada 2013 r. w sprawie świadczeń gwarantowanych z zakresu ambulatoryjnej opieki specjalistycznej (Dz.U. poz. 1413, z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późn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. zm.);</w:t>
            </w:r>
          </w:p>
          <w:p w:rsidR="00B77D47" w:rsidRDefault="00B77D47" w:rsidP="00B77D47">
            <w:pPr>
              <w:pStyle w:val="Akapitzlist"/>
              <w:keepNext/>
              <w:keepLines/>
              <w:numPr>
                <w:ilvl w:val="0"/>
                <w:numId w:val="12"/>
              </w:numPr>
              <w:spacing w:line="276" w:lineRule="auto"/>
              <w:jc w:val="both"/>
              <w:outlineLvl w:val="1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Rozporządzenia Ministra Infrastruktury  i Rozwoju z dnia 3 września 2015 r. w sprawie udzielania regionalnej pomocy inwestycyjnej w ramach regionalnych programów operacyjnych na lata 2014–2020 (Dz.U. poz. 1416); </w:t>
            </w:r>
          </w:p>
          <w:p w:rsidR="00B77D47" w:rsidRPr="00B77D47" w:rsidRDefault="00B77D47" w:rsidP="00B77D47">
            <w:pPr>
              <w:pStyle w:val="Akapitzlist"/>
              <w:keepNext/>
              <w:keepLines/>
              <w:numPr>
                <w:ilvl w:val="0"/>
                <w:numId w:val="12"/>
              </w:numPr>
              <w:spacing w:line="276" w:lineRule="auto"/>
              <w:jc w:val="both"/>
              <w:outlineLvl w:val="1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Rozporządzeniem Rady Ministrów z dnia 9 listopada 2010 r. w sprawie przedsięwzięć mogących znacząco oddziaływać na środowisko (Dz.U. z 2016 poz. 71</w:t>
            </w:r>
            <w:r w:rsidR="00F33053">
              <w:rPr>
                <w:rFonts w:asciiTheme="minorHAnsi" w:eastAsiaTheme="minorHAnsi" w:hAnsiTheme="minorHAnsi" w:cs="Calibri"/>
                <w:szCs w:val="22"/>
                <w:lang w:eastAsia="en-US"/>
              </w:rPr>
              <w:t>)</w:t>
            </w:r>
          </w:p>
          <w:p w:rsidR="00B77D47" w:rsidRDefault="00FD6EC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>Ustawa z dnia 29 stycznia 2004 r. Prawo zamówień publicznych (</w:t>
            </w:r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tekst jedn.: Dz. U. z 2015 r. poz. 2164);</w:t>
            </w:r>
            <w:r w:rsidR="00B77D47" w:rsidRPr="00B77D47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Ustawa z dnia 27 sierpnia 2009 r. o finansach publicznych (tekst jedn.: Dz. U. z 2013 r. poz. 885, z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późn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. zm.);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Ustawa z dnia 29 września 1994 r. o rachunkowości (tekst jedn.: Dz. U. z</w:t>
            </w:r>
            <w:r w:rsidR="001E38FE">
              <w:rPr>
                <w:rFonts w:asciiTheme="minorHAnsi" w:eastAsiaTheme="minorHAnsi" w:hAnsiTheme="minorHAnsi" w:cs="Calibri"/>
                <w:szCs w:val="22"/>
                <w:lang w:eastAsia="en-US"/>
              </w:rPr>
              <w:t> 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2013r., poz. 330, z 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późn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. zm.);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Ustawa z dnia 30 kwietnia 2004 r. o postępowaniu w sprawach dotyczących pomocy publicznej (tekst jedn.: Dz. U. z 2007 r., Nr 59, poz. 404, z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późn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. zm.);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Ustawa z dnia 14 czerwca 1960 r. Kodeks postępowania administracyjnego (tekst jedn.: Dz. U. z 2016 r. poz. 23.);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Ustawa z dnia 6 września 2001 r. o dostępie do informacji publicznej (tekst jedn.: Dz. U. z 2015 r., poz.2058);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6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Ustawa z dnia 30 sierpnia 2002 r. – Prawo o postępowaniu przed sądami administracyjnymi (tekst jedn.: Dz. U. z 2012 r. poz. 270, z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późn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. zm.);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6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Ustawa z dnia 11 lipca 2014 r. o zasadach realizacji programów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>w zakresie polityki spójności finansowanych w perspektywie finansowej 2014–2020 (tekst jedn.: Dz. U z 2016 r. poz.217.) [ustawa wdrożeniowa];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Ustawa z dnia 11 marca 2004 r. o podatku od towarów i usług (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t.j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Dz. U. z 2011 r. Nr 177, poz. 1054 z </w:t>
            </w:r>
            <w:proofErr w:type="spellStart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późn</w:t>
            </w:r>
            <w:proofErr w:type="spellEnd"/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. zm.);</w:t>
            </w:r>
          </w:p>
          <w:p w:rsidR="00B77D47" w:rsidRDefault="0031711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hyperlink r:id="rId12" w:tgtFrame="_blank" w:history="1">
              <w:r w:rsidR="00B77D47" w:rsidRPr="00B77D47">
                <w:rPr>
                  <w:rFonts w:asciiTheme="minorHAnsi" w:eastAsiaTheme="minorHAnsi" w:hAnsiTheme="minorHAnsi" w:cs="Calibri"/>
                  <w:szCs w:val="22"/>
                  <w:lang w:eastAsia="en-US"/>
                </w:rPr>
                <w:t>Ustawa o działalności leczniczej</w:t>
              </w:r>
            </w:hyperlink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z dnia 15 kwietnia 2011, (tj. Dz.U. z 2015, poz. 618 z </w:t>
            </w:r>
            <w:proofErr w:type="spellStart"/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późn</w:t>
            </w:r>
            <w:proofErr w:type="spellEnd"/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</w:t>
            </w:r>
            <w:proofErr w:type="spellStart"/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zm</w:t>
            </w:r>
            <w:proofErr w:type="spellEnd"/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);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Ustawa z dnia 27 sierpnia 2004 r. o świadczeniach opieki zdrowotnej finansowanych ze środków publicznych</w:t>
            </w:r>
            <w:r w:rsidR="00D6055C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</w:t>
            </w:r>
            <w:r w:rsidR="00BE58F8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(tj. Dz.U. 2015,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poz. </w:t>
            </w:r>
            <w:r w:rsidR="00D6055C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581 z </w:t>
            </w:r>
            <w:proofErr w:type="spellStart"/>
            <w:r w:rsidR="00D6055C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>późn</w:t>
            </w:r>
            <w:proofErr w:type="spellEnd"/>
            <w:r w:rsidR="00D6055C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 </w:t>
            </w:r>
            <w:proofErr w:type="spellStart"/>
            <w:r w:rsidR="00D6055C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>zm</w:t>
            </w:r>
            <w:proofErr w:type="spellEnd"/>
            <w:r w:rsidR="00BE58F8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); 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Strategia Rozwoju Województwa Dolnośląskiego 2020;</w:t>
            </w:r>
          </w:p>
          <w:p w:rsidR="00B77D47" w:rsidRDefault="00BE58F8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Cs w:val="22"/>
                <w:lang w:eastAsia="en-US"/>
              </w:rPr>
              <w:lastRenderedPageBreak/>
              <w:t>Regionalny Program Operacyjny Województwa Dolnośląskiego 2014-2020 przyjęty przez Komisję Europejską 18 grudnia 2014 r.;</w:t>
            </w:r>
          </w:p>
          <w:p w:rsidR="00B77D47" w:rsidRDefault="00BE58F8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Cs w:val="22"/>
                <w:lang w:eastAsia="en-US"/>
              </w:rPr>
              <w:t>Szczegółowy opis osi priorytetowych Regionalnego Programu Operacyjnego Województwa Dolnośląskiego 2014-2020 z dnia 29  marca</w:t>
            </w:r>
            <w:r w:rsidR="0032381B" w:rsidRPr="00F15416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2016 r.</w:t>
            </w:r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Kryteria wyboru projektów w ramach Regionalnego Programu Operacyjnego Województwa Dolnośląskiego 2014-2020, zatwierdzone uchwałą nr 2/15 z dnia 6 maja 2015 r. Komitetu Monitorującego RPO WD 2014-2020 z późniejszymi zmianami;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Policy Paper dla ochrony zdrowia na lata 2014-2020 Krajowe Ramy Strategiczne (lipiec 2015 r.)</w:t>
            </w:r>
            <w:r w:rsidR="001E38FE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; </w:t>
            </w:r>
          </w:p>
          <w:p w:rsidR="00B77D47" w:rsidRDefault="0030192B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Plan Działania </w:t>
            </w:r>
            <w:r w:rsidR="00B77D47"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w sektorze zdrowia na rok  2016 w zakresie RPO WD  (załącznik do uchwały Komitetu Sterującego nr 4/2016 z dnia 26 lutego 2016 r</w:t>
            </w:r>
            <w:r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.); 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Wytyczne Ministra Infrastruktury i Rozwoju z dnia 31 marca 2015 r.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>w zakresie trybów wyboru projektów na lata 2014-2020;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Wytyczne Ministra Infrastruktury i Rozwoju z dnia 10 kwietnia 2015 r.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>w zakresie kwalifikowalności wydatków w ramach Europejskiego Funduszu Rozwoju Regionalnego, Europejskiego Funduszu Społecznego oraz Funduszu Spójności na lata 2014-2020;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Wytyczne Ministra Infrastruktury i Rozwoju z dnia 8 maja 2015 r.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>w zakresie realizacji zasady równości szans i niedyskryminacji, w tym dostępności dla osób z niepełnosprawnościami oraz zasady równości szans kobiet i mężczyzn w ramach funduszy unijnych na lata 2014-2020;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6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Wytyczne Ministra Infrastruktury i Rozwoju z dnia 3 marca 2015 r.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>w zakresie warunków gromadzenia i przekazywania danych w postaci elektronicznej na lata 2014-2020;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6"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Wytyczne Ministra Infrastruktury i Rozwoju z dnia 30 kwietnia 2015 r.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 xml:space="preserve">w zakresie informacji i promocji programów operacyjnych polityki spójności na lata 2014-2020; 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Wytyczne Ministra Infrastruktury i Rozwoju z dnia 19 października 2015 r. w zakresie  dokumentowania postępowania w sprawie oceny  oddziaływania na środowisko dla przedsięwzięć współfinansowanych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>z krajowych lub regionalnych programów operacyjnych</w:t>
            </w:r>
            <w:r w:rsidR="001E38FE">
              <w:rPr>
                <w:rFonts w:asciiTheme="minorHAnsi" w:eastAsiaTheme="minorHAnsi" w:hAnsiTheme="minorHAnsi" w:cs="Calibri"/>
                <w:szCs w:val="22"/>
                <w:lang w:eastAsia="en-US"/>
              </w:rPr>
              <w:t>;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Wytyczne Ministra Infrastruktury i Rozwoju z dnia 31 marca 2015 r.  </w:t>
            </w: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br/>
              <w:t>w zakresie zagadnień związanych z przygotowaniem projektów inwestycyjnych, w tym projektów generujących dochód i projektów hybrydowych na lata 2014-2020.</w:t>
            </w:r>
          </w:p>
        </w:tc>
      </w:tr>
      <w:tr w:rsidR="00424DF6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 xml:space="preserve">4. </w:t>
            </w:r>
          </w:p>
        </w:tc>
        <w:tc>
          <w:tcPr>
            <w:tcW w:w="2268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B77D47">
              <w:rPr>
                <w:rFonts w:cs="Calibri"/>
                <w:b/>
                <w:bCs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B77D47" w:rsidRDefault="00B77D47" w:rsidP="00B77D47">
            <w:pPr>
              <w:tabs>
                <w:tab w:val="left" w:pos="2835"/>
              </w:tabs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Zgodnie z Planem Działania </w:t>
            </w:r>
            <w:r w:rsidR="0030192B">
              <w:rPr>
                <w:rFonts w:cs="Calibri"/>
              </w:rPr>
              <w:t xml:space="preserve">w sektorze zdrowia </w:t>
            </w:r>
            <w:r w:rsidR="00C42D30" w:rsidRPr="00F15416">
              <w:rPr>
                <w:rFonts w:cs="Calibri"/>
              </w:rPr>
              <w:t>na</w:t>
            </w:r>
            <w:r w:rsidR="0030192B">
              <w:rPr>
                <w:rFonts w:cs="Calibri"/>
              </w:rPr>
              <w:t xml:space="preserve"> rok </w:t>
            </w:r>
            <w:r w:rsidR="00C42D30" w:rsidRPr="00F15416">
              <w:rPr>
                <w:rFonts w:cs="Calibri"/>
              </w:rPr>
              <w:t xml:space="preserve"> 2016 </w:t>
            </w:r>
            <w:r w:rsidR="0030192B">
              <w:rPr>
                <w:rFonts w:cs="Calibri"/>
              </w:rPr>
              <w:t xml:space="preserve">w zakresie RPO WD </w:t>
            </w:r>
            <w:r w:rsidRPr="00B77D47">
              <w:rPr>
                <w:rFonts w:cs="Calibri"/>
              </w:rPr>
              <w:t xml:space="preserve"> </w:t>
            </w:r>
            <w:r w:rsidR="0030192B">
              <w:rPr>
                <w:rFonts w:cs="Calibri"/>
              </w:rPr>
              <w:t xml:space="preserve">(załącznik do uchwały Komitetu Sterującego nr 4/2016 z dnia 26 lutego 2016 r.) </w:t>
            </w:r>
            <w:r w:rsidR="00C42D30" w:rsidRPr="00F15416">
              <w:rPr>
                <w:rFonts w:cs="Calibri"/>
              </w:rPr>
              <w:t>konkurs dotyczy Narzędzia nr 14</w:t>
            </w:r>
            <w:r w:rsidRPr="00B77D47">
              <w:rPr>
                <w:rFonts w:cs="Calibri"/>
              </w:rPr>
              <w:t xml:space="preserve"> Policy Paper. </w:t>
            </w:r>
          </w:p>
          <w:p w:rsidR="00B77D47" w:rsidRDefault="001E38FE" w:rsidP="00B77D47">
            <w:pPr>
              <w:tabs>
                <w:tab w:val="left" w:pos="283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="00B77D47" w:rsidRPr="00B77D47">
              <w:rPr>
                <w:rFonts w:cs="Calibri"/>
              </w:rPr>
              <w:t>onkurs</w:t>
            </w:r>
            <w:r>
              <w:rPr>
                <w:rFonts w:cs="Calibri"/>
              </w:rPr>
              <w:t xml:space="preserve"> dotyczy inwestycji na poziomie POZ i AOS i skierowany</w:t>
            </w:r>
            <w:r w:rsidR="00B77D47" w:rsidRPr="00B77D47">
              <w:rPr>
                <w:rFonts w:cs="Calibri"/>
              </w:rPr>
              <w:t xml:space="preserve"> jest na </w:t>
            </w:r>
            <w:r w:rsidR="00C42D30" w:rsidRPr="006061EC">
              <w:rPr>
                <w:rFonts w:cs="Calibri"/>
                <w:u w:val="single"/>
              </w:rPr>
              <w:t>rozwój opieki koordynowanej</w:t>
            </w:r>
            <w:r w:rsidR="00B77D47" w:rsidRPr="00B77D47">
              <w:rPr>
                <w:rFonts w:cs="Calibri"/>
                <w:u w:val="single"/>
              </w:rPr>
              <w:t xml:space="preserve"> z uwzględnieniem środowiskowych form opieki</w:t>
            </w:r>
            <w:r w:rsidR="006061EC">
              <w:rPr>
                <w:rFonts w:cs="Calibri"/>
              </w:rPr>
              <w:t xml:space="preserve"> </w:t>
            </w:r>
            <w:r w:rsidR="00B77D47" w:rsidRPr="00B77D47">
              <w:rPr>
                <w:rFonts w:cs="Arial"/>
              </w:rPr>
              <w:t xml:space="preserve">na zasadach i w zakresie zgodnym z </w:t>
            </w:r>
            <w:r w:rsidR="006061EC">
              <w:rPr>
                <w:rFonts w:cs="Arial"/>
              </w:rPr>
              <w:t xml:space="preserve">dokumentem strategicznym w sektorze zdrowia tj. </w:t>
            </w:r>
            <w:r w:rsidR="00B77D47" w:rsidRPr="00B77D47">
              <w:rPr>
                <w:rFonts w:cs="Arial"/>
              </w:rPr>
              <w:t>Policy Paper</w:t>
            </w:r>
            <w:r w:rsidR="006061EC">
              <w:rPr>
                <w:rFonts w:cs="Arial"/>
              </w:rPr>
              <w:t xml:space="preserve">, dostępnym pod adresem </w:t>
            </w:r>
            <w:hyperlink r:id="rId13" w:history="1">
              <w:r w:rsidR="00F6154C">
                <w:rPr>
                  <w:rStyle w:val="Hipercze"/>
                  <w:rFonts w:cs="Arial"/>
                </w:rPr>
                <w:t>http://www.zdrowie.gov.pl/aktualnosc-2357Krajowe_ramy_strategiczne_Policy_paper_dla_ochrony_zdrowia_na_lata_2014_2020.html</w:t>
              </w:r>
            </w:hyperlink>
            <w:r w:rsidR="00B77D47" w:rsidRPr="00B77D47">
              <w:rPr>
                <w:rFonts w:cs="Arial"/>
              </w:rPr>
              <w:t>)</w:t>
            </w:r>
            <w:r w:rsidR="006061EC">
              <w:rPr>
                <w:rFonts w:cs="Calibri"/>
              </w:rPr>
              <w:t xml:space="preserve">. Szczegółowe informacje na temat opieki koordynowanej w ww. dokumencie znajdują się na str. 191-196. </w:t>
            </w:r>
          </w:p>
          <w:p w:rsidR="00B77D47" w:rsidRPr="00B77D47" w:rsidRDefault="00B77D47" w:rsidP="00B77D47">
            <w:pPr>
              <w:tabs>
                <w:tab w:val="left" w:pos="2835"/>
              </w:tabs>
              <w:jc w:val="both"/>
              <w:rPr>
                <w:rFonts w:cs="Calibri"/>
                <w:u w:val="single"/>
              </w:rPr>
            </w:pPr>
            <w:r w:rsidRPr="00B77D47">
              <w:rPr>
                <w:rFonts w:cs="Calibri"/>
                <w:u w:val="single"/>
              </w:rPr>
              <w:t xml:space="preserve">Wymogi dot. organizacji opieki koordynowanej </w:t>
            </w:r>
          </w:p>
          <w:p w:rsidR="00B77D47" w:rsidRDefault="00B77D47" w:rsidP="00B77D47">
            <w:pPr>
              <w:pStyle w:val="Bezodstpw"/>
              <w:numPr>
                <w:ilvl w:val="0"/>
                <w:numId w:val="52"/>
              </w:numPr>
              <w:spacing w:line="276" w:lineRule="auto"/>
              <w:jc w:val="both"/>
            </w:pPr>
            <w:r w:rsidRPr="00B77D47">
              <w:t xml:space="preserve">Każdorazowo przed przystąpieniem do realizacji inwestycji </w:t>
            </w:r>
            <w:r w:rsidR="004D25F9" w:rsidRPr="004D25F9">
              <w:t>określone zostaną założenia wsp</w:t>
            </w:r>
            <w:r w:rsidRPr="00B77D47">
              <w:t>ółpracy placówek</w:t>
            </w:r>
            <w:r w:rsidR="004D25F9" w:rsidRPr="004D25F9">
              <w:t xml:space="preserve"> </w:t>
            </w:r>
            <w:r w:rsidRPr="00B77D47">
              <w:t xml:space="preserve">i podmiotów w ramach </w:t>
            </w:r>
            <w:r w:rsidR="004D25F9" w:rsidRPr="004D25F9">
              <w:t xml:space="preserve">organizacji opieki koordynowane </w:t>
            </w:r>
            <w:r w:rsidRPr="00B77D47">
              <w:t>w tym w odniesieniu do ścieżki przekazywania informacji pomiędzy nimi i konsultacji</w:t>
            </w:r>
            <w:r w:rsidR="004D25F9" w:rsidRPr="004D25F9">
              <w:t xml:space="preserve"> </w:t>
            </w:r>
            <w:r w:rsidRPr="00B77D47">
              <w:t>dot. ś</w:t>
            </w:r>
            <w:r w:rsidR="004D25F9" w:rsidRPr="004D25F9">
              <w:t>wiadczenia usług przez poszczeg</w:t>
            </w:r>
            <w:r w:rsidRPr="00B77D47">
              <w:t xml:space="preserve">ólne </w:t>
            </w:r>
            <w:r w:rsidR="004D25F9" w:rsidRPr="004D25F9">
              <w:t>podmioty i plac</w:t>
            </w:r>
            <w:r w:rsidRPr="00B77D47">
              <w:t>ówki;</w:t>
            </w:r>
          </w:p>
          <w:p w:rsidR="00B77D47" w:rsidRDefault="004D25F9" w:rsidP="00B77D47">
            <w:pPr>
              <w:pStyle w:val="Bezodstpw"/>
              <w:numPr>
                <w:ilvl w:val="0"/>
                <w:numId w:val="52"/>
              </w:numPr>
              <w:spacing w:line="276" w:lineRule="auto"/>
              <w:jc w:val="both"/>
            </w:pPr>
            <w:r>
              <w:t>zapewniona zostanie wspó</w:t>
            </w:r>
            <w:r w:rsidR="00B77D47" w:rsidRPr="00B77D47">
              <w:t>ł</w:t>
            </w:r>
            <w:r>
              <w:t>praca w ramach projektu z wojewó</w:t>
            </w:r>
            <w:r w:rsidR="00B77D47" w:rsidRPr="00B77D47">
              <w:t>dzkim oddziałem NFZ w zakresie udostępniania</w:t>
            </w:r>
            <w:r>
              <w:t xml:space="preserve"> </w:t>
            </w:r>
            <w:r w:rsidR="00B77D47" w:rsidRPr="00B77D47">
              <w:t xml:space="preserve">i wymiany informacji </w:t>
            </w:r>
            <w:r>
              <w:t>w celu budowania mechanizmów fi</w:t>
            </w:r>
            <w:r w:rsidR="00B77D47" w:rsidRPr="00B77D47">
              <w:t>nansowani</w:t>
            </w:r>
            <w:r>
              <w:t>a, wyceny świadczeń i mechanizmó</w:t>
            </w:r>
            <w:r w:rsidR="00B77D47" w:rsidRPr="00B77D47">
              <w:t>w rozkładu</w:t>
            </w:r>
            <w:r>
              <w:t xml:space="preserve"> </w:t>
            </w:r>
            <w:r w:rsidR="00B77D47" w:rsidRPr="00B77D47">
              <w:t>ryzyka przez NFZ;</w:t>
            </w:r>
          </w:p>
          <w:p w:rsidR="00B77D47" w:rsidRDefault="00B77D47" w:rsidP="00B77D47">
            <w:pPr>
              <w:pStyle w:val="Bezodstpw"/>
              <w:numPr>
                <w:ilvl w:val="0"/>
                <w:numId w:val="52"/>
              </w:numPr>
              <w:spacing w:line="276" w:lineRule="auto"/>
              <w:jc w:val="both"/>
            </w:pPr>
            <w:r w:rsidRPr="00B77D47">
              <w:t>uwzględnione zostanie dążenie do szerokiego zastosowania rozwiązań teleinformatycznych, w celu usprawnienia</w:t>
            </w:r>
            <w:r w:rsidR="004D25F9">
              <w:t xml:space="preserve"> </w:t>
            </w:r>
            <w:r w:rsidRPr="00B77D47">
              <w:t>procesu wymiany informacji oraz konsultacji specjalistycznych i diagnostycznych.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B77D47" w:rsidRPr="00B77D47" w:rsidRDefault="00B77D47" w:rsidP="00B77D47">
            <w:pPr>
              <w:tabs>
                <w:tab w:val="left" w:pos="2835"/>
              </w:tabs>
              <w:jc w:val="both"/>
              <w:rPr>
                <w:rFonts w:cs="Calibri"/>
                <w:u w:val="single"/>
              </w:rPr>
            </w:pPr>
            <w:r w:rsidRPr="00B77D47">
              <w:rPr>
                <w:rFonts w:cs="Calibri"/>
                <w:u w:val="single"/>
              </w:rPr>
              <w:t>Działania w ramach organizacji opieki koordynowanej, mog</w:t>
            </w:r>
            <w:r w:rsidR="001E38FE">
              <w:rPr>
                <w:rFonts w:cs="Calibri"/>
                <w:u w:val="single"/>
              </w:rPr>
              <w:t>ą wprowadzać m.in.:</w:t>
            </w:r>
          </w:p>
          <w:p w:rsidR="00B77D47" w:rsidRDefault="00B77D47" w:rsidP="00B77D47">
            <w:pPr>
              <w:pStyle w:val="Bezodstpw"/>
              <w:numPr>
                <w:ilvl w:val="0"/>
                <w:numId w:val="50"/>
              </w:numPr>
              <w:spacing w:line="276" w:lineRule="auto"/>
              <w:jc w:val="both"/>
            </w:pPr>
            <w:r w:rsidRPr="00B77D47">
              <w:t>działania mające na celu umieszczenie pacjenta w centrum uwagi wszelkich działań podejmowanych przez</w:t>
            </w:r>
            <w:r w:rsidR="008D259D" w:rsidRPr="008D259D">
              <w:t xml:space="preserve"> </w:t>
            </w:r>
            <w:r w:rsidRPr="00B77D47">
              <w:t>świadczeniodawc</w:t>
            </w:r>
            <w:r w:rsidR="008D259D">
              <w:t>ó</w:t>
            </w:r>
            <w:r w:rsidRPr="00B77D47">
              <w:t>w;</w:t>
            </w:r>
          </w:p>
          <w:p w:rsidR="00B77D47" w:rsidRDefault="00B77D47" w:rsidP="00B77D47">
            <w:pPr>
              <w:pStyle w:val="Bezodstpw"/>
              <w:numPr>
                <w:ilvl w:val="0"/>
                <w:numId w:val="50"/>
              </w:numPr>
              <w:spacing w:line="276" w:lineRule="auto"/>
              <w:jc w:val="both"/>
            </w:pPr>
            <w:r w:rsidRPr="00B77D47">
              <w:t>działania zapewniające kompleksowość i ciągłość opieki nad pacjentem;</w:t>
            </w:r>
          </w:p>
          <w:p w:rsidR="00B77D47" w:rsidRDefault="00B77D47" w:rsidP="00B77D47">
            <w:pPr>
              <w:pStyle w:val="Bezodstpw"/>
              <w:numPr>
                <w:ilvl w:val="0"/>
                <w:numId w:val="50"/>
              </w:numPr>
              <w:spacing w:line="276" w:lineRule="auto"/>
              <w:jc w:val="both"/>
            </w:pPr>
            <w:r w:rsidRPr="00B77D47">
              <w:t>działa</w:t>
            </w:r>
            <w:r w:rsidR="008D259D">
              <w:t>nia podejmowane w sposób zintegrowany – zaró</w:t>
            </w:r>
            <w:r w:rsidRPr="00B77D47">
              <w:t>wno w relacjach pomiędzy świadczeniodawcami, jak i dotyczące świadczeń oferowanych</w:t>
            </w:r>
            <w:r w:rsidR="008D259D">
              <w:t xml:space="preserve"> </w:t>
            </w:r>
            <w:r w:rsidRPr="00B77D47">
              <w:t>pacjentowi;</w:t>
            </w:r>
          </w:p>
          <w:p w:rsidR="00B77D47" w:rsidRDefault="008D259D" w:rsidP="00B77D47">
            <w:pPr>
              <w:pStyle w:val="Bezodstpw"/>
              <w:numPr>
                <w:ilvl w:val="0"/>
                <w:numId w:val="50"/>
              </w:numPr>
              <w:spacing w:line="276" w:lineRule="auto"/>
              <w:jc w:val="both"/>
            </w:pPr>
            <w:r>
              <w:t>proces opieki prowadzony w sposó</w:t>
            </w:r>
            <w:r w:rsidR="00B77D47" w:rsidRPr="00B77D47">
              <w:t>b skoordyn</w:t>
            </w:r>
            <w:r>
              <w:t>owany – zaró</w:t>
            </w:r>
            <w:r w:rsidR="00B77D47" w:rsidRPr="00B77D47">
              <w:t>wno w relacjach pomiędzy rożnymi świadczeniodawcami</w:t>
            </w:r>
            <w:r>
              <w:t xml:space="preserve"> </w:t>
            </w:r>
            <w:r w:rsidR="00B77D47" w:rsidRPr="00B77D47">
              <w:t>(dany świadczeniodawca zarządza procesem opieki), jak i pomiędzy świadczeniodawcami a pacjentem</w:t>
            </w:r>
            <w:r>
              <w:t xml:space="preserve"> </w:t>
            </w:r>
            <w:r w:rsidR="00B77D47" w:rsidRPr="00B77D47">
              <w:t>(świadczeniodawca sprawuję funkcję koordynatora opieki);</w:t>
            </w:r>
          </w:p>
          <w:p w:rsidR="00B77D47" w:rsidRDefault="00B77D47" w:rsidP="00B77D47">
            <w:pPr>
              <w:pStyle w:val="Bezodstpw"/>
              <w:numPr>
                <w:ilvl w:val="0"/>
                <w:numId w:val="50"/>
              </w:numPr>
              <w:spacing w:line="276" w:lineRule="auto"/>
              <w:jc w:val="both"/>
            </w:pPr>
            <w:r w:rsidRPr="00B77D47">
              <w:t>działania prowadzone przez świadczeni</w:t>
            </w:r>
            <w:r w:rsidR="008D259D">
              <w:t>odawcó</w:t>
            </w:r>
            <w:r w:rsidRPr="00B77D47">
              <w:t>w nakierowane na wynik (</w:t>
            </w:r>
            <w:proofErr w:type="spellStart"/>
            <w:r w:rsidRPr="00B77D47">
              <w:t>outcome</w:t>
            </w:r>
            <w:proofErr w:type="spellEnd"/>
            <w:r w:rsidRPr="00B77D47">
              <w:t>);</w:t>
            </w:r>
          </w:p>
          <w:p w:rsidR="00B77D47" w:rsidRDefault="00B77D47" w:rsidP="00B77D47">
            <w:pPr>
              <w:pStyle w:val="Bezodstpw"/>
              <w:numPr>
                <w:ilvl w:val="0"/>
                <w:numId w:val="50"/>
              </w:numPr>
              <w:spacing w:line="276" w:lineRule="auto"/>
              <w:jc w:val="both"/>
            </w:pPr>
            <w:r w:rsidRPr="00B77D47">
              <w:t>proces świadczenia usług oraz jego wyniki podlegające stałemu monitorowaniu i poprawie jakości.</w:t>
            </w:r>
          </w:p>
          <w:p w:rsidR="00B77D47" w:rsidRDefault="00B77D47" w:rsidP="00B77D47">
            <w:pPr>
              <w:pStyle w:val="Bezodstpw"/>
              <w:spacing w:line="276" w:lineRule="auto"/>
              <w:ind w:left="720"/>
              <w:jc w:val="both"/>
            </w:pPr>
          </w:p>
          <w:p w:rsidR="00B77D47" w:rsidRDefault="001028FB" w:rsidP="00B77D47">
            <w:pPr>
              <w:tabs>
                <w:tab w:val="left" w:pos="2835"/>
              </w:tabs>
              <w:jc w:val="both"/>
            </w:pPr>
            <w:r w:rsidRPr="00F15416">
              <w:t xml:space="preserve">Wsparcie </w:t>
            </w:r>
            <w:r w:rsidR="00B77D47" w:rsidRPr="00B77D47">
              <w:t>POZ</w:t>
            </w:r>
            <w:r w:rsidR="00051745">
              <w:t xml:space="preserve"> </w:t>
            </w:r>
            <w:r w:rsidR="00FF15BC">
              <w:t xml:space="preserve">i AOS </w:t>
            </w:r>
            <w:r w:rsidRPr="00F15416">
              <w:t>może być ukier</w:t>
            </w:r>
            <w:r w:rsidR="00B77D47" w:rsidRPr="00B77D47">
              <w:t>unkowane na wszystkie problemy zdrowotne dorosłych i dzieci rozwiązywane w ramach świadczeń gwarantowanych</w:t>
            </w:r>
            <w:r w:rsidR="00051745">
              <w:t xml:space="preserve"> (określonych w załączniku</w:t>
            </w:r>
            <w:r w:rsidR="00051745" w:rsidRPr="00F15416">
              <w:t xml:space="preserve"> do rozporządzenia Ministra Zdrowia w sprawie świadczeń gwarantowanych z zakresu podstawowej opieki zdrowotnej</w:t>
            </w:r>
            <w:r w:rsidR="006A298B">
              <w:t xml:space="preserve">, </w:t>
            </w:r>
            <w:r w:rsidR="00FF15BC">
              <w:t xml:space="preserve">oraz w </w:t>
            </w:r>
            <w:r w:rsidR="006061EC">
              <w:t>załącznik</w:t>
            </w:r>
            <w:r w:rsidR="00FF15BC">
              <w:t>u</w:t>
            </w:r>
            <w:r w:rsidR="006061EC">
              <w:t xml:space="preserve"> do rozporządzenia </w:t>
            </w:r>
            <w:r w:rsidR="006061EC" w:rsidRPr="00F15416">
              <w:t xml:space="preserve">Ministra Zdrowia w sprawie świadczeń gwarantowanych z zakresu </w:t>
            </w:r>
            <w:r w:rsidR="006061EC">
              <w:t>ambulatoryjnej opieki specjalistycznej)</w:t>
            </w:r>
            <w:r w:rsidR="00FF15BC">
              <w:t xml:space="preserve">. Konkurs objęty jest derogacją w stosowaniu map potrzeb zdrowotnych. </w:t>
            </w:r>
          </w:p>
          <w:p w:rsidR="00FF15BC" w:rsidRDefault="00FF15BC" w:rsidP="00B77D47">
            <w:pPr>
              <w:tabs>
                <w:tab w:val="left" w:pos="2835"/>
              </w:tabs>
              <w:jc w:val="both"/>
            </w:pPr>
          </w:p>
          <w:p w:rsidR="00B77D47" w:rsidRDefault="00B77D47" w:rsidP="00B77D47">
            <w:pPr>
              <w:tabs>
                <w:tab w:val="left" w:pos="2835"/>
              </w:tabs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 W ramach konkursu dofinansowaniu będą podlegać następujące typy projektów określone dla działania 6.2 Inwestycje w infrastrukturę zdrowotną: </w:t>
            </w:r>
          </w:p>
          <w:p w:rsidR="00B77D47" w:rsidRPr="00B77D47" w:rsidRDefault="00B77D47" w:rsidP="00B77D47">
            <w:pPr>
              <w:pStyle w:val="Akapitzlist"/>
              <w:spacing w:before="30" w:after="30" w:line="276" w:lineRule="auto"/>
              <w:ind w:left="317"/>
              <w:jc w:val="both"/>
              <w:rPr>
                <w:rFonts w:asciiTheme="minorHAnsi" w:hAnsiTheme="minorHAnsi" w:cs="Arial"/>
                <w:szCs w:val="22"/>
              </w:rPr>
            </w:pPr>
            <w:r w:rsidRPr="00B77D47">
              <w:rPr>
                <w:rFonts w:asciiTheme="minorHAnsi" w:hAnsiTheme="minorHAnsi" w:cs="Arial"/>
                <w:b/>
                <w:szCs w:val="22"/>
              </w:rPr>
              <w:t>6.2.A. prace remontowo-budowlane</w:t>
            </w:r>
            <w:r w:rsidR="00E0579F">
              <w:rPr>
                <w:rFonts w:asciiTheme="minorHAnsi" w:hAnsiTheme="minorHAnsi" w:cs="Arial"/>
                <w:szCs w:val="22"/>
              </w:rPr>
              <w:t xml:space="preserve"> </w:t>
            </w:r>
            <w:r w:rsidRPr="00B77D47">
              <w:rPr>
                <w:rFonts w:asciiTheme="minorHAnsi" w:hAnsiTheme="minorHAnsi" w:cs="Arial"/>
                <w:szCs w:val="22"/>
              </w:rPr>
              <w:t>niezbędn</w:t>
            </w:r>
            <w:r w:rsidR="00E0579F">
              <w:rPr>
                <w:rFonts w:asciiTheme="minorHAnsi" w:hAnsiTheme="minorHAnsi" w:cs="Arial"/>
                <w:szCs w:val="22"/>
              </w:rPr>
              <w:t>e</w:t>
            </w:r>
            <w:r w:rsidRPr="00B77D47">
              <w:rPr>
                <w:rFonts w:asciiTheme="minorHAnsi" w:hAnsiTheme="minorHAnsi" w:cs="Arial"/>
                <w:szCs w:val="22"/>
              </w:rPr>
              <w:t xml:space="preserve"> z punktu widzenia udzielania świadczeń zdrowotnych, w tym w zakresie dostosowania infrastruktury do potrzeb osób starszych i niepełnosprawnych. </w:t>
            </w:r>
          </w:p>
          <w:p w:rsidR="00E0579F" w:rsidRDefault="00B77D47" w:rsidP="00E0579F">
            <w:pPr>
              <w:spacing w:before="30" w:after="30"/>
              <w:ind w:left="317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 xml:space="preserve">Co do zasady ww. działania nie mogą polegać na dostosowaniu istniejącej infrastruktury do obowiązujących przepisów prawa, chyba że ich realizacja uzasadniona jest z punktu widzenia poprawy efektywności (w tym kosztowej) i dostępu do świadczeń opieki zdrowotnej. </w:t>
            </w:r>
          </w:p>
          <w:p w:rsidR="00B77D47" w:rsidRPr="00B77D47" w:rsidRDefault="00B77D47" w:rsidP="00B77D47">
            <w:pPr>
              <w:rPr>
                <w:b/>
                <w:bCs/>
              </w:rPr>
            </w:pPr>
          </w:p>
          <w:p w:rsidR="00B77D47" w:rsidRPr="00B77D47" w:rsidRDefault="00AF32DA" w:rsidP="00B77D47">
            <w:pPr>
              <w:pStyle w:val="Akapitzlist"/>
              <w:spacing w:before="30" w:after="30" w:line="276" w:lineRule="auto"/>
              <w:ind w:left="317"/>
              <w:jc w:val="both"/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6.2.B. wyposażenie</w:t>
            </w:r>
            <w:r w:rsidR="00B77D47" w:rsidRPr="00B77D47">
              <w:rPr>
                <w:rFonts w:asciiTheme="minorHAnsi" w:hAnsiTheme="minorHAnsi" w:cs="Arial"/>
                <w:b/>
                <w:szCs w:val="22"/>
              </w:rPr>
              <w:t xml:space="preserve"> w sprzęt medyczny</w:t>
            </w:r>
          </w:p>
          <w:p w:rsidR="00891364" w:rsidRDefault="00891364" w:rsidP="00E0579F">
            <w:pPr>
              <w:spacing w:before="30" w:after="30"/>
              <w:jc w:val="both"/>
              <w:rPr>
                <w:rFonts w:cs="Arial"/>
              </w:rPr>
            </w:pPr>
          </w:p>
          <w:p w:rsidR="006F1820" w:rsidRPr="00F15416" w:rsidRDefault="006F1820" w:rsidP="006F1820">
            <w:pPr>
              <w:spacing w:after="0"/>
              <w:jc w:val="both"/>
              <w:rPr>
                <w:rFonts w:cs="Calibri"/>
              </w:rPr>
            </w:pPr>
            <w:r w:rsidRPr="00F15416">
              <w:rPr>
                <w:rFonts w:cs="Calibri"/>
              </w:rPr>
              <w:t xml:space="preserve">Możliwe jest łączenie ww. typów projektów – o wyborze typu decyduje struktura wydatków kwalifikowalnych (ich większościowy udział). </w:t>
            </w:r>
          </w:p>
          <w:p w:rsidR="006F1820" w:rsidRDefault="006F1820" w:rsidP="00E0579F">
            <w:pPr>
              <w:spacing w:before="30" w:after="30"/>
              <w:jc w:val="both"/>
              <w:rPr>
                <w:rFonts w:cs="Arial"/>
              </w:rPr>
            </w:pPr>
          </w:p>
          <w:p w:rsidR="00763CC1" w:rsidRDefault="00E0579F">
            <w:pPr>
              <w:spacing w:before="30" w:after="3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Elementami projektu mogą być: 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53"/>
              </w:numPr>
              <w:spacing w:before="30" w:after="30"/>
              <w:jc w:val="both"/>
              <w:rPr>
                <w:rFonts w:asciiTheme="minorHAnsi" w:hAnsiTheme="minorHAnsi" w:cs="Arial"/>
              </w:rPr>
            </w:pPr>
            <w:r w:rsidRPr="00245689">
              <w:rPr>
                <w:rFonts w:asciiTheme="minorHAnsi" w:hAnsiTheme="minorHAnsi" w:cs="Arial"/>
                <w:szCs w:val="22"/>
              </w:rPr>
              <w:t>działania związane z termomodernizacją</w:t>
            </w:r>
            <w:r w:rsidRPr="00B77D47">
              <w:rPr>
                <w:rFonts w:cs="Arial"/>
                <w:szCs w:val="22"/>
              </w:rPr>
              <w:t>,</w:t>
            </w:r>
            <w:r w:rsidR="006F1820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jeżeli ich wartość nie przekracza </w:t>
            </w:r>
            <w:r w:rsidR="006F1820" w:rsidRPr="00F15416">
              <w:rPr>
                <w:rFonts w:asciiTheme="minorHAnsi" w:hAnsiTheme="minorHAnsi" w:cs="Arial"/>
              </w:rPr>
              <w:t>49% wartości całkowitych wydatków kwalifikowanych projektu</w:t>
            </w:r>
            <w:r w:rsidR="00AF7745">
              <w:rPr>
                <w:rFonts w:asciiTheme="minorHAnsi" w:hAnsiTheme="minorHAnsi" w:cs="Arial"/>
              </w:rPr>
              <w:t>,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53"/>
              </w:numPr>
              <w:spacing w:before="30" w:after="30"/>
              <w:jc w:val="both"/>
              <w:rPr>
                <w:rFonts w:asciiTheme="minorHAnsi" w:hAnsiTheme="minorHAnsi" w:cs="Arial"/>
              </w:rPr>
            </w:pPr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>rozwiązania w zakresie IT (oprogramowanie, sprzęt), je</w:t>
            </w:r>
            <w:r w:rsidR="006F1820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żeli </w:t>
            </w:r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ich wartość nie przekracza 49% wartości całkowitych wydatków kwalifikowalnych projektu</w:t>
            </w:r>
            <w:r w:rsidR="006F1820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, pod warunkiem, że nie będą </w:t>
            </w:r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związane z realizacją działań wskazanych w Narzędziu 26 Policy Paper tj. upowszechnienie wymiany elektronicznej dokumentacji medycznej oraz Narzędziu 27 Policy Paper tj. upowszechnienie wykorzystania </w:t>
            </w:r>
            <w:proofErr w:type="spellStart"/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>telemedycyny</w:t>
            </w:r>
            <w:proofErr w:type="spellEnd"/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. </w:t>
            </w:r>
          </w:p>
          <w:p w:rsidR="00B77D47" w:rsidRDefault="00B77D47" w:rsidP="00B77D47">
            <w:pPr>
              <w:spacing w:before="30" w:after="30"/>
              <w:contextualSpacing/>
              <w:rPr>
                <w:rFonts w:cs="Calibri"/>
                <w:color w:val="FF0000"/>
              </w:rPr>
            </w:pPr>
          </w:p>
          <w:p w:rsidR="00FF15BC" w:rsidRDefault="00FF15BC" w:rsidP="00B77D47">
            <w:pPr>
              <w:spacing w:before="30" w:after="30"/>
              <w:contextualSpacing/>
              <w:rPr>
                <w:rFonts w:cs="Calibri"/>
                <w:color w:val="FF0000"/>
              </w:rPr>
            </w:pPr>
          </w:p>
          <w:p w:rsidR="00B77D47" w:rsidRDefault="00B77D47" w:rsidP="00B77D47">
            <w:pPr>
              <w:spacing w:before="30" w:after="30"/>
              <w:contextualSpacing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Ww. limity procentowe  nie sumują się – elementy uzupełniające w projekcie zawsze powinny stanowić maksymalnie 49%</w:t>
            </w:r>
            <w:r w:rsidR="005419E1">
              <w:rPr>
                <w:rFonts w:cs="Calibri"/>
              </w:rPr>
              <w:t xml:space="preserve"> </w:t>
            </w:r>
            <w:r w:rsidRPr="00B77D47">
              <w:rPr>
                <w:rFonts w:cs="Calibri"/>
              </w:rPr>
              <w:t xml:space="preserve">całkowitych  wydatków kwalifikowalnych, jeśli np. projekt składa się z przebudowy obiektu, jego termomodernizacji, wyposażenia w sprzęt medyczny oraz IT, wówczas wydatki </w:t>
            </w:r>
            <w:r w:rsidRPr="00B77D47">
              <w:rPr>
                <w:rFonts w:cs="Calibri"/>
              </w:rPr>
              <w:lastRenderedPageBreak/>
              <w:t xml:space="preserve">na przebudowę i wyposażenie w sprzęt medyczny obiektu  powinny stanowić więcej niż 51% wydatków kwalifikowalnych. </w:t>
            </w:r>
          </w:p>
          <w:p w:rsidR="00B77D47" w:rsidRPr="00B77D47" w:rsidRDefault="00B77D47" w:rsidP="00B77D47">
            <w:pPr>
              <w:spacing w:before="30" w:after="30"/>
              <w:contextualSpacing/>
              <w:jc w:val="both"/>
              <w:rPr>
                <w:rFonts w:cs="Calibri"/>
              </w:rPr>
            </w:pPr>
          </w:p>
          <w:p w:rsidR="009326C8" w:rsidRDefault="00B77D47">
            <w:pPr>
              <w:spacing w:before="30" w:after="30"/>
              <w:contextualSpacing/>
              <w:jc w:val="both"/>
              <w:rPr>
                <w:rFonts w:cs="Calibri"/>
              </w:rPr>
            </w:pPr>
            <w:r w:rsidRPr="00B77D47">
              <w:rPr>
                <w:rFonts w:eastAsia="TTE1ABE920t00" w:cs="Arial"/>
              </w:rPr>
              <w:t>W toku oceny projektów weryfikowany będzie wpływ projektu na poprawę jakości i dostępności udzielnych świadczeń zdrowotnych oraz wpływ projektu na rozwój opieki koordynowanej z uwzględnieniem środowiskowych form opieki.  W związku z powyższym wnioskodawca zobowiązany jest wykazać we wniosku o dofinansowanie i w jaki sposób projekt przyczyni się do poprawy jakości i dostępności do świadczeń opieki zdrowotnej oraz jakie przewiduje działania odnoszące się do wsparcia opieki koordynowanej i uwzględnieniem środowiskowych form opieki.</w:t>
            </w:r>
            <w:r w:rsidR="005F1DB4">
              <w:rPr>
                <w:rFonts w:eastAsia="TTE1ABE920t00" w:cs="Arial"/>
              </w:rPr>
              <w:t xml:space="preserve"> </w:t>
            </w:r>
          </w:p>
          <w:p w:rsidR="00B77D47" w:rsidRDefault="00B77D47" w:rsidP="00B77D47">
            <w:pPr>
              <w:spacing w:before="30" w:after="30"/>
              <w:contextualSpacing/>
              <w:jc w:val="both"/>
              <w:rPr>
                <w:rFonts w:cs="Calibri"/>
                <w:color w:val="FF0000"/>
              </w:rPr>
            </w:pPr>
          </w:p>
          <w:p w:rsidR="00B77D47" w:rsidRDefault="00B77D47" w:rsidP="00B77D47">
            <w:pPr>
              <w:spacing w:after="120"/>
              <w:jc w:val="both"/>
              <w:rPr>
                <w:rFonts w:cs="Calibri"/>
                <w:b/>
              </w:rPr>
            </w:pPr>
            <w:r w:rsidRPr="00B77D47">
              <w:rPr>
                <w:rFonts w:cs="Calibri"/>
                <w:b/>
              </w:rPr>
              <w:t>Preferowane będą projekty: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44"/>
              </w:numPr>
              <w:spacing w:after="120" w:line="276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B77D47">
              <w:rPr>
                <w:rFonts w:asciiTheme="minorHAnsi" w:hAnsiTheme="minorHAnsi" w:cs="Arial"/>
                <w:szCs w:val="22"/>
              </w:rPr>
              <w:t>Wpływające na przeniesienie akcentów z usług wymagających hospitalizacji na rzecz POZ i AOS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44"/>
              </w:numPr>
              <w:spacing w:after="120" w:line="276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B77D47">
              <w:rPr>
                <w:rFonts w:asciiTheme="minorHAnsi" w:hAnsiTheme="minorHAnsi" w:cs="Arial"/>
                <w:szCs w:val="22"/>
              </w:rPr>
              <w:t>Przewidujące działa</w:t>
            </w:r>
            <w:r w:rsidR="00AF7745">
              <w:rPr>
                <w:rFonts w:asciiTheme="minorHAnsi" w:hAnsiTheme="minorHAnsi" w:cs="Arial"/>
                <w:szCs w:val="22"/>
              </w:rPr>
              <w:t>nia</w:t>
            </w:r>
            <w:r w:rsidRPr="00B77D47">
              <w:rPr>
                <w:rFonts w:asciiTheme="minorHAnsi" w:hAnsiTheme="minorHAnsi" w:cs="Arial"/>
                <w:szCs w:val="22"/>
              </w:rPr>
              <w:t xml:space="preserve"> konsolidacyjn</w:t>
            </w:r>
            <w:r w:rsidR="00AF7745">
              <w:rPr>
                <w:rFonts w:asciiTheme="minorHAnsi" w:hAnsiTheme="minorHAnsi" w:cs="Arial"/>
                <w:szCs w:val="22"/>
              </w:rPr>
              <w:t>e</w:t>
            </w:r>
            <w:r w:rsidRPr="00B77D47">
              <w:rPr>
                <w:rFonts w:asciiTheme="minorHAnsi" w:hAnsiTheme="minorHAnsi" w:cs="Arial"/>
                <w:szCs w:val="22"/>
              </w:rPr>
              <w:t xml:space="preserve"> i inn</w:t>
            </w:r>
            <w:r w:rsidR="00AF7745">
              <w:rPr>
                <w:rFonts w:asciiTheme="minorHAnsi" w:hAnsiTheme="minorHAnsi" w:cs="Arial"/>
                <w:szCs w:val="22"/>
              </w:rPr>
              <w:t>e</w:t>
            </w:r>
            <w:r w:rsidRPr="00B77D47">
              <w:rPr>
                <w:rFonts w:asciiTheme="minorHAnsi" w:hAnsiTheme="minorHAnsi" w:cs="Arial"/>
                <w:szCs w:val="22"/>
              </w:rPr>
              <w:t xml:space="preserve"> form</w:t>
            </w:r>
            <w:r w:rsidR="00AF7745">
              <w:rPr>
                <w:rFonts w:asciiTheme="minorHAnsi" w:hAnsiTheme="minorHAnsi" w:cs="Arial"/>
                <w:szCs w:val="22"/>
              </w:rPr>
              <w:t>y</w:t>
            </w:r>
            <w:r w:rsidRPr="00B77D47">
              <w:rPr>
                <w:rFonts w:asciiTheme="minorHAnsi" w:hAnsiTheme="minorHAnsi" w:cs="Arial"/>
                <w:szCs w:val="22"/>
              </w:rPr>
              <w:t xml:space="preserve"> współpracy podmiotów leczniczych</w:t>
            </w:r>
          </w:p>
          <w:p w:rsidR="009326C8" w:rsidRDefault="00B77D47">
            <w:pPr>
              <w:spacing w:after="12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 xml:space="preserve">Więcej informacji na temat zastosowanych w przedmiotowym naborze kryteriów wyboru projektów w załączniku </w:t>
            </w:r>
            <w:r w:rsidR="005F1DB4">
              <w:rPr>
                <w:rFonts w:cs="Arial"/>
              </w:rPr>
              <w:t xml:space="preserve">nr 1 do Regulaminu. </w:t>
            </w:r>
          </w:p>
          <w:p w:rsidR="00B77D47" w:rsidRDefault="00B77D47" w:rsidP="00B77D47">
            <w:pPr>
              <w:spacing w:before="30" w:after="30"/>
              <w:contextualSpacing/>
              <w:jc w:val="both"/>
              <w:rPr>
                <w:rFonts w:cs="Calibri"/>
                <w:color w:val="FF0000"/>
              </w:rPr>
            </w:pPr>
          </w:p>
          <w:p w:rsidR="00B77D47" w:rsidRDefault="00804497" w:rsidP="00B77D47">
            <w:pPr>
              <w:autoSpaceDE w:val="0"/>
              <w:autoSpaceDN w:val="0"/>
              <w:adjustRightInd w:val="0"/>
              <w:rPr>
                <w:b/>
              </w:rPr>
            </w:pPr>
            <w:r w:rsidRPr="00F15416">
              <w:rPr>
                <w:rFonts w:cs="Calibri"/>
                <w:b/>
              </w:rPr>
              <w:t>Nie będą finansowane:</w:t>
            </w:r>
          </w:p>
          <w:p w:rsidR="00B77D47" w:rsidRDefault="00AF7745" w:rsidP="00B77D47">
            <w:pPr>
              <w:pStyle w:val="Default"/>
              <w:numPr>
                <w:ilvl w:val="0"/>
                <w:numId w:val="45"/>
              </w:numPr>
              <w:spacing w:after="8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>ydatki w zakresie IT (oprogramowanie, sprzęt), przekraczające 49% wartości całkowitych wydatków kwalifikowalnych projektu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;</w:t>
            </w:r>
          </w:p>
          <w:p w:rsidR="00B77D47" w:rsidRDefault="00AF7745" w:rsidP="00B77D47">
            <w:pPr>
              <w:pStyle w:val="Default"/>
              <w:numPr>
                <w:ilvl w:val="0"/>
                <w:numId w:val="45"/>
              </w:numPr>
              <w:spacing w:after="8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      </w:r>
            <w:proofErr w:type="spellStart"/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>telemedycyny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>;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B77D47" w:rsidRDefault="00AF7745" w:rsidP="00B77D47">
            <w:pPr>
              <w:pStyle w:val="Default"/>
              <w:numPr>
                <w:ilvl w:val="0"/>
                <w:numId w:val="45"/>
              </w:numPr>
              <w:spacing w:after="8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>ydatki związane z termomodernizacją, przekraczające 49% wartości całkowitych wydatków kwalifikowalnych projektu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;</w:t>
            </w:r>
          </w:p>
          <w:p w:rsidR="00B77D47" w:rsidRDefault="00AF7745" w:rsidP="00B77D47">
            <w:pPr>
              <w:pStyle w:val="Default"/>
              <w:numPr>
                <w:ilvl w:val="0"/>
                <w:numId w:val="45"/>
              </w:numPr>
              <w:spacing w:after="8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>ydatki na inwestycje polegające na dostosowaniu istniejącej infrastruktury do obowiązujących przepisów – chyba że ich realizacja jest uzasadniona z punktu widzenia poprawy efektywności (w tym kosztowej) i dostępu do świadczeń opieki zdrowotnej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;</w:t>
            </w:r>
          </w:p>
          <w:p w:rsidR="00B77D47" w:rsidRDefault="00AF7745" w:rsidP="00B77D47">
            <w:pPr>
              <w:pStyle w:val="Default"/>
              <w:numPr>
                <w:ilvl w:val="0"/>
                <w:numId w:val="45"/>
              </w:numPr>
              <w:spacing w:after="8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>ydatki na budowę i modernizację parkingów, dróg dojazdowych i wewnętrznych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;</w:t>
            </w:r>
          </w:p>
          <w:p w:rsidR="00B77D47" w:rsidRDefault="00AF7745" w:rsidP="00B77D47">
            <w:pPr>
              <w:pStyle w:val="Default"/>
              <w:numPr>
                <w:ilvl w:val="0"/>
                <w:numId w:val="45"/>
              </w:numPr>
              <w:spacing w:after="8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>ydatki związane z modernizacją i wyposażeniem części administracyjnej niezwiązanej z bezpośrednią obsługą pacjentów, z wyjątkiem projektów dotyczących zakupu i wdrożenia technologii informatyczno-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komunikacyjnych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(ICT);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B77D47" w:rsidRDefault="00AF7745" w:rsidP="00B77D47">
            <w:pPr>
              <w:pStyle w:val="Default"/>
              <w:numPr>
                <w:ilvl w:val="0"/>
                <w:numId w:val="45"/>
              </w:numPr>
              <w:spacing w:after="8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>ydatki związane z zakupem sprzętu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medycznego</w:t>
            </w:r>
            <w:r w:rsidR="00BE58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, na którym będą świadczone usługi medyczne </w:t>
            </w:r>
            <w:r w:rsidR="00E05B5A">
              <w:rPr>
                <w:rFonts w:asciiTheme="minorHAnsi" w:hAnsiTheme="minorHAnsi"/>
                <w:color w:val="auto"/>
                <w:sz w:val="22"/>
                <w:szCs w:val="22"/>
              </w:rPr>
              <w:t>odpłatne</w:t>
            </w:r>
            <w:r w:rsidR="003518C5" w:rsidRPr="00F15416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:rsidR="00B77D47" w:rsidRDefault="00B77D47" w:rsidP="00B77D47">
            <w:pPr>
              <w:pStyle w:val="Default"/>
              <w:spacing w:after="8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77D47" w:rsidRDefault="00B77D47" w:rsidP="00B77D47">
            <w:pPr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Kategorią interwencji dla niniejszego konkursu jest kategoria 053 Infrastruktura ochrony zdrowia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 xml:space="preserve">5. </w:t>
            </w:r>
          </w:p>
        </w:tc>
        <w:tc>
          <w:tcPr>
            <w:tcW w:w="2268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B77D47">
              <w:rPr>
                <w:rFonts w:cs="Calibri"/>
                <w:b/>
                <w:bCs/>
              </w:rPr>
              <w:t xml:space="preserve">Typy beneficjentów: </w:t>
            </w:r>
          </w:p>
        </w:tc>
        <w:tc>
          <w:tcPr>
            <w:tcW w:w="749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O dofinansowanie w ramach konkursu mogą ubiegać się</w:t>
            </w:r>
            <w:r w:rsidR="0035482F">
              <w:rPr>
                <w:rFonts w:cs="Calibri"/>
              </w:rPr>
              <w:t xml:space="preserve"> </w:t>
            </w:r>
            <w:r w:rsidRPr="00B77D47">
              <w:rPr>
                <w:rFonts w:cs="Calibri"/>
              </w:rPr>
              <w:t xml:space="preserve">podmioty (publiczne i prywatne) </w:t>
            </w:r>
            <w:r w:rsidR="00EC5DEA" w:rsidRPr="00F15416">
              <w:rPr>
                <w:rFonts w:cs="Calibri"/>
              </w:rPr>
              <w:t>wykonujące działalność leczniczą – zgodnie z ustawą o działalności leczniczej, udzielające świadczeń opieki zdrowotnej finansowanych ze środków publicznych</w:t>
            </w:r>
            <w:r w:rsidR="00AF7745">
              <w:rPr>
                <w:rFonts w:cs="Calibri"/>
              </w:rPr>
              <w:t xml:space="preserve"> </w:t>
            </w:r>
            <w:r w:rsidR="00C147C9">
              <w:rPr>
                <w:rFonts w:cs="Calibri"/>
              </w:rPr>
              <w:t>w rodzaju</w:t>
            </w:r>
            <w:r w:rsidR="00C147C9" w:rsidRPr="00F15416">
              <w:rPr>
                <w:rFonts w:cs="Calibri"/>
              </w:rPr>
              <w:t xml:space="preserve"> POZ i</w:t>
            </w:r>
            <w:r w:rsidR="00C147C9" w:rsidRPr="00245A58">
              <w:rPr>
                <w:rFonts w:cs="Calibri"/>
              </w:rPr>
              <w:t xml:space="preserve"> AOS </w:t>
            </w:r>
            <w:r w:rsidR="00AF7745">
              <w:rPr>
                <w:rFonts w:cs="Calibri"/>
              </w:rPr>
              <w:t xml:space="preserve">(tj. na podstawie umowy o udzielania </w:t>
            </w:r>
            <w:r w:rsidR="00C147C9">
              <w:rPr>
                <w:rFonts w:cs="Calibri"/>
              </w:rPr>
              <w:t xml:space="preserve">świadczeń opieki zdrowotnej  zawartej z właściwym dyrektorem oddziału wojewódzkiego NFZ) </w:t>
            </w:r>
            <w:r w:rsidRPr="00B77D47">
              <w:rPr>
                <w:rFonts w:cs="Calibri"/>
              </w:rPr>
              <w:t>w adekwatnym dla projektu zakresie</w:t>
            </w:r>
            <w:r w:rsidR="00C147C9">
              <w:rPr>
                <w:rFonts w:cs="Calibri"/>
              </w:rPr>
              <w:t xml:space="preserve">. W takim przypadku </w:t>
            </w:r>
            <w:r w:rsidR="0035482F">
              <w:rPr>
                <w:rFonts w:cs="Calibri"/>
              </w:rPr>
              <w:t xml:space="preserve">wnioskodawca zobowiązany jest załączyć do dokumentacji projektowej wyciąg z umowy z zawartej z dyrektorem wojewódzkiego oddziału NFZ.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FF0000"/>
              </w:rPr>
            </w:pPr>
          </w:p>
          <w:p w:rsidR="00B77D47" w:rsidRPr="00B77D47" w:rsidRDefault="00A31E06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Jeśli posiadana</w:t>
            </w:r>
            <w:r w:rsidR="0035482F">
              <w:rPr>
                <w:rFonts w:eastAsia="Times New Roman" w:cs="Arial"/>
              </w:rPr>
              <w:t xml:space="preserve"> przez wnioskodawcę umowa  z NFZ nie obejmuje świadczeń </w:t>
            </w:r>
            <w:r w:rsidR="00C147C9">
              <w:rPr>
                <w:rFonts w:eastAsia="Times New Roman" w:cs="Arial"/>
              </w:rPr>
              <w:t>w adekwatnym</w:t>
            </w:r>
            <w:r w:rsidR="0035482F">
              <w:rPr>
                <w:rFonts w:eastAsia="Times New Roman" w:cs="Arial"/>
              </w:rPr>
              <w:t xml:space="preserve"> </w:t>
            </w:r>
            <w:r w:rsidR="00C147C9">
              <w:rPr>
                <w:rFonts w:eastAsia="Times New Roman" w:cs="Arial"/>
              </w:rPr>
              <w:t>dla</w:t>
            </w:r>
            <w:r>
              <w:rPr>
                <w:rFonts w:eastAsia="Times New Roman" w:cs="Arial"/>
              </w:rPr>
              <w:t xml:space="preserve"> projektu </w:t>
            </w:r>
            <w:r w:rsidR="00C147C9">
              <w:rPr>
                <w:rFonts w:eastAsia="Times New Roman" w:cs="Arial"/>
              </w:rPr>
              <w:t xml:space="preserve">zakresie </w:t>
            </w:r>
            <w:r>
              <w:rPr>
                <w:rFonts w:eastAsia="Times New Roman" w:cs="Arial"/>
              </w:rPr>
              <w:t>(</w:t>
            </w:r>
            <w:r w:rsidR="00E219E2">
              <w:rPr>
                <w:rFonts w:eastAsia="Times New Roman" w:cs="Arial"/>
              </w:rPr>
              <w:t>np. udzielnych na planowanym do  zakupu sprzęcie, czy w remontowanym obiekcie</w:t>
            </w:r>
            <w:r>
              <w:rPr>
                <w:rFonts w:eastAsia="Times New Roman" w:cs="Arial"/>
              </w:rPr>
              <w:t xml:space="preserve">), to wnioskodawca </w:t>
            </w:r>
            <w:r w:rsidR="00C147C9">
              <w:rPr>
                <w:rFonts w:eastAsia="Times New Roman" w:cs="Arial"/>
              </w:rPr>
              <w:t>zobowiązany do poszerzenia</w:t>
            </w:r>
            <w:r>
              <w:rPr>
                <w:rFonts w:eastAsia="Times New Roman" w:cs="Arial"/>
              </w:rPr>
              <w:t xml:space="preserve"> zakres</w:t>
            </w:r>
            <w:r w:rsidR="00C147C9">
              <w:rPr>
                <w:rFonts w:eastAsia="Times New Roman" w:cs="Arial"/>
              </w:rPr>
              <w:t>u</w:t>
            </w:r>
            <w:r>
              <w:rPr>
                <w:rFonts w:eastAsia="Times New Roman" w:cs="Arial"/>
              </w:rPr>
              <w:t xml:space="preserve"> prowadzonej działalności leczniczej. </w:t>
            </w:r>
            <w:r w:rsidR="00B77D47" w:rsidRPr="00B77D47">
              <w:rPr>
                <w:rFonts w:eastAsia="Times New Roman" w:cs="Arial"/>
              </w:rPr>
              <w:t xml:space="preserve">W przypadku poszerzenia działalności podmiotu wykonującego działalność leczniczą, wymagane będzie zobowiązanie do świadczenia usług </w:t>
            </w:r>
            <w:r>
              <w:rPr>
                <w:rFonts w:eastAsia="Times New Roman" w:cs="Arial"/>
              </w:rPr>
              <w:t>w adek</w:t>
            </w:r>
            <w:r w:rsidR="00C147C9">
              <w:rPr>
                <w:rFonts w:eastAsia="Times New Roman" w:cs="Arial"/>
              </w:rPr>
              <w:t>watnym dla</w:t>
            </w:r>
            <w:r>
              <w:rPr>
                <w:rFonts w:eastAsia="Times New Roman" w:cs="Arial"/>
              </w:rPr>
              <w:t xml:space="preserve"> projektu zakresie </w:t>
            </w:r>
            <w:r w:rsidR="00B77D47" w:rsidRPr="00B77D47">
              <w:rPr>
                <w:rFonts w:eastAsia="Times New Roman" w:cs="Arial"/>
              </w:rPr>
              <w:t>najpóźniej w kolejnym okresie kontraktowania usług przez NFZ po zakończeniu realizacji projektu w ramach kontraktu (ze środków publicznych)</w:t>
            </w:r>
            <w:r w:rsidR="00C147C9">
              <w:rPr>
                <w:rFonts w:eastAsia="Times New Roman" w:cs="Arial"/>
              </w:rPr>
              <w:t xml:space="preserve">, </w:t>
            </w:r>
            <w:r w:rsidR="00B77D47" w:rsidRPr="00B77D47">
              <w:rPr>
                <w:rFonts w:eastAsia="Times New Roman" w:cs="Arial"/>
              </w:rPr>
              <w:t>a w przypadku jego braku ze środków własnych (nieodpłatnie) lub poprzez ich kontraktację w drodze umowy podpisanej z innym podmiotem posiadającym w danym okresie kontrakt z NFZ</w:t>
            </w:r>
            <w:r w:rsidR="00C147C9">
              <w:rPr>
                <w:rFonts w:eastAsia="Times New Roman" w:cs="Arial"/>
              </w:rPr>
              <w:t xml:space="preserve">. W takim przypadku </w:t>
            </w:r>
            <w:r>
              <w:rPr>
                <w:rFonts w:eastAsia="Times New Roman" w:cs="Arial"/>
              </w:rPr>
              <w:t xml:space="preserve">wnioskodawca zobowiązany jest załączyć do dokumentacji projektowej stosowne oświadczenie. </w:t>
            </w:r>
            <w:r w:rsidR="00B77D47" w:rsidRPr="00B77D47">
              <w:rPr>
                <w:rFonts w:eastAsia="Times New Roman" w:cs="Calibri"/>
              </w:rPr>
              <w:t xml:space="preserve">W przypadku niepodjęcia świadczenia usług </w:t>
            </w:r>
            <w:r w:rsidR="00A11DF6">
              <w:rPr>
                <w:rFonts w:eastAsia="Times New Roman" w:cs="Calibri"/>
              </w:rPr>
              <w:t xml:space="preserve">opieki zdrowotnej w adekwatnym dla projektu zakresie </w:t>
            </w:r>
            <w:r w:rsidR="00B77D47" w:rsidRPr="00B77D47">
              <w:rPr>
                <w:rFonts w:eastAsia="Times New Roman" w:cs="Calibri"/>
              </w:rPr>
              <w:t xml:space="preserve">beneficjent zostanie zobowiązany do zwrotu dofinansowania.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Calibri"/>
              </w:rPr>
            </w:pPr>
          </w:p>
          <w:p w:rsidR="002077E8" w:rsidRPr="00B77D47" w:rsidRDefault="002077E8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Calibri"/>
              </w:rPr>
            </w:pPr>
          </w:p>
          <w:p w:rsidR="00B77D47" w:rsidRPr="00B77D47" w:rsidRDefault="005634A4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Calibri"/>
              </w:rPr>
            </w:pPr>
            <w:r w:rsidRPr="005634A4">
              <w:rPr>
                <w:rFonts w:cs="Calibri"/>
              </w:rPr>
              <w:t xml:space="preserve">W związku z derogacją w stosowaniu map potrzeb zdrowotnych ze wsparcia w ramach konkursu wykluczone są podmioty wykonujące działalność leczniczą w rodzaju leczenie szpitalne.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FF0000"/>
              </w:rPr>
            </w:pPr>
          </w:p>
          <w:p w:rsidR="002077E8" w:rsidRDefault="002077E8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FF0000"/>
              </w:rPr>
            </w:pPr>
          </w:p>
          <w:p w:rsidR="00B77D47" w:rsidRP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  <w:r w:rsidRPr="00B77D47">
              <w:rPr>
                <w:rFonts w:eastAsia="TTE1ABE920t00" w:cs="Arial"/>
              </w:rPr>
              <w:t xml:space="preserve">Podział interwencji pomiędzy RPO WD a PO </w:t>
            </w:r>
            <w:proofErr w:type="spellStart"/>
            <w:r w:rsidRPr="00B77D47">
              <w:rPr>
                <w:rFonts w:eastAsia="TTE1ABE920t00" w:cs="Arial"/>
              </w:rPr>
              <w:t>IiŚ</w:t>
            </w:r>
            <w:proofErr w:type="spellEnd"/>
            <w:r w:rsidRPr="00B77D47">
              <w:rPr>
                <w:rFonts w:eastAsia="TTE1ABE920t00" w:cs="Arial"/>
              </w:rPr>
              <w:t>:</w:t>
            </w:r>
          </w:p>
          <w:p w:rsidR="00B77D47" w:rsidRP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</w:p>
          <w:p w:rsidR="00B77D47" w:rsidRP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  <w:r w:rsidRPr="00B77D47">
              <w:rPr>
                <w:rFonts w:eastAsia="TTE1ABE920t00" w:cs="Arial"/>
              </w:rPr>
              <w:t xml:space="preserve">Projekty realizowane przez podmioty lecznicze udzielające świadczeń zdrowotnych w zakresie ratownictwa medycznego, podmioty lecznicze, a także przedsiębiorcy  powstali z ich przekształcenia, utworzone przez ministra lub centralny organ administracji rządowej, publiczną uczelnię medyczną lub </w:t>
            </w:r>
            <w:r w:rsidRPr="00B77D47">
              <w:rPr>
                <w:rFonts w:eastAsia="TTE1ABE920t00" w:cs="Arial"/>
              </w:rPr>
              <w:lastRenderedPageBreak/>
              <w:t>publiczną uczelnię prowadzącą działalność dydaktyczną i badawczą w dziedzinie nauk medycznych, instytuty badawcze prowadzące badania naukowe i prace rozwojowe w dziedzinie nauk medycznych, uczestniczące w systemie ochrony zdrowia, nie mogą ubiegać się o dofinansowanie w ramach RPO WD.</w:t>
            </w:r>
          </w:p>
          <w:p w:rsidR="00B77D47" w:rsidRP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</w:p>
          <w:p w:rsidR="00B77D47" w:rsidRP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  <w:r w:rsidRPr="00B77D47">
              <w:rPr>
                <w:rFonts w:eastAsia="TTE1ABE920t00" w:cs="Arial"/>
              </w:rPr>
              <w:t xml:space="preserve">Projekty ww. beneficjentów mogą być realizowane tylko w ramach </w:t>
            </w:r>
            <w:proofErr w:type="spellStart"/>
            <w:r w:rsidRPr="00B77D47">
              <w:rPr>
                <w:rFonts w:eastAsia="TTE1ABE920t00" w:cs="Arial"/>
              </w:rPr>
              <w:t>POIiŚ</w:t>
            </w:r>
            <w:proofErr w:type="spellEnd"/>
            <w:r w:rsidRPr="00B77D47">
              <w:rPr>
                <w:rFonts w:eastAsia="TTE1ABE920t00" w:cs="Arial"/>
              </w:rPr>
              <w:t>.</w:t>
            </w:r>
          </w:p>
          <w:p w:rsidR="00B77D47" w:rsidRP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</w:p>
          <w:p w:rsidR="00B77D47" w:rsidRP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  <w:r w:rsidRPr="00B77D47">
              <w:rPr>
                <w:rFonts w:eastAsia="TTE1ABE920t00" w:cs="Arial"/>
              </w:rPr>
              <w:t>W toku oceny projektów weryfikowana będzie efektywność finansowa beneficjenta. W związku z powyższym wnioskodawca zobowiązany jest do przedstawienia we wniosku o dofinansowanie 3 wskaźników dotyczących: płynności finansowej, zadłużenia i rentowności</w:t>
            </w:r>
            <w:r w:rsidR="00A11DF6">
              <w:rPr>
                <w:rFonts w:eastAsia="TTE1ABE920t00" w:cs="Arial"/>
              </w:rPr>
              <w:t xml:space="preserve"> tj.;</w:t>
            </w:r>
            <w:r w:rsidRPr="00B77D47">
              <w:rPr>
                <w:rFonts w:eastAsia="TTE1ABE920t00" w:cs="Arial"/>
              </w:rPr>
              <w:t xml:space="preserve"> </w:t>
            </w:r>
          </w:p>
          <w:p w:rsidR="005419E1" w:rsidRPr="005419E1" w:rsidRDefault="00B77D47" w:rsidP="005419E1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>Wskaźnik bieżącej płynności finansowej= aktywa bieżące/ zobowiązania bieżące</w:t>
            </w:r>
            <w:r w:rsidR="00A11DF6">
              <w:rPr>
                <w:rFonts w:asciiTheme="minorHAnsi" w:eastAsiaTheme="minorHAnsi" w:hAnsiTheme="minorHAnsi" w:cs="Arial"/>
                <w:szCs w:val="22"/>
                <w:lang w:eastAsia="en-US"/>
              </w:rPr>
              <w:t>;</w:t>
            </w:r>
          </w:p>
          <w:p w:rsidR="00B77D47" w:rsidRDefault="00B77D47" w:rsidP="00B77D47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rPr>
                <w:rFonts w:cs="Arial"/>
              </w:rPr>
            </w:pPr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>Wskaźnik zadłużenia ogółem = zadłużenie ogółem z rezerwami/ pasywa raze</w:t>
            </w:r>
            <w:r w:rsidR="005419E1">
              <w:rPr>
                <w:rFonts w:asciiTheme="minorHAnsi" w:eastAsiaTheme="minorHAnsi" w:hAnsiTheme="minorHAnsi" w:cs="Arial"/>
                <w:szCs w:val="22"/>
                <w:lang w:eastAsia="en-US"/>
              </w:rPr>
              <w:t>m</w:t>
            </w:r>
            <w:r w:rsidR="00A11DF6">
              <w:rPr>
                <w:rFonts w:asciiTheme="minorHAnsi" w:eastAsiaTheme="minorHAnsi" w:hAnsiTheme="minorHAnsi" w:cs="Arial"/>
                <w:szCs w:val="22"/>
                <w:lang w:eastAsia="en-US"/>
              </w:rPr>
              <w:t>;</w:t>
            </w:r>
            <w:r w:rsidR="005419E1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rPr>
                <w:rFonts w:eastAsiaTheme="minorHAnsi" w:cs="Arial"/>
              </w:rPr>
            </w:pPr>
            <w:r w:rsidRPr="00B77D47">
              <w:rPr>
                <w:rFonts w:asciiTheme="minorHAnsi" w:eastAsiaTheme="minorHAnsi" w:hAnsiTheme="minorHAnsi" w:cs="Arial"/>
                <w:szCs w:val="22"/>
                <w:lang w:eastAsia="en-US"/>
              </w:rPr>
              <w:t>Wskaźnik rentowności aktywów (ROA) = zysk netto/ aktywa ogółem x100%</w:t>
            </w:r>
            <w:r w:rsidR="00A11DF6">
              <w:rPr>
                <w:rFonts w:asciiTheme="minorHAnsi" w:eastAsiaTheme="minorHAnsi" w:hAnsiTheme="minorHAnsi" w:cs="Arial"/>
                <w:szCs w:val="22"/>
                <w:lang w:eastAsia="en-US"/>
              </w:rPr>
              <w:t>;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  <w:color w:val="FF0000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6.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 xml:space="preserve">w konkursie: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B77D47" w:rsidRPr="00B77D47" w:rsidRDefault="00B77D47" w:rsidP="00B77D47">
            <w:pPr>
              <w:suppressAutoHyphens/>
              <w:spacing w:after="0"/>
              <w:jc w:val="both"/>
              <w:rPr>
                <w:rFonts w:eastAsia="Droid Sans Fallback" w:cs="Calibri"/>
              </w:rPr>
            </w:pPr>
            <w:r w:rsidRPr="00B77D47">
              <w:rPr>
                <w:rFonts w:eastAsia="Droid Sans Fallback" w:cs="Calibri"/>
              </w:rPr>
              <w:t>Konkurs będzie miał charakter horyzontalny:</w:t>
            </w:r>
          </w:p>
          <w:p w:rsidR="00B77D47" w:rsidRPr="00B77D47" w:rsidRDefault="00B77D47" w:rsidP="00B77D47">
            <w:pPr>
              <w:suppressAutoHyphens/>
              <w:spacing w:after="0"/>
              <w:jc w:val="both"/>
              <w:rPr>
                <w:rFonts w:eastAsia="Droid Sans Fallback" w:cs="Calibri"/>
              </w:rPr>
            </w:pP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B77D47">
              <w:rPr>
                <w:rFonts w:eastAsia="Droid Sans Fallback" w:cs="Calibri"/>
              </w:rPr>
              <w:t xml:space="preserve">ogółem alokacja przeznaczona na konkurs wynosi </w:t>
            </w:r>
            <w:r w:rsidRPr="00B77D47">
              <w:rPr>
                <w:rFonts w:eastAsia="Droid Sans Fallback" w:cs="Calibri"/>
                <w:b/>
              </w:rPr>
              <w:t>15 963 535 EUR, tj. 69 650 499,56  zł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MS Sans Serif"/>
              </w:rPr>
            </w:pPr>
            <w:r w:rsidRPr="00B77D47">
              <w:rPr>
                <w:rFonts w:cs="MS Sans Serif"/>
              </w:rPr>
              <w:t xml:space="preserve">Alokacja przeliczona po kursie Europejskiego Banku Centralnego (EBC) obowiązującym w marcu 2016  r., 1 euro = 4,3631 zł.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MS Sans Serif"/>
                <w:color w:val="FF0000"/>
              </w:rPr>
            </w:pPr>
          </w:p>
          <w:p w:rsidR="00B77D47" w:rsidRDefault="00B77D47" w:rsidP="00B77D47">
            <w:pPr>
              <w:spacing w:after="0"/>
              <w:jc w:val="both"/>
            </w:pPr>
            <w:r w:rsidRPr="00B77D47">
              <w:t>Ze względu na kurs euro limit dostępnych środków może ulec zmianie. Z tego powodu dokładna kwota dofinansowania zostanie określona na etapie zatwierdzania Listy ocenionych projektów 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FF0000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7.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B77D47" w:rsidRDefault="00B77D47" w:rsidP="00B77D47">
            <w:pPr>
              <w:spacing w:before="120" w:after="12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>Minimalna wartość</w:t>
            </w:r>
            <w:r w:rsidRPr="00B77D47">
              <w:t xml:space="preserve"> </w:t>
            </w:r>
            <w:r w:rsidRPr="00B77D47">
              <w:rPr>
                <w:rFonts w:cs="Arial"/>
              </w:rPr>
              <w:t>wydatków kwalifikowalnych projektu:</w:t>
            </w:r>
          </w:p>
          <w:p w:rsidR="00B77D47" w:rsidRDefault="00B77D47" w:rsidP="00B77D47">
            <w:pPr>
              <w:spacing w:before="120" w:after="12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>- 50 tys. PLN w przypadku projektów dotyczących wyłącznie wyposażenia w sprzęt medyczny;</w:t>
            </w:r>
          </w:p>
          <w:p w:rsidR="00B77D47" w:rsidRDefault="00B77D47" w:rsidP="00B77D47">
            <w:pPr>
              <w:spacing w:before="120" w:after="12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>- 100 tys. PLN w przypadku pozostałych projektów infrastrukturalnych.</w:t>
            </w:r>
          </w:p>
          <w:p w:rsidR="00B77D47" w:rsidRDefault="00B77D47" w:rsidP="00B77D47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8.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 xml:space="preserve">Nie dotyczy </w:t>
            </w:r>
          </w:p>
        </w:tc>
      </w:tr>
      <w:tr w:rsidR="00984533" w:rsidRPr="00F15416" w:rsidTr="00600EB8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highlight w:val="yellow"/>
              </w:rPr>
            </w:pPr>
            <w:r w:rsidRPr="00B77D47">
              <w:rPr>
                <w:rFonts w:cs="Calibri"/>
                <w:b/>
                <w:bCs/>
              </w:rPr>
              <w:t>9.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Pomoc publiczna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 xml:space="preserve">i pomoc de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minimis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(rodzaj i przeznaczenie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pomocy, unijna lub krajowa podstawa prawna):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highlight w:val="yellow"/>
              </w:rPr>
            </w:pPr>
          </w:p>
        </w:tc>
        <w:tc>
          <w:tcPr>
            <w:tcW w:w="7494" w:type="dxa"/>
            <w:shd w:val="clear" w:color="auto" w:fill="auto"/>
          </w:tcPr>
          <w:p w:rsidR="00B77D47" w:rsidRDefault="00B77D47" w:rsidP="00B77D47">
            <w:pPr>
              <w:spacing w:before="120" w:after="120"/>
              <w:jc w:val="both"/>
            </w:pPr>
            <w:r w:rsidRPr="00B77D47">
              <w:lastRenderedPageBreak/>
              <w:t xml:space="preserve">Jeżeli projekt polega </w:t>
            </w:r>
            <w:r w:rsidR="002D0B64">
              <w:t xml:space="preserve">wyłącznie </w:t>
            </w:r>
            <w:r w:rsidR="00C366B9" w:rsidRPr="00F15416">
              <w:t>na zakupie sp</w:t>
            </w:r>
            <w:r w:rsidRPr="00B77D47">
              <w:t xml:space="preserve">rzętu medycznego, to ze względu na fakt, iż nie mogą być na nim świadczone usługi </w:t>
            </w:r>
            <w:r w:rsidR="003D01F9">
              <w:t xml:space="preserve">odpłatne </w:t>
            </w:r>
            <w:r w:rsidR="00D17871" w:rsidRPr="00F15416">
              <w:t>-</w:t>
            </w:r>
            <w:r w:rsidR="00C366B9" w:rsidRPr="00F15416">
              <w:t xml:space="preserve">pomoc publiczna nie wystąpi. </w:t>
            </w:r>
          </w:p>
          <w:p w:rsidR="00B77D47" w:rsidRPr="00B77D47" w:rsidRDefault="00C366B9" w:rsidP="00B77D47">
            <w:pPr>
              <w:spacing w:before="120" w:after="120"/>
              <w:jc w:val="both"/>
              <w:rPr>
                <w:rFonts w:cs="Arial"/>
              </w:rPr>
            </w:pPr>
            <w:r w:rsidRPr="00F15416">
              <w:lastRenderedPageBreak/>
              <w:t>Jeżeli natomiast projekt dot</w:t>
            </w:r>
            <w:r w:rsidR="00A11DF6">
              <w:t>yczy</w:t>
            </w:r>
            <w:r w:rsidR="00B77D47" w:rsidRPr="00B77D47">
              <w:rPr>
                <w:rFonts w:cs="Arial"/>
              </w:rPr>
              <w:t xml:space="preserve"> </w:t>
            </w:r>
            <w:r w:rsidR="002D0B64">
              <w:rPr>
                <w:rFonts w:cs="Arial"/>
              </w:rPr>
              <w:t xml:space="preserve">np. </w:t>
            </w:r>
            <w:r w:rsidR="00B77D47" w:rsidRPr="00B77D47">
              <w:rPr>
                <w:rFonts w:cs="Arial"/>
              </w:rPr>
              <w:t xml:space="preserve">prac remontowo-budowlanych, a także prac </w:t>
            </w:r>
            <w:r w:rsidR="00AF32DA">
              <w:rPr>
                <w:rFonts w:cs="Arial"/>
              </w:rPr>
              <w:t>termo</w:t>
            </w:r>
            <w:r w:rsidR="00A11DF6">
              <w:rPr>
                <w:rFonts w:cs="Arial"/>
              </w:rPr>
              <w:t>modernizacyjnych,</w:t>
            </w:r>
            <w:r w:rsidR="00B77D47" w:rsidRPr="00B77D47">
              <w:rPr>
                <w:rFonts w:cs="Arial"/>
              </w:rPr>
              <w:t xml:space="preserve"> to w części takich projektów może wystąpić pomoc publiczna (np. </w:t>
            </w:r>
            <w:r w:rsidR="002D0B64">
              <w:rPr>
                <w:rFonts w:cs="Arial"/>
              </w:rPr>
              <w:t xml:space="preserve">rozbudowa i </w:t>
            </w:r>
            <w:r w:rsidR="00B77D47" w:rsidRPr="00B77D47">
              <w:rPr>
                <w:rFonts w:cs="Arial"/>
              </w:rPr>
              <w:t>termomodernizacja całego obiektu w którym prowadzona jest zarówno działalność w publicznym systemie opieki zdrowotnej, jak i komercyjna).</w:t>
            </w:r>
          </w:p>
          <w:p w:rsidR="00B77D47" w:rsidRPr="00B77D47" w:rsidRDefault="00B77D47" w:rsidP="00B77D47">
            <w:pPr>
              <w:keepNext/>
              <w:keepLines/>
              <w:spacing w:before="120" w:after="120"/>
              <w:jc w:val="both"/>
              <w:outlineLvl w:val="1"/>
            </w:pPr>
            <w:r w:rsidRPr="00B77D47">
              <w:rPr>
                <w:rFonts w:cs="Arial"/>
              </w:rPr>
              <w:t xml:space="preserve">W takich przypadkach </w:t>
            </w:r>
            <w:r w:rsidRPr="00B77D47">
              <w:t>należy wyodrębnić elementy projektu przyporządkowane do działalności gospodarczej i niegospodarczej wnioskodawcy.</w:t>
            </w:r>
            <w:r w:rsidR="003D01F9">
              <w:t xml:space="preserve"> </w:t>
            </w:r>
            <w:r w:rsidR="00CD6FFF" w:rsidRPr="00F15416">
              <w:t>W przypadku realizacji projektów „mieszanych” tzn. objętych w części pomocą publiczną (tj. w zakresie w jakim dotyczy</w:t>
            </w:r>
            <w:r w:rsidRPr="00B77D47">
              <w:t xml:space="preserve"> działalności gospodarczej Wnioskodawcy, czyli świadczenie usług medycznych poza publicznym systemem ochrony zdrowia), a w części wsparciem niestanowiącym pomocy (tj. w zakresie prowadzonej działalności niegospodarczej, czyli w publicznym systemie ochrony zdrowia) należy zastosować wariant projektu uwzględniający współczynnik proporcji („p”)</w:t>
            </w:r>
            <w:r w:rsidR="003D01F9">
              <w:t xml:space="preserve">. Szczegółowe informacje na temat metodologii obliczania wartości współczynnika „p” znajdują się w załączniku nr 3 do Regulaminu. </w:t>
            </w:r>
          </w:p>
          <w:p w:rsidR="00B77D47" w:rsidRDefault="00D17871" w:rsidP="00B77D47">
            <w:pPr>
              <w:spacing w:before="120" w:after="120"/>
              <w:jc w:val="both"/>
            </w:pPr>
            <w:r w:rsidRPr="00F15416">
              <w:t>W powyższym przypadku należy pamiętać o konieczności prowadzenia rozdzielnej rachunkowości dla działalności gospodarczej i niegospodarczej – przez cały okres realizacj</w:t>
            </w:r>
            <w:r w:rsidR="00B77D47" w:rsidRPr="00B77D47">
              <w:t xml:space="preserve">i projektu i okres trwałości. 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 xml:space="preserve">Konsekwencją niedochowania powyższych warunków w okresie trwałości projektu może być częściowy lub całkowity zwrot dofinansowania. </w:t>
            </w:r>
          </w:p>
          <w:p w:rsidR="00B77D47" w:rsidRPr="00B77D47" w:rsidRDefault="00B77D47" w:rsidP="00B77D47">
            <w:pPr>
              <w:spacing w:before="120" w:after="120"/>
              <w:jc w:val="both"/>
              <w:rPr>
                <w:rFonts w:cs="Arial"/>
                <w:b/>
              </w:rPr>
            </w:pPr>
          </w:p>
          <w:p w:rsidR="00B77D47" w:rsidRPr="00B77D47" w:rsidRDefault="00B77D47" w:rsidP="00B77D47">
            <w:pPr>
              <w:spacing w:before="120" w:after="120"/>
              <w:jc w:val="both"/>
              <w:rPr>
                <w:b/>
              </w:rPr>
            </w:pPr>
            <w:r w:rsidRPr="00B77D47">
              <w:rPr>
                <w:rFonts w:cs="Arial"/>
                <w:b/>
              </w:rPr>
              <w:t xml:space="preserve">Nie będą natomiast podlegać dofinansowaniu projekty w całości objęte pomocą publiczną. </w:t>
            </w:r>
          </w:p>
          <w:p w:rsidR="00B77D47" w:rsidRDefault="00B77D47" w:rsidP="00B77D47">
            <w:pPr>
              <w:spacing w:before="120" w:after="120"/>
              <w:jc w:val="both"/>
              <w:rPr>
                <w:b/>
              </w:rPr>
            </w:pPr>
            <w:r w:rsidRPr="00B77D47">
              <w:rPr>
                <w:rFonts w:eastAsia="Times New Roman" w:cs="Arial"/>
                <w:bCs/>
                <w:lang w:eastAsia="pl-PL"/>
              </w:rPr>
              <w:t>W przypadku stwierdzenia przez wnioskodawcę występowania pomocy publicznej w części projektu</w:t>
            </w:r>
            <w:r w:rsidRPr="00B77D47">
              <w:rPr>
                <w:rFonts w:cs="Arial"/>
              </w:rPr>
              <w:t>, zastosowanie znajdą właściwe przepisy prawa wspólnotowego i krajowego dotyczące zasad udzielania tej pomocy.</w:t>
            </w:r>
          </w:p>
          <w:p w:rsidR="00B77D47" w:rsidRDefault="00B77D47" w:rsidP="00B77D47">
            <w:pPr>
              <w:spacing w:before="120" w:after="120"/>
              <w:jc w:val="both"/>
            </w:pPr>
          </w:p>
          <w:p w:rsidR="009326C8" w:rsidRDefault="00B77D4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7D47">
              <w:t>W przypadku wystąpienia pomocy publicznej w projekcie, w zależności od jego charakteru zastosowanie mogą mieć poniższe rozporządzenia. Wybór rozporządzenia spośród poniższych  należy do Wnioskodawcy, przy czym dla części inwestycyjnej można wybrać tylko jedno z poniżej wskazanych rozporządzeń:</w:t>
            </w:r>
          </w:p>
          <w:p w:rsidR="00B77D47" w:rsidRDefault="00B77D47" w:rsidP="00B77D47">
            <w:pPr>
              <w:spacing w:before="120" w:after="120"/>
              <w:jc w:val="both"/>
            </w:pPr>
          </w:p>
          <w:p w:rsidR="00B77D47" w:rsidRPr="00B77D47" w:rsidRDefault="00B77D47" w:rsidP="00B77D47">
            <w:pPr>
              <w:pStyle w:val="Akapitzlist"/>
              <w:numPr>
                <w:ilvl w:val="0"/>
                <w:numId w:val="46"/>
              </w:numPr>
              <w:spacing w:before="120" w:after="120" w:line="276" w:lineRule="auto"/>
              <w:jc w:val="both"/>
              <w:rPr>
                <w:rFonts w:asciiTheme="minorHAnsi" w:hAnsiTheme="minorHAnsi"/>
                <w:szCs w:val="22"/>
              </w:rPr>
            </w:pPr>
            <w:r w:rsidRPr="00B77D47">
              <w:rPr>
                <w:rFonts w:asciiTheme="minorHAnsi" w:hAnsiTheme="minorHAnsi"/>
                <w:szCs w:val="22"/>
              </w:rPr>
              <w:t>Rozporządzenia Ministra Infrastruktury i Rozwoju z dnia 3 września 2015 r. w sprawie udzielania regionalnej pomocy inwestycyjnej w ramach regionalnych programów operacyjnych na lata 2014–2020.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46"/>
              </w:numPr>
              <w:spacing w:before="120" w:after="120" w:line="276" w:lineRule="auto"/>
              <w:jc w:val="both"/>
              <w:rPr>
                <w:rFonts w:asciiTheme="minorHAnsi" w:hAnsiTheme="minorHAnsi"/>
                <w:szCs w:val="22"/>
              </w:rPr>
            </w:pPr>
            <w:r w:rsidRPr="00B77D47">
              <w:rPr>
                <w:rStyle w:val="h2"/>
                <w:rFonts w:asciiTheme="minorHAnsi" w:hAnsiTheme="minorHAnsi"/>
                <w:szCs w:val="22"/>
              </w:rPr>
              <w:t xml:space="preserve">Rozporządzenia Ministra Infrastruktury i Rozwoju z dnia 19 marca 2015 r. w sprawie udzielania pomocy de </w:t>
            </w:r>
            <w:proofErr w:type="spellStart"/>
            <w:r w:rsidRPr="00B77D47">
              <w:rPr>
                <w:rStyle w:val="h2"/>
                <w:rFonts w:asciiTheme="minorHAnsi" w:hAnsiTheme="minorHAnsi"/>
                <w:szCs w:val="22"/>
              </w:rPr>
              <w:t>minimis</w:t>
            </w:r>
            <w:proofErr w:type="spellEnd"/>
            <w:r w:rsidRPr="00B77D47">
              <w:rPr>
                <w:rStyle w:val="h2"/>
                <w:rFonts w:asciiTheme="minorHAnsi" w:hAnsiTheme="minorHAnsi"/>
                <w:szCs w:val="22"/>
              </w:rPr>
              <w:t xml:space="preserve"> w ramach regionalnych programów operacyjnych na lata 2014–2020 </w:t>
            </w:r>
            <w:r w:rsidRPr="00B77D47">
              <w:rPr>
                <w:rFonts w:asciiTheme="minorHAnsi" w:hAnsiTheme="minorHAnsi"/>
                <w:szCs w:val="22"/>
              </w:rPr>
              <w:t xml:space="preserve">- kwota pomocy </w:t>
            </w:r>
            <w:r w:rsidRPr="00B77D47">
              <w:rPr>
                <w:rFonts w:asciiTheme="minorHAnsi" w:hAnsiTheme="minorHAnsi"/>
                <w:i/>
                <w:iCs/>
                <w:szCs w:val="22"/>
              </w:rPr>
              <w:t xml:space="preserve">de </w:t>
            </w:r>
            <w:proofErr w:type="spellStart"/>
            <w:r w:rsidRPr="00B77D47">
              <w:rPr>
                <w:rFonts w:asciiTheme="minorHAnsi" w:hAnsiTheme="minorHAnsi"/>
                <w:i/>
                <w:iCs/>
                <w:szCs w:val="22"/>
              </w:rPr>
              <w:t>minimis</w:t>
            </w:r>
            <w:proofErr w:type="spellEnd"/>
            <w:r w:rsidRPr="00B77D47">
              <w:rPr>
                <w:rFonts w:asciiTheme="minorHAnsi" w:hAnsiTheme="minorHAnsi"/>
                <w:i/>
                <w:iCs/>
                <w:szCs w:val="22"/>
              </w:rPr>
              <w:t xml:space="preserve"> </w:t>
            </w:r>
            <w:r w:rsidRPr="00B77D47">
              <w:rPr>
                <w:rFonts w:asciiTheme="minorHAnsi" w:hAnsiTheme="minorHAnsi"/>
                <w:szCs w:val="22"/>
              </w:rPr>
              <w:t xml:space="preserve">nie może przekroczyć 200 tys. Euro na beneficjenta (jest to maksymalny </w:t>
            </w:r>
            <w:r w:rsidRPr="00B77D47">
              <w:rPr>
                <w:rFonts w:asciiTheme="minorHAnsi" w:hAnsiTheme="minorHAnsi"/>
                <w:szCs w:val="22"/>
              </w:rPr>
              <w:lastRenderedPageBreak/>
              <w:t xml:space="preserve">limit pomocy de </w:t>
            </w:r>
            <w:proofErr w:type="spellStart"/>
            <w:r w:rsidRPr="00B77D47">
              <w:rPr>
                <w:rFonts w:asciiTheme="minorHAnsi" w:hAnsiTheme="minorHAnsi"/>
                <w:szCs w:val="22"/>
              </w:rPr>
              <w:t>minimis</w:t>
            </w:r>
            <w:proofErr w:type="spellEnd"/>
            <w:r w:rsidRPr="00B77D47">
              <w:rPr>
                <w:rFonts w:asciiTheme="minorHAnsi" w:hAnsiTheme="minorHAnsi"/>
                <w:szCs w:val="22"/>
              </w:rPr>
              <w:t xml:space="preserve"> jaki może otrzymać dany podmiot w okresie 3 lat).</w:t>
            </w:r>
          </w:p>
          <w:p w:rsidR="00B77D47" w:rsidRDefault="00D17871" w:rsidP="00B77D47">
            <w:pPr>
              <w:spacing w:before="120" w:after="120"/>
              <w:jc w:val="both"/>
            </w:pPr>
            <w:r w:rsidRPr="00F15416">
              <w:t xml:space="preserve">W przypadku zastosowania zapisów Rozporządzenia Ministra Infrastruktury </w:t>
            </w:r>
            <w:r w:rsidRPr="00F15416">
              <w:br/>
              <w:t>i Rozwoju z dnia 3 września 2015 r. w sprawie udzielania regionalnej pomocy inwest</w:t>
            </w:r>
            <w:r w:rsidR="00B77D47" w:rsidRPr="00B77D47">
              <w:t>ycyjnej w ramach regionalnych programów operacyjnych na lata 2014–2020,  konieczne jest spełnienie wszystkich  warunków określonych w  tym rozporządzeniu, np.  „efektu zachęty” i „inwestycji początkowej”</w:t>
            </w:r>
            <w:r w:rsidRPr="00F15416">
              <w:rPr>
                <w:rStyle w:val="Odwoanieprzypisudolnego"/>
              </w:rPr>
              <w:footnoteReference w:id="1"/>
            </w:r>
            <w:r w:rsidRPr="00F15416">
              <w:t>.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 xml:space="preserve">W projektach częściowo objętych pomocą publiczną wydatki na dokumentację, promocję, koszty zarządzania –  będą kwalifikowane wyłącznie jako pomoc de </w:t>
            </w:r>
            <w:proofErr w:type="spellStart"/>
            <w:r w:rsidRPr="00B77D47">
              <w:t>minimis</w:t>
            </w:r>
            <w:proofErr w:type="spellEnd"/>
            <w:r w:rsidRPr="00B77D47">
              <w:t>.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 xml:space="preserve">Wszystkie ww. regulacje dotyczące pomocy publicznej dostępne są na stronie </w:t>
            </w:r>
            <w:hyperlink r:id="rId14" w:history="1">
              <w:r w:rsidR="002437F1" w:rsidRPr="00F15416">
                <w:rPr>
                  <w:rStyle w:val="Hipercze"/>
                  <w:color w:val="auto"/>
                </w:rPr>
                <w:t>www.funduszeeuropejskie.gov.pl</w:t>
              </w:r>
            </w:hyperlink>
            <w:r w:rsidR="002437F1" w:rsidRPr="00F15416">
              <w:t xml:space="preserve">. </w:t>
            </w:r>
          </w:p>
          <w:p w:rsidR="00B77D47" w:rsidRDefault="00B77D47" w:rsidP="00B77D47">
            <w:pPr>
              <w:tabs>
                <w:tab w:val="left" w:pos="459"/>
              </w:tabs>
              <w:spacing w:before="40" w:after="40"/>
              <w:jc w:val="both"/>
              <w:rPr>
                <w:rFonts w:cs="Arial"/>
                <w:b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10.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Warunki stosowania </w:t>
            </w:r>
          </w:p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uproszczonych form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b/>
                <w:bCs/>
              </w:rPr>
              <w:t>rozliczania wydatków</w:t>
            </w:r>
            <w:r w:rsidRPr="00B77D47">
              <w:rPr>
                <w:rFonts w:cs="Arial"/>
                <w:b/>
              </w:rPr>
              <w:t xml:space="preserve"> i planowany zakres systemu zaliczek</w:t>
            </w:r>
            <w:r w:rsidRPr="00B77D47">
              <w:rPr>
                <w:b/>
                <w:bCs/>
              </w:rPr>
              <w:t xml:space="preserve">: </w:t>
            </w:r>
          </w:p>
        </w:tc>
        <w:tc>
          <w:tcPr>
            <w:tcW w:w="7494" w:type="dxa"/>
          </w:tcPr>
          <w:p w:rsidR="00B77D47" w:rsidRDefault="00B77D47" w:rsidP="00B77D47">
            <w:pPr>
              <w:spacing w:before="40" w:after="4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 xml:space="preserve">Nie ma możliwości stosowania uproszczonych form rozliczania wydatków. </w:t>
            </w:r>
          </w:p>
          <w:p w:rsidR="00B77D47" w:rsidRDefault="00B77D47" w:rsidP="00B77D47">
            <w:pPr>
              <w:spacing w:before="40" w:after="4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>Wysokość zaliczek:</w:t>
            </w:r>
          </w:p>
          <w:p w:rsidR="00C207B3" w:rsidRPr="00F15416" w:rsidRDefault="00B77D47" w:rsidP="00E0579F">
            <w:pPr>
              <w:tabs>
                <w:tab w:val="left" w:pos="317"/>
              </w:tabs>
              <w:spacing w:before="40" w:after="4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>1)</w:t>
            </w:r>
            <w:r w:rsidRPr="00B77D47">
              <w:rPr>
                <w:rFonts w:cs="Arial"/>
              </w:rPr>
              <w:tab/>
              <w:t>do 40% przyznanej kwoty dofinansowania, wszyscy beneficjenci RPO WD otrzymujący dofinansowanie z EFRR, z zastrzeżeniem pkt. 2)</w:t>
            </w:r>
          </w:p>
          <w:p w:rsidR="00763CC1" w:rsidRDefault="00B77D47">
            <w:pPr>
              <w:tabs>
                <w:tab w:val="left" w:pos="317"/>
              </w:tabs>
              <w:spacing w:before="40" w:after="4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>2)</w:t>
            </w:r>
            <w:r w:rsidRPr="00B77D47">
              <w:rPr>
                <w:rFonts w:cs="Arial"/>
              </w:rPr>
              <w:tab/>
              <w:t xml:space="preserve">do 100% przyznanej kwoty dofinansowania w przypadku realizacji projektu przez: </w:t>
            </w:r>
          </w:p>
          <w:p w:rsidR="00763CC1" w:rsidRDefault="00A11DF6">
            <w:pPr>
              <w:tabs>
                <w:tab w:val="left" w:pos="317"/>
              </w:tabs>
              <w:spacing w:before="40" w:after="40"/>
              <w:ind w:left="317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B77D47" w:rsidRPr="00B77D47">
              <w:rPr>
                <w:rFonts w:cs="Arial"/>
              </w:rPr>
              <w:t>)</w:t>
            </w:r>
            <w:r w:rsidR="00B77D47" w:rsidRPr="00B77D47">
              <w:rPr>
                <w:rFonts w:cs="Arial"/>
              </w:rPr>
              <w:tab/>
              <w:t>podmiot, dla którego Województwo Dolnośląskie jest organem założycielskim, organizatorem lub współorganizatorem, lub w którym posiada udziały bądź akcje, pod warunkiem że projekt nie jest objęty pomocą publiczną,</w:t>
            </w:r>
          </w:p>
          <w:p w:rsidR="00B77D47" w:rsidRDefault="00A11DF6" w:rsidP="00B77D47">
            <w:pPr>
              <w:spacing w:before="40" w:after="40"/>
              <w:ind w:firstLine="317"/>
              <w:jc w:val="both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B77D47" w:rsidRPr="00B77D47">
              <w:rPr>
                <w:rFonts w:cs="Arial"/>
              </w:rPr>
              <w:t>) podmiot leczniczy (zgodnie z definicją zawartą w art. 4 Ustawy z dnia 15 kwietnia 2011 r. o działalności leczniczej) działający w publicznym systemie ochrony zdrowia, który uzyskał pozytywną opinię Departamentu Zdrowia i Promocji Województwa w UMWD.</w:t>
            </w:r>
          </w:p>
          <w:p w:rsidR="00B77D47" w:rsidRDefault="00B77D47" w:rsidP="00B77D47">
            <w:pPr>
              <w:tabs>
                <w:tab w:val="left" w:pos="459"/>
              </w:tabs>
              <w:spacing w:before="40" w:after="40"/>
              <w:jc w:val="both"/>
              <w:rPr>
                <w:rFonts w:cs="Arial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11.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Warunki uwzględniania dochodu w projekcie:</w:t>
            </w:r>
          </w:p>
        </w:tc>
        <w:tc>
          <w:tcPr>
            <w:tcW w:w="749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</w:pPr>
            <w:r w:rsidRPr="00B77D47">
              <w:t>Zgodnie z Wytycznymi w zakresie zagadnień związanych z przygotowaniem projektów inwestycyjnych, w tym projektów generujących dochód i projektów hybrydowych na lata 2014-2020 – luka finansowa.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12.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Maksymalny dopuszczalny poziom dofinansowania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projektu lub maksymalna dopuszczalna kwota do dofinansowania projektu: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B77D47" w:rsidRP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Poziom dofinansowania UE na poziomie projektu wynosi: </w:t>
            </w:r>
          </w:p>
          <w:p w:rsidR="00B77D47" w:rsidRPr="00B77D47" w:rsidRDefault="00B77D47" w:rsidP="00B77D47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projektów nieobjętych pomocą publiczną – 85% kosztów kwalifikowalnych; </w:t>
            </w:r>
          </w:p>
          <w:p w:rsidR="00B77D47" w:rsidRPr="00B77D47" w:rsidRDefault="00B77D47" w:rsidP="00B77D47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W przypadku projektów objętych pomocą publiczną</w:t>
            </w:r>
            <w:r w:rsidR="00A11DF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</w:t>
            </w:r>
            <w:r w:rsidRPr="00B77D47">
              <w:rPr>
                <w:rFonts w:asciiTheme="minorHAnsi" w:hAnsiTheme="minorHAnsi"/>
                <w:sz w:val="22"/>
                <w:szCs w:val="22"/>
              </w:rPr>
              <w:t xml:space="preserve"> rozumieniu Rozporządzenia Ministra Infrastruktury i Rozwoju z dnia 3 września 2015 r. w sprawie udzielania regionalnej pomocy inwestycyjnej w ramach regionalnych programów operacyjnych na lata 2014–2020</w:t>
            </w:r>
          </w:p>
          <w:p w:rsidR="00763CC1" w:rsidRDefault="00B77D47">
            <w:pPr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Intensywność wsparcia dla poszczególnych beneficjentów: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47"/>
              </w:numPr>
              <w:spacing w:before="0" w:line="276" w:lineRule="auto"/>
              <w:jc w:val="both"/>
              <w:rPr>
                <w:rFonts w:asciiTheme="minorHAnsi" w:hAnsiTheme="minorHAnsi" w:cs="Calibri"/>
                <w:szCs w:val="22"/>
              </w:rPr>
            </w:pPr>
            <w:r w:rsidRPr="00B77D47">
              <w:rPr>
                <w:rFonts w:asciiTheme="minorHAnsi" w:hAnsiTheme="minorHAnsi" w:cs="Calibri"/>
                <w:szCs w:val="22"/>
              </w:rPr>
              <w:t>dla mikro i małych przedsiębiorców</w:t>
            </w:r>
            <w:r w:rsidR="00A11DF6">
              <w:rPr>
                <w:rFonts w:asciiTheme="minorHAnsi" w:hAnsiTheme="minorHAnsi" w:cs="Calibri"/>
                <w:szCs w:val="22"/>
              </w:rPr>
              <w:t xml:space="preserve"> </w:t>
            </w:r>
            <w:r w:rsidRPr="00B77D47">
              <w:rPr>
                <w:rFonts w:asciiTheme="minorHAnsi" w:hAnsiTheme="minorHAnsi" w:cs="Calibri"/>
                <w:szCs w:val="22"/>
              </w:rPr>
              <w:t>–</w:t>
            </w:r>
            <w:r w:rsidR="00A11DF6">
              <w:rPr>
                <w:rFonts w:asciiTheme="minorHAnsi" w:hAnsiTheme="minorHAnsi" w:cs="Calibri"/>
                <w:szCs w:val="22"/>
              </w:rPr>
              <w:t xml:space="preserve"> </w:t>
            </w:r>
            <w:r w:rsidRPr="00B77D47">
              <w:rPr>
                <w:rFonts w:asciiTheme="minorHAnsi" w:hAnsiTheme="minorHAnsi" w:cs="Calibri"/>
                <w:szCs w:val="22"/>
              </w:rPr>
              <w:t xml:space="preserve">do 45% wydatków kwalifikujących się do objęcia wsparciem; 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47"/>
              </w:numPr>
              <w:spacing w:before="0" w:line="276" w:lineRule="auto"/>
              <w:jc w:val="both"/>
              <w:rPr>
                <w:rFonts w:asciiTheme="minorHAnsi" w:hAnsiTheme="minorHAnsi" w:cs="Calibri"/>
                <w:szCs w:val="22"/>
              </w:rPr>
            </w:pPr>
            <w:r w:rsidRPr="00B77D47">
              <w:rPr>
                <w:rFonts w:asciiTheme="minorHAnsi" w:hAnsiTheme="minorHAnsi" w:cs="Calibri"/>
                <w:szCs w:val="22"/>
              </w:rPr>
              <w:t>dla średnich przedsiębiorców</w:t>
            </w:r>
            <w:r w:rsidR="00A11DF6">
              <w:rPr>
                <w:rFonts w:asciiTheme="minorHAnsi" w:hAnsiTheme="minorHAnsi" w:cs="Calibri"/>
                <w:szCs w:val="22"/>
              </w:rPr>
              <w:t xml:space="preserve"> </w:t>
            </w:r>
            <w:r w:rsidRPr="00B77D47">
              <w:rPr>
                <w:rFonts w:asciiTheme="minorHAnsi" w:hAnsiTheme="minorHAnsi" w:cs="Calibri"/>
                <w:szCs w:val="22"/>
              </w:rPr>
              <w:t>–</w:t>
            </w:r>
            <w:r w:rsidR="00A11DF6">
              <w:rPr>
                <w:rFonts w:asciiTheme="minorHAnsi" w:hAnsiTheme="minorHAnsi" w:cs="Calibri"/>
                <w:szCs w:val="22"/>
              </w:rPr>
              <w:t xml:space="preserve"> </w:t>
            </w:r>
            <w:r w:rsidRPr="00B77D47">
              <w:rPr>
                <w:rFonts w:asciiTheme="minorHAnsi" w:hAnsiTheme="minorHAnsi" w:cs="Calibri"/>
                <w:szCs w:val="22"/>
              </w:rPr>
              <w:t>do  35% wydatków kwalifikujących się do objęcia wsparciem;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47"/>
              </w:numPr>
              <w:spacing w:before="0" w:line="276" w:lineRule="auto"/>
              <w:jc w:val="both"/>
              <w:rPr>
                <w:rFonts w:asciiTheme="minorHAnsi" w:hAnsiTheme="minorHAnsi" w:cs="Calibri"/>
                <w:szCs w:val="22"/>
              </w:rPr>
            </w:pPr>
            <w:r w:rsidRPr="00B77D47">
              <w:rPr>
                <w:rFonts w:asciiTheme="minorHAnsi" w:hAnsiTheme="minorHAnsi" w:cs="Calibri"/>
                <w:szCs w:val="22"/>
              </w:rPr>
              <w:t>dla dużych przedsiębiorstw – do 25 % wydatków kwalifikujących się do objęcia wsparciem</w:t>
            </w:r>
          </w:p>
          <w:p w:rsidR="00B77D47" w:rsidRPr="00B77D47" w:rsidRDefault="00B77D47" w:rsidP="00B77D47">
            <w:pPr>
              <w:pStyle w:val="Default"/>
              <w:spacing w:line="276" w:lineRule="auto"/>
              <w:ind w:left="720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B77D47" w:rsidRPr="00B77D47" w:rsidRDefault="00B77D47" w:rsidP="00B77D47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projektu objętego pomocą de </w:t>
            </w:r>
            <w:proofErr w:type="spellStart"/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- 85 % kosztów kwalifikowalnych.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 przypadku projektów częściowo objętych pomocą de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– 85% kosztów kwalifikowanych w</w:t>
            </w: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>ydatków finansowanych, jako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="004E633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4E63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595DCE" w:rsidRPr="00F15416" w:rsidRDefault="00595DCE" w:rsidP="00E0579F">
            <w:pPr>
              <w:contextualSpacing/>
              <w:jc w:val="both"/>
            </w:pPr>
          </w:p>
          <w:p w:rsidR="00B77D47" w:rsidRPr="00B77D47" w:rsidRDefault="00B77D47" w:rsidP="00B77D47">
            <w:pPr>
              <w:suppressAutoHyphens/>
              <w:spacing w:after="0"/>
              <w:jc w:val="both"/>
              <w:rPr>
                <w:rFonts w:eastAsia="Droid Sans Fallback" w:cs="Calibri"/>
                <w:highlight w:val="yellow"/>
              </w:rPr>
            </w:pPr>
            <w:r w:rsidRPr="00B77D47">
              <w:rPr>
                <w:rFonts w:cs="Calibri"/>
                <w:color w:val="000000"/>
              </w:rPr>
              <w:t xml:space="preserve">Wszystkie ww. regulacje dotyczące pomocy publicznej dostępne są na stronie </w:t>
            </w:r>
            <w:hyperlink r:id="rId15" w:history="1">
              <w:r w:rsidRPr="00B77D47">
                <w:rPr>
                  <w:rStyle w:val="Hipercze"/>
                  <w:rFonts w:cs="Calibri"/>
                  <w:color w:val="auto"/>
                </w:rPr>
                <w:t>www.funduszeeuropejskie.gov.pl</w:t>
              </w:r>
            </w:hyperlink>
            <w:r w:rsidRPr="00B77D47">
              <w:rPr>
                <w:rFonts w:cs="Calibri"/>
                <w:color w:val="000000"/>
              </w:rPr>
              <w:t xml:space="preserve">. </w:t>
            </w:r>
          </w:p>
          <w:p w:rsidR="00B77D47" w:rsidRDefault="00B77D47" w:rsidP="00B77D47">
            <w:pPr>
              <w:contextualSpacing/>
              <w:jc w:val="both"/>
              <w:rPr>
                <w:rFonts w:cs="Calibri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13.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P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Minimalny wkład własny beneficjenta na poziomie projektu wynosi: </w:t>
            </w:r>
          </w:p>
          <w:p w:rsidR="00B77D47" w:rsidRPr="00B77D47" w:rsidRDefault="00B77D47" w:rsidP="00B77D47">
            <w:pPr>
              <w:pStyle w:val="Default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projektów nieobjętych pomocą publiczną – 15%; </w:t>
            </w:r>
          </w:p>
          <w:p w:rsidR="00B77D47" w:rsidRPr="00B77D47" w:rsidRDefault="00B77D47" w:rsidP="00B77D47">
            <w:pPr>
              <w:pStyle w:val="Default"/>
              <w:spacing w:line="276" w:lineRule="auto"/>
              <w:ind w:left="7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77D47" w:rsidRPr="00B77D47" w:rsidRDefault="00B77D47" w:rsidP="00B77D47">
            <w:pPr>
              <w:pStyle w:val="Default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objętego pomocą publiczną w rozumieniu Rozporządzenie Ministra Infrastruktury i Rozwoju z dnia 3 września 2015 r. w sprawie udzielania regionalnej pomocy inwestycyjnej w ramach regionalnych programów operacyjnych na lata 2014–2020: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167" w:hanging="283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dla mikro i małych przedsiębiorców – 55% </w:t>
            </w:r>
            <w:r w:rsidR="00A11DF6">
              <w:rPr>
                <w:rFonts w:asciiTheme="minorHAnsi" w:eastAsiaTheme="minorHAnsi" w:hAnsiTheme="minorHAnsi" w:cs="Calibri"/>
                <w:szCs w:val="22"/>
                <w:lang w:eastAsia="en-US"/>
              </w:rPr>
              <w:t>;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48"/>
              </w:numPr>
              <w:spacing w:before="0" w:line="276" w:lineRule="auto"/>
              <w:ind w:left="1167" w:hanging="283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dla średnich przedsiębiorców –  65%</w:t>
            </w:r>
            <w:r w:rsidR="00A11DF6">
              <w:rPr>
                <w:rFonts w:asciiTheme="minorHAnsi" w:eastAsiaTheme="minorHAnsi" w:hAnsiTheme="minorHAnsi" w:cs="Calibri"/>
                <w:szCs w:val="22"/>
                <w:lang w:eastAsia="en-US"/>
              </w:rPr>
              <w:t>;</w:t>
            </w:r>
          </w:p>
          <w:p w:rsidR="00B77D47" w:rsidRPr="00B77D47" w:rsidRDefault="00B77D47" w:rsidP="00B77D47">
            <w:pPr>
              <w:pStyle w:val="Akapitzlist"/>
              <w:numPr>
                <w:ilvl w:val="0"/>
                <w:numId w:val="48"/>
              </w:numPr>
              <w:spacing w:before="0" w:line="276" w:lineRule="auto"/>
              <w:ind w:left="1167" w:hanging="283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hAnsiTheme="minorHAnsi" w:cs="Calibri"/>
                <w:szCs w:val="22"/>
              </w:rPr>
              <w:t>dla dużych przedsiębiorstw –  75%</w:t>
            </w:r>
            <w:r w:rsidR="00A11DF6">
              <w:rPr>
                <w:rFonts w:asciiTheme="minorHAnsi" w:hAnsiTheme="minorHAnsi" w:cs="Calibri"/>
                <w:szCs w:val="22"/>
              </w:rPr>
              <w:t>;</w:t>
            </w:r>
          </w:p>
          <w:p w:rsidR="00B77D47" w:rsidRPr="00B77D47" w:rsidRDefault="00B77D47" w:rsidP="00B77D47">
            <w:pPr>
              <w:pStyle w:val="Akapitzlist"/>
              <w:spacing w:before="0" w:line="276" w:lineRule="auto"/>
              <w:ind w:left="317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</w:p>
          <w:p w:rsidR="00B77D47" w:rsidRPr="00B77D47" w:rsidRDefault="00B77D47" w:rsidP="00B77D47">
            <w:pPr>
              <w:pStyle w:val="Akapitzlist"/>
              <w:spacing w:before="0" w:line="276" w:lineRule="auto"/>
              <w:ind w:left="33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B77D47">
              <w:rPr>
                <w:rFonts w:asciiTheme="minorHAnsi" w:eastAsiaTheme="minorHAnsi" w:hAnsiTheme="minorHAnsi" w:cs="Calibri"/>
                <w:szCs w:val="22"/>
                <w:lang w:eastAsia="en-US"/>
              </w:rPr>
              <w:t>Beneficjent pomocy musi wnieść wkład finansowy w wysokości co najmniej 25 % kosztów kwalifikowalnych, pochodzący ze środków własnych lub zewnętrznych źródeł  finansowania,  w  postaci  wolnej  od  wszelkiego  publicznego  wsparcia finansowego.</w:t>
            </w:r>
          </w:p>
          <w:p w:rsidR="00B77D47" w:rsidRPr="00B77D47" w:rsidRDefault="00B77D47" w:rsidP="00B77D47">
            <w:pPr>
              <w:pStyle w:val="Default"/>
              <w:spacing w:line="276" w:lineRule="auto"/>
              <w:ind w:left="7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77D47" w:rsidRPr="00B77D47" w:rsidRDefault="00595DCE" w:rsidP="00B77D4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</w:rPr>
            </w:pPr>
            <w:r w:rsidRPr="00F15416">
              <w:rPr>
                <w:rFonts w:asciiTheme="minorHAnsi" w:hAnsiTheme="minorHAnsi"/>
                <w:szCs w:val="22"/>
              </w:rPr>
              <w:t xml:space="preserve">W przypadku projektu objętego pomocą de </w:t>
            </w:r>
            <w:proofErr w:type="spellStart"/>
            <w:r w:rsidRPr="00F15416">
              <w:rPr>
                <w:rFonts w:asciiTheme="minorHAnsi" w:hAnsiTheme="minorHAnsi"/>
                <w:szCs w:val="22"/>
              </w:rPr>
              <w:t>minimis</w:t>
            </w:r>
            <w:proofErr w:type="spellEnd"/>
            <w:r w:rsidRPr="00F15416">
              <w:rPr>
                <w:rFonts w:asciiTheme="minorHAnsi" w:hAnsiTheme="minorHAnsi"/>
                <w:szCs w:val="22"/>
              </w:rPr>
              <w:t xml:space="preserve"> - 15 % kosztów kwalifikowalnych.</w:t>
            </w:r>
            <w:r w:rsidR="004E633D" w:rsidRPr="004E633D">
              <w:rPr>
                <w:rFonts w:asciiTheme="minorHAnsi" w:hAnsiTheme="minorHAnsi"/>
                <w:szCs w:val="22"/>
              </w:rPr>
              <w:t xml:space="preserve"> W przypadku projektów częściowo objętych pomocą de </w:t>
            </w:r>
            <w:proofErr w:type="spellStart"/>
            <w:r w:rsidR="004E633D" w:rsidRPr="004E633D">
              <w:rPr>
                <w:rFonts w:asciiTheme="minorHAnsi" w:hAnsiTheme="minorHAnsi"/>
                <w:szCs w:val="22"/>
              </w:rPr>
              <w:t>minimis</w:t>
            </w:r>
            <w:proofErr w:type="spellEnd"/>
            <w:r w:rsidR="004E633D" w:rsidRPr="004E633D">
              <w:rPr>
                <w:rFonts w:asciiTheme="minorHAnsi" w:hAnsiTheme="minorHAnsi"/>
                <w:szCs w:val="22"/>
              </w:rPr>
              <w:t xml:space="preserve"> – </w:t>
            </w:r>
            <w:r w:rsidR="004E633D">
              <w:rPr>
                <w:rFonts w:asciiTheme="minorHAnsi" w:hAnsiTheme="minorHAnsi"/>
                <w:szCs w:val="22"/>
              </w:rPr>
              <w:t>15</w:t>
            </w:r>
            <w:r w:rsidR="004E633D" w:rsidRPr="004E633D">
              <w:rPr>
                <w:rFonts w:asciiTheme="minorHAnsi" w:hAnsiTheme="minorHAnsi"/>
                <w:szCs w:val="22"/>
              </w:rPr>
              <w:t xml:space="preserve">% kosztów kwalifikowanych wydatków finansowanych, jako de </w:t>
            </w:r>
            <w:proofErr w:type="spellStart"/>
            <w:r w:rsidR="004E633D" w:rsidRPr="004E633D">
              <w:rPr>
                <w:rFonts w:asciiTheme="minorHAnsi" w:hAnsiTheme="minorHAnsi"/>
                <w:szCs w:val="22"/>
              </w:rPr>
              <w:t>minimis</w:t>
            </w:r>
            <w:proofErr w:type="spellEnd"/>
            <w:r w:rsidR="004E633D" w:rsidRPr="004E633D">
              <w:rPr>
                <w:rFonts w:asciiTheme="minorHAnsi" w:hAnsiTheme="minorHAnsi"/>
                <w:szCs w:val="22"/>
              </w:rPr>
              <w:t>.</w:t>
            </w:r>
            <w:r w:rsidR="004E633D">
              <w:rPr>
                <w:rFonts w:asciiTheme="minorHAnsi" w:hAnsiTheme="minorHAnsi"/>
                <w:color w:val="FF0000"/>
                <w:szCs w:val="22"/>
              </w:rPr>
              <w:t xml:space="preserve"> </w:t>
            </w:r>
            <w:r w:rsidR="004E633D">
              <w:rPr>
                <w:rFonts w:asciiTheme="minorHAnsi" w:hAnsiTheme="minorHAnsi"/>
                <w:szCs w:val="22"/>
              </w:rPr>
              <w:t xml:space="preserve"> 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</w:pPr>
            <w:r w:rsidRPr="00B77D47">
              <w:rPr>
                <w:rFonts w:asciiTheme="minorHAnsi" w:hAnsiTheme="minorHAnsi"/>
                <w:sz w:val="22"/>
                <w:szCs w:val="22"/>
              </w:rPr>
              <w:t xml:space="preserve">Wszystkie ww. regulacje dotyczące pomocy publicznej dostępne są na stronie </w:t>
            </w:r>
            <w:hyperlink r:id="rId16" w:history="1">
              <w:r w:rsidRPr="00B77D47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</w:rPr>
                <w:t>www.funduszeeuropejskie.gov.pl</w:t>
              </w:r>
            </w:hyperlink>
            <w:r w:rsidRPr="00B77D47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A41980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14.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Forma konkursu (informacja na jakie etapy został podzielony konkurs):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Konkurs jest postępowaniem służącym wybraniu projektów do dofinansowania, zgodnie z art. 39 ust. 2 ustawy wdrożeniowej. Procedury związane z wyborem projektów do dofinansowania obejmują okres od momentu zgłoszenia projektu do dofinansowania do jego wybrania do dofinansowania lub odrzucenia. Wobec powyższego konkurs składa się z etapów</w:t>
            </w:r>
            <w:r w:rsidR="00774DD5" w:rsidRPr="00F15416">
              <w:rPr>
                <w:rFonts w:cs="Calibri"/>
              </w:rPr>
              <w:t>: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1.</w:t>
            </w:r>
            <w:r w:rsidRPr="00B77D47">
              <w:rPr>
                <w:rFonts w:cs="Calibri"/>
              </w:rPr>
              <w:tab/>
              <w:t>Naboru wniosków o dofinansowanie czyli składania wniosków o dofinasowanie – termin składania wniosków nie może być krótszy niż 7 dni licząc od dnia rozpoczęcia naboru wniosków o dofinansowanie projektów;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2.</w:t>
            </w:r>
            <w:r w:rsidRPr="00B77D47">
              <w:rPr>
                <w:rFonts w:cs="Calibri"/>
              </w:rPr>
              <w:tab/>
              <w:t>Etapu weryfikacji technicznej, w trakcie której sprawdzeniu podlega: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 - kompletność wypełnienia formularza wniosku (czy wymagane pola zostały wypełnione),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- kompletność załączników (czy wszystkie załączniki zostały załączone),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- czytelność załączonych skanów,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- kompletność podpisów i pieczęci.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(Weryfikacja techniczna nie stanowi etapu oceny wniosków. Zgodnie z art.43 ust. 1 w przypadku stwierdzenia we wniosku o dofinansowanie braków formalnych lub oczywistych omyłek IOK wzywa wnioskodawcę do uzupełnienia wniosku lub poprawienia w nim omyłki (w terminie do 7 dni), pod rygorem pozostawienia wniosku bez rozpatrzenia. W przypadku pozostawienia wniosku bez rozpatrzenia, wnioskodawcy nie przysługuje protest w rozumieniu rozdziału 15 ustawy.</w:t>
            </w:r>
            <w:r w:rsidR="00A11DF6">
              <w:rPr>
                <w:rFonts w:cs="Calibri"/>
              </w:rPr>
              <w:t xml:space="preserve"> </w:t>
            </w:r>
            <w:r w:rsidRPr="00B77D47">
              <w:rPr>
                <w:rFonts w:cs="Calibri"/>
              </w:rPr>
              <w:t>Weryfikacja techniczna trwa 7 dni od dnia zakończenia naboru</w:t>
            </w:r>
            <w:r w:rsidR="00A11DF6">
              <w:rPr>
                <w:rFonts w:cs="Calibri"/>
              </w:rPr>
              <w:t>).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3.</w:t>
            </w:r>
            <w:r w:rsidRPr="00B77D47">
              <w:rPr>
                <w:rFonts w:cs="Calibri"/>
              </w:rPr>
              <w:tab/>
              <w:t xml:space="preserve">I-go Etapu oceny – ocena formalna (obligatoryjna) - dokonywana przez 2 pracowników IOK; 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•</w:t>
            </w:r>
            <w:r w:rsidRPr="00B77D47">
              <w:rPr>
                <w:rFonts w:cs="Calibri"/>
              </w:rPr>
              <w:tab/>
              <w:t>I etap oceny formalnej (ocena kryteriów formalnych ogólnych i specyficznych przy których zaznaczono brak możliwości korekty– jeśli dotyczą naboru) – do 10 dni;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•</w:t>
            </w:r>
            <w:r w:rsidRPr="00B77D47">
              <w:rPr>
                <w:rFonts w:cs="Calibri"/>
              </w:rPr>
              <w:tab/>
              <w:t>II etap oceny formalnej (ocena kryteriów formalnych ogólnych i specyficznych przy których zaznaczono możliwość korekty – jeśli dotyczą naboru) - do 10 dni;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4.</w:t>
            </w:r>
            <w:r w:rsidRPr="00B77D47">
              <w:rPr>
                <w:rFonts w:cs="Calibri"/>
              </w:rPr>
              <w:tab/>
              <w:t xml:space="preserve"> II-go Etapu oceny – ocena merytoryczna (obligatoryjna i fakultatywna): </w:t>
            </w:r>
          </w:p>
          <w:p w:rsid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>•</w:t>
            </w:r>
            <w:r w:rsidRPr="00B77D47">
              <w:rPr>
                <w:rFonts w:cs="Calibri"/>
              </w:rPr>
              <w:tab/>
              <w:t xml:space="preserve">I sekcja: ocena ekonomiczno – finansowa, ogólna oraz dziedzinowa (w tym OOŚ) dokonywana przez 2 ekspertów z dziedziny „Analiza finansowo-ekonomiczna” oraz 2 ekspertów z dziedziny „Infrastruktura </w:t>
            </w:r>
            <w:r w:rsidR="00A11DF6">
              <w:rPr>
                <w:rFonts w:cs="Calibri"/>
              </w:rPr>
              <w:t>zdrowotna</w:t>
            </w:r>
            <w:r w:rsidRPr="00B77D47">
              <w:rPr>
                <w:rFonts w:cs="Calibri"/>
              </w:rPr>
              <w:t xml:space="preserve">” do 40 dni od momentu zakończenia oceny formalnej; </w:t>
            </w:r>
          </w:p>
          <w:p w:rsidR="00B77D47" w:rsidRPr="00B77D47" w:rsidRDefault="00B77D47" w:rsidP="00B77D47">
            <w:pPr>
              <w:spacing w:before="120"/>
              <w:ind w:left="33" w:hanging="33"/>
              <w:jc w:val="both"/>
              <w:rPr>
                <w:rFonts w:cs="Calibri"/>
                <w:color w:val="FF0000"/>
              </w:rPr>
            </w:pPr>
            <w:r w:rsidRPr="00B77D47">
              <w:rPr>
                <w:rFonts w:cs="Calibri"/>
              </w:rPr>
              <w:lastRenderedPageBreak/>
              <w:t>5.</w:t>
            </w:r>
            <w:r w:rsidRPr="00B77D47">
              <w:rPr>
                <w:rFonts w:cs="Calibri"/>
              </w:rPr>
              <w:tab/>
              <w:t xml:space="preserve">Rozstrzygnięcie konkursu – zatwierdzenie przez Zarząd Województwa Dolnośląskiego „Listy ocenionych projektów”, o której mowa w art. 44 ust. 4 ustawy wdrożeniowej równoznaczne jest z rozstrzygnięciem konkursu. W ciągu 10 dni od zakończenia oceny ostatniego projektu sporządzany jest protokół z prac Komisji Oceny Projektów wraz z listą projektów, które uzyskały wymaganą liczbę punktów, z wyróżnieniem projektów wybranych do dofinansowania oraz listą ocenionych projektów zawierającą przyznane oceny i wskazującą projekty, o których mowa w art. 39 ust. 2 ustawy wdrożeniowej. Protokół oraz obydwie listy zatwierdzane są przez Przewodniczącego KOP i przekazywane niezwłocznie do zatwierdzenia przez Zarząd Województwa Dolnośląskiego. W terminie do 7 dni od dnia rozstrzygnięcia konkursu lista projektów, które uzyskały wymaganą liczbę </w:t>
            </w:r>
            <w:proofErr w:type="spellStart"/>
            <w:r w:rsidRPr="00B77D47">
              <w:rPr>
                <w:rFonts w:cs="Calibri"/>
              </w:rPr>
              <w:t>punktów,z</w:t>
            </w:r>
            <w:proofErr w:type="spellEnd"/>
            <w:r w:rsidRPr="00B77D47">
              <w:rPr>
                <w:rFonts w:cs="Calibri"/>
              </w:rPr>
              <w:t xml:space="preserve"> wyróżnieniem projektów wybranych do dofinansowania zamieszczana jest na stronie internetowej </w:t>
            </w:r>
            <w:hyperlink r:id="rId17" w:history="1">
              <w:r w:rsidRPr="00B77D47">
                <w:rPr>
                  <w:rStyle w:val="Hipercze"/>
                </w:rPr>
                <w:t>www.rpo.dolnyslask.pl</w:t>
              </w:r>
            </w:hyperlink>
            <w:r w:rsidR="00A11DF6">
              <w:rPr>
                <w:rFonts w:cs="Calibri"/>
              </w:rPr>
              <w:t xml:space="preserve"> </w:t>
            </w:r>
            <w:r w:rsidRPr="00B77D47">
              <w:rPr>
                <w:rFonts w:cs="Calibri"/>
              </w:rPr>
              <w:t xml:space="preserve">oraz </w:t>
            </w:r>
            <w:hyperlink r:id="rId18" w:history="1">
              <w:r w:rsidRPr="00B77D47">
                <w:rPr>
                  <w:rStyle w:val="Hipercze"/>
                </w:rPr>
                <w:t>www.funduszeeuropejskie.gov.pl</w:t>
              </w:r>
            </w:hyperlink>
            <w:r w:rsidR="00A11DF6">
              <w:rPr>
                <w:rFonts w:cs="Calibri"/>
              </w:rPr>
              <w:t xml:space="preserve"> </w:t>
            </w:r>
            <w:r w:rsidRPr="00B77D47">
              <w:rPr>
                <w:rFonts w:cs="Calibri"/>
              </w:rPr>
              <w:t xml:space="preserve">. 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15.</w:t>
            </w:r>
          </w:p>
        </w:tc>
        <w:tc>
          <w:tcPr>
            <w:tcW w:w="2268" w:type="dxa"/>
          </w:tcPr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Pr="00B77D4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DD33CC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7" w:author="Marta Meyer" w:date="2016-04-26T09:50:00Z"/>
              </w:rPr>
            </w:pPr>
            <w:ins w:id="8" w:author="Marta Meyer" w:date="2016-04-26T09:50:00Z">
              <w:r w:rsidRPr="00483A0F">
                <w:t>Wnioskodawca wypełnia wniosek o dofinansowanie za pośrednictwem aplikacji – generator wniosków o dofinansowanie EFRR – dostępny na stronie snow-umwd.dolnyslask.pl i przesyła do IOK w ramach niniejszego konkursu w terminie od godz. 8.00 dnia 09 maja 2016 r. do godz. 15.00 dnia 21 czerwca 2016 r.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9" w:author="Marta Meyer" w:date="2016-04-26T09:50:00Z"/>
              </w:rPr>
            </w:pPr>
            <w:ins w:id="10" w:author="Marta Meyer" w:date="2016-04-26T09:50:00Z">
              <w:r w:rsidRPr="00483A0F">
                <w:t xml:space="preserve">Logowanie do Generatora Wniosków w celu wypełnienia i złożenia wniosku o dofinansowanie będzie możliwe w czasie trwania naboru wniosków. Aplikacja służy do przygotowania wniosku o dofinansowanie projektu realizowanego </w:t>
              </w:r>
            </w:ins>
            <w:ins w:id="11" w:author="Marta Meyer" w:date="2016-04-27T09:15:00Z">
              <w:r w:rsidR="002D652C">
                <w:br/>
                <w:t xml:space="preserve">w </w:t>
              </w:r>
            </w:ins>
            <w:ins w:id="12" w:author="Marta Meyer" w:date="2016-04-26T09:50:00Z">
              <w:r w:rsidRPr="00483A0F">
                <w:t xml:space="preserve">ramach Regionalnego Programu Operacyjnego Województwa Dolnośląskiego 2014-2020. System umożliwia tworzenie, edycję oraz wydruk wniosków </w:t>
              </w:r>
              <w:r>
                <w:br/>
              </w:r>
              <w:r w:rsidRPr="00483A0F">
                <w:t xml:space="preserve">o dofinansowanie, a także zapewnia możliwość ich złożenia do właściwej instytucji. </w:t>
              </w:r>
            </w:ins>
          </w:p>
          <w:p w:rsidR="00DD33CC" w:rsidRPr="00C80B9A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13" w:author="Marta Meyer" w:date="2016-04-26T09:50:00Z"/>
              </w:rPr>
            </w:pPr>
            <w:ins w:id="14" w:author="Marta Meyer" w:date="2016-04-26T09:50:00Z">
              <w:r w:rsidRPr="00483A0F">
                <w:t xml:space="preserve">Ponadto do siedziby IOK należy dostarczyć jeden egzemplarz wydrukowanej z aplikacji </w:t>
              </w:r>
              <w:r w:rsidRPr="00DD33CC">
                <w:t>Ge</w:t>
              </w:r>
              <w:r w:rsidRPr="00483A0F">
                <w:t xml:space="preserve">nerator </w:t>
              </w:r>
              <w:r w:rsidRPr="00DD33CC">
                <w:t>W</w:t>
              </w:r>
              <w:r w:rsidRPr="00483A0F">
                <w:t>niosków papierowej wersji wniosku, opatrzonej czytelnym podpisem/</w:t>
              </w:r>
              <w:proofErr w:type="spellStart"/>
              <w:r w:rsidRPr="00483A0F">
                <w:t>ami</w:t>
              </w:r>
              <w:proofErr w:type="spellEnd"/>
              <w:r w:rsidRPr="00483A0F">
                <w:t xml:space="preserve"> lub parafą i z pieczęcią imienną osoby/</w:t>
              </w:r>
              <w:proofErr w:type="spellStart"/>
              <w:r w:rsidRPr="00483A0F">
                <w:t>ób</w:t>
              </w:r>
              <w:proofErr w:type="spellEnd"/>
              <w:r w:rsidRPr="00483A0F">
                <w:t xml:space="preserve"> uprawnionej/</w:t>
              </w:r>
              <w:proofErr w:type="spellStart"/>
              <w:r w:rsidRPr="00483A0F">
                <w:t>ych</w:t>
              </w:r>
              <w:proofErr w:type="spellEnd"/>
              <w:r w:rsidRPr="00483A0F">
                <w:t xml:space="preserve"> do reprezentowania Wnioskodawcy (wraz z podpisanymi załącznikami) w terminie do godz. 15.00 dnia</w:t>
              </w:r>
              <w:r>
                <w:t xml:space="preserve"> </w:t>
              </w:r>
              <w:r w:rsidRPr="00483A0F">
                <w:t>21 czerwca</w:t>
              </w:r>
              <w:r>
                <w:t xml:space="preserve"> </w:t>
              </w:r>
              <w:r w:rsidRPr="00483A0F">
                <w:t xml:space="preserve"> 2016 r. </w:t>
              </w:r>
            </w:ins>
            <w:ins w:id="15" w:author="Marta Meyer" w:date="2016-04-26T14:15:00Z">
              <w:r w:rsidR="00C80B9A" w:rsidRPr="00C80B9A">
                <w:rPr>
                  <w:rFonts w:ascii="Calibri" w:hAnsi="Calibri"/>
                  <w:color w:val="FF0000"/>
                </w:rPr>
                <w:t>Jednocześnie, wymaganą analizę finansową (w postaci arkuszy kalkulacyjnych w formacie Excel z aktywnymi formułami) przedłożyć należy na nośniku CD.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16" w:author="Marta Meyer" w:date="2016-04-26T09:50:00Z"/>
              </w:rPr>
            </w:pPr>
            <w:ins w:id="17" w:author="Marta Meyer" w:date="2016-04-26T09:50:00Z">
              <w:r w:rsidRPr="00483A0F">
                <w:t xml:space="preserve">Za datę wpływu do IOK uznaje się datę wpływu wniosku w wersji papierowej. Papierowa wersja wniosku może zostać dostarczona: 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18" w:author="Marta Meyer" w:date="2016-04-26T09:50:00Z"/>
              </w:rPr>
            </w:pPr>
            <w:ins w:id="19" w:author="Marta Meyer" w:date="2016-04-26T09:50:00Z">
              <w:r w:rsidRPr="00483A0F">
                <w:t>a) osobiście do kancelarii Departamentu Funduszy Europejskich mieszczącej się pod adresem: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20" w:author="Marta Meyer" w:date="2016-04-26T09:50:00Z"/>
              </w:rPr>
            </w:pPr>
            <w:ins w:id="21" w:author="Marta Meyer" w:date="2016-04-26T09:50:00Z">
              <w:r w:rsidRPr="00483A0F">
                <w:t>Urząd Marszałkowski Województwa Dolnośląskiego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22" w:author="Marta Meyer" w:date="2016-04-26T09:50:00Z"/>
              </w:rPr>
            </w:pPr>
            <w:ins w:id="23" w:author="Marta Meyer" w:date="2016-04-26T09:50:00Z">
              <w:r w:rsidRPr="00483A0F">
                <w:t>Departament Funduszy Europejskich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24" w:author="Marta Meyer" w:date="2016-04-26T09:50:00Z"/>
              </w:rPr>
            </w:pPr>
            <w:ins w:id="25" w:author="Marta Meyer" w:date="2016-04-26T09:50:00Z">
              <w:r w:rsidRPr="00483A0F">
                <w:t>ul. Mazowiecka 17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26" w:author="Marta Meyer" w:date="2016-04-26T09:50:00Z"/>
              </w:rPr>
            </w:pPr>
            <w:ins w:id="27" w:author="Marta Meyer" w:date="2016-04-26T09:50:00Z">
              <w:r w:rsidRPr="00483A0F">
                <w:lastRenderedPageBreak/>
                <w:t>50-412 Wrocław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28" w:author="Marta Meyer" w:date="2016-04-26T09:50:00Z"/>
              </w:rPr>
            </w:pPr>
            <w:ins w:id="29" w:author="Marta Meyer" w:date="2016-04-26T09:50:00Z">
              <w:r w:rsidRPr="00483A0F">
                <w:t>II piętro, pokój nr 2020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30" w:author="Marta Meyer" w:date="2016-04-26T09:50:00Z"/>
              </w:rPr>
            </w:pPr>
            <w:ins w:id="31" w:author="Marta Meyer" w:date="2016-04-26T09:50:00Z">
              <w:r w:rsidRPr="00483A0F">
                <w:t xml:space="preserve">b) kurierem lub pocztą na adres: 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32" w:author="Marta Meyer" w:date="2016-04-26T09:50:00Z"/>
              </w:rPr>
            </w:pPr>
            <w:ins w:id="33" w:author="Marta Meyer" w:date="2016-04-26T09:50:00Z">
              <w:r w:rsidRPr="00483A0F">
                <w:t>Urząd Marszałkowski Województwa Dolnośląskiego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34" w:author="Marta Meyer" w:date="2016-04-26T09:50:00Z"/>
              </w:rPr>
            </w:pPr>
            <w:ins w:id="35" w:author="Marta Meyer" w:date="2016-04-26T09:50:00Z">
              <w:r w:rsidRPr="00483A0F">
                <w:t>Wydział Wdrażania EFRR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36" w:author="Marta Meyer" w:date="2016-04-26T09:50:00Z"/>
              </w:rPr>
            </w:pPr>
            <w:ins w:id="37" w:author="Marta Meyer" w:date="2016-04-26T09:50:00Z">
              <w:r w:rsidRPr="00483A0F">
                <w:t>ul. Mazowiecka 17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38" w:author="Marta Meyer" w:date="2016-04-26T09:50:00Z"/>
              </w:rPr>
            </w:pPr>
            <w:ins w:id="39" w:author="Marta Meyer" w:date="2016-04-26T09:50:00Z">
              <w:r w:rsidRPr="00483A0F">
                <w:t>50-412 Wrocław.</w:t>
              </w:r>
            </w:ins>
          </w:p>
          <w:p w:rsidR="00317117" w:rsidRPr="00567DD6" w:rsidRDefault="00317117" w:rsidP="00317117">
            <w:pPr>
              <w:spacing w:after="0" w:line="240" w:lineRule="auto"/>
              <w:jc w:val="both"/>
              <w:rPr>
                <w:ins w:id="40" w:author="Marta Meyer" w:date="2016-04-27T11:23:00Z"/>
                <w:rFonts w:ascii="Calibri" w:eastAsia="Calibri" w:hAnsi="Calibri" w:cs="Times New Roman"/>
                <w:color w:val="1F497D"/>
                <w:lang w:eastAsia="pl-PL"/>
              </w:rPr>
            </w:pPr>
            <w:ins w:id="41" w:author="Marta Meyer" w:date="2016-04-27T11:23:00Z">
              <w:r w:rsidRPr="00567DD6">
                <w:rPr>
                  <w:rFonts w:ascii="Calibri" w:eastAsia="Calibri" w:hAnsi="Calibri" w:cs="Times New Roman"/>
                  <w:lang w:eastAsia="pl-PL"/>
                </w:rPr>
                <w:t xml:space="preserve">Suma kontrolna wersji elektronicznej wniosku (w systemie) musi być identyczna </w:t>
              </w:r>
            </w:ins>
            <w:ins w:id="42" w:author="Marta Meyer" w:date="2016-04-27T11:24:00Z">
              <w:r>
                <w:rPr>
                  <w:rFonts w:ascii="Calibri" w:eastAsia="Calibri" w:hAnsi="Calibri" w:cs="Times New Roman"/>
                  <w:lang w:eastAsia="pl-PL"/>
                </w:rPr>
                <w:br/>
              </w:r>
            </w:ins>
            <w:ins w:id="43" w:author="Marta Meyer" w:date="2016-04-27T11:23:00Z">
              <w:r w:rsidRPr="00567DD6">
                <w:rPr>
                  <w:rFonts w:ascii="Calibri" w:eastAsia="Calibri" w:hAnsi="Calibri" w:cs="Times New Roman"/>
                  <w:lang w:eastAsia="pl-PL"/>
                </w:rPr>
                <w:t>z sumą kontr</w:t>
              </w:r>
              <w:r>
                <w:rPr>
                  <w:rFonts w:ascii="Calibri" w:eastAsia="Calibri" w:hAnsi="Calibri" w:cs="Times New Roman"/>
                  <w:lang w:eastAsia="pl-PL"/>
                </w:rPr>
                <w:t>olną papierowej wersji wniosku.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44" w:author="Marta Meyer" w:date="2016-04-26T09:50:00Z"/>
              </w:rPr>
            </w:pPr>
            <w:ins w:id="45" w:author="Marta Meyer" w:date="2016-04-26T09:50:00Z">
              <w:r w:rsidRPr="00483A0F">
                <w:t xml:space="preserve">Wniosek wraz z załącznikami (jeśli dotyczy) należy złożyć w zamkniętej kopercie, której opis zawiera następujące informacje: 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46" w:author="Marta Meyer" w:date="2016-04-26T09:50:00Z"/>
              </w:rPr>
            </w:pPr>
            <w:ins w:id="47" w:author="Marta Meyer" w:date="2016-04-26T09:50:00Z">
              <w:r w:rsidRPr="00483A0F">
                <w:t>- pełna nazwa Wnioskodawcy wraz z adresem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48" w:author="Marta Meyer" w:date="2016-04-26T09:50:00Z"/>
              </w:rPr>
            </w:pPr>
            <w:ins w:id="49" w:author="Marta Meyer" w:date="2016-04-26T09:50:00Z">
              <w:r w:rsidRPr="00483A0F">
                <w:t>- wniosek o dofinansowanie projektu w ramach naboru nr …………..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50" w:author="Marta Meyer" w:date="2016-04-26T09:50:00Z"/>
              </w:rPr>
            </w:pPr>
            <w:ins w:id="51" w:author="Marta Meyer" w:date="2016-04-26T09:50:00Z">
              <w:r w:rsidRPr="00483A0F">
                <w:t>- tytuł projektu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52" w:author="Marta Meyer" w:date="2016-04-26T09:50:00Z"/>
              </w:rPr>
            </w:pPr>
            <w:ins w:id="53" w:author="Marta Meyer" w:date="2016-04-26T09:50:00Z">
              <w:r w:rsidRPr="00483A0F">
                <w:t>- „Nie otwierać przed wpływem do Wydziału Wdrażania EFRR”.</w:t>
              </w:r>
            </w:ins>
          </w:p>
          <w:p w:rsidR="00DD33CC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54" w:author="Marta Meyer" w:date="2016-04-27T09:01:00Z"/>
              </w:rPr>
            </w:pPr>
            <w:ins w:id="55" w:author="Marta Meyer" w:date="2016-04-26T09:50:00Z">
              <w:r w:rsidRPr="00483A0F">
                <w:t xml:space="preserve">Wraz z wnioskiem należy dostarczyć pismo przewodnie, </w:t>
              </w:r>
              <w:bookmarkStart w:id="56" w:name="_GoBack"/>
              <w:bookmarkEnd w:id="56"/>
              <w:r w:rsidRPr="00483A0F">
                <w:t xml:space="preserve">na którym zostanie potwierdzony wpływ wniosku do IOK. Pismo to powinno zawierać te same informacje, które znajdują się na kopercie. </w:t>
              </w:r>
            </w:ins>
          </w:p>
          <w:p w:rsidR="00022A06" w:rsidRDefault="00022A06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57" w:author="Marta Meyer" w:date="2016-04-27T09:01:00Z"/>
              </w:rPr>
            </w:pPr>
            <w:ins w:id="58" w:author="Marta Meyer" w:date="2016-04-27T09:01:00Z">
              <w:r>
                <w:rPr>
                  <w:color w:val="FF0000"/>
                </w:rPr>
  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59" w:author="Marta Meyer" w:date="2016-04-26T09:50:00Z"/>
              </w:rPr>
            </w:pPr>
            <w:ins w:id="60" w:author="Marta Meyer" w:date="2016-04-26T09:50:00Z">
              <w:r w:rsidRPr="00483A0F">
                <w:t>Oświadczenia oraz dane zawarte we wniosku o dofinansowanie projektu są składane pod rygorem odpowiedzialności karnej za składanie fałszywych zeznań. Wniosek o dofinansowanie projektu zawiera klauzulę następującej treści: „Jestem świadomy odpowiedzialności karnej za podanie fałszywych danych lub złożenie fałszywych oświadczeń”. Klauzula ta zastępuje pouczenie właściwej instytucji o odpowiedzialności karnej za składanie fałszywych zeznań.</w:t>
              </w:r>
            </w:ins>
          </w:p>
          <w:p w:rsidR="00DD33CC" w:rsidRPr="00483A0F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61" w:author="Marta Meyer" w:date="2016-04-26T09:50:00Z"/>
              </w:rPr>
            </w:pPr>
            <w:ins w:id="62" w:author="Marta Meyer" w:date="2016-04-26T09:50:00Z">
              <w:r w:rsidRPr="00483A0F">
  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  </w:r>
            </w:ins>
          </w:p>
          <w:p w:rsidR="00DD33CC" w:rsidRDefault="00DD33CC" w:rsidP="00DD33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ns w:id="63" w:author="Marta Meyer" w:date="2016-04-26T09:50:00Z"/>
              </w:rPr>
            </w:pPr>
            <w:ins w:id="64" w:author="Marta Meyer" w:date="2016-04-26T09:50:00Z">
              <w:r w:rsidRPr="00483A0F">
                <w:t xml:space="preserve">W przypadku ewentualnych problemów z Generatorem, IZ RPO WD zastrzega sobie możliwość wydłużenia terminu składania wniosków lub złożenia ich w innej </w:t>
              </w:r>
              <w:r w:rsidRPr="00DD33CC">
                <w:t>niż wyżej opisana</w:t>
              </w:r>
              <w:r>
                <w:t xml:space="preserve"> </w:t>
              </w:r>
              <w:r w:rsidRPr="00483A0F">
                <w:t>formie</w:t>
              </w:r>
              <w:r>
                <w:t>.</w:t>
              </w:r>
              <w:r w:rsidRPr="00483A0F">
                <w:t xml:space="preserve"> Decyzj</w:t>
              </w:r>
            </w:ins>
            <w:ins w:id="65" w:author="Marta Meyer" w:date="2016-04-26T09:53:00Z">
              <w:r w:rsidR="009E11E7">
                <w:t>a</w:t>
              </w:r>
            </w:ins>
            <w:ins w:id="66" w:author="Marta Meyer" w:date="2016-04-26T09:50:00Z">
              <w:r w:rsidRPr="00483A0F">
                <w:t xml:space="preserve"> w powyższej kwestii zostanie przedstawiona </w:t>
              </w:r>
            </w:ins>
            <w:ins w:id="67" w:author="Marta Meyer" w:date="2016-04-26T09:51:00Z">
              <w:r>
                <w:br/>
              </w:r>
            </w:ins>
            <w:ins w:id="68" w:author="Marta Meyer" w:date="2016-04-26T09:50:00Z">
              <w:r w:rsidRPr="00483A0F">
                <w:t>w formie komunikatu we wszystkich miejscach, gdzie opublikowano ogłoszenie.</w:t>
              </w:r>
            </w:ins>
          </w:p>
          <w:p w:rsidR="00DD33CC" w:rsidDel="00DD33CC" w:rsidRDefault="00DD33CC" w:rsidP="00483A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del w:id="69" w:author="Marta Meyer" w:date="2016-04-26T09:51:00Z"/>
              </w:rPr>
            </w:pPr>
          </w:p>
          <w:p w:rsidR="00B77D47" w:rsidDel="00483A0F" w:rsidRDefault="00B77D47" w:rsidP="00483A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del w:id="70" w:author="Marta Meyer" w:date="2016-04-26T09:29:00Z"/>
              </w:rPr>
            </w:pPr>
            <w:del w:id="71" w:author="Marta Meyer" w:date="2016-04-26T09:29:00Z">
              <w:r w:rsidRPr="00B77D47" w:rsidDel="00483A0F">
                <w:delText xml:space="preserve">Wnioskodawca wypełnia wniosek o dofinansowanie za pośrednictwem aplikacji – Generator Wniosków - dostępnyna stronie http://gwnd.dolnyslask.pl/ i przesyła do IOK w ramach niniejszego konkursu w terminie od godz. 8.00 dnia </w:delText>
              </w:r>
              <w:r w:rsidR="00763CC1" w:rsidDel="00483A0F">
                <w:delText xml:space="preserve">09 </w:delText>
              </w:r>
              <w:r w:rsidRPr="00B77D47" w:rsidDel="00483A0F">
                <w:delText>maja</w:delText>
              </w:r>
              <w:r w:rsidR="00A11DF6" w:rsidDel="00483A0F">
                <w:delText xml:space="preserve"> </w:delText>
              </w:r>
              <w:r w:rsidRPr="00B77D47" w:rsidDel="00483A0F">
                <w:delText>2016 r. do godz. 15.00 dnia 2</w:delText>
              </w:r>
              <w:r w:rsidR="00763CC1" w:rsidDel="00483A0F">
                <w:delText>1</w:delText>
              </w:r>
              <w:r w:rsidRPr="00B77D47" w:rsidDel="00483A0F">
                <w:delText xml:space="preserve"> czerwca</w:delText>
              </w:r>
              <w:r w:rsidR="00A11DF6" w:rsidDel="00483A0F">
                <w:delText xml:space="preserve"> </w:delText>
              </w:r>
              <w:r w:rsidRPr="00B77D47" w:rsidDel="00483A0F">
                <w:delText>2016 r</w:delText>
              </w:r>
              <w:r w:rsidR="00774DD5" w:rsidRPr="00F15416" w:rsidDel="00483A0F">
                <w:delText xml:space="preserve">. </w:delText>
              </w:r>
            </w:del>
          </w:p>
          <w:p w:rsidR="00B77D47" w:rsidDel="00483A0F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del w:id="72" w:author="Marta Meyer" w:date="2016-04-26T09:29:00Z"/>
              </w:rPr>
            </w:pPr>
            <w:del w:id="73" w:author="Marta Meyer" w:date="2016-04-26T09:29:00Z">
              <w:r w:rsidRPr="00B77D47" w:rsidDel="00483A0F">
                <w:delText xml:space="preserve">Wnioski należy składać w formie dokumentu elektronicznego za pośrednictwem Generatora. 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74" w:author="Marta Meyer" w:date="2016-04-26T09:29:00Z"/>
              </w:rPr>
            </w:pPr>
            <w:del w:id="75" w:author="Marta Meyer" w:date="2016-04-26T09:29:00Z">
              <w:r w:rsidDel="00483A0F">
                <w:delText>Jednocześnie, najpóźniej do dnia zakończenia na</w:delText>
              </w:r>
              <w:r w:rsidR="008324B3" w:rsidDel="00483A0F">
                <w:delText>boru tj. do godz. 15.00 dnia  21</w:delText>
              </w:r>
              <w:r w:rsidDel="00483A0F">
                <w:delText xml:space="preserve"> czerwca 2016 r., do siedziby IOK należy dostarczyć jeden egzemplarz wydrukowanej z systemu (Generator Wniosków) papierowej wersji wniosku, opatrzonej czytelnym podpisem/ami lub parafą i z pieczęcią imienną osoby/ób uprawnionej/ych do reprezentowania Wnioskodawcy (wraz z podpisanymi załącznikami).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76" w:author="Marta Meyer" w:date="2016-04-26T09:29:00Z"/>
              </w:rPr>
            </w:pPr>
            <w:del w:id="77" w:author="Marta Meyer" w:date="2016-04-26T09:29:00Z">
              <w:r w:rsidDel="00483A0F">
                <w:delText xml:space="preserve">Za datę wpływu do IOK uznaje się datę wpływu wniosku w wersji papierowej. Papierowa wersja wniosku może zostać dostarczona: 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78" w:author="Marta Meyer" w:date="2016-04-26T09:29:00Z"/>
              </w:rPr>
            </w:pPr>
            <w:del w:id="79" w:author="Marta Meyer" w:date="2016-04-26T09:29:00Z">
              <w:r w:rsidDel="00483A0F">
                <w:delText>a)</w:delText>
              </w:r>
              <w:r w:rsidDel="00483A0F">
                <w:tab/>
                <w:delText>osobiście do kancelarii Departamentu Funduszy Europejskich mieszczącej się pod adresem: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80" w:author="Marta Meyer" w:date="2016-04-26T09:29:00Z"/>
              </w:rPr>
            </w:pPr>
            <w:del w:id="81" w:author="Marta Meyer" w:date="2016-04-26T09:29:00Z">
              <w:r w:rsidDel="00483A0F">
                <w:delText>Urząd Marszałkowski Województwa Dolnośląskiego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82" w:author="Marta Meyer" w:date="2016-04-26T09:29:00Z"/>
              </w:rPr>
            </w:pPr>
            <w:del w:id="83" w:author="Marta Meyer" w:date="2016-04-26T09:29:00Z">
              <w:r w:rsidDel="00483A0F">
                <w:delText>Departament Funduszy Europejskich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84" w:author="Marta Meyer" w:date="2016-04-26T09:29:00Z"/>
              </w:rPr>
            </w:pPr>
            <w:del w:id="85" w:author="Marta Meyer" w:date="2016-04-26T09:29:00Z">
              <w:r w:rsidDel="00483A0F">
                <w:delText>ul. Mazowiecka 17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86" w:author="Marta Meyer" w:date="2016-04-26T09:29:00Z"/>
              </w:rPr>
            </w:pPr>
            <w:del w:id="87" w:author="Marta Meyer" w:date="2016-04-26T09:29:00Z">
              <w:r w:rsidDel="00483A0F">
                <w:delText>50-412 Wrocław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88" w:author="Marta Meyer" w:date="2016-04-26T09:29:00Z"/>
              </w:rPr>
            </w:pPr>
            <w:del w:id="89" w:author="Marta Meyer" w:date="2016-04-26T09:29:00Z">
              <w:r w:rsidDel="00483A0F">
                <w:delText>II piętro, pokój nr 2020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90" w:author="Marta Meyer" w:date="2016-04-26T09:29:00Z"/>
              </w:rPr>
            </w:pPr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91" w:author="Marta Meyer" w:date="2016-04-26T09:29:00Z"/>
              </w:rPr>
            </w:pPr>
            <w:del w:id="92" w:author="Marta Meyer" w:date="2016-04-26T09:29:00Z">
              <w:r w:rsidDel="00483A0F">
                <w:delText>b)</w:delText>
              </w:r>
              <w:r w:rsidDel="00483A0F">
                <w:tab/>
                <w:delText xml:space="preserve">kurierem lub pocztą na adres: 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93" w:author="Marta Meyer" w:date="2016-04-26T09:29:00Z"/>
              </w:rPr>
            </w:pPr>
            <w:del w:id="94" w:author="Marta Meyer" w:date="2016-04-26T09:29:00Z">
              <w:r w:rsidDel="00483A0F">
                <w:delText>Urząd Marszałkowski Województwa Dolnośląskiego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95" w:author="Marta Meyer" w:date="2016-04-26T09:29:00Z"/>
              </w:rPr>
            </w:pPr>
            <w:del w:id="96" w:author="Marta Meyer" w:date="2016-04-26T09:29:00Z">
              <w:r w:rsidDel="00483A0F">
                <w:delText>Wydział Wdrażania EFRR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97" w:author="Marta Meyer" w:date="2016-04-26T09:29:00Z"/>
              </w:rPr>
            </w:pPr>
            <w:del w:id="98" w:author="Marta Meyer" w:date="2016-04-26T09:29:00Z">
              <w:r w:rsidDel="00483A0F">
                <w:delText>ul. Mazowiecka 17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99" w:author="Marta Meyer" w:date="2016-04-26T09:29:00Z"/>
              </w:rPr>
            </w:pPr>
            <w:del w:id="100" w:author="Marta Meyer" w:date="2016-04-26T09:29:00Z">
              <w:r w:rsidDel="00483A0F">
                <w:delText>50-412 Wrocław.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101" w:author="Marta Meyer" w:date="2016-04-26T09:29:00Z"/>
              </w:rPr>
            </w:pPr>
            <w:del w:id="102" w:author="Marta Meyer" w:date="2016-04-26T09:29:00Z">
              <w:r w:rsidDel="00483A0F">
                <w:delText xml:space="preserve">Przed złożeniem wniosku w siedzibie IOK należy zweryfikować czy suma kontrolna wersji elektronicznej wniosku (w systemie) jest zbieżna z sumą kontrolną papierowej wersji wniosku. 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103" w:author="Marta Meyer" w:date="2016-04-26T09:29:00Z"/>
              </w:rPr>
            </w:pPr>
            <w:del w:id="104" w:author="Marta Meyer" w:date="2016-04-26T09:29:00Z">
              <w:r w:rsidDel="00483A0F">
                <w:delText xml:space="preserve">Wniosek wraz z załącznikami (jeśli dotyczy) należy złożyć w zamkniętej kopercie, której opis zawiera następujące informacje: 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105" w:author="Marta Meyer" w:date="2016-04-26T09:29:00Z"/>
              </w:rPr>
            </w:pPr>
            <w:del w:id="106" w:author="Marta Meyer" w:date="2016-04-26T09:29:00Z">
              <w:r w:rsidDel="00483A0F">
                <w:delText>- pełna nazwa Wnioskodawcy wraz z adresem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107" w:author="Marta Meyer" w:date="2016-04-26T09:29:00Z"/>
              </w:rPr>
            </w:pPr>
            <w:del w:id="108" w:author="Marta Meyer" w:date="2016-04-26T09:29:00Z">
              <w:r w:rsidDel="00483A0F">
                <w:delText>- wniosek o dofinansowanie projektu w ramach naboru nr …………..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109" w:author="Marta Meyer" w:date="2016-04-26T09:29:00Z"/>
              </w:rPr>
            </w:pPr>
            <w:del w:id="110" w:author="Marta Meyer" w:date="2016-04-26T09:29:00Z">
              <w:r w:rsidDel="00483A0F">
                <w:delText>- tytuł projektu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111" w:author="Marta Meyer" w:date="2016-04-26T09:29:00Z"/>
              </w:rPr>
            </w:pPr>
            <w:del w:id="112" w:author="Marta Meyer" w:date="2016-04-26T09:29:00Z">
              <w:r w:rsidDel="00483A0F">
                <w:delText>-  „Nie otwierać przed wpływem do Wydziału Wdrażania EFRR”.</w:delText>
              </w:r>
            </w:del>
          </w:p>
          <w:p w:rsidR="00763CC1" w:rsidDel="00483A0F" w:rsidRDefault="00763CC1" w:rsidP="00763CC1">
            <w:pPr>
              <w:spacing w:before="120" w:after="120" w:line="240" w:lineRule="auto"/>
              <w:jc w:val="both"/>
              <w:rPr>
                <w:del w:id="113" w:author="Marta Meyer" w:date="2016-04-26T09:29:00Z"/>
              </w:rPr>
            </w:pPr>
            <w:del w:id="114" w:author="Marta Meyer" w:date="2016-04-26T09:29:00Z">
              <w:r w:rsidDel="00483A0F">
                <w:delText xml:space="preserve">Wraz z wnioskiem można dostarczyć pismo przewodnie, na którym zostanie potwierdzony wpływ wniosku do IOK. Pismo to powinno zawierać te same </w:delText>
              </w:r>
              <w:r w:rsidDel="00483A0F">
                <w:lastRenderedPageBreak/>
                <w:delText xml:space="preserve">informacje, które znajdują się na kopercie. </w:delText>
              </w:r>
            </w:del>
          </w:p>
          <w:p w:rsidR="00B77D47" w:rsidDel="00483A0F" w:rsidRDefault="00763CC1" w:rsidP="00B77D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del w:id="115" w:author="Marta Meyer" w:date="2016-04-26T09:29:00Z"/>
              </w:rPr>
            </w:pPr>
            <w:del w:id="116" w:author="Marta Meyer" w:date="2016-04-26T09:29:00Z">
              <w:r w:rsidRPr="00CF4336" w:rsidDel="00483A0F">
                <w:delText>Logowanie do Generatora Wniosków w celu wypełnienia i złożenia wniosku o dofinansowanie będzie możliwe w czasie trwania naboru wniosków</w:delText>
              </w:r>
              <w:r w:rsidDel="00483A0F">
                <w:delText xml:space="preserve">. </w:delText>
              </w:r>
              <w:r w:rsidR="00B77D47" w:rsidRPr="00B77D47" w:rsidDel="00483A0F">
                <w:delText>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podpisywania i złożenia do właściwej instytucji. Zostanie on udostępniony wraz z instrukcją najpóźniej w dniu rozpoczęcia naboru wniosków o dofinansowanie.</w:delText>
              </w:r>
            </w:del>
          </w:p>
          <w:p w:rsidR="00B77D47" w:rsidDel="00483A0F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del w:id="117" w:author="Marta Meyer" w:date="2016-04-26T09:29:00Z"/>
              </w:rPr>
            </w:pPr>
            <w:del w:id="118" w:author="Marta Meyer" w:date="2016-04-26T09:29:00Z">
              <w:r w:rsidRPr="00B77D47" w:rsidDel="00483A0F">
                <w:delText>Oświadczenia oraz dane zawarte we wniosku o dofinansowanie projektu są składane pod rygorem odpowiedzialności karnej za składanie fałszywych zeznań. Wniosek o dofinansowanie projektu zawiera klauzulę następującej treści: „Jestem świadomy odpowiedzialności karnej za podanie fałszywych danych lub złożenie fałszywych oświadczeń”. Klauzula ta zastępuje pouczenie właściwej instytucji o odpowiedzialności karnej za składanie fałszywych zeznań.</w:delText>
              </w:r>
            </w:del>
          </w:p>
          <w:p w:rsidR="00B77D47" w:rsidDel="00483A0F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del w:id="119" w:author="Marta Meyer" w:date="2016-04-26T09:29:00Z"/>
              </w:rPr>
            </w:pPr>
            <w:del w:id="120" w:author="Marta Meyer" w:date="2016-04-26T09:29:00Z">
              <w:r w:rsidRPr="00B77D47" w:rsidDel="00483A0F">
                <w:delText xml:space="preserve">Logowanie do aplikacji w celu złożenia wniosku o dofinansowanie będzie możliwe w czasie naboru wniosków.Wniosek o dofinansowanie złożony w formie formularza elektronicznego musi być podpisany z użyciem podpisu elektronicznego, weryfikowanego za pomocą kwalifikowanego certyfikatu lub podpisu potwierdzonego Profilem Zaufanym w ramach ePUAP. </w:delText>
              </w:r>
            </w:del>
          </w:p>
          <w:p w:rsidR="00B77D47" w:rsidDel="00483A0F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del w:id="121" w:author="Marta Meyer" w:date="2016-04-26T09:29:00Z"/>
              </w:rPr>
            </w:pPr>
            <w:del w:id="122" w:author="Marta Meyer" w:date="2016-04-26T09:29:00Z">
              <w:r w:rsidRPr="00B77D47" w:rsidDel="00483A0F">
                <w:delText>Wnioskodawca ma możliwość wycofania wniosku o dofinansowanie podczas trwania konkursu oraz na każdym etapie jego oceny. Należy wówczas dostarczyć do IOK pismo z prośbą o wycofanie wniosku podpisane przez osobę uprawnioną do podejmowania decyzji w imieniu wnioskodawcy.</w:delText>
              </w:r>
            </w:del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MS Sans Serif"/>
                <w:color w:val="FF0000"/>
              </w:rPr>
            </w:pPr>
            <w:del w:id="123" w:author="Marta Meyer" w:date="2016-04-26T09:29:00Z">
              <w:r w:rsidRPr="00B77D47" w:rsidDel="00483A0F">
                <w:delText>W przypadku ewentualnych problemów z Generatorem, IZ RPO WD zastrzega sobie możliwość wydłużenia terminu składania wniosków lub złożenia ich w innej formie niż elektroniczna. Decyzję w powyższej kwestii zostanie przedstawiona w formie komunikatu we wszystkich miejscach, gdzie opublikowano ogłoszenie.</w:delText>
              </w:r>
            </w:del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16.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Katalog możliwych do uzupełnienia braków formalnych oraz oczywistych omyłek: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>W przypadku stwierdzenia we wniosku o dofinansowanie braków formalnych lub oczywistych omyłek IOK wzywa wnioskodawcę do uzupełnienia wniosku lub poprawienia w nim oczywistej omyłki w terminie nie krótszym niż 7 dni od dnia</w:t>
            </w:r>
            <w:r w:rsidR="00837A93">
              <w:rPr>
                <w:rFonts w:cs="Times New Roman"/>
              </w:rPr>
              <w:t xml:space="preserve"> </w:t>
            </w:r>
            <w:r w:rsidRPr="00B77D47">
              <w:rPr>
                <w:rFonts w:cs="Times New Roman"/>
              </w:rPr>
              <w:t>otrzymania informacji, pod rygorem pozostawienia wniosku bez rozpatrzenia</w:t>
            </w:r>
            <w:r w:rsidR="00774DD5" w:rsidRPr="00F15416">
              <w:rPr>
                <w:rFonts w:cs="Times New Roman"/>
              </w:rPr>
              <w:t xml:space="preserve">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>i w konsekwencji niedopuszczenia projektu do oceny lub dalszej oceny.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 xml:space="preserve">Uzupełnienie wniosku o dofinansowanie projektu lub poprawienie w nim oczywistej omyłki w wyznaczonym terminie nie może prowadzić do jego istotnej modyfikacji.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>Dopuszczalne jest jednokrotne dokonanie uzupełnień lub poprawy wniosku w zakresie wskazanym przez IOK np.: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>- uzupełnienie formularza wniosku jeśli nie wszystkie wymagane pola zostały wypełnione,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 xml:space="preserve">-  uzupełnienie załączników jeśli nie wszystkie wymagane załączniki zostały </w:t>
            </w:r>
            <w:r w:rsidRPr="00B77D47">
              <w:rPr>
                <w:rFonts w:cs="Times New Roman"/>
              </w:rPr>
              <w:lastRenderedPageBreak/>
              <w:t>załączone</w:t>
            </w:r>
            <w:r w:rsidR="00837A93">
              <w:rPr>
                <w:rFonts w:cs="Times New Roman"/>
              </w:rPr>
              <w:t>;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>- poprawa jakości załączonych skanów, w sytuacji gdy nie są czytelne</w:t>
            </w:r>
            <w:r w:rsidR="00837A93">
              <w:rPr>
                <w:rFonts w:cs="Times New Roman"/>
              </w:rPr>
              <w:t>;</w:t>
            </w:r>
          </w:p>
          <w:p w:rsidR="00763CC1" w:rsidRDefault="00B77D47" w:rsidP="0076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0020tablechar"/>
                <w:rFonts w:ascii="Calibri" w:hAnsi="Calibri"/>
              </w:rPr>
            </w:pPr>
            <w:r w:rsidRPr="00B77D47">
              <w:rPr>
                <w:rFonts w:cs="Times New Roman"/>
              </w:rPr>
              <w:t>- uzupełnienie brakujących podpisów i pieczęci</w:t>
            </w:r>
            <w:r w:rsidR="00837A93">
              <w:rPr>
                <w:rStyle w:val="normal0020tablechar"/>
                <w:rFonts w:ascii="Calibri" w:hAnsi="Calibri"/>
              </w:rPr>
              <w:t>;</w:t>
            </w:r>
          </w:p>
          <w:p w:rsidR="00763CC1" w:rsidRPr="00B35B23" w:rsidRDefault="00763CC1" w:rsidP="0076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0020tablechar"/>
                <w:rFonts w:ascii="Calibri" w:hAnsi="Calibri"/>
              </w:rPr>
            </w:pPr>
            <w:r w:rsidRPr="00B35B23">
              <w:rPr>
                <w:rStyle w:val="normal0020tablechar"/>
                <w:rFonts w:ascii="Calibri" w:hAnsi="Calibri"/>
              </w:rPr>
              <w:t>- niezgodność sumy kontrolnej w wersji papierowej i elektronicznej;</w:t>
            </w:r>
          </w:p>
          <w:p w:rsidR="00763CC1" w:rsidRPr="00C95C5F" w:rsidRDefault="00763CC1" w:rsidP="0076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 w:rsidRPr="00B35B23">
              <w:rPr>
                <w:rStyle w:val="normal0020tablechar"/>
                <w:rFonts w:ascii="Calibri" w:hAnsi="Calibri"/>
              </w:rPr>
              <w:t>- brak strony/stron w papierowej wersji wniosku</w:t>
            </w:r>
            <w:r w:rsidR="00837A93">
              <w:rPr>
                <w:rStyle w:val="normal0020tablechar"/>
                <w:rFonts w:ascii="Calibri" w:hAnsi="Calibri"/>
              </w:rPr>
              <w:t>;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 xml:space="preserve">Oczywista omyłka powinna być możliwa do poprawienia bez odwoływania się do innych dokumentów, a jej poprawa nie może prowadzić do istotnej modyfikacji wniosku o dofinansowanie projektu.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>Przez „istotną modyfikację" należy w szczególności rozumieć modyfikację dotyczącą elementów treściowych wniosku, której skutkiem jest zmiana podmiotowa wnioskodawcy lub przedmiotowa projektu bądź jego wskaźników lub celów mających wpływ na kryteria wyboru projektów.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 xml:space="preserve">Ostateczna ocena czy uzupełnienie wniosku o dofinansowanie lub poprawienie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>w nim oczywistej omyłki doprowadziło do istotnej modyfikacji wniosku o dofinansowanie, o której mowa w art. 43 ust. 2 ustawy wdrożeniowej, jest dokonywana przez IOK.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>Wezwanie do poprawienia oczywistej omyłki lub uzupełnienia braku formalnego, o ile zostaną one stwierdzone, może następować również na każdym kolejnym etapie oceny.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>Wymogi formalne w odniesieniu do wniosku o dofinansowanie nie są kryteriami, w związku z tym wnioskodawcy, w przypadku pozostawienia jego wniosku o dofinansowanie bez rozpatrzenia, nie przysługuje protest w rozumieniu rozdziału 15 ustawy wdrożeniowej.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 xml:space="preserve">Po uzupełnieniu/poprawie wniosku o dofinansowanie weryfikacja techniczna jest kontynuowana.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>Niepoprawienie w terminie lub niepoprawienie wszystkich braków i omyłek lub wprowadzenie zmian, niewynikających z pisma i powodujących istotną modyfikację wniosku spowoduje pozostawienie wniosku bez rozpatrzenia</w:t>
            </w:r>
            <w:r w:rsidR="00837A93">
              <w:rPr>
                <w:rFonts w:cs="Times New Roman"/>
              </w:rPr>
              <w:t xml:space="preserve"> </w:t>
            </w:r>
            <w:r w:rsidRPr="00B77D47">
              <w:rPr>
                <w:rFonts w:cs="Times New Roman"/>
              </w:rPr>
              <w:t>i niedopuszczenie projektu do oceny lub dalszej oceny.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 xml:space="preserve">Wniosek o dofinansowanie może zostać wycofany na każdym etapie weryfikacji/oceny na pisemną prośbę wnioskodawcy.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B77D47">
              <w:rPr>
                <w:rFonts w:cs="Times New Roman"/>
              </w:rPr>
              <w:t xml:space="preserve">Niezwłocznie po zakończeniu weryfikacji technicznej wszystkich projektów złożonych w konkursie IOK zamieszcza na swojej stronie zbiorczą listę projektów (skierowanych do KOP, wycofanych, pozostawionych bez rozpatrzenia).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color w:val="FF0000"/>
                <w:highlight w:val="yellow"/>
              </w:rPr>
            </w:pPr>
            <w:r w:rsidRPr="00B77D47">
              <w:rPr>
                <w:rFonts w:cs="Times New Roman"/>
              </w:rPr>
              <w:t>Informacje do Wnioskodawcy dotyczące poprawy/uzupełnienia wniosku/ informacje o zakończeniu weryfikacji technicznej wniosku i jej wyniku wraz z uzasadnieniem, doręczane są zgodnie z przepisami Kodeksu postępowania administracyjnego (KPA) o doręczaniu.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E58F8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17.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Wzór wniosku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 xml:space="preserve">o dofinansowanie projektu/zakres informacji: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6C69A9" w:rsidRDefault="00BE58F8" w:rsidP="001F2919">
            <w:pPr>
              <w:spacing w:before="120" w:after="120" w:line="240" w:lineRule="auto"/>
              <w:jc w:val="both"/>
              <w:rPr>
                <w:ins w:id="124" w:author="Marta Meyer" w:date="2016-04-26T13:00:00Z"/>
                <w:rFonts w:cs="Arial"/>
              </w:rPr>
            </w:pPr>
            <w:del w:id="125" w:author="Marta Meyer" w:date="2016-04-26T13:00:00Z">
              <w:r w:rsidDel="006C69A9">
                <w:rPr>
                  <w:rFonts w:cs="Arial"/>
                </w:rPr>
                <w:delText xml:space="preserve">Zakres informacji wymagany na etapie sporządzania wniosku o dofinansowanie projektu wraz ze wskazówkami pomocnymi przy ich wypełnianiu zawiera załącznik nr 2 </w:delText>
              </w:r>
              <w:r w:rsidDel="006C69A9">
                <w:delText xml:space="preserve">do uchwały przyjmującej niniejszy Regulamin i jest zamieszczony na stronie </w:delText>
              </w:r>
              <w:r w:rsidR="001F2919" w:rsidDel="006C69A9">
                <w:fldChar w:fldCharType="begin"/>
              </w:r>
              <w:r w:rsidR="001F2919" w:rsidDel="006C69A9">
                <w:delInstrText xml:space="preserve"> HYPERLINK "http://www.rpo.dolnyslask.pl" </w:delInstrText>
              </w:r>
              <w:r w:rsidR="001F2919" w:rsidDel="006C69A9">
                <w:fldChar w:fldCharType="separate"/>
              </w:r>
              <w:r w:rsidR="00984533" w:rsidRPr="00F15416" w:rsidDel="006C69A9">
                <w:rPr>
                  <w:rStyle w:val="Hipercze"/>
                  <w:color w:val="auto"/>
                </w:rPr>
                <w:delText>www.rpo.dolnyslask.pl</w:delText>
              </w:r>
              <w:r w:rsidR="001F2919" w:rsidDel="006C69A9">
                <w:rPr>
                  <w:rStyle w:val="Hipercze"/>
                  <w:color w:val="auto"/>
                </w:rPr>
                <w:fldChar w:fldCharType="end"/>
              </w:r>
              <w:r w:rsidR="00984533" w:rsidRPr="00F15416" w:rsidDel="006C69A9">
                <w:rPr>
                  <w:rFonts w:cs="Arial"/>
                </w:rPr>
                <w:delText xml:space="preserve">. </w:delText>
              </w:r>
            </w:del>
          </w:p>
          <w:p w:rsidR="001F2919" w:rsidRPr="001F2919" w:rsidRDefault="001F2919" w:rsidP="001F2919">
            <w:pPr>
              <w:spacing w:before="120" w:after="120" w:line="240" w:lineRule="auto"/>
              <w:jc w:val="both"/>
              <w:rPr>
                <w:ins w:id="126" w:author="Marta Meyer" w:date="2016-04-26T13:00:00Z"/>
                <w:rFonts w:ascii="Calibri" w:eastAsia="Calibri" w:hAnsi="Calibri" w:cs="Times New Roman"/>
                <w:color w:val="000000"/>
                <w:lang w:eastAsia="pl-PL"/>
              </w:rPr>
            </w:pPr>
            <w:ins w:id="127" w:author="Marta Meyer" w:date="2016-04-26T13:00:00Z">
              <w:r w:rsidRPr="001F2919">
                <w:rPr>
                  <w:rFonts w:ascii="Calibri" w:eastAsia="Calibri" w:hAnsi="Calibri" w:cs="Times New Roman"/>
                  <w:lang w:eastAsia="pl-PL"/>
                </w:rPr>
                <w:t xml:space="preserve">Wykaz informacji, których należy udzielić ubiegając się o dofinansowanie </w:t>
              </w:r>
              <w:r w:rsidRPr="001F2919">
                <w:rPr>
                  <w:rFonts w:ascii="Calibri" w:eastAsia="Calibri" w:hAnsi="Calibri" w:cs="Times New Roman"/>
                  <w:lang w:eastAsia="pl-PL"/>
                </w:rPr>
                <w:lastRenderedPageBreak/>
                <w:t xml:space="preserve">projektu zawiera załącznik nr </w:t>
              </w:r>
              <w:r>
                <w:rPr>
                  <w:rFonts w:ascii="Calibri" w:eastAsia="Calibri" w:hAnsi="Calibri" w:cs="Times New Roman"/>
                  <w:lang w:eastAsia="pl-PL"/>
                </w:rPr>
                <w:t>2</w:t>
              </w:r>
              <w:r w:rsidRPr="001F2919">
                <w:rPr>
                  <w:rFonts w:ascii="Calibri" w:eastAsia="Calibri" w:hAnsi="Calibri" w:cs="Times New Roman"/>
                  <w:lang w:eastAsia="pl-PL"/>
                </w:rPr>
                <w:t xml:space="preserve"> do uchwały przyjmującej niniejszy Regulamin </w:t>
              </w:r>
              <w:r>
                <w:rPr>
                  <w:rFonts w:ascii="Calibri" w:eastAsia="Calibri" w:hAnsi="Calibri" w:cs="Times New Roman"/>
                  <w:lang w:eastAsia="pl-PL"/>
                </w:rPr>
                <w:br/>
              </w:r>
              <w:r w:rsidRPr="001F2919">
                <w:rPr>
                  <w:rFonts w:ascii="Calibri" w:eastAsia="Calibri" w:hAnsi="Calibri" w:cs="Times New Roman"/>
                  <w:lang w:eastAsia="pl-PL"/>
                </w:rPr>
                <w:t xml:space="preserve">i jest zamieszczony na stronie </w:t>
              </w:r>
              <w:r w:rsidRPr="001F2919">
                <w:rPr>
                  <w:rFonts w:ascii="Calibri" w:eastAsia="Calibri" w:hAnsi="Calibri" w:cs="Times New Roman"/>
                  <w:lang w:eastAsia="pl-PL"/>
                </w:rPr>
                <w:fldChar w:fldCharType="begin"/>
              </w:r>
              <w:r w:rsidRPr="001F2919">
                <w:rPr>
                  <w:rFonts w:ascii="Calibri" w:eastAsia="Calibri" w:hAnsi="Calibri" w:cs="Times New Roman"/>
                  <w:lang w:eastAsia="pl-PL"/>
                </w:rPr>
                <w:instrText xml:space="preserve"> HYPERLINK "http://www.rpo.dolnyslask.pl" </w:instrText>
              </w:r>
              <w:r w:rsidRPr="001F2919">
                <w:rPr>
                  <w:rFonts w:ascii="Calibri" w:eastAsia="Calibri" w:hAnsi="Calibri" w:cs="Times New Roman"/>
                  <w:lang w:eastAsia="pl-PL"/>
                </w:rPr>
                <w:fldChar w:fldCharType="separate"/>
              </w:r>
              <w:r w:rsidRPr="001F2919">
                <w:rPr>
                  <w:rFonts w:ascii="Calibri" w:eastAsia="Calibri" w:hAnsi="Calibri" w:cs="Times New Roman"/>
                  <w:color w:val="0000FF"/>
                  <w:u w:val="single"/>
                  <w:lang w:eastAsia="pl-PL"/>
                </w:rPr>
                <w:t>www.rpo.dolnyslask.pl</w:t>
              </w:r>
              <w:r w:rsidRPr="001F2919">
                <w:rPr>
                  <w:rFonts w:ascii="Calibri" w:eastAsia="Calibri" w:hAnsi="Calibri" w:cs="Times New Roman"/>
                  <w:lang w:eastAsia="pl-PL"/>
                </w:rPr>
                <w:fldChar w:fldCharType="end"/>
              </w:r>
              <w:r w:rsidRPr="001F2919">
                <w:rPr>
                  <w:rFonts w:ascii="Calibri" w:eastAsia="Calibri" w:hAnsi="Calibri" w:cs="Times New Roman"/>
                  <w:color w:val="000000"/>
                  <w:lang w:eastAsia="pl-PL"/>
                </w:rPr>
                <w:t xml:space="preserve">. </w:t>
              </w:r>
            </w:ins>
          </w:p>
          <w:p w:rsidR="001F2919" w:rsidRDefault="001F2919" w:rsidP="00B77D47">
            <w:pPr>
              <w:spacing w:before="120" w:after="120"/>
              <w:jc w:val="both"/>
              <w:rPr>
                <w:rFonts w:cs="Arial"/>
              </w:rPr>
            </w:pPr>
          </w:p>
          <w:p w:rsidR="00B77D47" w:rsidRDefault="00BE58F8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MS Sans Serif"/>
              </w:rPr>
            </w:pPr>
            <w:r>
              <w:rPr>
                <w:rFonts w:cs="MS Sans Serif"/>
              </w:rPr>
              <w:t xml:space="preserve">Na powyższej stronie zamieszczone są również wzory załączników do wniosku </w:t>
            </w:r>
            <w:r>
              <w:rPr>
                <w:rFonts w:cs="MS Sans Serif"/>
              </w:rPr>
              <w:br/>
              <w:t>o dofinansowanie.</w:t>
            </w:r>
          </w:p>
          <w:p w:rsidR="00B77D47" w:rsidRDefault="00BE58F8" w:rsidP="00B77D47">
            <w:pPr>
              <w:spacing w:before="120" w:after="120"/>
              <w:jc w:val="both"/>
              <w:rPr>
                <w:ins w:id="128" w:author="Marta Meyer" w:date="2016-04-26T12:56:00Z"/>
                <w:rFonts w:cs="Arial"/>
                <w:color w:val="FF0000"/>
              </w:rPr>
            </w:pPr>
            <w:r>
              <w:rPr>
                <w:rFonts w:cs="Arial"/>
              </w:rPr>
              <w:t>W zależności od specyfiki projektu i sytuacji Wnioskodawcy ostateczny zakres informacji niezbędnych do wypełnienia wniosku w generatorze może być inny niż wskazany w załączniku.</w:t>
            </w:r>
            <w:r>
              <w:rPr>
                <w:rFonts w:cs="Arial"/>
                <w:color w:val="FF0000"/>
              </w:rPr>
              <w:t xml:space="preserve"> </w:t>
            </w:r>
          </w:p>
          <w:p w:rsidR="001F2919" w:rsidRDefault="001F2919" w:rsidP="00B77D47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E58F8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18.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Wzór umowy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 xml:space="preserve">o dofinansowanie projektu: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Wzór umowy dofinansowanie projektu, która będzie zawierana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br/>
              <w:t xml:space="preserve">z wnioskodawcami projektów wybranych do dofinansowania stanowi załącznik nr 3 do uchwały przyjmującej niniejszy Regulaminu i jest zamieszczony na stronie </w:t>
            </w:r>
            <w:hyperlink r:id="rId19" w:history="1">
              <w:r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</w:rPr>
                <w:t>www.rpo.dolnyslask.pl</w:t>
              </w:r>
            </w:hyperlink>
            <w:r w:rsidR="00984533" w:rsidRPr="00F1541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.   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Wzór umowy zawiera wszystkie postanowienia wymagane przepisami prawa, w tym wynikające z przepisów ustawy o finansach publicznych, określające elementy umowy o dofinansowanie. </w:t>
            </w:r>
          </w:p>
          <w:p w:rsidR="00B77D47" w:rsidRP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>Wzór umowy uwzględnia prawa i obowiązki beneficjenta oraz właściwej instytucji udzielającej dofinansowania.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19.</w:t>
            </w:r>
          </w:p>
        </w:tc>
        <w:tc>
          <w:tcPr>
            <w:tcW w:w="2268" w:type="dxa"/>
          </w:tcPr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Kryteria wyboru projektów wraz z podaniem ich znaczenia: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Wyciąg z Kryteriów wyboru projektów</w:t>
            </w: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zatwierdzonych przez KM RPO WD 2014-2020 obowiązujących w niniejszym naborze stanowi załącznik nr 1 do niniejszego Regulaminu.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</w:rPr>
              <w:t>„Kryteria wyboru projektów w ramach RPO WD 2014-2020”</w:t>
            </w:r>
            <w:r w:rsidRPr="00B77D47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</w:rPr>
              <w:t xml:space="preserve">, </w:t>
            </w:r>
            <w:r w:rsidRPr="00B77D47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zatwierdzone uchwałą nr 28/16 z dnia 10 marca 2016 r. przez Komitet Monitorujący Regionalnego Programu Operacyjnego Województwa Dolnośląskiego </w:t>
            </w:r>
            <w:r w:rsidR="00984533" w:rsidRPr="00F1541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są zamieszczone na stronie </w:t>
            </w:r>
            <w:hyperlink r:id="rId20" w:history="1">
              <w:r w:rsidR="00BE58F8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</w:rPr>
                <w:t>www.rpo.dolnyslask.pl</w:t>
              </w:r>
            </w:hyperlink>
            <w:r w:rsidR="00984533" w:rsidRPr="00F1541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. 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20.</w:t>
            </w:r>
          </w:p>
        </w:tc>
        <w:tc>
          <w:tcPr>
            <w:tcW w:w="2268" w:type="dxa"/>
          </w:tcPr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Studium wykonalności:</w:t>
            </w:r>
          </w:p>
        </w:tc>
        <w:tc>
          <w:tcPr>
            <w:tcW w:w="7494" w:type="dxa"/>
          </w:tcPr>
          <w:p w:rsidR="00B77D47" w:rsidRDefault="00B77D47" w:rsidP="00B77D47">
            <w:pPr>
              <w:spacing w:before="240"/>
              <w:jc w:val="both"/>
            </w:pPr>
            <w:r w:rsidRPr="00B77D47">
              <w:t xml:space="preserve">Studium wykonalności nie stanowi osobnego załącznika do wniosku </w:t>
            </w:r>
            <w:r w:rsidRPr="00B77D47">
              <w:br/>
              <w:t xml:space="preserve">o dofinansowanie. Część opisowa studium jest zintegrowana z wnioskiem, stanowiąc jedną z zakładek w generatorze wniosków. Nie przewidziano odrębnych wytycznych IZ RPO WD do sporządzania studium wykonalności. Wymogi dotyczące zakresu informacji, jakie muszą się znaleźć w poszczególnych punktach w zakładce </w:t>
            </w:r>
            <w:r w:rsidRPr="00B77D47">
              <w:rPr>
                <w:i/>
              </w:rPr>
              <w:t>Studium wykonalności</w:t>
            </w:r>
            <w:r w:rsidRPr="00B77D47">
              <w:t xml:space="preserve"> zawarte są w instrukcji wypełnienia wniosku o dofinansowanie. Ponadto Wnioskodawcy zobowiązani są do przedłożenia analizy finansowej w postaci arkuszy kalkulacyjnych w formacie Excel z aktywnymi formułami. Każdorazowo Wnioskodawca musi dostosować analizę finansową, którą załącza do wniosku o dofinansowanie do specyfiki projektu, uwzględniając wytyczne i dokumenty sektorowe (np. z zakresu środowiska, transportu itp.), rodzaj księgowości prowadzonej przez Wnioskodawcę/Operatora/Partnerów, specyficzne kryteria dla poszczególnych osi priorytetowych, zapisy RPO WD 2014 2020 i SZOOP RPO WD oraz wymogi </w:t>
            </w:r>
            <w:r w:rsidRPr="00B77D47">
              <w:lastRenderedPageBreak/>
              <w:t>ogłoszenia o naborze wniosków.</w:t>
            </w:r>
          </w:p>
          <w:p w:rsidR="00B77D47" w:rsidRDefault="00B77D47" w:rsidP="00B77D47">
            <w:pPr>
              <w:spacing w:before="240"/>
              <w:jc w:val="both"/>
            </w:pPr>
            <w:r w:rsidRPr="00B77D47">
              <w:t xml:space="preserve">Na stronie internetowej </w:t>
            </w:r>
            <w:hyperlink r:id="rId21" w:history="1">
              <w:r w:rsidR="00984533" w:rsidRPr="00F15416">
                <w:rPr>
                  <w:rStyle w:val="Hipercze"/>
                  <w:color w:val="auto"/>
                </w:rPr>
                <w:t>www.rpo.dolnyslask.pl</w:t>
              </w:r>
            </w:hyperlink>
            <w:r w:rsidR="00984533" w:rsidRPr="00F15416">
              <w:t xml:space="preserve"> w zakładce: </w:t>
            </w:r>
            <w:r w:rsidR="00984533" w:rsidRPr="00F15416">
              <w:rPr>
                <w:i/>
              </w:rPr>
              <w:t xml:space="preserve">RPO 2014 2020 &gt; Dowiedz się więcej o programie &gt; Pobierz poradniki i publikacje </w:t>
            </w:r>
            <w:r w:rsidRPr="00B77D47">
              <w:t xml:space="preserve">zamieszczono opracowanie pn. „Analiza finansowa na potrzeby aplikacji o środki Europejskiego Funduszu Rozwoju Regionalnego w ramach RPO WD 2014 – 2020 - przykłady” zawierające przykładowe tabele (puste) oraz fikcyjną analizę finansową dla </w:t>
            </w:r>
            <w:r w:rsidRPr="00B77D47">
              <w:br/>
              <w:t xml:space="preserve">4 różnych rodzajów projektów. W zakładce: </w:t>
            </w:r>
            <w:r w:rsidRPr="00B77D47">
              <w:rPr>
                <w:i/>
              </w:rPr>
              <w:t>RPO 2014 2020</w:t>
            </w:r>
            <w:r w:rsidRPr="00B77D47">
              <w:t xml:space="preserve"> &gt; </w:t>
            </w:r>
            <w:r w:rsidRPr="00B77D47">
              <w:rPr>
                <w:i/>
              </w:rPr>
              <w:t xml:space="preserve">Skorzystaj </w:t>
            </w:r>
            <w:r w:rsidRPr="00B77D47">
              <w:rPr>
                <w:i/>
              </w:rPr>
              <w:br/>
              <w:t xml:space="preserve">z programu &gt; Jak zacząć korzystać z programu &gt; Wypełnienie wniosku </w:t>
            </w:r>
            <w:r w:rsidRPr="00B77D47">
              <w:t xml:space="preserve">zamieszczono ramową strukturę studium wykonalności na potrzeby aplikacji </w:t>
            </w:r>
            <w:r w:rsidRPr="00B77D47">
              <w:br/>
              <w:t>o środki Europejskiego Funduszu Rozwoju Regionalnego w ramach RPO WD 2014 – 2020 (listy pól, które wnioskodawcy będą wypełniać w generatorze wniosków w części dotyczącej studium wykonalności).</w:t>
            </w:r>
          </w:p>
          <w:p w:rsidR="009326C8" w:rsidRDefault="00E6534A">
            <w:pPr>
              <w:spacing w:before="240"/>
              <w:jc w:val="both"/>
            </w:pPr>
            <w:r>
              <w:t>Dokładny link:</w:t>
            </w:r>
          </w:p>
          <w:p w:rsidR="00B77D47" w:rsidRPr="00B77D47" w:rsidRDefault="00317117" w:rsidP="00B77D47">
            <w:hyperlink r:id="rId22" w:anchor="more-3218" w:history="1">
              <w:r w:rsidR="000C3902" w:rsidRPr="00F15416">
                <w:rPr>
                  <w:rStyle w:val="Hipercze"/>
                </w:rPr>
                <w:t>http://rpo.dolnyslask.pl/analiza-finansowa-na-potrzeby-aplikacji-o-srodki-europejskiego-funduszu-rozwoju-region</w:t>
              </w:r>
              <w:r w:rsidR="00BE58F8">
                <w:rPr>
                  <w:rStyle w:val="Hipercze"/>
                </w:rPr>
                <w:t>alnego-w-ramach-rpo-wd-2014-2020-przyklady/#more-3218</w:t>
              </w:r>
            </w:hyperlink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21.</w:t>
            </w:r>
          </w:p>
        </w:tc>
        <w:tc>
          <w:tcPr>
            <w:tcW w:w="2268" w:type="dxa"/>
          </w:tcPr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Wskaźniki produktu </w:t>
            </w:r>
            <w:r w:rsidRPr="00B77D4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 xml:space="preserve">i rezultatu: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77D47">
              <w:rPr>
                <w:rFonts w:cs="Calibri"/>
              </w:rPr>
              <w:t xml:space="preserve">W ramach wniosku o dofinansowanie projektu Wnioskodawca określa </w:t>
            </w:r>
            <w:r w:rsidRPr="00B77D47">
              <w:rPr>
                <w:rFonts w:cs="Calibri"/>
                <w:bCs/>
              </w:rPr>
              <w:t>wskaźniki służące pomiarowi działań i celów założonych w projekcie.</w:t>
            </w:r>
            <w:r w:rsidRPr="00B77D47">
              <w:rPr>
                <w:rFonts w:cs="Calibri"/>
              </w:rPr>
              <w:t xml:space="preserve"> Wskaźniki w ramach projektu należy określić mając w szczególności na uwadze zapisy niniejszego regulaminu</w:t>
            </w:r>
            <w:r w:rsidRPr="00B77D47">
              <w:t>.</w:t>
            </w:r>
          </w:p>
          <w:p w:rsidR="00B77D47" w:rsidRP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Wnioskodawca jest zobowiązany do wyboru i określenia wartości docelowej we wniosku o dofinansowanie adekwatnych wskaźników produktu/rezultatu. Zestawienie wskaźników stanowi załącznik nr 2 Lista wskaźników na poziomie projektu dla Działania 6.2 Inwestycje w infrastrukturę zdrowotną RPO WD 2014-2020 do niniejszego Regulaminu. </w:t>
            </w:r>
          </w:p>
          <w:p w:rsidR="00B77D47" w:rsidRDefault="00984533" w:rsidP="00B77D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</w:rPr>
            </w:pPr>
            <w:r w:rsidRPr="00F15416">
              <w:t xml:space="preserve">Zasady realizacji wskaźników na etapie wdrażania projektu oraz w okresie trwałości projektu regulują zapisy umowy o dofinansowanie projektu. 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22.</w:t>
            </w:r>
          </w:p>
        </w:tc>
        <w:tc>
          <w:tcPr>
            <w:tcW w:w="2268" w:type="dxa"/>
          </w:tcPr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Środki odwoławcze przysługujące wnioskodawcy: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IZ RPO WD, po zakończeniu każdego etapu konkursu i wyboru projektów, zamieszcza na swojej stronie internetowej listę projektów zakwalifikowanych do kolejnego etapu albo listę, o której mowa w art. 46 ust. 4 ustawy jeżeli jest to ostatni etap. Pisemna informacja jest przekazywana wnioskodawcy w sytuacji zakończenia oceny jego projektu. Zawiera ona wówczas wynik oceny wraz z uzasadnieniem oceny i podaniem liczby punktów otrzymanych przez projekt lub informację o spełnieniu albo niespełnieniu kryteriów wyboru projektów. 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Po poszczególnych etapach oceny formalnej i</w:t>
            </w:r>
            <w:r w:rsidR="00837A93">
              <w:t xml:space="preserve"> </w:t>
            </w:r>
            <w:r w:rsidRPr="00B77D47">
              <w:t>oceny merytorycznej</w:t>
            </w:r>
            <w:r w:rsidR="00837A93">
              <w:t xml:space="preserve"> </w:t>
            </w:r>
            <w:r w:rsidRPr="00B77D47">
              <w:t xml:space="preserve">oraz po wyborze projektu w trybie konkursowym w ramach RPO WD Wnioskodawca, w przypadku negatywnej oceny projektu, po otrzymaniu od IZ RPO WD pisemnej informacji w tym zakresie, ma możliwość wniesienia protestu bezpośrednio do IZ RPO WD na zasadach i w trybie, o którym mowa w art. 53 oraz art. 54 ustawy. W </w:t>
            </w:r>
            <w:r w:rsidRPr="00B77D47">
              <w:lastRenderedPageBreak/>
              <w:t>pisemnej informacji dla Wnioskodawcy o negatywnej ocenie projektu, IZ RPO WD zamieszcza szczegółowe uzasadnienie wyników oceny projektu oraz pouczenie o możliwości wniesienia protestu, wraz ze wskazaniem terminu przysługującego na jego wniesienie  oraz instytucji, do której należy wnieść protest, a także wymogów formalnych protestu, o których mowa w art. 54 ust. 2</w:t>
            </w:r>
            <w:r w:rsidR="009837E7">
              <w:t xml:space="preserve"> </w:t>
            </w:r>
            <w:r w:rsidRPr="00B77D47">
              <w:t>ustawy wdrożeniowej.</w:t>
            </w:r>
          </w:p>
          <w:p w:rsidR="00B77D47" w:rsidRPr="00B77D47" w:rsidRDefault="00B77D47" w:rsidP="00B77D47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Zgodnie z art. 53 ust. 2 ustawy wdrożeniowej protest przysługuje Wnioskodawcy od negatywnej oceny  projektu w zakresie spełnienia przez projekt kryteriów wyboru projektów, w ramach której: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1.</w:t>
            </w:r>
            <w:r w:rsidRPr="00B77D47">
              <w:tab/>
              <w:t>projekt nie uzyskał wymaganej liczby punktów lub nie spełnił kryteriów wyboru projektów, na skutek czego nie może być wybrany do dofinansowania albo skierowany do kolejnego etapu oceny,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lub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2.</w:t>
            </w:r>
            <w:r w:rsidRPr="00B77D47">
              <w:tab/>
              <w:t>projekt uzyskał wymaganą liczbę punktów lub spełnił kryteria wyboru projektów, jednak kwota przeznaczona na dofinansowanie projektów w konkursie nie wystarcza na wybranie go do dofinansowania (z zastrzeżeniem zapisów art. 53 ust. 3 ustawy wdrożeniowej).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Termin 14 dni na wniesienie przez Wnioskodawcę protestu (o którym mowa w art. 54 ust.1 ustawy) do IZ RPO WD liczy się od dnia następnego po dniu otrzymania przez niego pisemnej informacji od IZ RPO WD o negatywnej ocenie projektu. Publikacja wyników oceny projektów na stronie internetowej IZ RPO WD nie jest podstawą do wniesienia protestu.</w:t>
            </w:r>
          </w:p>
          <w:p w:rsidR="00B77D47" w:rsidRPr="00B77D47" w:rsidRDefault="00B77D47" w:rsidP="00B77D47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Protest jest wnoszony przez Wnioskodawcę w formie pisemnej, bezpośrednio do IZ RPO WD. Zgodnie z art. 54 ust. 2 ustawy wdrożeniowej, protest zawiera: oznaczenie instytucji właściwej do rozpatrzenia protestu, oznaczenie Wnioskodawcy, numer wniosku o dofinansowanie, wskazanie kryteriów wyboru projektu, z których oceną Wnioskodawca się nie zgadza, wraz z uzasadnieniem, wskazanie zarzutów o charakterze proceduralnym w zakresie przeprowadzonej oceny, jeżeli zdaniem Wnioskodawcy naruszenia takie miały miejsce, wraz z uzasadnieniem oraz podpis Wnioskodawcy lub osoby upoważnionej do jego reprezentowania, z załączeniem oryginału lub kopii dokumentu poświadczającego umocowanie takiej osoby do reprezentowania Wnioskodawcy. </w:t>
            </w:r>
          </w:p>
          <w:p w:rsidR="00B77D47" w:rsidRDefault="00B77D47" w:rsidP="00B77D47">
            <w:pPr>
              <w:spacing w:after="0"/>
              <w:jc w:val="both"/>
            </w:pPr>
          </w:p>
          <w:p w:rsidR="009326C8" w:rsidRDefault="009326C8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Dopuszczalne jest wycofanie przez Wnioskodawcę protestu wniesionego do IZ RPO WD. Wycofanie protestu następuje w formie pisemnej. W przypadku wycofania protestu po dniu wydania rozstrzygnięcia protestu/pozostawienia protestu bez rozpatrzenia, wycofanie to uznaje się za bezskuteczne, o czym Wnioskodawca jest pisemnie informowany. Istnieje możliwość ponownego wniesienia protestu przez Wnioskodawcę w tej samej sprawie i w tym samym zakresie, w ramach której Wnioskodawca wycofał protest, jednak wyłącznie przy </w:t>
            </w:r>
            <w:r w:rsidRPr="00B77D47">
              <w:lastRenderedPageBreak/>
              <w:t>zachowaniu pierwotnego terminu na wniesienie protestu.</w:t>
            </w:r>
          </w:p>
          <w:p w:rsidR="00B77D47" w:rsidRPr="00B77D47" w:rsidRDefault="00B77D47" w:rsidP="00B77D47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IZ RPO WD rozpatruje protest – weryfikując prawidłowość oceny projektu w zakresie kryteriów wyboru projektów oraz zarzutów podniesionych przez Wnioskodawcę – w terminie nie dłuższym, niż 30 dni, licząc od dnia jego otrzymania. W uzasadnionych przypadkach, w szczególności gdy w trakcie rozpatrywania protestu konieczne jest skorzystanie z pomocy ekspertów, termin rozpatrzenia protestu może być przedłużony. IZ RPO WD informuje pisemnie Wnioskodawcę o przedłużeniu terminu.</w:t>
            </w:r>
          </w:p>
          <w:p w:rsidR="00B77D47" w:rsidRPr="00B77D47" w:rsidRDefault="00B77D47" w:rsidP="00B77D47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IZ RPO WD, w wyniku analizy i rozpatrzenia środka odwoławczego, uwzględnia albo nie uwzględnia protest, pisemnie informując o tym Wnioskodawcę. Pisemne rozstrzygnięcie protestu zawiera uzasadnienie podjętej decyzji.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W przypadku uwzględnienia protestu IZ RPO WD przekazuje projekt do właściwego (następnego) etapu oceny lub umieszcza go na liście projektów wybranych do dofinansowania (w przypadku dostępności środków w danym działaniu/poddziałaniu).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 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Nie podlega rozpatrzeniu przez IZ RPO WD protest, jeżeli mimo prawidłowego pouczenia ww. środek odwoławczy został wniesiony przez Wnioskodawcę do IZ RPO WD: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- po terminie, 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- przez podmiot wykluczony z możliwości otrzymania dofinansowania, 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-bez wskazania kryteriów wyboru projektów, z których oceną Wnioskodawca się nie zgadza (wraz z uzasadnieniem).</w:t>
            </w:r>
          </w:p>
          <w:p w:rsidR="00B77D47" w:rsidRPr="00B77D47" w:rsidRDefault="00B77D47" w:rsidP="00B77D47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W przypadku, gdy na jakimkolwiek etapie postępowania w zakresie procedury odwoławczej wyczerpana zostanie kwota przeznaczona na dofinansowanie projektów w ramach działania, właściwa instytucja, do której wpłynął protest, pozostawia go bez rozpatrzenia – zgodnie z przepisem art. 66 ust. 2 ustawy wdrożeniowej. </w:t>
            </w:r>
          </w:p>
          <w:p w:rsidR="00B77D47" w:rsidRPr="00B77D47" w:rsidRDefault="00B77D47" w:rsidP="00B77D47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W przypadku, gdy wniesiony protest nie zawiera: oznaczenia instytucji właściwej do rozpatrzenia protestu, oznaczenia Wnioskodawcy, numeru wniosku o dofinansowanie lub podpisu Wnioskodawcy lub osoby upoważnionej do jego reprezentowania i/lub oryginału bądź kopii dokumentu poświadczającego umocowanie takiej osoby do reprezentowania Wnioskodawcy, bądź zawiera oczywiste omyłki, IZ RPO WD wzywa Wnioskodawcę do jego uzupełnienia bądź poprawy oczywistych omyłek, w terminie 7 dni, licząc od dnia następnego po dniu otrzymania wezwania, pod rygorem pozostawienia protestu bez rozpatrzenia. Wezwanie do uzupełnienia bądź poprawy oczywistych omyłek zawartych w proteście wstrzymuje bieg terminu rozpatrzenia protestu. 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W przypadku, gdy w odpowiedzi na wezwanie: 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lastRenderedPageBreak/>
              <w:t xml:space="preserve">- protest zawiera w dalszym ciągu uchybienia formalne i/lub zawiera oczywiste omyłki </w:t>
            </w:r>
            <w:r w:rsidR="009837E7">
              <w:t xml:space="preserve"> </w:t>
            </w:r>
            <w:r w:rsidRPr="00B77D47">
              <w:t>i/lub,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 xml:space="preserve">- protest został wniesiony z uchybieniem 7-dniowego terminu, licząc od dnia następnego po dniu otrzymania wezwania- 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IZ RPO WD pozostawia środek odwoławczy bez rozpatrzenia.</w:t>
            </w:r>
          </w:p>
          <w:p w:rsidR="00B77D47" w:rsidRPr="00B77D47" w:rsidRDefault="00B77D47" w:rsidP="00B77D47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IZ RPO WD pisemnie informuje Wnioskodawcę o pozostawieniu protestu bez rozpatrzenia, wskazując przesłankę/przesłanki będące przyczyną odmowy rozstrzygnięcia środka odwoławczego.</w:t>
            </w:r>
          </w:p>
          <w:p w:rsidR="00B77D47" w:rsidRPr="00B77D47" w:rsidRDefault="00B77D47" w:rsidP="00B77D47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W przypadku nieuwzględnienia protestu/pozostawieniu protestu bez rozpatrzenia Wnioskodawca jest pouczany o możliwości wniesienia skargi do Wojewódzkiego Sądu Administracyjnego, zgodnie z art. 3 § 3 ustawy z dnia 30 sierpnia 2002 r. Prawo o postępowaniu przed sądami administracyjnymi, na warunkach przewidzianych przepisami art. 61 ustawy.</w:t>
            </w: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Prawo do wniesienia skargi kasacyjnej do Naczelnego Sądu Administracyjnego od wyroku Wojewódzkiego Sądu Administracyjnego we Wrocławiu posiada Wnioskodawca, jak również IZ RPO WD.</w:t>
            </w:r>
          </w:p>
          <w:p w:rsidR="00B77D47" w:rsidRPr="00B77D47" w:rsidRDefault="00B77D47" w:rsidP="00B77D47">
            <w:pPr>
              <w:spacing w:after="0"/>
              <w:jc w:val="both"/>
            </w:pPr>
          </w:p>
          <w:p w:rsidR="00B77D47" w:rsidRPr="00B77D47" w:rsidRDefault="00B77D47" w:rsidP="00B77D47">
            <w:pPr>
              <w:spacing w:after="0"/>
              <w:jc w:val="both"/>
            </w:pPr>
            <w:r w:rsidRPr="00B77D47">
              <w:t>Prawomocne rozstrzygnięcie sądu administracyjnego polegające na oddaleniu skargi, odrzuceniu skargi albo pozostawieniu skargi bez rozpatrzenia kończy procedurę odwoławczą oraz procedurę wyboru projektu.</w:t>
            </w:r>
          </w:p>
          <w:p w:rsidR="00B77D47" w:rsidRDefault="00B77D47" w:rsidP="00B77D47">
            <w:pPr>
              <w:tabs>
                <w:tab w:val="left" w:pos="993"/>
                <w:tab w:val="left" w:pos="1276"/>
              </w:tabs>
              <w:spacing w:after="0"/>
              <w:jc w:val="both"/>
              <w:rPr>
                <w:color w:val="FF0000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23.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Sposób podania do publicznej wiadomości wyników konkursu: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Zgodnie z zapisami art. 45 ust. 2 ustawy wdrożeniowej po każdym etapie konkursu (weryfikacja techniczna, ocena formalna oraz ocena merytoryczna) IZ RPO WD 2014-2020 zamieszcza na swojej stronie listy projektów zakwalifikowanych do kolejnego etapu lub listy, o których mowa w art. 46 ust. 4 ustawy wdrożeniowej. Ww. listy zawierają m.in. numer wniosku, tytuł projektu, nazwę wnioskodawcy, kwotę dofinansowania oraz wartość całkowitą projektu.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</w:pPr>
            <w:r w:rsidRPr="00B77D47">
              <w:t xml:space="preserve">Zgodnie z art. 46 ust. 4 ustawy wdrożeniowej po rozstrzygnięciu konkursu IZ RPO WD 2014-2020 zamieszcza na swojej stronie internetowej: </w:t>
            </w:r>
            <w:hyperlink r:id="rId23" w:history="1">
              <w:r w:rsidR="00984533" w:rsidRPr="00F15416">
                <w:rPr>
                  <w:rStyle w:val="Hipercze"/>
                  <w:color w:val="auto"/>
                </w:rPr>
                <w:t>www.rpo.dolnyslask.pl</w:t>
              </w:r>
            </w:hyperlink>
            <w:r w:rsidR="00984533" w:rsidRPr="00F15416">
              <w:t xml:space="preserve">  oraz na portalu Funduszy Europejskich: </w:t>
            </w:r>
            <w:hyperlink r:id="rId24" w:history="1">
              <w:r w:rsidR="00984533" w:rsidRPr="00F15416">
                <w:rPr>
                  <w:rStyle w:val="Hipercze"/>
                  <w:color w:val="auto"/>
                </w:rPr>
                <w:t>www.funduszeeuropejskie.gov.pl</w:t>
              </w:r>
            </w:hyperlink>
            <w:r w:rsidR="00984533" w:rsidRPr="00F15416">
              <w:t>, listy projektów, które uzyskały wymaganą liczbę punktów, z wyróżnieniem projektów wybranych do dofinansowania jak również powiadamia pisemnie każdego wnioskod</w:t>
            </w:r>
            <w:r w:rsidRPr="00B77D47">
              <w:t xml:space="preserve">awcę o zakończeniu oceny jego projektu. </w:t>
            </w: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Dodatkowo, zgodnie z art. 44 ust. 5 po rozstrzygnięciu konkursu IZ RPO WD 2014-2020 zamieszcza na swojej stronie internetowej informację o składzie KOP.  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B77D47" w:rsidRP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Ponadto na wniosek zainteresowanego udzielana jest informacja o postępowaniu jakie toczy się w odniesieniu do jego projektu, jednakże zwraca się uwagę, iż na podstawie art. 37 ust. 6 Ustawy wdrożeniowej informacją publiczną, </w:t>
            </w: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 xml:space="preserve">w rozumieniu ustawy z dnia 6 września 2001 r. o dostępie do informacji </w:t>
            </w: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publicznej (</w:t>
            </w:r>
            <w:r w:rsidR="00B217FA" w:rsidRPr="00245A58">
              <w:rPr>
                <w:rFonts w:asciiTheme="minorHAnsi" w:hAnsiTheme="minorHAnsi"/>
                <w:sz w:val="22"/>
                <w:szCs w:val="22"/>
              </w:rPr>
              <w:t>tekst jedn.: Dz. U. z 2015 r., poz.2058</w:t>
            </w: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), nie są: </w:t>
            </w:r>
          </w:p>
          <w:p w:rsidR="00B77D47" w:rsidRP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a) dokumenty i informacje przedstawiane przez wnioskodawców, do momentu zawarcia z nimi umowy o dofinansowanie; </w:t>
            </w:r>
          </w:p>
          <w:p w:rsidR="00B77D47" w:rsidRP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b) dokumenty wytworzone lub przygotowane w związku z oceną dokumentów </w:t>
            </w: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 xml:space="preserve">i informacji przedstawianych przez wnioskodawców do czasu rozstrzygnięcia konkursu. </w:t>
            </w:r>
          </w:p>
          <w:p w:rsidR="00B77D47" w:rsidRDefault="00984533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FF0000"/>
              </w:rPr>
            </w:pPr>
            <w:r w:rsidRPr="00F15416">
              <w:t>Wyżej wymieniona regulacja stanowi przede wszystkim zabezpieczenie sprawnego przeprowadzania wyboru projektów do dofinansowania, który mógłby być dezorganizowany poprzez znaczną liczbę wniosków dotyczących udostępnienia informacji publicznej. Do</w:t>
            </w:r>
            <w:r w:rsidR="00B77D47" w:rsidRPr="00B77D47">
              <w:t xml:space="preserve">datkowo regulacja ma na celu zapobieżenie praktykom polegającym na powielaniu w ramach danego konkursu rozwiązań opracowanych przez innych wnioskodawców. Z tego względu </w:t>
            </w:r>
            <w:r w:rsidR="00B77D47" w:rsidRPr="00B77D47">
              <w:br/>
              <w:t>w sytuacji wystąpienia o udzielenie informacji na temat ww. dokumentów, IOK informuje zainteresowanego, że na podstawie art. 37 pkt. 6 Ustawy nie stanowią one informacji publicznej.</w:t>
            </w:r>
            <w:r w:rsidR="00B77D47" w:rsidRPr="00B77D47">
              <w:rPr>
                <w:color w:val="FF0000"/>
              </w:rPr>
              <w:t xml:space="preserve"> 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24.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Informacje o sposobie postępowania z wnioskami o dofinansowanie po rozstrzygnięciu konkursu: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wyboru projektu do dofinansowania wniosek o dofinansowanie projektu staje się załącznikiem do umowy o dofinansowanie i stanowi jej integralną część.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FF0000"/>
              </w:rPr>
            </w:pPr>
            <w:r w:rsidRPr="00B77D47">
              <w:t>Wnioski o dofinansowanie projektów, które nie zostały wybrane do dofinansowania nie podlegają zwrotowi i są przechowywane w siedzibie IZ RPO WD 2014-2020.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25.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Forma i sposób udzielania wnioskodawcy wyjaśnień w kwestiach dotyczących konkursu: </w:t>
            </w:r>
          </w:p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77D47" w:rsidP="00B77D47">
            <w:pPr>
              <w:spacing w:before="120" w:after="120"/>
              <w:jc w:val="both"/>
            </w:pPr>
            <w:r w:rsidRPr="00B77D47">
              <w:rPr>
                <w:rFonts w:cs="Calibri"/>
              </w:rPr>
              <w:t xml:space="preserve">IOK udziela wyjaśnień w kwestiach dotyczących konkursu i odpowiedzi na zapytania indywidualne </w:t>
            </w:r>
            <w:r w:rsidRPr="00B77D47">
              <w:t xml:space="preserve"> </w:t>
            </w:r>
            <w:r w:rsidRPr="00B77D47">
              <w:rPr>
                <w:rFonts w:cs="Calibri"/>
              </w:rPr>
              <w:t xml:space="preserve">poprzez następujące adresy mailowe </w:t>
            </w:r>
            <w:r w:rsidRPr="00B77D47">
              <w:t xml:space="preserve">: </w:t>
            </w:r>
          </w:p>
          <w:p w:rsidR="00B77D47" w:rsidRDefault="00317117" w:rsidP="00B77D47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hyperlink r:id="rId25" w:history="1">
              <w:r w:rsidR="00BE58F8">
                <w:rPr>
                  <w:rStyle w:val="Hipercze"/>
                  <w:rFonts w:asciiTheme="minorHAnsi" w:hAnsiTheme="minorHAnsi"/>
                  <w:b/>
                  <w:color w:val="auto"/>
                  <w:sz w:val="22"/>
                  <w:szCs w:val="22"/>
                </w:rPr>
                <w:t>pife@dolnyslask.pl</w:t>
              </w:r>
            </w:hyperlink>
          </w:p>
          <w:p w:rsidR="00B77D47" w:rsidRDefault="00317117" w:rsidP="00B77D47">
            <w:pPr>
              <w:spacing w:before="120" w:after="120"/>
              <w:jc w:val="center"/>
            </w:pPr>
            <w:hyperlink r:id="rId26" w:history="1">
              <w:r w:rsidR="00804497" w:rsidRPr="00F15416">
                <w:rPr>
                  <w:rStyle w:val="Hipercze"/>
                  <w:color w:val="auto"/>
                </w:rPr>
                <w:t>pife.jeleniagora@dolnyslask.pl</w:t>
              </w:r>
            </w:hyperlink>
          </w:p>
          <w:p w:rsidR="00B77D47" w:rsidRDefault="00317117" w:rsidP="00B77D47">
            <w:pPr>
              <w:spacing w:before="120" w:after="120"/>
              <w:jc w:val="center"/>
            </w:pPr>
            <w:hyperlink r:id="rId27" w:history="1">
              <w:r w:rsidR="00804497" w:rsidRPr="00F15416">
                <w:rPr>
                  <w:rStyle w:val="Hipercze"/>
                  <w:color w:val="auto"/>
                </w:rPr>
                <w:t>p</w:t>
              </w:r>
              <w:r w:rsidR="00BE58F8">
                <w:rPr>
                  <w:rStyle w:val="Hipercze"/>
                  <w:color w:val="auto"/>
                </w:rPr>
                <w:t>ife.legnica@dolnyslask.pl</w:t>
              </w:r>
            </w:hyperlink>
          </w:p>
          <w:p w:rsidR="00B77D47" w:rsidRDefault="00317117" w:rsidP="00B77D47">
            <w:pPr>
              <w:spacing w:before="120" w:after="120"/>
              <w:jc w:val="center"/>
            </w:pPr>
            <w:hyperlink r:id="rId28" w:history="1">
              <w:r w:rsidR="00984533" w:rsidRPr="00F15416">
                <w:rPr>
                  <w:rStyle w:val="Hipercze"/>
                  <w:color w:val="auto"/>
                </w:rPr>
                <w:t>pife.walbrzych@dolnyslask.pl</w:t>
              </w:r>
            </w:hyperlink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color w:val="FF0000"/>
              </w:rPr>
            </w:pPr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</w:rPr>
            </w:pPr>
            <w:r w:rsidRPr="00B77D47">
              <w:rPr>
                <w:rFonts w:cs="Calibri"/>
              </w:rPr>
              <w:t xml:space="preserve">Odpowiedzi </w:t>
            </w:r>
            <w:r w:rsidRPr="00B77D47">
              <w:t>na najczęściej zadawane pytania będą</w:t>
            </w:r>
            <w:r w:rsidRPr="00B77D47">
              <w:rPr>
                <w:rFonts w:cs="Calibri"/>
              </w:rPr>
              <w:t xml:space="preserve"> zamieszczane na stronie </w:t>
            </w:r>
            <w:hyperlink r:id="rId29" w:history="1">
              <w:r w:rsidR="00984533" w:rsidRPr="00F15416">
                <w:rPr>
                  <w:rStyle w:val="Hipercze"/>
                  <w:rFonts w:cs="Calibri"/>
                  <w:color w:val="auto"/>
                </w:rPr>
                <w:t>www.rpo.dolnyslask.pl</w:t>
              </w:r>
            </w:hyperlink>
            <w:r w:rsidR="00984533" w:rsidRPr="00F15416">
              <w:rPr>
                <w:rFonts w:cs="Calibri"/>
              </w:rPr>
              <w:t xml:space="preserve"> w ramach informacji dotyczących procedury wyboru projektów oraz niezbędnych do przedłożenia wniosku o dofinansowanie.</w:t>
            </w:r>
            <w:r w:rsidRPr="00B77D47">
              <w:t xml:space="preserve"> </w:t>
            </w:r>
            <w:r w:rsidRPr="00B77D47">
              <w:rPr>
                <w:rFonts w:cs="Calibri"/>
              </w:rPr>
              <w:t>Przed zadaniem pytania należy zapoznać się z katalogiem najczęściej zadawanych pytań.</w:t>
            </w:r>
          </w:p>
          <w:p w:rsidR="00B77D47" w:rsidRDefault="00B77D47" w:rsidP="00B77D47">
            <w:pPr>
              <w:spacing w:before="120" w:after="120"/>
              <w:jc w:val="both"/>
              <w:rPr>
                <w:rFonts w:cs="Times New Roman"/>
              </w:rPr>
            </w:pPr>
            <w:r w:rsidRPr="00B77D47">
              <w:rPr>
                <w:rFonts w:cs="Calibri"/>
              </w:rPr>
              <w:t xml:space="preserve">Po ogłoszeniu konkursu IOK zorganizuje spotkania dla wnioskodawców ubiegających się o dofinansowanie. Szczegółowe informacje dotyczące terminów i miejsca spotkań wraz z formularzem zgłoszeniowym będą zamieszczane na stronie internetowej </w:t>
            </w:r>
            <w:hyperlink r:id="rId30" w:history="1">
              <w:r w:rsidR="00984533" w:rsidRPr="00F15416">
                <w:rPr>
                  <w:rStyle w:val="Hipercze"/>
                  <w:rFonts w:cs="Calibri"/>
                  <w:color w:val="auto"/>
                </w:rPr>
                <w:t>www.rpo.dolnyslask.pl</w:t>
              </w:r>
            </w:hyperlink>
            <w:r w:rsidR="00984533" w:rsidRPr="00F15416">
              <w:t>.</w:t>
            </w:r>
          </w:p>
          <w:p w:rsidR="00B77D47" w:rsidRDefault="00B77D47" w:rsidP="00B77D47">
            <w:pPr>
              <w:spacing w:before="120" w:after="120"/>
              <w:jc w:val="both"/>
              <w:rPr>
                <w:rFonts w:cs="Calibri"/>
                <w:color w:val="FF0000"/>
              </w:rPr>
            </w:pPr>
            <w:r w:rsidRPr="00B77D47">
              <w:rPr>
                <w:rFonts w:cs="Calibri"/>
              </w:rPr>
              <w:t xml:space="preserve">Konkurs przeprowadzany jest jawnie z zapewnieniem publicznego dostępu do </w:t>
            </w:r>
            <w:r w:rsidRPr="00B77D47">
              <w:rPr>
                <w:rFonts w:cs="Calibri"/>
              </w:rPr>
              <w:lastRenderedPageBreak/>
              <w:t xml:space="preserve">informacji o zasadach jego przeprowadzania oraz do list projektów ocenionych </w:t>
            </w:r>
            <w:r w:rsidRPr="00B77D47">
              <w:rPr>
                <w:rFonts w:cs="Calibri"/>
              </w:rPr>
              <w:br/>
              <w:t>w poszczególnych etapach oceny i listy projektów wybranych do dofinansowania.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26.</w:t>
            </w:r>
          </w:p>
        </w:tc>
        <w:tc>
          <w:tcPr>
            <w:tcW w:w="2268" w:type="dxa"/>
          </w:tcPr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Orientacyjny termin rozstrzygnięcia konkursu: </w:t>
            </w:r>
          </w:p>
        </w:tc>
        <w:tc>
          <w:tcPr>
            <w:tcW w:w="7494" w:type="dxa"/>
          </w:tcPr>
          <w:p w:rsidR="00B77D47" w:rsidRP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Orientacyjny termin rozstrzygnięcia konkursu to październik 2016 r. </w:t>
            </w:r>
          </w:p>
        </w:tc>
      </w:tr>
      <w:tr w:rsidR="00984533" w:rsidRPr="00F15416" w:rsidTr="00A60962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27.</w:t>
            </w:r>
          </w:p>
        </w:tc>
        <w:tc>
          <w:tcPr>
            <w:tcW w:w="2268" w:type="dxa"/>
          </w:tcPr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7D4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Sytuacje, w których konkurs może zostać anulowany lub zmieniony regulamin </w:t>
            </w:r>
            <w:r w:rsidR="00984533" w:rsidRPr="00F1541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77D47" w:rsidP="00B77D47">
            <w:pPr>
              <w:spacing w:before="120" w:after="120"/>
              <w:jc w:val="both"/>
            </w:pPr>
            <w:r w:rsidRPr="00B77D47">
              <w:t>IOK zastrzega sobie prawo do anulowania konkursu w następujących przypadkach do momentu zatwierdzenia listy rankingowej: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>a)</w:t>
            </w:r>
            <w:r w:rsidRPr="00B77D47">
              <w:tab/>
              <w:t>naruszenia przez IOK w toku procedury konkursowej przepisów prawa i/lub zasad regulaminu konkursowego, które są istotne i niemożliwe do</w:t>
            </w:r>
            <w:r w:rsidR="00AA5486" w:rsidRPr="00F15416">
              <w:t xml:space="preserve"> naprawienia,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>b)</w:t>
            </w:r>
            <w:r w:rsidRPr="00B77D47">
              <w:tab/>
              <w:t>zaistnienie sytuacji nadzwyczajnej, której IOK nie mogła przewidzieć w chwili ogłoszenia konkursu, a której wystąpienie czyni niemożliwym lub rażąco utrudnia kontynuowanie procedury konkursowej lub stanowi zagrożenie dla interesu publicznego,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>c)</w:t>
            </w:r>
            <w:r w:rsidRPr="00B77D47">
              <w:tab/>
              <w:t>ogłoszenie aktów prawnych lub wytycznych horyzontalnych w istotny sposób sprzecznych z postanowieniami niniejszego regulaminu,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>d)</w:t>
            </w:r>
            <w:r w:rsidRPr="00B77D47">
              <w:tab/>
              <w:t>awaria lub brak dostępności aplikacji Generator wniosków.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 xml:space="preserve">IOK zastrzega sobie prawo do wprowadzania zmian w niniejszym regulaminie w trakcie trwania konkursu, za wyjątkiem zmian skutkujących nierównym traktowaniem wnioskodawców, chyba, że konieczność wprowadzenia tych zmian wynika z przepisów powszechnie obowiązującego prawa. 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 xml:space="preserve">W przypadku zmiany regulaminu IOK zamieszcza w każdym miejscu, w którym podała do publicznej wiadomości regulamin informację o jego zmianie, aktualną treść regulaminu, uzasadnienie oraz termin, od którego zmiana obowiązuje. 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>IOK udostępnia w szczególności na swojej stronie internetowej oraz portalu poprzednie wersje regulaminów. W związku z tym zaleca się, aby Wnioskodawcy zainteresowani aplikowaniem o środki w ramach niniejszego konkursu na bieżąco zapoznawali się z informacjami zamieszczanymi na stronie</w:t>
            </w:r>
            <w:r w:rsidR="00A36E0C">
              <w:t xml:space="preserve"> </w:t>
            </w:r>
            <w:r w:rsidRPr="00B77D47">
              <w:t xml:space="preserve">internetowej </w:t>
            </w:r>
            <w:hyperlink r:id="rId31" w:history="1">
              <w:r w:rsidR="00AA5486" w:rsidRPr="00F15416">
                <w:rPr>
                  <w:rStyle w:val="Hipercze"/>
                </w:rPr>
                <w:t>www.rpo.dolnyslask.pl</w:t>
              </w:r>
            </w:hyperlink>
            <w:r w:rsidR="00AA5486" w:rsidRPr="00F15416">
              <w:t>.</w:t>
            </w:r>
          </w:p>
          <w:p w:rsidR="00B77D47" w:rsidRDefault="00B77D47" w:rsidP="00B77D47">
            <w:pPr>
              <w:spacing w:before="120" w:after="120"/>
              <w:jc w:val="both"/>
              <w:rPr>
                <w:color w:val="FF0000"/>
              </w:rPr>
            </w:pPr>
            <w:bookmarkStart w:id="129" w:name="_Toc425494883"/>
            <w:bookmarkEnd w:id="129"/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28.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Postanowienie dotyczące możliwości zwiększenia kwoty przeznaczonej na dofinansowanie projektów w konkursie: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</w:pPr>
            <w:r w:rsidRPr="00B77D47">
              <w:t>Procedura wyboru projektów, które przeszły pozytywnie procedurę odwoławczą na poziomie IZ rozpoczyna się co do zasady po: rozstrzygnięciu na poziomie IZ wszystkich środków odwoławczych (protestów) wniesionych w danym naborze. Zgodnie z art. 46. ust. 2 Ustawy wdrożeniowej, możliwe jest zwiększenie alokacji w konkursie z uwzględnieniem zasady równego traktowania (dofinansowanie wszystkich projektów, które uzyskały wymaganą liczbę punktów albo dofinansowanie kolejno wszystkich projektów, które uzyskały wymaganą liczbę punktów oraz taka samą ocenę).</w:t>
            </w: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t>29.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Kwalifikowalność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wydatków: </w:t>
            </w:r>
          </w:p>
          <w:p w:rsidR="00B77D47" w:rsidRDefault="00B77D47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Kwalifikowalność wydatków dla projektów współfinansowanych ze środków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krajowych i unijnych w ramach RPO WO 2014-2020 musi być zgodna z przepisami unijnymi i krajowymi, w tym w szczególności z: </w:t>
            </w:r>
          </w:p>
          <w:p w:rsidR="00B77D47" w:rsidRPr="00B77D47" w:rsidRDefault="00E05B5A" w:rsidP="00B77D47">
            <w:pPr>
              <w:numPr>
                <w:ilvl w:val="0"/>
                <w:numId w:val="37"/>
              </w:numPr>
              <w:suppressAutoHyphens/>
              <w:spacing w:after="0"/>
              <w:ind w:left="395"/>
              <w:jc w:val="both"/>
              <w:rPr>
                <w:rFonts w:eastAsia="Times New Roman" w:cs="Calibri"/>
                <w:lang w:eastAsia="pl-PL"/>
              </w:rPr>
            </w:pPr>
            <w:r w:rsidRPr="00F15416">
              <w:rPr>
                <w:rFonts w:cs="Calibri"/>
              </w:rPr>
              <w:t>Rozporządzenie</w:t>
            </w:r>
            <w:r>
              <w:rPr>
                <w:rFonts w:cs="Calibri"/>
              </w:rPr>
              <w:t>m</w:t>
            </w:r>
            <w:r w:rsidRPr="00F15416">
              <w:rPr>
                <w:rFonts w:cs="Calibri"/>
              </w:rPr>
      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 (Rozporządzenie ogólne</w:t>
            </w:r>
            <w:r>
              <w:rPr>
                <w:rFonts w:cs="Calibri"/>
              </w:rPr>
              <w:t>)</w:t>
            </w:r>
            <w:r w:rsidR="00B77D47" w:rsidRPr="00B77D47">
              <w:rPr>
                <w:rFonts w:eastAsia="Times New Roman" w:cs="Calibri"/>
                <w:lang w:eastAsia="pl-PL"/>
              </w:rPr>
              <w:t xml:space="preserve">, </w:t>
            </w:r>
          </w:p>
          <w:p w:rsidR="00B77D47" w:rsidRDefault="00B77D47" w:rsidP="00B77D47">
            <w:pPr>
              <w:numPr>
                <w:ilvl w:val="0"/>
                <w:numId w:val="37"/>
              </w:numPr>
              <w:suppressAutoHyphens/>
              <w:spacing w:after="0"/>
              <w:ind w:left="395"/>
              <w:jc w:val="both"/>
            </w:pPr>
            <w:r w:rsidRPr="00B77D47">
              <w:rPr>
                <w:rFonts w:eastAsia="Times New Roman" w:cs="Times New Roman"/>
                <w:lang w:eastAsia="pl-PL"/>
              </w:rPr>
              <w:t xml:space="preserve">Rozporządzeniem Komisji (UE) nr 1407/2013 z dnia 18 grudnia 2013 r. w sprawie stosowania art. 107 i 108 Traktatu o funkcjonowaniu Unii Europejskiej do pomocy de </w:t>
            </w:r>
            <w:proofErr w:type="spellStart"/>
            <w:r w:rsidRPr="00B77D47">
              <w:rPr>
                <w:rFonts w:eastAsia="Times New Roman" w:cs="Times New Roman"/>
                <w:lang w:eastAsia="pl-PL"/>
              </w:rPr>
              <w:t>minimis</w:t>
            </w:r>
            <w:proofErr w:type="spellEnd"/>
            <w:r w:rsidR="00F33053">
              <w:rPr>
                <w:rFonts w:eastAsia="Times New Roman" w:cs="Times New Roman"/>
                <w:lang w:eastAsia="pl-PL"/>
              </w:rPr>
              <w:t>;</w:t>
            </w:r>
            <w:r w:rsidR="00EF3AAC" w:rsidRPr="00F15416">
              <w:t xml:space="preserve"> </w:t>
            </w:r>
          </w:p>
          <w:p w:rsidR="00B77D47" w:rsidRDefault="00B77D47" w:rsidP="00B77D47">
            <w:pPr>
              <w:numPr>
                <w:ilvl w:val="0"/>
                <w:numId w:val="37"/>
              </w:numPr>
              <w:suppressAutoHyphens/>
              <w:spacing w:after="0"/>
              <w:ind w:left="395"/>
              <w:jc w:val="both"/>
            </w:pPr>
            <w:r w:rsidRPr="00B77D47">
              <w:t xml:space="preserve">Rozporządzeniem Ministra Infrastruktury i Rozwoju z dnia 19 marca 2015 r. w sprawie udzielania pomocy de </w:t>
            </w:r>
            <w:proofErr w:type="spellStart"/>
            <w:r w:rsidRPr="00B77D47">
              <w:t>minimis</w:t>
            </w:r>
            <w:proofErr w:type="spellEnd"/>
            <w:r w:rsidRPr="00B77D47">
              <w:t xml:space="preserve"> w ramach regionalnych programów operacyjnych na lata 2014-2020. (Dz. U. z 2015 r. poz. 488 </w:t>
            </w:r>
            <w:r w:rsidRPr="00B77D47">
              <w:br/>
              <w:t xml:space="preserve">z </w:t>
            </w:r>
            <w:proofErr w:type="spellStart"/>
            <w:r w:rsidRPr="00B77D47">
              <w:t>późn</w:t>
            </w:r>
            <w:proofErr w:type="spellEnd"/>
            <w:r w:rsidRPr="00B77D47">
              <w:t xml:space="preserve">. zm.), </w:t>
            </w:r>
          </w:p>
          <w:p w:rsidR="00B77D47" w:rsidRPr="00B77D47" w:rsidRDefault="00B77D47" w:rsidP="00B77D47">
            <w:pPr>
              <w:numPr>
                <w:ilvl w:val="0"/>
                <w:numId w:val="37"/>
              </w:numPr>
              <w:suppressAutoHyphens/>
              <w:spacing w:after="0"/>
              <w:ind w:left="395"/>
              <w:jc w:val="both"/>
              <w:rPr>
                <w:rFonts w:eastAsia="Times New Roman" w:cs="Calibri"/>
                <w:lang w:eastAsia="pl-PL"/>
              </w:rPr>
            </w:pPr>
            <w:r w:rsidRPr="00B77D47">
              <w:rPr>
                <w:rFonts w:eastAsia="Times New Roman" w:cs="Calibri"/>
                <w:lang w:eastAsia="pl-PL"/>
              </w:rPr>
              <w:t xml:space="preserve">Ustawą wdrożeniową, </w:t>
            </w:r>
          </w:p>
          <w:p w:rsidR="00B77D47" w:rsidRPr="00B77D47" w:rsidRDefault="00B77D47" w:rsidP="00B77D47">
            <w:pPr>
              <w:numPr>
                <w:ilvl w:val="0"/>
                <w:numId w:val="37"/>
              </w:numPr>
              <w:suppressAutoHyphens/>
              <w:spacing w:after="0"/>
              <w:ind w:left="395"/>
              <w:jc w:val="both"/>
              <w:rPr>
                <w:rFonts w:eastAsia="Times New Roman" w:cs="Calibri"/>
                <w:lang w:eastAsia="pl-PL"/>
              </w:rPr>
            </w:pPr>
            <w:r w:rsidRPr="00B77D47">
              <w:rPr>
                <w:rFonts w:eastAsia="Times New Roman" w:cs="Calibri"/>
                <w:lang w:eastAsia="pl-PL"/>
              </w:rPr>
              <w:t xml:space="preserve">Wytycznymi Ministra Infrastruktury i Rozwoju </w:t>
            </w:r>
            <w:r w:rsidRPr="00B77D47">
              <w:rPr>
                <w:rFonts w:eastAsia="Times New Roman" w:cs="Times New Roman"/>
                <w:lang w:eastAsia="pl-PL"/>
              </w:rPr>
              <w:t xml:space="preserve">z dnia 10 kwietnia 2015 r. </w:t>
            </w:r>
            <w:r w:rsidRPr="00B77D47">
              <w:rPr>
                <w:rFonts w:eastAsia="Times New Roman" w:cs="Calibri"/>
                <w:lang w:eastAsia="pl-PL"/>
              </w:rPr>
              <w:t xml:space="preserve"> w zakresie kwalifikowalności wydatków w ramach Europejskiego Funduszu Rozwoju Regionalnego, Europejskiego Funduszu Społecznego oraz Funduszu Spójności na lata 2014-2020,</w:t>
            </w:r>
          </w:p>
          <w:p w:rsidR="00B77D47" w:rsidRPr="00B77D47" w:rsidRDefault="00B77D47" w:rsidP="00B77D47">
            <w:pPr>
              <w:numPr>
                <w:ilvl w:val="0"/>
                <w:numId w:val="37"/>
              </w:numPr>
              <w:suppressAutoHyphens/>
              <w:spacing w:after="0"/>
              <w:ind w:left="395"/>
              <w:jc w:val="both"/>
              <w:rPr>
                <w:rFonts w:eastAsia="Times New Roman" w:cs="Calibri"/>
                <w:lang w:eastAsia="pl-PL"/>
              </w:rPr>
            </w:pPr>
            <w:r w:rsidRPr="00B77D47">
              <w:rPr>
                <w:rFonts w:eastAsia="Times New Roman" w:cs="Calibri"/>
                <w:lang w:eastAsia="pl-PL"/>
              </w:rPr>
              <w:t>z zasadami określonymi w zał. nr 6 do SZOOP RPO WD 2014-2020</w:t>
            </w:r>
          </w:p>
          <w:p w:rsidR="00B77D47" w:rsidRPr="00B77D47" w:rsidRDefault="00B77D47" w:rsidP="00B77D47">
            <w:pPr>
              <w:numPr>
                <w:ilvl w:val="0"/>
                <w:numId w:val="37"/>
              </w:numPr>
              <w:suppressAutoHyphens/>
              <w:spacing w:after="0"/>
              <w:ind w:left="395"/>
              <w:jc w:val="both"/>
              <w:rPr>
                <w:rFonts w:cs="Calibri"/>
                <w:b/>
                <w:bCs/>
                <w:color w:val="4F81BD" w:themeColor="accent1"/>
              </w:rPr>
            </w:pPr>
            <w:r w:rsidRPr="00B77D47">
              <w:t xml:space="preserve"> </w:t>
            </w:r>
            <w:r w:rsidRPr="00B77D47">
              <w:rPr>
                <w:rFonts w:eastAsia="Times New Roman" w:cs="Calibri"/>
                <w:lang w:eastAsia="pl-PL"/>
              </w:rPr>
              <w:t>Rozporządzenie Komisji (UE) nr 651/2014 z dnia 17 czerwca 2014 r. uznające niektóre rodzaje pomocy za zgodne z rynkiem wewnętrznym w zastosowaniu art. 107 i 108 Traktatu</w:t>
            </w:r>
          </w:p>
          <w:p w:rsidR="00B77D47" w:rsidRPr="00B77D47" w:rsidRDefault="007F6C70" w:rsidP="00B77D47">
            <w:pPr>
              <w:numPr>
                <w:ilvl w:val="0"/>
                <w:numId w:val="37"/>
              </w:numPr>
              <w:suppressAutoHyphens/>
              <w:spacing w:after="0"/>
              <w:ind w:left="395"/>
              <w:jc w:val="both"/>
              <w:rPr>
                <w:rFonts w:eastAsia="Times New Roman" w:cs="Calibri"/>
                <w:lang w:eastAsia="pl-PL"/>
              </w:rPr>
            </w:pPr>
            <w:r w:rsidRPr="00F15416">
              <w:rPr>
                <w:rFonts w:cs="Calibri"/>
              </w:rPr>
              <w:t xml:space="preserve">Rozporządzenia Ministra Infrastruktury  i Rozwoju z dnia 3 września 2015 r. w sprawie udzielania regionalnej pomocy inwestycyjnej w ramach regionalnych programów operacyjnych na lata 2014–2020 (Dz.U. poz. 1416); </w:t>
            </w:r>
          </w:p>
          <w:p w:rsidR="00B77D47" w:rsidRPr="00B77D47" w:rsidRDefault="00B77D47" w:rsidP="00B77D47">
            <w:pPr>
              <w:suppressAutoHyphens/>
              <w:spacing w:after="0"/>
              <w:ind w:left="35"/>
              <w:jc w:val="both"/>
              <w:rPr>
                <w:rFonts w:eastAsia="Times New Roman" w:cs="Calibri"/>
                <w:lang w:eastAsia="pl-PL"/>
              </w:rPr>
            </w:pPr>
          </w:p>
          <w:p w:rsidR="00B77D47" w:rsidRDefault="00B77D47" w:rsidP="00B77D47">
            <w:pPr>
              <w:spacing w:after="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 xml:space="preserve">Początkiem okresu kwalifikowalności wydatków jest 1 stycznia 2014 </w:t>
            </w:r>
            <w:r w:rsidRPr="00B77D47">
              <w:rPr>
                <w:rFonts w:cs="Arial"/>
              </w:rPr>
              <w:br/>
            </w:r>
            <w:r w:rsidRPr="00B77D47">
              <w:rPr>
                <w:rFonts w:cs="Calibri"/>
              </w:rPr>
              <w:t>z zastrzeżeniem przepisów dot. pomocy publicznej.</w:t>
            </w:r>
          </w:p>
          <w:p w:rsidR="00B77D47" w:rsidRDefault="00B77D47" w:rsidP="00B77D47">
            <w:pPr>
              <w:spacing w:after="0"/>
              <w:jc w:val="both"/>
              <w:rPr>
                <w:rFonts w:cs="Arial"/>
              </w:rPr>
            </w:pPr>
          </w:p>
          <w:p w:rsidR="00B77D47" w:rsidRDefault="00B77D47" w:rsidP="00B77D47">
            <w:pPr>
              <w:spacing w:after="0"/>
              <w:jc w:val="both"/>
            </w:pPr>
            <w:r w:rsidRPr="00B77D47">
              <w:t>Najpóźniejszy termin złożenia ostatniego wniosku o płatność: 03.12.2018</w:t>
            </w:r>
            <w:r w:rsidR="00FD6131" w:rsidRPr="00F15416">
              <w:t xml:space="preserve"> r.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Należy pamiętać, iż zgodnie z art. 37 ust. 3 Ustawy wdrożeniowej 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nie może zostać wybrany do dofinansowania projekt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, który został fizycznie ukończony lub w pełni zrealizowany przez złożeniem wniosku o dofinansowanie, niezależnie od tego czy wszystkie powiązane płatności zostały dokonane przez beneficjenta.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Obowiązek publikacji zapytań ofertowych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zamówień co do których Beneficjenci zobowiązani są do stosowania zasady konkurencyjności o której mowa w Wytycznych w zakresie kwalifikowalności wydatków w ramach Europejskiego Funduszu Rozwoju Regionalnego, Europejskiego Funduszu Społecznego oraz Funduszu Spójności na lata 2014-2020 zobligowani są do publikacji zapytań ofertowych w Bazie Konkurencyjności Funduszy Europejskich, która jest dostępna pod adresem </w:t>
            </w:r>
            <w:hyperlink r:id="rId32" w:history="1">
              <w:r w:rsidR="00F33053" w:rsidRPr="005B2311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www.bazakonkurencyjnosci.funduszeeuropejskie.gov.pl</w:t>
              </w:r>
            </w:hyperlink>
            <w:r w:rsidR="00F3305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 przypadku rozpoczęcia przez Wnioskodawcę realizacji projektu  na własne ryzyko przed podpisaniem umowy o dofinansowanie, udzielenie zamówień odbywa się na zasadach określonych w Wytycznych w zakresie kwalifikowalności wydatków w ramach Europejskiego Funduszu Rozwoju Regionalnego, Europejskiego Funduszu Społecznego oraz Funduszu Spójności na lata 2014-2020.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Kontrola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Wszyscy wnioskodawcy ubiegający się o dofinansowanie w ramach konkursu są zobowiązani, na żądanie IZ RPO WD 2014-2020 do poddania się kontroli w zakresie określonym w art. 22 ust. 4 ustawy o zasadach realizacji programów w zakresie polityki spójności finansowanych w perspektywie finansowej 2014-2020 (</w:t>
            </w:r>
            <w:r w:rsidR="00F33053" w:rsidRPr="00245A58">
              <w:rPr>
                <w:rFonts w:asciiTheme="minorHAnsi" w:hAnsiTheme="minorHAnsi"/>
                <w:sz w:val="22"/>
                <w:szCs w:val="22"/>
              </w:rPr>
              <w:t>tekst jedn.: Dz. U z 2016 r. poz.217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).</w:t>
            </w: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Kontrola prawidłowości udzielania zamówień publicznych (udzielonych zgodnie z ustawą z dnia 29 stycznia 2004 r. Prawo zamówień publicznych lub zgodnie z zasadą konkurencyjności) prowadzona przez IZ RPO WD przed podpisaniem umowy o dofinansowanie będzie obejmować wszystkie postępowania o udzielenie zamówienia które zostały zakończone do dnia wyboru projektu do dofinansowania.</w:t>
            </w: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Instytucja Zarządzająca RPO WD nie podpisze z Wnioskodawcą umowy o dofinansowanie projektu do czasu zakończenia przedmiotowej kontroli.</w:t>
            </w:r>
          </w:p>
          <w:p w:rsidR="009326C8" w:rsidRDefault="009326C8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77D47" w:rsidRP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30.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Kwalifikowalność podatku VAT</w:t>
            </w:r>
          </w:p>
        </w:tc>
        <w:tc>
          <w:tcPr>
            <w:tcW w:w="7494" w:type="dxa"/>
          </w:tcPr>
          <w:p w:rsidR="00B77D47" w:rsidRDefault="00B77D47" w:rsidP="00B77D47">
            <w:pPr>
              <w:spacing w:before="120" w:after="120"/>
              <w:jc w:val="both"/>
            </w:pPr>
            <w:r w:rsidRPr="00B77D47">
              <w:rPr>
                <w:rFonts w:cs="Arial"/>
              </w:rPr>
              <w:t>Wydatki w ramach projektu mogą obejmować koszt podatku od towarów i usług (VAT). Wydatki te zostaną uznane za kwalifikowalne tylko wtedy, gdy Wnioskodawca nie ma prawnej możliwości ich odzyskania.</w:t>
            </w:r>
          </w:p>
          <w:p w:rsidR="00B77D47" w:rsidRDefault="00B77D47" w:rsidP="00B77D47">
            <w:pPr>
              <w:spacing w:before="120" w:after="12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 xml:space="preserve">Oznacza to, iż zapłacony VAT może być uznany za wydatek kwalifikowalny wyłącznie wówczas, gdy Wnioskodawcy, zgodnie z obowiązującym ustawodawstwem krajowym, nie przysługuje prawo (czyli Wnioskodawca nie ma prawnych możliwości) do obniżenia kwoty podatku należnego o kwotę podatku naliczonego lub ubiegania się o zwrot VAT. Posiadanie wyżej wymienionego prawa (potencjalnej prawnej możliwości) wyklucza uznanie wydatku za kwalifikowalny nawet, jeśli faktycznie zwrot nie nastąpił, np. ze względu na </w:t>
            </w:r>
            <w:r w:rsidRPr="00B77D47">
              <w:rPr>
                <w:rFonts w:cs="Arial"/>
              </w:rPr>
              <w:lastRenderedPageBreak/>
              <w:t>niepodjęcie przez Wnioskodawcę czynności zmierzających do realizacji tego prawa.</w:t>
            </w:r>
          </w:p>
          <w:p w:rsidR="00B77D47" w:rsidRDefault="00B77D47" w:rsidP="00B77D47">
            <w:pPr>
              <w:spacing w:before="120" w:after="120"/>
              <w:jc w:val="both"/>
              <w:rPr>
                <w:rFonts w:cs="Arial"/>
              </w:rPr>
            </w:pPr>
            <w:r w:rsidRPr="00B77D47">
              <w:rPr>
                <w:rFonts w:cs="Arial"/>
              </w:rPr>
              <w:t xml:space="preserve">Wnioskodawca, który uzna VAT za wydatek kwalifikowalny jest zobowiązany do przedstawienia w treści wniosku o dofinansowanie szczegółowego uzasadnienia zawierającego podstawę prawną wskazującą na brak możliwości obniżenia VAT należnego o VAT naliczony zarówno na dzień sporządzania wniosku </w:t>
            </w:r>
            <w:r w:rsidRPr="00B77D47">
              <w:rPr>
                <w:rFonts w:cs="Arial"/>
              </w:rPr>
              <w:br/>
              <w:t>o dofinansowanie, jak również mając na uwadze planowany sposób wykorzystania w przyszłości (w okresie realizacji projektu oraz w okresie trwałości projektu) majątku wytworzonego w związku z realizacją projektu.</w:t>
            </w:r>
          </w:p>
          <w:p w:rsidR="00B77D47" w:rsidRDefault="00BE58F8" w:rsidP="00B77D47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Na etapie podpisywania umowy o dofinansowanie projektu Wnioskodawca (oraz każdy z partnerów) składa oświadczenie o kwalifikowalności podatku VAT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br/>
              <w:t>w ramach realizowanego projektu oraz zobowiązuje się do zwrotu zrefundowanej części poniesionego podatku VAT, jeżeli zaistnieją przesłanki umożliwiające odzyskanie tego podatku przez Wnioskodawcę lub partnerów.</w:t>
            </w:r>
          </w:p>
          <w:p w:rsidR="00B77D47" w:rsidRDefault="00B77D47" w:rsidP="00B77D4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31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Polityka ochrony środowiska</w:t>
            </w:r>
          </w:p>
        </w:tc>
        <w:tc>
          <w:tcPr>
            <w:tcW w:w="7494" w:type="dxa"/>
          </w:tcPr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r w:rsidRPr="00B77D47">
              <w:rPr>
                <w:rFonts w:eastAsia="Droid Sans Fallback" w:cs="Calibri"/>
              </w:rPr>
              <w:t>Do wniosku o dofinansowanie realizacji Projektu należy dołączyć:</w:t>
            </w: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r w:rsidRPr="00B77D47">
              <w:rPr>
                <w:rFonts w:eastAsia="Droid Sans Fallback" w:cs="Calibri"/>
              </w:rPr>
              <w:t>1)</w:t>
            </w:r>
            <w:r w:rsidRPr="00B77D47">
              <w:rPr>
                <w:rFonts w:eastAsia="Droid Sans Fallback" w:cs="Calibri"/>
              </w:rPr>
              <w:tab/>
              <w:t xml:space="preserve">Oświadczenie „Analiza oddziaływania na środowisko, z uwzględnieniem potrzeb dotyczących przystosowania się do zmiany klimatu i łagodzenia zmiany klimatu, a także odporności na klęski żywiołowe”. </w:t>
            </w: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r w:rsidRPr="00B77D47">
              <w:rPr>
                <w:rFonts w:eastAsia="Droid Sans Fallback" w:cs="Calibri"/>
              </w:rPr>
              <w:t>Załącznik dotyczy przedsięwzięć, tj. zamierzeń budowlanych lub innych ingerencji w środowisko polegających na przekształceniu lub zmianie sposobu wykorzystania terenu, w tym również na wydobywaniu kopalin; przedsięwzięcia powiązane technologicznie kwalifikuje się jako jedno przedsięwzięcie, także jeżeli są one realizowane przez różne podmioty (zgodnie z ustawą z dnia 3 października 2008 r.  o udostępnianiu informacji o środowisku i jego ochronie, udziale społeczeństwa w ochronie środowiska oraz o ocenach oddziaływania na środowisko).</w:t>
            </w: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r w:rsidRPr="00B77D47">
              <w:rPr>
                <w:rFonts w:eastAsia="Droid Sans Fallback" w:cs="Calibri"/>
              </w:rPr>
              <w:t xml:space="preserve">W przypadku przedsięwzięć objętych Rozporządzeniem Rady Ministrów z dnia 9 listopada 2010 r. w sprawie przedsięwzięć mogących znacząco oddziaływać na środowisko (Dz.U. z 2016 poz. 71) -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stronie: </w:t>
            </w:r>
            <w:hyperlink r:id="rId33" w:history="1">
              <w:r w:rsidRPr="00B77D47">
                <w:rPr>
                  <w:rStyle w:val="Hipercze"/>
                </w:rPr>
                <w:t>www.funduszeeuropejskie.gov.pl</w:t>
              </w:r>
            </w:hyperlink>
            <w:r w:rsidR="00F33053">
              <w:rPr>
                <w:rFonts w:eastAsia="Droid Sans Fallback" w:cs="Calibri"/>
              </w:rPr>
              <w:t xml:space="preserve"> </w:t>
            </w:r>
            <w:r w:rsidRPr="00B77D47">
              <w:rPr>
                <w:rFonts w:eastAsia="Droid Sans Fallback" w:cs="Calibri"/>
              </w:rPr>
              <w:t>.</w:t>
            </w: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r w:rsidRPr="00B77D47">
              <w:rPr>
                <w:rFonts w:eastAsia="Droid Sans Fallback" w:cs="Calibri"/>
              </w:rPr>
              <w:t>Ponadto w przypadku inwestycji o charakterze nieinfrastrukturalnym np. zakup sprzętu, lub tzw. projektów „miękkich” np. szkolenia, kampania edukacyjna, dołączenie załącznika nie jest konieczne.</w:t>
            </w: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r w:rsidRPr="00B77D47">
              <w:rPr>
                <w:rFonts w:eastAsia="Droid Sans Fallback" w:cs="Calibri"/>
              </w:rPr>
              <w:lastRenderedPageBreak/>
              <w:t>2)</w:t>
            </w:r>
            <w:r w:rsidRPr="00B77D47">
              <w:rPr>
                <w:rFonts w:eastAsia="Droid Sans Fallback" w:cs="Calibri"/>
              </w:rPr>
              <w:tab/>
              <w:t>Deklaracja organu odpowiedzialnego za monitorowanie obszarów Natura 2000.</w:t>
            </w: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r w:rsidRPr="00B77D47">
              <w:rPr>
                <w:rFonts w:eastAsia="Droid Sans Fallback" w:cs="Calibri"/>
              </w:rPr>
              <w:t xml:space="preserve">Załącznik dotyczy przedsięwzięć, tj. zamierzeń budowlanych lub innych ingerencji w środowisko polegających na przekształceniu lub zmianie sposobu wykorzystania terenu, w tym również na wydobywaniu kopalin; przedsięwzięcia powiązane technologicznie kwalifikuje się jako jedno przedsięwzięcie, także jeżeli są one realizowane przez różne podmioty (zgodnie z ustawą z dnia 3 października 2008 r.  o udostępnianiu informacji o środowisku i jego ochronie, udziale społeczeństwa w ochronie środowiska oraz o ocenach oddziaływania na środowisko), nie zakwalifikowanych do przedsięwzięć mogących znacząco oddziaływać na środowisko (zgodnie z  rozporządzeniem Rady Ministrów z dnia 9 listopada 2010 r. w sprawie przedsięwzięć mogących znacząco oddziaływać na środowisko) i/lub dla których przeprowadzono ocenę oddziaływania przedsięwzięcia na obszar Natura 2000 (informacje w tym zakresie znajdują się w uzasadnieniu decyzji środowiskowej). </w:t>
            </w: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r w:rsidRPr="00B77D47">
              <w:rPr>
                <w:rFonts w:eastAsia="Droid Sans Fallback" w:cs="Calibri"/>
              </w:rPr>
              <w:t>W przypadku inwestycji o charakterze nieinfrastrukturalnym np. zakup sprzętu, lub tzw. projektów „miękkich” np. szkolenia, kampania edukacyjna, dołączenie załącznika nie jest konieczne.</w:t>
            </w: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r w:rsidRPr="00B77D47">
              <w:rPr>
                <w:rFonts w:eastAsia="Droid Sans Fallback" w:cs="Calibri"/>
              </w:rPr>
              <w:t>3)</w:t>
            </w:r>
            <w:r w:rsidRPr="00B77D47">
              <w:rPr>
                <w:rFonts w:eastAsia="Droid Sans Fallback" w:cs="Calibri"/>
              </w:rPr>
              <w:tab/>
              <w:t xml:space="preserve">Deklaracja właściwego organu odpowiedzialnego za gospodarkę wodną. </w:t>
            </w:r>
          </w:p>
          <w:p w:rsidR="00B77D47" w:rsidRPr="00B77D47" w:rsidRDefault="00B77D47" w:rsidP="00B77D47">
            <w:pPr>
              <w:spacing w:after="120"/>
              <w:jc w:val="both"/>
              <w:rPr>
                <w:rFonts w:eastAsia="Droid Sans Fallback" w:cs="Calibri"/>
              </w:rPr>
            </w:pPr>
            <w:r w:rsidRPr="00B77D47">
              <w:rPr>
                <w:rFonts w:eastAsia="Droid Sans Fallback" w:cs="Calibri"/>
              </w:rPr>
              <w:t>Załącznik dotyczy przedsięwzięć, tj. zamierzeń budowlanych lub innych ingerencji w środowisko polegających na przekształceniu lub zmianie sposobu wykorzystania terenu, w tym również na wydobywaniu kopalin; przedsięwzięcia powiązane technologicznie kwalifikuje się jako jedno przedsięwzięcie, także jeżeli są one realizowane przez różne podmioty (zgodnie z ustawą z dnia 3 października 2008 r.  o udostępnianiu informacji o środowisku i jego ochronie, udziale społeczeństwa w ochronie środowiska oraz o ocenach oddziaływania na środowisko),sklasyfikowanych wg pkt 5.1 do kategorii B Oświadczenia „Analiza oddziaływania na środowisko, z uwzględnieniem potrzeb dotyczących przystosowania się do zmiany klimatu i łagodzenia zmiany klimatu, a także odporności na klęski żywiołowe”.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FF0000"/>
              </w:rPr>
            </w:pPr>
          </w:p>
        </w:tc>
      </w:tr>
      <w:tr w:rsidR="00984533" w:rsidRPr="00F15416" w:rsidTr="006D7C1A">
        <w:tc>
          <w:tcPr>
            <w:tcW w:w="53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  <w:r w:rsidRPr="00B77D47">
              <w:rPr>
                <w:rFonts w:cs="Calibri"/>
                <w:b/>
                <w:bCs/>
              </w:rPr>
              <w:lastRenderedPageBreak/>
              <w:t>32.</w:t>
            </w:r>
          </w:p>
        </w:tc>
        <w:tc>
          <w:tcPr>
            <w:tcW w:w="2268" w:type="dxa"/>
          </w:tcPr>
          <w:p w:rsidR="00B77D47" w:rsidRDefault="00BE58F8" w:rsidP="00B77D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bookmarkStart w:id="130" w:name="_Toc426632923"/>
            <w:bookmarkStart w:id="131" w:name="_Toc430826827"/>
            <w:bookmarkStart w:id="132" w:name="_Toc432758975"/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Wymagania w zakresie realizacji projektu partnerskiego</w:t>
            </w:r>
            <w:bookmarkEnd w:id="130"/>
            <w:bookmarkEnd w:id="131"/>
            <w:bookmarkEnd w:id="132"/>
          </w:p>
        </w:tc>
        <w:tc>
          <w:tcPr>
            <w:tcW w:w="7494" w:type="dxa"/>
          </w:tcPr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77D47">
              <w:t xml:space="preserve">Projekt może być realizowany w partnerstwie. Partnerzy w projekcie to podmioty wnoszące do projektu zasoby ludzkie, organizacyjne, techniczne lub finansowe, realizujące wspólnie projekt.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77D47">
              <w:t>Partnerem w projekcie może być tylko podmiot wymieniony w katalogu beneficjentów obowiązującym dla danego naboru.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77D47">
              <w:t xml:space="preserve">Beneficjent projektu, będący stroną umowy o dofinansowanie, pełni rolę </w:t>
            </w:r>
            <w:r w:rsidRPr="00B77D47">
              <w:lastRenderedPageBreak/>
              <w:t xml:space="preserve">partnera wiodącego. Niezależnie od podziału zadań i obowiązków w ramach partnerstwa, odpowiedzialność za prawidłową realizację projektu ponosi Beneficjent jako strona umowy o dofinansowanie. 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77D47">
              <w:t xml:space="preserve">Dla przejrzystości finansowej w projekcie w przypadku przepływów finansowych między partnerami wymagane jest utworzenie odrębnych rachunków bankowych poszczególnych członków partnerstwa. 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 xml:space="preserve">Projekt partnerski jest realizowany na podstawie decyzji lub umowy </w:t>
            </w:r>
            <w:r w:rsidRPr="00B77D47">
              <w:br/>
              <w:t>o dofinansowanie projektu zawartej z Beneficjentem (partnerem wiodącym) działającym w imieniu i na rzecz partnerów w zakresie określonym umową partnerską, Wnioskodawca musi posiadać pełnomocnictwo do podpisania umowy i wniosku o dofinansowanie projektu w imieniu i na rzecz partnerów.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>Utworzenie lub zainicjowanie partnerstwa musi nastąpić przed złożeniem wniosku o dofinansowanie.</w:t>
            </w:r>
          </w:p>
          <w:p w:rsidR="00B77D47" w:rsidRDefault="00B77D47" w:rsidP="00B77D47">
            <w:pPr>
              <w:spacing w:before="120" w:after="120"/>
              <w:jc w:val="both"/>
            </w:pPr>
            <w:r w:rsidRPr="00B77D47">
              <w:t>Stroną porozumienia oraz umowy o partnerstwie nie może być podmiot wykluczony z możliwości otrzymania dofinansowania.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PSMT"/>
              </w:rPr>
            </w:pPr>
            <w:r w:rsidRPr="00B77D47">
              <w:rPr>
                <w:rFonts w:cs="TimesNewRomanPSMT"/>
              </w:rPr>
              <w:t>Porozumienie oraz umowa o partnerstwie określają w szczególności: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PSMT"/>
              </w:rPr>
            </w:pPr>
            <w:r w:rsidRPr="00B77D47">
              <w:rPr>
                <w:rFonts w:cs="TimesNewRomanPSMT"/>
              </w:rPr>
              <w:t>1) przedmiot porozumienia albo umowy;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PSMT"/>
              </w:rPr>
            </w:pPr>
            <w:r w:rsidRPr="00B77D47">
              <w:rPr>
                <w:rFonts w:cs="TimesNewRomanPSMT"/>
              </w:rPr>
              <w:t>2) prawa i obowiązki stron;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PSMT"/>
              </w:rPr>
            </w:pPr>
            <w:r w:rsidRPr="00B77D47">
              <w:rPr>
                <w:rFonts w:cs="TimesNewRomanPSMT"/>
              </w:rPr>
              <w:t>3) zakres i formę udziału poszczególnych partnerów w projekcie;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PSMT"/>
              </w:rPr>
            </w:pPr>
            <w:r w:rsidRPr="00B77D47">
              <w:rPr>
                <w:rFonts w:cs="TimesNewRomanPSMT"/>
              </w:rPr>
              <w:t>4) partnera wiodącego uprawnionego do reprezentowania pozostałych partnerów projektu;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PSMT"/>
              </w:rPr>
            </w:pPr>
            <w:r w:rsidRPr="00B77D47">
              <w:rPr>
                <w:rFonts w:cs="TimesNewRomanPSMT"/>
              </w:rPr>
              <w:t>5) sposób przekazywania dofinansowania na pokrycie kosztów ponoszonych przez poszczególnych partnerów projektu</w:t>
            </w:r>
            <w:r w:rsidR="00F33053">
              <w:rPr>
                <w:rFonts w:cs="TimesNewRomanPSMT"/>
              </w:rPr>
              <w:t>;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PSMT"/>
              </w:rPr>
            </w:pPr>
            <w:r w:rsidRPr="00B77D47">
              <w:rPr>
                <w:rFonts w:cs="TimesNewRomanPSMT"/>
              </w:rPr>
              <w:t xml:space="preserve">umożliwiający określenie kwoty dofinansowania udzielonego każdemu </w:t>
            </w:r>
            <w:r w:rsidRPr="00B77D47">
              <w:rPr>
                <w:rFonts w:cs="TimesNewRomanPSMT"/>
              </w:rPr>
              <w:br/>
              <w:t>z partnerów;</w:t>
            </w:r>
          </w:p>
          <w:p w:rsidR="00B77D47" w:rsidRDefault="00B77D47" w:rsidP="00B77D47">
            <w:pPr>
              <w:spacing w:after="0"/>
              <w:jc w:val="both"/>
              <w:rPr>
                <w:rFonts w:cs="TimesNewRomanPSMT"/>
              </w:rPr>
            </w:pPr>
            <w:r w:rsidRPr="00B77D47">
              <w:rPr>
                <w:rFonts w:cs="TimesNewRomanPSMT"/>
              </w:rPr>
              <w:t xml:space="preserve">6) sposób postępowania w przypadku naruszenia lub niewywiązania się stron </w:t>
            </w:r>
            <w:r w:rsidRPr="00B77D47">
              <w:rPr>
                <w:rFonts w:cs="TimesNewRomanPSMT"/>
              </w:rPr>
              <w:br/>
              <w:t>z porozumienia lub umowy.</w:t>
            </w:r>
          </w:p>
          <w:p w:rsidR="00B77D47" w:rsidRDefault="00B77D47" w:rsidP="00B77D47">
            <w:pPr>
              <w:spacing w:after="0"/>
              <w:jc w:val="both"/>
              <w:rPr>
                <w:rFonts w:cs="TimesNewRomanPSMT"/>
              </w:rPr>
            </w:pPr>
          </w:p>
          <w:p w:rsidR="00B77D47" w:rsidRDefault="00B77D47" w:rsidP="00B77D47">
            <w:pPr>
              <w:tabs>
                <w:tab w:val="left" w:pos="280"/>
              </w:tabs>
              <w:spacing w:after="120"/>
              <w:jc w:val="both"/>
            </w:pPr>
            <w:r w:rsidRPr="00B77D47">
              <w:t>Należy pamiętać, iż zgodnie z art. 33, ust. 6 ustawy wdrożeniowej, porozumienie lub umowa o partnerstwie nie mogą być zawarte pomiędzy podmiotami powiązanymi w rozumieniu załącznika I do rozporządzenia Komisji (UE nr 651/2014 z dnia 17 czerwca 2014 r. uznającego niektóre rodzaje pomocy za zgodne z rynkiem wewnętrznym w zastosowaniu art. 107 i 108 Traktatu (Dz. Urz. UE L 187 z 26.06.2014, str.1).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77D47">
              <w:t>W przypadku projektów partnerskich realizowanych na podstawie umowy partnerskiej, podmiot, o którym mowa w art. 3 ust. 1 ustawy z dnia 29 stycznia 2004 r</w:t>
            </w:r>
            <w:r w:rsidRPr="00B77D47">
              <w:rPr>
                <w:i/>
              </w:rPr>
              <w:t xml:space="preserve">. </w:t>
            </w:r>
            <w:r w:rsidRPr="00B77D47">
              <w:t>Prawo zamówień publicznych</w:t>
            </w:r>
            <w:r w:rsidRPr="00B77D47">
              <w:rPr>
                <w:i/>
              </w:rPr>
              <w:t xml:space="preserve"> </w:t>
            </w:r>
            <w:r w:rsidRPr="00B77D47">
              <w:t>(</w:t>
            </w:r>
            <w:r w:rsidR="00F33053" w:rsidRPr="00245A58">
              <w:rPr>
                <w:rFonts w:cs="Calibri"/>
              </w:rPr>
              <w:t>tekst jedn.: Dz. U. z 2015 r. poz. 2164);</w:t>
            </w:r>
            <w:r w:rsidR="00F33053" w:rsidRPr="00245A58">
              <w:rPr>
                <w:color w:val="000000"/>
              </w:rPr>
              <w:t xml:space="preserve"> </w:t>
            </w:r>
            <w:r w:rsidRPr="00B77D47">
              <w:t>ubiegający się o dofinansowanie dokonuje wyboru partnerów spoza sektora finansów publicznych z zachowaniem zasady przejrzystości i równego traktowania podmiotów. Z zachowaniem zasad określonych w art. 33 ust. 2 ustawy.</w:t>
            </w:r>
          </w:p>
          <w:p w:rsidR="00B77D47" w:rsidRDefault="00B77D47" w:rsidP="00B77D4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B77D47">
              <w:lastRenderedPageBreak/>
              <w:t xml:space="preserve">Wybór partnerów spoza sektora finansów publicznych jest dokonywany przed złożeniem wniosku o dofinansowanie projektu partnerskiego. </w:t>
            </w:r>
          </w:p>
          <w:p w:rsidR="00B77D47" w:rsidRDefault="00B77D47" w:rsidP="00B77D47">
            <w:pPr>
              <w:jc w:val="both"/>
              <w:rPr>
                <w:color w:val="FF0000"/>
              </w:rPr>
            </w:pPr>
            <w:r w:rsidRPr="00B77D47">
              <w:t>Udział partnerów i wniesienie zasobów ludzkich, organizacyjnych, technicznych lub finansowych, a także potencjału społecznego musi być adekwatny do celu projektu.</w:t>
            </w:r>
            <w:r w:rsidRPr="00B77D47">
              <w:rPr>
                <w:color w:val="FF0000"/>
              </w:rPr>
              <w:t xml:space="preserve"> </w:t>
            </w:r>
          </w:p>
        </w:tc>
      </w:tr>
    </w:tbl>
    <w:p w:rsidR="00B77D47" w:rsidRDefault="00B77D47" w:rsidP="00B77D47">
      <w:pPr>
        <w:autoSpaceDE w:val="0"/>
        <w:autoSpaceDN w:val="0"/>
        <w:adjustRightInd w:val="0"/>
        <w:spacing w:after="58"/>
        <w:jc w:val="both"/>
        <w:rPr>
          <w:rFonts w:cs="Calibri"/>
          <w:color w:val="FF0000"/>
        </w:rPr>
      </w:pPr>
    </w:p>
    <w:p w:rsidR="00B77D47" w:rsidRPr="00B77D47" w:rsidRDefault="00B77D47" w:rsidP="00B77D47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B77D47">
        <w:rPr>
          <w:rFonts w:asciiTheme="minorHAnsi" w:hAnsiTheme="minorHAnsi"/>
          <w:b/>
          <w:bCs/>
          <w:color w:val="auto"/>
          <w:sz w:val="22"/>
          <w:szCs w:val="22"/>
        </w:rPr>
        <w:t xml:space="preserve">Załączniki do regulaminu: </w:t>
      </w:r>
    </w:p>
    <w:p w:rsidR="00B77D47" w:rsidRDefault="00203AEB" w:rsidP="00B77D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58" w:line="276" w:lineRule="auto"/>
        <w:jc w:val="both"/>
        <w:rPr>
          <w:rFonts w:asciiTheme="minorHAnsi" w:hAnsiTheme="minorHAnsi" w:cs="Calibri"/>
          <w:szCs w:val="22"/>
        </w:rPr>
      </w:pPr>
      <w:r w:rsidRPr="00F15416">
        <w:rPr>
          <w:rFonts w:asciiTheme="minorHAnsi" w:hAnsiTheme="minorHAnsi"/>
          <w:bCs/>
          <w:szCs w:val="22"/>
        </w:rPr>
        <w:t>Wyciąg z Kryteriów wyboru projektów</w:t>
      </w:r>
      <w:r w:rsidRPr="00F15416">
        <w:rPr>
          <w:rFonts w:asciiTheme="minorHAnsi" w:hAnsiTheme="minorHAnsi"/>
          <w:szCs w:val="22"/>
        </w:rPr>
        <w:t xml:space="preserve"> zatwierdzonych przez KM RPO WD 2014-2020 </w:t>
      </w:r>
      <w:r w:rsidR="00B77D47" w:rsidRPr="00B77D47">
        <w:rPr>
          <w:rFonts w:asciiTheme="minorHAnsi" w:hAnsiTheme="minorHAnsi"/>
          <w:szCs w:val="22"/>
        </w:rPr>
        <w:t xml:space="preserve">w dniu 10.03.2016 r. (Uchwała  </w:t>
      </w:r>
      <w:r w:rsidR="00B77D47" w:rsidRPr="00B77D47">
        <w:rPr>
          <w:rFonts w:asciiTheme="minorHAnsi" w:hAnsiTheme="minorHAnsi"/>
          <w:bCs/>
          <w:szCs w:val="22"/>
        </w:rPr>
        <w:t>nr 28/16</w:t>
      </w:r>
      <w:r w:rsidR="00B77D47" w:rsidRPr="00B77D47">
        <w:rPr>
          <w:rFonts w:asciiTheme="minorHAnsi" w:hAnsiTheme="minorHAnsi"/>
          <w:szCs w:val="22"/>
        </w:rPr>
        <w:t xml:space="preserve"> KM RPO WD) obowiązujących w niniejszym naborze.</w:t>
      </w:r>
    </w:p>
    <w:p w:rsidR="00B77D47" w:rsidRPr="00B77D47" w:rsidRDefault="00B77D47" w:rsidP="00B77D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B77D47">
        <w:rPr>
          <w:rFonts w:asciiTheme="minorHAnsi" w:hAnsiTheme="minorHAnsi" w:cs="Calibri"/>
          <w:szCs w:val="22"/>
        </w:rPr>
        <w:t xml:space="preserve">Lista wskaźników na poziomie projektu dla Działania 6.2 Inwestycje w infrastrukturę zdrowotną </w:t>
      </w:r>
      <w:r w:rsidRPr="00B77D47">
        <w:rPr>
          <w:rFonts w:asciiTheme="minorHAnsi" w:eastAsiaTheme="minorHAnsi" w:hAnsiTheme="minorHAnsi" w:cstheme="minorBidi"/>
          <w:szCs w:val="22"/>
          <w:lang w:eastAsia="en-US"/>
        </w:rPr>
        <w:t xml:space="preserve">RPO WD </w:t>
      </w:r>
      <w:r w:rsidRPr="00B77D47">
        <w:rPr>
          <w:rFonts w:asciiTheme="minorHAnsi" w:hAnsiTheme="minorHAnsi" w:cs="Calibri"/>
          <w:szCs w:val="22"/>
        </w:rPr>
        <w:t>2014-2020.</w:t>
      </w:r>
    </w:p>
    <w:p w:rsidR="00B77D47" w:rsidRDefault="00B77D47" w:rsidP="00B77D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B77D47">
        <w:rPr>
          <w:rFonts w:asciiTheme="minorHAnsi" w:hAnsiTheme="minorHAnsi" w:cs="Calibri"/>
          <w:szCs w:val="22"/>
        </w:rPr>
        <w:t xml:space="preserve">Metodologia obliczania współczynnika „p” </w:t>
      </w:r>
    </w:p>
    <w:sectPr w:rsidR="00B77D47" w:rsidSect="007B7525">
      <w:footerReference w:type="default" r:id="rId34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B1" w:rsidRDefault="008341B1" w:rsidP="00E873C4">
      <w:pPr>
        <w:spacing w:after="0" w:line="240" w:lineRule="auto"/>
      </w:pPr>
      <w:r>
        <w:separator/>
      </w:r>
    </w:p>
  </w:endnote>
  <w:endnote w:type="continuationSeparator" w:id="0">
    <w:p w:rsidR="008341B1" w:rsidRDefault="008341B1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140889"/>
      <w:docPartObj>
        <w:docPartGallery w:val="Page Numbers (Bottom of Page)"/>
        <w:docPartUnique/>
      </w:docPartObj>
    </w:sdtPr>
    <w:sdtEndPr/>
    <w:sdtContent>
      <w:p w:rsidR="00C80B9A" w:rsidRDefault="00C80B9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11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80B9A" w:rsidRDefault="00C80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B1" w:rsidRDefault="008341B1" w:rsidP="00E873C4">
      <w:pPr>
        <w:spacing w:after="0" w:line="240" w:lineRule="auto"/>
      </w:pPr>
      <w:r>
        <w:separator/>
      </w:r>
    </w:p>
  </w:footnote>
  <w:footnote w:type="continuationSeparator" w:id="0">
    <w:p w:rsidR="008341B1" w:rsidRDefault="008341B1" w:rsidP="00E873C4">
      <w:pPr>
        <w:spacing w:after="0" w:line="240" w:lineRule="auto"/>
      </w:pPr>
      <w:r>
        <w:continuationSeparator/>
      </w:r>
    </w:p>
  </w:footnote>
  <w:footnote w:id="1">
    <w:p w:rsidR="00C80B9A" w:rsidRPr="009E3CD8" w:rsidRDefault="00C80B9A" w:rsidP="00D178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E3CD8">
        <w:rPr>
          <w:rStyle w:val="Odwoanieprzypisudolnego"/>
          <w:rFonts w:ascii="Calibri" w:hAnsi="Calibri"/>
          <w:sz w:val="16"/>
          <w:szCs w:val="16"/>
        </w:rPr>
        <w:footnoteRef/>
      </w:r>
      <w:r w:rsidRPr="009E3CD8">
        <w:rPr>
          <w:rFonts w:ascii="Calibri" w:hAnsi="Calibri"/>
          <w:sz w:val="16"/>
          <w:szCs w:val="16"/>
        </w:rPr>
        <w:t xml:space="preserve"> inwestycja początkowa” oznacza: </w:t>
      </w:r>
    </w:p>
    <w:p w:rsidR="00C80B9A" w:rsidRPr="009E3CD8" w:rsidRDefault="00C80B9A" w:rsidP="00D178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E3CD8">
        <w:rPr>
          <w:rFonts w:ascii="Calibri" w:hAnsi="Calibri"/>
          <w:sz w:val="16"/>
          <w:szCs w:val="16"/>
        </w:rPr>
        <w:t xml:space="preserve">a)  inwestycję w rzeczowe aktywa trwałe lub wartości niematerialne i prawne związane z założeniem nowego zakładu, zwiększeniem zdolności produkcyjnej istniejącego zakładu, dywersyfikacją produkcji zakładu poprzez wprowadzenie produktów uprzednio nieprodukowanych w zakładzie lub zasadniczą zmianą dotyczącą procesu produkcyjnego istniejącego zakładu; lub </w:t>
      </w:r>
    </w:p>
    <w:p w:rsidR="00C80B9A" w:rsidRPr="009E3CD8" w:rsidRDefault="00C80B9A" w:rsidP="00D178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E3CD8">
        <w:rPr>
          <w:rFonts w:ascii="Calibri" w:hAnsi="Calibri"/>
          <w:sz w:val="16"/>
          <w:szCs w:val="16"/>
        </w:rPr>
        <w:t>b)  nabycie  aktywów  należących do zakładu, który został zamknięty lub zostałby zamknięty, gdyby zakup nie  nastąpił, przy czym aktywa nabywane są przez inwestora niezwiązanego ze sprzedawcą i wyklucza się samo nabycie akcji lub udziałów przedsiębiorstwa;</w:t>
      </w:r>
    </w:p>
    <w:p w:rsidR="00C80B9A" w:rsidRDefault="00C80B9A" w:rsidP="00D1787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16225"/>
    <w:multiLevelType w:val="hybridMultilevel"/>
    <w:tmpl w:val="D29E73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05418"/>
    <w:multiLevelType w:val="hybridMultilevel"/>
    <w:tmpl w:val="6F5237A8"/>
    <w:lvl w:ilvl="0" w:tplc="9474CF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2B4129"/>
    <w:multiLevelType w:val="hybridMultilevel"/>
    <w:tmpl w:val="76C6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D486C"/>
    <w:multiLevelType w:val="hybridMultilevel"/>
    <w:tmpl w:val="66F06A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F1F58"/>
    <w:multiLevelType w:val="hybridMultilevel"/>
    <w:tmpl w:val="FF146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31770"/>
    <w:multiLevelType w:val="hybridMultilevel"/>
    <w:tmpl w:val="3C166742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B31CC"/>
    <w:multiLevelType w:val="hybridMultilevel"/>
    <w:tmpl w:val="5666F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B32A0"/>
    <w:multiLevelType w:val="hybridMultilevel"/>
    <w:tmpl w:val="F79CBB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E267B6"/>
    <w:multiLevelType w:val="multilevel"/>
    <w:tmpl w:val="0E30A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7405CC"/>
    <w:multiLevelType w:val="hybridMultilevel"/>
    <w:tmpl w:val="07CA0B7C"/>
    <w:lvl w:ilvl="0" w:tplc="D85247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36DD6924"/>
    <w:multiLevelType w:val="hybridMultilevel"/>
    <w:tmpl w:val="6FC6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128AA"/>
    <w:multiLevelType w:val="hybridMultilevel"/>
    <w:tmpl w:val="6A8C1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C6753"/>
    <w:multiLevelType w:val="hybridMultilevel"/>
    <w:tmpl w:val="48264B22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1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4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C31A0"/>
    <w:multiLevelType w:val="hybridMultilevel"/>
    <w:tmpl w:val="BB704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62035D6E"/>
    <w:multiLevelType w:val="hybridMultilevel"/>
    <w:tmpl w:val="0020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924EB"/>
    <w:multiLevelType w:val="hybridMultilevel"/>
    <w:tmpl w:val="19508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1630C"/>
    <w:multiLevelType w:val="multilevel"/>
    <w:tmpl w:val="36D4C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>
    <w:nsid w:val="69FD556B"/>
    <w:multiLevelType w:val="hybridMultilevel"/>
    <w:tmpl w:val="54AE2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7E319FA"/>
    <w:multiLevelType w:val="multilevel"/>
    <w:tmpl w:val="8570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2323DA"/>
    <w:multiLevelType w:val="hybridMultilevel"/>
    <w:tmpl w:val="4208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E621B6"/>
    <w:multiLevelType w:val="hybridMultilevel"/>
    <w:tmpl w:val="1D047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746614"/>
    <w:multiLevelType w:val="multilevel"/>
    <w:tmpl w:val="D682D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3"/>
  </w:num>
  <w:num w:numId="3">
    <w:abstractNumId w:val="43"/>
  </w:num>
  <w:num w:numId="4">
    <w:abstractNumId w:val="37"/>
  </w:num>
  <w:num w:numId="5">
    <w:abstractNumId w:val="5"/>
  </w:num>
  <w:num w:numId="6">
    <w:abstractNumId w:val="46"/>
  </w:num>
  <w:num w:numId="7">
    <w:abstractNumId w:val="12"/>
  </w:num>
  <w:num w:numId="8">
    <w:abstractNumId w:val="21"/>
  </w:num>
  <w:num w:numId="9">
    <w:abstractNumId w:val="42"/>
  </w:num>
  <w:num w:numId="10">
    <w:abstractNumId w:val="27"/>
  </w:num>
  <w:num w:numId="11">
    <w:abstractNumId w:val="34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0"/>
  </w:num>
  <w:num w:numId="16">
    <w:abstractNumId w:val="1"/>
  </w:num>
  <w:num w:numId="17">
    <w:abstractNumId w:val="49"/>
  </w:num>
  <w:num w:numId="18">
    <w:abstractNumId w:val="31"/>
  </w:num>
  <w:num w:numId="19">
    <w:abstractNumId w:val="2"/>
  </w:num>
  <w:num w:numId="20">
    <w:abstractNumId w:val="28"/>
  </w:num>
  <w:num w:numId="21">
    <w:abstractNumId w:val="32"/>
  </w:num>
  <w:num w:numId="22">
    <w:abstractNumId w:val="47"/>
  </w:num>
  <w:num w:numId="23">
    <w:abstractNumId w:val="24"/>
  </w:num>
  <w:num w:numId="24">
    <w:abstractNumId w:val="39"/>
  </w:num>
  <w:num w:numId="25">
    <w:abstractNumId w:val="45"/>
  </w:num>
  <w:num w:numId="26">
    <w:abstractNumId w:val="25"/>
  </w:num>
  <w:num w:numId="27">
    <w:abstractNumId w:val="30"/>
  </w:num>
  <w:num w:numId="28">
    <w:abstractNumId w:val="8"/>
  </w:num>
  <w:num w:numId="29">
    <w:abstractNumId w:val="0"/>
  </w:num>
  <w:num w:numId="30">
    <w:abstractNumId w:val="6"/>
  </w:num>
  <w:num w:numId="31">
    <w:abstractNumId w:val="3"/>
  </w:num>
  <w:num w:numId="32">
    <w:abstractNumId w:val="29"/>
  </w:num>
  <w:num w:numId="33">
    <w:abstractNumId w:val="15"/>
  </w:num>
  <w:num w:numId="34">
    <w:abstractNumId w:val="52"/>
  </w:num>
  <w:num w:numId="35">
    <w:abstractNumId w:val="41"/>
  </w:num>
  <w:num w:numId="36">
    <w:abstractNumId w:val="48"/>
  </w:num>
  <w:num w:numId="37">
    <w:abstractNumId w:val="18"/>
  </w:num>
  <w:num w:numId="38">
    <w:abstractNumId w:val="4"/>
  </w:num>
  <w:num w:numId="39">
    <w:abstractNumId w:val="19"/>
  </w:num>
  <w:num w:numId="40">
    <w:abstractNumId w:val="26"/>
  </w:num>
  <w:num w:numId="41">
    <w:abstractNumId w:val="17"/>
  </w:num>
  <w:num w:numId="42">
    <w:abstractNumId w:val="10"/>
  </w:num>
  <w:num w:numId="43">
    <w:abstractNumId w:val="7"/>
  </w:num>
  <w:num w:numId="44">
    <w:abstractNumId w:val="40"/>
  </w:num>
  <w:num w:numId="45">
    <w:abstractNumId w:val="14"/>
  </w:num>
  <w:num w:numId="46">
    <w:abstractNumId w:val="22"/>
  </w:num>
  <w:num w:numId="47">
    <w:abstractNumId w:val="23"/>
  </w:num>
  <w:num w:numId="48">
    <w:abstractNumId w:val="11"/>
  </w:num>
  <w:num w:numId="49">
    <w:abstractNumId w:val="51"/>
  </w:num>
  <w:num w:numId="50">
    <w:abstractNumId w:val="38"/>
  </w:num>
  <w:num w:numId="51">
    <w:abstractNumId w:val="44"/>
  </w:num>
  <w:num w:numId="52">
    <w:abstractNumId w:val="13"/>
  </w:num>
  <w:num w:numId="53">
    <w:abstractNumId w:val="50"/>
  </w:num>
  <w:num w:numId="54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82D"/>
    <w:rsid w:val="00002CA0"/>
    <w:rsid w:val="0001159D"/>
    <w:rsid w:val="00020C5D"/>
    <w:rsid w:val="00021D74"/>
    <w:rsid w:val="00022A06"/>
    <w:rsid w:val="00026237"/>
    <w:rsid w:val="00032C8C"/>
    <w:rsid w:val="00034EE2"/>
    <w:rsid w:val="00040467"/>
    <w:rsid w:val="0004133F"/>
    <w:rsid w:val="00041EA4"/>
    <w:rsid w:val="00051745"/>
    <w:rsid w:val="00051A6D"/>
    <w:rsid w:val="00053BC4"/>
    <w:rsid w:val="000552B0"/>
    <w:rsid w:val="0006765F"/>
    <w:rsid w:val="00067922"/>
    <w:rsid w:val="00067A0F"/>
    <w:rsid w:val="000763EC"/>
    <w:rsid w:val="00077561"/>
    <w:rsid w:val="00081F91"/>
    <w:rsid w:val="00083567"/>
    <w:rsid w:val="000948A4"/>
    <w:rsid w:val="000A59C8"/>
    <w:rsid w:val="000A5A8B"/>
    <w:rsid w:val="000C10A2"/>
    <w:rsid w:val="000C30DA"/>
    <w:rsid w:val="000C3902"/>
    <w:rsid w:val="000C47BE"/>
    <w:rsid w:val="000C6ED3"/>
    <w:rsid w:val="000C74BF"/>
    <w:rsid w:val="000D162D"/>
    <w:rsid w:val="000D322C"/>
    <w:rsid w:val="000D366A"/>
    <w:rsid w:val="000D3A04"/>
    <w:rsid w:val="000E092B"/>
    <w:rsid w:val="000E1643"/>
    <w:rsid w:val="000E2E3A"/>
    <w:rsid w:val="000E60E9"/>
    <w:rsid w:val="000E7206"/>
    <w:rsid w:val="000E776E"/>
    <w:rsid w:val="000F329D"/>
    <w:rsid w:val="000F46FC"/>
    <w:rsid w:val="000F50FE"/>
    <w:rsid w:val="000F7F85"/>
    <w:rsid w:val="00101E95"/>
    <w:rsid w:val="0010204C"/>
    <w:rsid w:val="001028FB"/>
    <w:rsid w:val="001035AE"/>
    <w:rsid w:val="00103632"/>
    <w:rsid w:val="0010374F"/>
    <w:rsid w:val="00110149"/>
    <w:rsid w:val="00110E7E"/>
    <w:rsid w:val="00114E52"/>
    <w:rsid w:val="00124CCA"/>
    <w:rsid w:val="001253D8"/>
    <w:rsid w:val="00130AA7"/>
    <w:rsid w:val="00132DD2"/>
    <w:rsid w:val="00135960"/>
    <w:rsid w:val="00136192"/>
    <w:rsid w:val="00140C08"/>
    <w:rsid w:val="00141276"/>
    <w:rsid w:val="00141FBD"/>
    <w:rsid w:val="001442E1"/>
    <w:rsid w:val="0015088A"/>
    <w:rsid w:val="00151119"/>
    <w:rsid w:val="001556A1"/>
    <w:rsid w:val="001633E0"/>
    <w:rsid w:val="00163B95"/>
    <w:rsid w:val="00163C1F"/>
    <w:rsid w:val="001741B3"/>
    <w:rsid w:val="0017512F"/>
    <w:rsid w:val="00180B34"/>
    <w:rsid w:val="00182231"/>
    <w:rsid w:val="001847A5"/>
    <w:rsid w:val="0018753E"/>
    <w:rsid w:val="00191208"/>
    <w:rsid w:val="00194BE9"/>
    <w:rsid w:val="001A62E1"/>
    <w:rsid w:val="001A76B8"/>
    <w:rsid w:val="001A774A"/>
    <w:rsid w:val="001B64F4"/>
    <w:rsid w:val="001B7E02"/>
    <w:rsid w:val="001D5ADE"/>
    <w:rsid w:val="001E38FE"/>
    <w:rsid w:val="001F2919"/>
    <w:rsid w:val="002014D5"/>
    <w:rsid w:val="00203AEB"/>
    <w:rsid w:val="00204163"/>
    <w:rsid w:val="002049F3"/>
    <w:rsid w:val="00207364"/>
    <w:rsid w:val="002077E8"/>
    <w:rsid w:val="00214423"/>
    <w:rsid w:val="00216D57"/>
    <w:rsid w:val="0022084B"/>
    <w:rsid w:val="00222A33"/>
    <w:rsid w:val="002238CA"/>
    <w:rsid w:val="002366CF"/>
    <w:rsid w:val="002368A3"/>
    <w:rsid w:val="00242442"/>
    <w:rsid w:val="002437F1"/>
    <w:rsid w:val="00244453"/>
    <w:rsid w:val="00245689"/>
    <w:rsid w:val="00245A58"/>
    <w:rsid w:val="002479B3"/>
    <w:rsid w:val="00253AFB"/>
    <w:rsid w:val="00263D0C"/>
    <w:rsid w:val="00277147"/>
    <w:rsid w:val="002771D8"/>
    <w:rsid w:val="002777A2"/>
    <w:rsid w:val="0028267C"/>
    <w:rsid w:val="00283849"/>
    <w:rsid w:val="00284BCE"/>
    <w:rsid w:val="002872B3"/>
    <w:rsid w:val="002965D5"/>
    <w:rsid w:val="002A02F4"/>
    <w:rsid w:val="002A432F"/>
    <w:rsid w:val="002A4850"/>
    <w:rsid w:val="002A5357"/>
    <w:rsid w:val="002A772D"/>
    <w:rsid w:val="002A7A36"/>
    <w:rsid w:val="002B4B1B"/>
    <w:rsid w:val="002B4C52"/>
    <w:rsid w:val="002B5686"/>
    <w:rsid w:val="002B7A29"/>
    <w:rsid w:val="002D0B64"/>
    <w:rsid w:val="002D184C"/>
    <w:rsid w:val="002D4095"/>
    <w:rsid w:val="002D652C"/>
    <w:rsid w:val="002D6AE8"/>
    <w:rsid w:val="002E2658"/>
    <w:rsid w:val="002E5984"/>
    <w:rsid w:val="002E5B1F"/>
    <w:rsid w:val="002F2511"/>
    <w:rsid w:val="002F3568"/>
    <w:rsid w:val="00300E2C"/>
    <w:rsid w:val="00301601"/>
    <w:rsid w:val="0030192B"/>
    <w:rsid w:val="00302591"/>
    <w:rsid w:val="00303BCB"/>
    <w:rsid w:val="003061ED"/>
    <w:rsid w:val="00314B94"/>
    <w:rsid w:val="0031690D"/>
    <w:rsid w:val="00317117"/>
    <w:rsid w:val="00320901"/>
    <w:rsid w:val="0032333D"/>
    <w:rsid w:val="0032381B"/>
    <w:rsid w:val="00326931"/>
    <w:rsid w:val="00331136"/>
    <w:rsid w:val="00331C42"/>
    <w:rsid w:val="00344EF4"/>
    <w:rsid w:val="003451EF"/>
    <w:rsid w:val="0034777C"/>
    <w:rsid w:val="003518C5"/>
    <w:rsid w:val="0035482F"/>
    <w:rsid w:val="00360850"/>
    <w:rsid w:val="00364F8A"/>
    <w:rsid w:val="00366CD6"/>
    <w:rsid w:val="00367F6E"/>
    <w:rsid w:val="0037103D"/>
    <w:rsid w:val="00372078"/>
    <w:rsid w:val="00372F5E"/>
    <w:rsid w:val="00373A48"/>
    <w:rsid w:val="00384607"/>
    <w:rsid w:val="003846E2"/>
    <w:rsid w:val="003864E8"/>
    <w:rsid w:val="00386933"/>
    <w:rsid w:val="00387FDF"/>
    <w:rsid w:val="00390D9C"/>
    <w:rsid w:val="00393818"/>
    <w:rsid w:val="003948B3"/>
    <w:rsid w:val="003A0F50"/>
    <w:rsid w:val="003A6136"/>
    <w:rsid w:val="003A6AFE"/>
    <w:rsid w:val="003B1FFB"/>
    <w:rsid w:val="003B4611"/>
    <w:rsid w:val="003B473D"/>
    <w:rsid w:val="003B6C9D"/>
    <w:rsid w:val="003C6330"/>
    <w:rsid w:val="003D01F9"/>
    <w:rsid w:val="003D6EF8"/>
    <w:rsid w:val="003E31C5"/>
    <w:rsid w:val="003F0470"/>
    <w:rsid w:val="003F1BA7"/>
    <w:rsid w:val="003F59D8"/>
    <w:rsid w:val="0040059D"/>
    <w:rsid w:val="00407105"/>
    <w:rsid w:val="00410C67"/>
    <w:rsid w:val="00411FC6"/>
    <w:rsid w:val="004123F0"/>
    <w:rsid w:val="004151FA"/>
    <w:rsid w:val="00417D17"/>
    <w:rsid w:val="0042119F"/>
    <w:rsid w:val="00424DF6"/>
    <w:rsid w:val="00425702"/>
    <w:rsid w:val="00434B9B"/>
    <w:rsid w:val="00435B86"/>
    <w:rsid w:val="00435DF8"/>
    <w:rsid w:val="00444C35"/>
    <w:rsid w:val="004460CF"/>
    <w:rsid w:val="00456C95"/>
    <w:rsid w:val="00460925"/>
    <w:rsid w:val="004612F9"/>
    <w:rsid w:val="004640F4"/>
    <w:rsid w:val="00474A39"/>
    <w:rsid w:val="00480411"/>
    <w:rsid w:val="00482EA6"/>
    <w:rsid w:val="00483A0F"/>
    <w:rsid w:val="00485BAF"/>
    <w:rsid w:val="004905C3"/>
    <w:rsid w:val="00496977"/>
    <w:rsid w:val="004A3789"/>
    <w:rsid w:val="004A55B3"/>
    <w:rsid w:val="004B0B50"/>
    <w:rsid w:val="004B45B7"/>
    <w:rsid w:val="004B5C08"/>
    <w:rsid w:val="004B6D6C"/>
    <w:rsid w:val="004C4183"/>
    <w:rsid w:val="004D07A7"/>
    <w:rsid w:val="004D25F9"/>
    <w:rsid w:val="004D3634"/>
    <w:rsid w:val="004D6188"/>
    <w:rsid w:val="004E1A59"/>
    <w:rsid w:val="004E2E01"/>
    <w:rsid w:val="004E4D79"/>
    <w:rsid w:val="004E633D"/>
    <w:rsid w:val="004F1892"/>
    <w:rsid w:val="004F1BA2"/>
    <w:rsid w:val="004F2CFD"/>
    <w:rsid w:val="004F4D56"/>
    <w:rsid w:val="004F7ABA"/>
    <w:rsid w:val="005007A3"/>
    <w:rsid w:val="00502178"/>
    <w:rsid w:val="00502590"/>
    <w:rsid w:val="00503CA0"/>
    <w:rsid w:val="00516363"/>
    <w:rsid w:val="005261AF"/>
    <w:rsid w:val="00530F60"/>
    <w:rsid w:val="00531A59"/>
    <w:rsid w:val="00531AA5"/>
    <w:rsid w:val="00532690"/>
    <w:rsid w:val="00532A02"/>
    <w:rsid w:val="00532F07"/>
    <w:rsid w:val="0053485A"/>
    <w:rsid w:val="00540EE1"/>
    <w:rsid w:val="005415B5"/>
    <w:rsid w:val="005419E1"/>
    <w:rsid w:val="00543FC5"/>
    <w:rsid w:val="00545257"/>
    <w:rsid w:val="005477CE"/>
    <w:rsid w:val="005537EB"/>
    <w:rsid w:val="0056015A"/>
    <w:rsid w:val="005634A4"/>
    <w:rsid w:val="00565A63"/>
    <w:rsid w:val="00571FD0"/>
    <w:rsid w:val="00574632"/>
    <w:rsid w:val="00575541"/>
    <w:rsid w:val="005759E7"/>
    <w:rsid w:val="005779A2"/>
    <w:rsid w:val="00585063"/>
    <w:rsid w:val="005913EB"/>
    <w:rsid w:val="00594D9E"/>
    <w:rsid w:val="0059548A"/>
    <w:rsid w:val="00595DCE"/>
    <w:rsid w:val="00597474"/>
    <w:rsid w:val="005A6497"/>
    <w:rsid w:val="005B0EB2"/>
    <w:rsid w:val="005B34B9"/>
    <w:rsid w:val="005C5138"/>
    <w:rsid w:val="005C6AB4"/>
    <w:rsid w:val="005D1AEB"/>
    <w:rsid w:val="005D2A02"/>
    <w:rsid w:val="005D67D6"/>
    <w:rsid w:val="005D79FA"/>
    <w:rsid w:val="005E2E99"/>
    <w:rsid w:val="005E3357"/>
    <w:rsid w:val="005E659B"/>
    <w:rsid w:val="005E776A"/>
    <w:rsid w:val="005F1DB4"/>
    <w:rsid w:val="005F65D9"/>
    <w:rsid w:val="005F761A"/>
    <w:rsid w:val="005F764E"/>
    <w:rsid w:val="00600EB8"/>
    <w:rsid w:val="006061EC"/>
    <w:rsid w:val="006061F4"/>
    <w:rsid w:val="00630D34"/>
    <w:rsid w:val="00634D48"/>
    <w:rsid w:val="00643EF8"/>
    <w:rsid w:val="006545AC"/>
    <w:rsid w:val="00656F36"/>
    <w:rsid w:val="00667FAC"/>
    <w:rsid w:val="00670468"/>
    <w:rsid w:val="00671A45"/>
    <w:rsid w:val="006754E3"/>
    <w:rsid w:val="006762E1"/>
    <w:rsid w:val="0067677F"/>
    <w:rsid w:val="00683BC9"/>
    <w:rsid w:val="006877AB"/>
    <w:rsid w:val="006928EA"/>
    <w:rsid w:val="006A1BF0"/>
    <w:rsid w:val="006A298B"/>
    <w:rsid w:val="006A6919"/>
    <w:rsid w:val="006B0BAB"/>
    <w:rsid w:val="006B2FE8"/>
    <w:rsid w:val="006B4A5D"/>
    <w:rsid w:val="006B5689"/>
    <w:rsid w:val="006B5A9F"/>
    <w:rsid w:val="006C03F2"/>
    <w:rsid w:val="006C157D"/>
    <w:rsid w:val="006C2C19"/>
    <w:rsid w:val="006C3C05"/>
    <w:rsid w:val="006C3F4E"/>
    <w:rsid w:val="006C4A6F"/>
    <w:rsid w:val="006C69A9"/>
    <w:rsid w:val="006D4E31"/>
    <w:rsid w:val="006D7C1A"/>
    <w:rsid w:val="006E4E0F"/>
    <w:rsid w:val="006F1820"/>
    <w:rsid w:val="006F69DA"/>
    <w:rsid w:val="00701A7D"/>
    <w:rsid w:val="0071078C"/>
    <w:rsid w:val="00711614"/>
    <w:rsid w:val="00715262"/>
    <w:rsid w:val="00716ADF"/>
    <w:rsid w:val="00723CFF"/>
    <w:rsid w:val="00727ADD"/>
    <w:rsid w:val="007440E5"/>
    <w:rsid w:val="0074779B"/>
    <w:rsid w:val="00747CB2"/>
    <w:rsid w:val="007556F0"/>
    <w:rsid w:val="007564BC"/>
    <w:rsid w:val="00761383"/>
    <w:rsid w:val="007625CF"/>
    <w:rsid w:val="007630B3"/>
    <w:rsid w:val="00763CC1"/>
    <w:rsid w:val="00764E1A"/>
    <w:rsid w:val="00766179"/>
    <w:rsid w:val="00774DD5"/>
    <w:rsid w:val="00783EA8"/>
    <w:rsid w:val="0079114C"/>
    <w:rsid w:val="00791DB1"/>
    <w:rsid w:val="007A04F9"/>
    <w:rsid w:val="007A06B8"/>
    <w:rsid w:val="007A3277"/>
    <w:rsid w:val="007A5A81"/>
    <w:rsid w:val="007A7A4D"/>
    <w:rsid w:val="007B042A"/>
    <w:rsid w:val="007B0A0A"/>
    <w:rsid w:val="007B339E"/>
    <w:rsid w:val="007B4D03"/>
    <w:rsid w:val="007B7525"/>
    <w:rsid w:val="007B7614"/>
    <w:rsid w:val="007C05FA"/>
    <w:rsid w:val="007C678B"/>
    <w:rsid w:val="007D19B0"/>
    <w:rsid w:val="007D3AFA"/>
    <w:rsid w:val="007D4776"/>
    <w:rsid w:val="007D5FE3"/>
    <w:rsid w:val="007E0537"/>
    <w:rsid w:val="007E0AA1"/>
    <w:rsid w:val="007E4E1C"/>
    <w:rsid w:val="007E7954"/>
    <w:rsid w:val="007F2804"/>
    <w:rsid w:val="007F3D9A"/>
    <w:rsid w:val="007F45E9"/>
    <w:rsid w:val="007F5D95"/>
    <w:rsid w:val="007F6C70"/>
    <w:rsid w:val="007F7945"/>
    <w:rsid w:val="00800124"/>
    <w:rsid w:val="00804497"/>
    <w:rsid w:val="00805E31"/>
    <w:rsid w:val="0081019B"/>
    <w:rsid w:val="00812121"/>
    <w:rsid w:val="008145C6"/>
    <w:rsid w:val="008324B3"/>
    <w:rsid w:val="0083415B"/>
    <w:rsid w:val="008341B1"/>
    <w:rsid w:val="0083426D"/>
    <w:rsid w:val="008373EE"/>
    <w:rsid w:val="00837A93"/>
    <w:rsid w:val="008445E6"/>
    <w:rsid w:val="008447B6"/>
    <w:rsid w:val="00850017"/>
    <w:rsid w:val="00853386"/>
    <w:rsid w:val="00853B24"/>
    <w:rsid w:val="008562F9"/>
    <w:rsid w:val="008600F3"/>
    <w:rsid w:val="00862A72"/>
    <w:rsid w:val="00863524"/>
    <w:rsid w:val="0086574D"/>
    <w:rsid w:val="00867A44"/>
    <w:rsid w:val="00871367"/>
    <w:rsid w:val="008771C3"/>
    <w:rsid w:val="00877B9D"/>
    <w:rsid w:val="00891364"/>
    <w:rsid w:val="00891A07"/>
    <w:rsid w:val="0089254A"/>
    <w:rsid w:val="00893D80"/>
    <w:rsid w:val="008A4028"/>
    <w:rsid w:val="008B0CF1"/>
    <w:rsid w:val="008B7A9F"/>
    <w:rsid w:val="008C3515"/>
    <w:rsid w:val="008C3ECF"/>
    <w:rsid w:val="008C54F0"/>
    <w:rsid w:val="008D1560"/>
    <w:rsid w:val="008D259D"/>
    <w:rsid w:val="008D2A82"/>
    <w:rsid w:val="008D5EA1"/>
    <w:rsid w:val="008E35D3"/>
    <w:rsid w:val="008E5657"/>
    <w:rsid w:val="008F2DD0"/>
    <w:rsid w:val="008F4AAF"/>
    <w:rsid w:val="008F531C"/>
    <w:rsid w:val="00907747"/>
    <w:rsid w:val="0091138E"/>
    <w:rsid w:val="00912927"/>
    <w:rsid w:val="00916F84"/>
    <w:rsid w:val="00921011"/>
    <w:rsid w:val="00924E91"/>
    <w:rsid w:val="00931A4E"/>
    <w:rsid w:val="009326C8"/>
    <w:rsid w:val="009337A7"/>
    <w:rsid w:val="00936001"/>
    <w:rsid w:val="009367C2"/>
    <w:rsid w:val="009455A4"/>
    <w:rsid w:val="00952E89"/>
    <w:rsid w:val="009553C5"/>
    <w:rsid w:val="00956C47"/>
    <w:rsid w:val="00961B8B"/>
    <w:rsid w:val="0096429D"/>
    <w:rsid w:val="00966390"/>
    <w:rsid w:val="00966E9C"/>
    <w:rsid w:val="009701C6"/>
    <w:rsid w:val="00971710"/>
    <w:rsid w:val="00972D12"/>
    <w:rsid w:val="0097359B"/>
    <w:rsid w:val="00974650"/>
    <w:rsid w:val="009837E7"/>
    <w:rsid w:val="00984533"/>
    <w:rsid w:val="00991291"/>
    <w:rsid w:val="00991FEC"/>
    <w:rsid w:val="009933D5"/>
    <w:rsid w:val="009A0630"/>
    <w:rsid w:val="009A7256"/>
    <w:rsid w:val="009B14CF"/>
    <w:rsid w:val="009B2FE3"/>
    <w:rsid w:val="009B3869"/>
    <w:rsid w:val="009B532C"/>
    <w:rsid w:val="009B5AE6"/>
    <w:rsid w:val="009C095F"/>
    <w:rsid w:val="009C20EB"/>
    <w:rsid w:val="009C428E"/>
    <w:rsid w:val="009C7CEA"/>
    <w:rsid w:val="009C7DD5"/>
    <w:rsid w:val="009D3B9B"/>
    <w:rsid w:val="009E0C22"/>
    <w:rsid w:val="009E11E7"/>
    <w:rsid w:val="009E156D"/>
    <w:rsid w:val="009E1832"/>
    <w:rsid w:val="009E443F"/>
    <w:rsid w:val="009E5231"/>
    <w:rsid w:val="009F540F"/>
    <w:rsid w:val="009F5C8D"/>
    <w:rsid w:val="00A01645"/>
    <w:rsid w:val="00A0322A"/>
    <w:rsid w:val="00A0659C"/>
    <w:rsid w:val="00A10133"/>
    <w:rsid w:val="00A11DF6"/>
    <w:rsid w:val="00A22D86"/>
    <w:rsid w:val="00A24988"/>
    <w:rsid w:val="00A305A0"/>
    <w:rsid w:val="00A31E06"/>
    <w:rsid w:val="00A36E0C"/>
    <w:rsid w:val="00A41980"/>
    <w:rsid w:val="00A428C1"/>
    <w:rsid w:val="00A4712A"/>
    <w:rsid w:val="00A51A53"/>
    <w:rsid w:val="00A52334"/>
    <w:rsid w:val="00A60962"/>
    <w:rsid w:val="00A61522"/>
    <w:rsid w:val="00A638AF"/>
    <w:rsid w:val="00A66F44"/>
    <w:rsid w:val="00A675F0"/>
    <w:rsid w:val="00A67A46"/>
    <w:rsid w:val="00A72E47"/>
    <w:rsid w:val="00A74139"/>
    <w:rsid w:val="00A75F59"/>
    <w:rsid w:val="00A81A22"/>
    <w:rsid w:val="00A84137"/>
    <w:rsid w:val="00A87906"/>
    <w:rsid w:val="00A9181A"/>
    <w:rsid w:val="00AA098D"/>
    <w:rsid w:val="00AA0A4C"/>
    <w:rsid w:val="00AA219A"/>
    <w:rsid w:val="00AA421A"/>
    <w:rsid w:val="00AA5486"/>
    <w:rsid w:val="00AA5C57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2A83"/>
    <w:rsid w:val="00AF32DA"/>
    <w:rsid w:val="00AF490F"/>
    <w:rsid w:val="00AF520B"/>
    <w:rsid w:val="00AF7745"/>
    <w:rsid w:val="00B05ACC"/>
    <w:rsid w:val="00B1751D"/>
    <w:rsid w:val="00B203D0"/>
    <w:rsid w:val="00B217FA"/>
    <w:rsid w:val="00B23C9D"/>
    <w:rsid w:val="00B342E0"/>
    <w:rsid w:val="00B40499"/>
    <w:rsid w:val="00B41748"/>
    <w:rsid w:val="00B42EB9"/>
    <w:rsid w:val="00B433A2"/>
    <w:rsid w:val="00B474CB"/>
    <w:rsid w:val="00B51B27"/>
    <w:rsid w:val="00B5255D"/>
    <w:rsid w:val="00B52DF1"/>
    <w:rsid w:val="00B5754A"/>
    <w:rsid w:val="00B618A5"/>
    <w:rsid w:val="00B61F6F"/>
    <w:rsid w:val="00B64FEB"/>
    <w:rsid w:val="00B66089"/>
    <w:rsid w:val="00B66E42"/>
    <w:rsid w:val="00B67EF7"/>
    <w:rsid w:val="00B71854"/>
    <w:rsid w:val="00B7753D"/>
    <w:rsid w:val="00B77D47"/>
    <w:rsid w:val="00B82B5A"/>
    <w:rsid w:val="00B92573"/>
    <w:rsid w:val="00B9341F"/>
    <w:rsid w:val="00BA0FE2"/>
    <w:rsid w:val="00BA161C"/>
    <w:rsid w:val="00BB1497"/>
    <w:rsid w:val="00BB63F4"/>
    <w:rsid w:val="00BB6BFC"/>
    <w:rsid w:val="00BC08C5"/>
    <w:rsid w:val="00BC0942"/>
    <w:rsid w:val="00BC0E7D"/>
    <w:rsid w:val="00BC357F"/>
    <w:rsid w:val="00BC5BD2"/>
    <w:rsid w:val="00BD0C2B"/>
    <w:rsid w:val="00BD2093"/>
    <w:rsid w:val="00BD4229"/>
    <w:rsid w:val="00BD65D3"/>
    <w:rsid w:val="00BE58F8"/>
    <w:rsid w:val="00BE5EED"/>
    <w:rsid w:val="00BE7177"/>
    <w:rsid w:val="00BE7BF6"/>
    <w:rsid w:val="00BF00BE"/>
    <w:rsid w:val="00BF4058"/>
    <w:rsid w:val="00BF6730"/>
    <w:rsid w:val="00C04E00"/>
    <w:rsid w:val="00C147C9"/>
    <w:rsid w:val="00C14D90"/>
    <w:rsid w:val="00C1610E"/>
    <w:rsid w:val="00C16578"/>
    <w:rsid w:val="00C173F3"/>
    <w:rsid w:val="00C207B3"/>
    <w:rsid w:val="00C20A58"/>
    <w:rsid w:val="00C22B29"/>
    <w:rsid w:val="00C22C74"/>
    <w:rsid w:val="00C34B4F"/>
    <w:rsid w:val="00C366B9"/>
    <w:rsid w:val="00C37569"/>
    <w:rsid w:val="00C40BEB"/>
    <w:rsid w:val="00C41E9C"/>
    <w:rsid w:val="00C42D30"/>
    <w:rsid w:val="00C432BB"/>
    <w:rsid w:val="00C47AD4"/>
    <w:rsid w:val="00C62904"/>
    <w:rsid w:val="00C64F3B"/>
    <w:rsid w:val="00C652F8"/>
    <w:rsid w:val="00C73D60"/>
    <w:rsid w:val="00C76888"/>
    <w:rsid w:val="00C77521"/>
    <w:rsid w:val="00C77D65"/>
    <w:rsid w:val="00C80B9A"/>
    <w:rsid w:val="00C918E6"/>
    <w:rsid w:val="00C95C5F"/>
    <w:rsid w:val="00C95F13"/>
    <w:rsid w:val="00CA32FC"/>
    <w:rsid w:val="00CA57C4"/>
    <w:rsid w:val="00CA6EA5"/>
    <w:rsid w:val="00CA744F"/>
    <w:rsid w:val="00CB0572"/>
    <w:rsid w:val="00CB17E9"/>
    <w:rsid w:val="00CB5165"/>
    <w:rsid w:val="00CB791B"/>
    <w:rsid w:val="00CC68D1"/>
    <w:rsid w:val="00CD6D41"/>
    <w:rsid w:val="00CD6FFF"/>
    <w:rsid w:val="00CE00BD"/>
    <w:rsid w:val="00CE03F4"/>
    <w:rsid w:val="00CE6EE4"/>
    <w:rsid w:val="00CE70FE"/>
    <w:rsid w:val="00CF5F23"/>
    <w:rsid w:val="00D0002D"/>
    <w:rsid w:val="00D00DD0"/>
    <w:rsid w:val="00D016E7"/>
    <w:rsid w:val="00D116B3"/>
    <w:rsid w:val="00D12C60"/>
    <w:rsid w:val="00D12FB2"/>
    <w:rsid w:val="00D15093"/>
    <w:rsid w:val="00D176C2"/>
    <w:rsid w:val="00D17871"/>
    <w:rsid w:val="00D17BA5"/>
    <w:rsid w:val="00D21FE1"/>
    <w:rsid w:val="00D3143C"/>
    <w:rsid w:val="00D34029"/>
    <w:rsid w:val="00D413DD"/>
    <w:rsid w:val="00D43031"/>
    <w:rsid w:val="00D5162B"/>
    <w:rsid w:val="00D53086"/>
    <w:rsid w:val="00D53368"/>
    <w:rsid w:val="00D560BA"/>
    <w:rsid w:val="00D6055C"/>
    <w:rsid w:val="00D62D9D"/>
    <w:rsid w:val="00D62DD2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A215F"/>
    <w:rsid w:val="00DA4A3C"/>
    <w:rsid w:val="00DA7814"/>
    <w:rsid w:val="00DA7F5A"/>
    <w:rsid w:val="00DB2036"/>
    <w:rsid w:val="00DB2EA5"/>
    <w:rsid w:val="00DB6367"/>
    <w:rsid w:val="00DC123A"/>
    <w:rsid w:val="00DC34AB"/>
    <w:rsid w:val="00DC364F"/>
    <w:rsid w:val="00DC43D3"/>
    <w:rsid w:val="00DC5977"/>
    <w:rsid w:val="00DC77D4"/>
    <w:rsid w:val="00DD0818"/>
    <w:rsid w:val="00DD13E8"/>
    <w:rsid w:val="00DD1C76"/>
    <w:rsid w:val="00DD2686"/>
    <w:rsid w:val="00DD3029"/>
    <w:rsid w:val="00DD33CC"/>
    <w:rsid w:val="00DE51F0"/>
    <w:rsid w:val="00DE5C80"/>
    <w:rsid w:val="00DF06E0"/>
    <w:rsid w:val="00DF0941"/>
    <w:rsid w:val="00DF4149"/>
    <w:rsid w:val="00DF5F45"/>
    <w:rsid w:val="00E00AAE"/>
    <w:rsid w:val="00E02F0C"/>
    <w:rsid w:val="00E05575"/>
    <w:rsid w:val="00E05670"/>
    <w:rsid w:val="00E0579F"/>
    <w:rsid w:val="00E05B5A"/>
    <w:rsid w:val="00E13D96"/>
    <w:rsid w:val="00E1750F"/>
    <w:rsid w:val="00E219E2"/>
    <w:rsid w:val="00E24EFE"/>
    <w:rsid w:val="00E25638"/>
    <w:rsid w:val="00E25E28"/>
    <w:rsid w:val="00E2717D"/>
    <w:rsid w:val="00E420C7"/>
    <w:rsid w:val="00E50251"/>
    <w:rsid w:val="00E51525"/>
    <w:rsid w:val="00E5371F"/>
    <w:rsid w:val="00E57BF1"/>
    <w:rsid w:val="00E61A5B"/>
    <w:rsid w:val="00E630E4"/>
    <w:rsid w:val="00E6534A"/>
    <w:rsid w:val="00E660DF"/>
    <w:rsid w:val="00E75A4F"/>
    <w:rsid w:val="00E766EE"/>
    <w:rsid w:val="00E820F5"/>
    <w:rsid w:val="00E86FF0"/>
    <w:rsid w:val="00E873C4"/>
    <w:rsid w:val="00E92452"/>
    <w:rsid w:val="00E97730"/>
    <w:rsid w:val="00EB2FD1"/>
    <w:rsid w:val="00EC0DC4"/>
    <w:rsid w:val="00EC3D5D"/>
    <w:rsid w:val="00EC5DEA"/>
    <w:rsid w:val="00EC6F8D"/>
    <w:rsid w:val="00ED56A0"/>
    <w:rsid w:val="00ED6C8D"/>
    <w:rsid w:val="00EE0117"/>
    <w:rsid w:val="00EE291C"/>
    <w:rsid w:val="00EF3AAC"/>
    <w:rsid w:val="00EF3E21"/>
    <w:rsid w:val="00EF4ECD"/>
    <w:rsid w:val="00EF749B"/>
    <w:rsid w:val="00F013EF"/>
    <w:rsid w:val="00F05333"/>
    <w:rsid w:val="00F0596D"/>
    <w:rsid w:val="00F14DAF"/>
    <w:rsid w:val="00F15416"/>
    <w:rsid w:val="00F2349F"/>
    <w:rsid w:val="00F259B1"/>
    <w:rsid w:val="00F33053"/>
    <w:rsid w:val="00F373AC"/>
    <w:rsid w:val="00F37B47"/>
    <w:rsid w:val="00F51116"/>
    <w:rsid w:val="00F529BE"/>
    <w:rsid w:val="00F6154C"/>
    <w:rsid w:val="00F653A6"/>
    <w:rsid w:val="00F66A4E"/>
    <w:rsid w:val="00F6718E"/>
    <w:rsid w:val="00F73BC6"/>
    <w:rsid w:val="00F7423C"/>
    <w:rsid w:val="00F76B28"/>
    <w:rsid w:val="00F80770"/>
    <w:rsid w:val="00F84251"/>
    <w:rsid w:val="00F8458B"/>
    <w:rsid w:val="00F85D24"/>
    <w:rsid w:val="00F86F49"/>
    <w:rsid w:val="00F91A90"/>
    <w:rsid w:val="00F92F37"/>
    <w:rsid w:val="00F975C3"/>
    <w:rsid w:val="00FA03C1"/>
    <w:rsid w:val="00FA120E"/>
    <w:rsid w:val="00FA1644"/>
    <w:rsid w:val="00FA2D84"/>
    <w:rsid w:val="00FA689A"/>
    <w:rsid w:val="00FA6B9F"/>
    <w:rsid w:val="00FA749C"/>
    <w:rsid w:val="00FB4716"/>
    <w:rsid w:val="00FB53DA"/>
    <w:rsid w:val="00FB54B4"/>
    <w:rsid w:val="00FC3B1E"/>
    <w:rsid w:val="00FC447E"/>
    <w:rsid w:val="00FC6ABB"/>
    <w:rsid w:val="00FC700D"/>
    <w:rsid w:val="00FD433A"/>
    <w:rsid w:val="00FD4A76"/>
    <w:rsid w:val="00FD6131"/>
    <w:rsid w:val="00FD6EC7"/>
    <w:rsid w:val="00FE158C"/>
    <w:rsid w:val="00FE6ADF"/>
    <w:rsid w:val="00FF15B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E1750F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normal0020table">
    <w:name w:val="normal_0020table"/>
    <w:basedOn w:val="Normalny"/>
    <w:rsid w:val="00A8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0020tablechar">
    <w:name w:val="normal_0020table__char"/>
    <w:basedOn w:val="Domylnaczcionkaakapitu"/>
    <w:rsid w:val="00A84137"/>
  </w:style>
  <w:style w:type="character" w:customStyle="1" w:styleId="h1">
    <w:name w:val="h1"/>
    <w:basedOn w:val="Domylnaczcionkaakapitu"/>
    <w:rsid w:val="00D6055C"/>
  </w:style>
  <w:style w:type="paragraph" w:styleId="Bezodstpw">
    <w:name w:val="No Spacing"/>
    <w:uiPriority w:val="1"/>
    <w:qFormat/>
    <w:rsid w:val="008D259D"/>
    <w:pPr>
      <w:spacing w:after="0" w:line="240" w:lineRule="auto"/>
    </w:pPr>
  </w:style>
  <w:style w:type="paragraph" w:customStyle="1" w:styleId="xl33">
    <w:name w:val="xl33"/>
    <w:basedOn w:val="Normalny"/>
    <w:rsid w:val="00C80B9A"/>
    <w:pPr>
      <w:autoSpaceDE w:val="0"/>
      <w:autoSpaceDN w:val="0"/>
      <w:spacing w:before="100" w:after="10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E1750F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normal0020table">
    <w:name w:val="normal_0020table"/>
    <w:basedOn w:val="Normalny"/>
    <w:rsid w:val="00A8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0020tablechar">
    <w:name w:val="normal_0020table__char"/>
    <w:basedOn w:val="Domylnaczcionkaakapitu"/>
    <w:rsid w:val="00A8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drowie.gov.pl/aktualnosc-2357Krajowe_ramy_strategiczne_Policy_paper_dla_ochrony_zdrowia_na_lata_2014_2020.html" TargetMode="External"/><Relationship Id="rId18" Type="http://schemas.openxmlformats.org/officeDocument/2006/relationships/hyperlink" Target="http://www.funduszeeuropejskie.gov.pl" TargetMode="External"/><Relationship Id="rId26" Type="http://schemas.openxmlformats.org/officeDocument/2006/relationships/hyperlink" Target="mailto:pife.jeleniagora@dolnyslask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po.dolnyslask.pl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polskieustawy.com/act_index.php?logic=&amp;dzur=2011&amp;dzup=654&amp;SearchExp=&amp;SearchExp2=" TargetMode="External"/><Relationship Id="rId17" Type="http://schemas.openxmlformats.org/officeDocument/2006/relationships/hyperlink" Target="http://www.rpo.dolnyslask.pl" TargetMode="External"/><Relationship Id="rId25" Type="http://schemas.openxmlformats.org/officeDocument/2006/relationships/hyperlink" Target="mailto:pife@dolnyslask.pl" TargetMode="External"/><Relationship Id="rId33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nduszeeuropejskie.gov.pl" TargetMode="External"/><Relationship Id="rId20" Type="http://schemas.openxmlformats.org/officeDocument/2006/relationships/hyperlink" Target="http://www.rpo.dolnyslask.pl" TargetMode="External"/><Relationship Id="rId29" Type="http://schemas.openxmlformats.org/officeDocument/2006/relationships/hyperlink" Target="http://&#8230;&#8230;&#8230;&#8230;&#8230;&#8230;&#8230;.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/" TargetMode="External"/><Relationship Id="rId24" Type="http://schemas.openxmlformats.org/officeDocument/2006/relationships/hyperlink" Target="http://www.funduszeeuropejskie.gov.pl" TargetMode="External"/><Relationship Id="rId32" Type="http://schemas.openxmlformats.org/officeDocument/2006/relationships/hyperlink" Target="http://www.bazakonkurencyjnosci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unduszeeuropejskie.gov.pl" TargetMode="External"/><Relationship Id="rId23" Type="http://schemas.openxmlformats.org/officeDocument/2006/relationships/hyperlink" Target="http://www.rpo.dolnyslask.pl" TargetMode="External"/><Relationship Id="rId28" Type="http://schemas.openxmlformats.org/officeDocument/2006/relationships/hyperlink" Target="mailto:pife.walbrzych@dolnyslask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po.dolnyslask.pl/" TargetMode="External"/><Relationship Id="rId19" Type="http://schemas.openxmlformats.org/officeDocument/2006/relationships/hyperlink" Target="http://www.rpo.dolnyslask.pl" TargetMode="External"/><Relationship Id="rId31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nduszeeuropejskie.gov.pl" TargetMode="External"/><Relationship Id="rId22" Type="http://schemas.openxmlformats.org/officeDocument/2006/relationships/hyperlink" Target="http://rpo.dolnyslask.pl/analiza-finansowa-na-potrzeby-aplikacji-o-srodki-europejskiego-funduszu-rozwoju-regionalnego-w-ramach-rpo-wd-2014-2020-przyklady/" TargetMode="External"/><Relationship Id="rId27" Type="http://schemas.openxmlformats.org/officeDocument/2006/relationships/hyperlink" Target="mailto:pife.legnica@dolnyslask.pl" TargetMode="External"/><Relationship Id="rId30" Type="http://schemas.openxmlformats.org/officeDocument/2006/relationships/hyperlink" Target="http://&#8230;&#8230;&#8230;&#8230;&#8230;&#8230;&#8230;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A062-5D05-4148-99BA-A6C2C542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34</Pages>
  <Words>11116</Words>
  <Characters>66698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Marta Meyer</cp:lastModifiedBy>
  <cp:revision>44</cp:revision>
  <cp:lastPrinted>2016-03-23T12:08:00Z</cp:lastPrinted>
  <dcterms:created xsi:type="dcterms:W3CDTF">2016-03-18T06:42:00Z</dcterms:created>
  <dcterms:modified xsi:type="dcterms:W3CDTF">2016-04-27T09:24:00Z</dcterms:modified>
</cp:coreProperties>
</file>