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3C4" w:rsidRDefault="00AB5D43" w:rsidP="0093294B">
      <w:pPr>
        <w:pStyle w:val="Nagwek"/>
        <w:tabs>
          <w:tab w:val="clear" w:pos="4536"/>
        </w:tabs>
        <w:spacing w:before="120" w:after="120"/>
        <w:rPr>
          <w:sz w:val="24"/>
          <w:szCs w:val="24"/>
        </w:rPr>
      </w:pPr>
      <w:r>
        <w:rPr>
          <w:sz w:val="24"/>
          <w:szCs w:val="24"/>
        </w:rPr>
        <w:t xml:space="preserve">   </w:t>
      </w:r>
      <w:r w:rsidR="00E873C4">
        <w:rPr>
          <w:sz w:val="24"/>
          <w:szCs w:val="24"/>
        </w:rPr>
        <w:tab/>
      </w:r>
      <w:r w:rsidR="00582A00" w:rsidRPr="00582A00">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00E873C4">
        <w:rPr>
          <w:sz w:val="24"/>
          <w:szCs w:val="24"/>
        </w:rPr>
        <w:tab/>
      </w:r>
    </w:p>
    <w:p w:rsidR="00582A00" w:rsidRDefault="00E1750F" w:rsidP="0093294B">
      <w:pPr>
        <w:pStyle w:val="Gwka"/>
        <w:spacing w:before="120" w:line="240" w:lineRule="auto"/>
        <w:ind w:left="4963"/>
        <w:rPr>
          <w:sz w:val="24"/>
          <w:szCs w:val="24"/>
        </w:rPr>
      </w:pPr>
      <w:r>
        <w:rPr>
          <w:sz w:val="24"/>
          <w:szCs w:val="24"/>
        </w:rPr>
        <w:t xml:space="preserve">                                                                          </w:t>
      </w:r>
      <w:r w:rsidR="007D3AFA">
        <w:rPr>
          <w:sz w:val="24"/>
          <w:szCs w:val="24"/>
        </w:rPr>
        <w:t xml:space="preserve">                 </w:t>
      </w:r>
    </w:p>
    <w:p w:rsidR="00582A00" w:rsidRDefault="00582A00" w:rsidP="0093294B">
      <w:pPr>
        <w:pStyle w:val="Gwka"/>
        <w:spacing w:before="120" w:line="240" w:lineRule="auto"/>
        <w:ind w:left="4963"/>
        <w:rPr>
          <w:sz w:val="24"/>
          <w:szCs w:val="24"/>
        </w:rPr>
      </w:pPr>
    </w:p>
    <w:p w:rsidR="00E1750F" w:rsidRDefault="007D3AFA" w:rsidP="0093294B">
      <w:pPr>
        <w:pStyle w:val="Gwka"/>
        <w:spacing w:before="120" w:line="240" w:lineRule="auto"/>
        <w:ind w:left="4963"/>
        <w:rPr>
          <w:sz w:val="24"/>
          <w:szCs w:val="24"/>
        </w:rPr>
      </w:pPr>
      <w:r>
        <w:rPr>
          <w:sz w:val="24"/>
          <w:szCs w:val="24"/>
        </w:rPr>
        <w:t xml:space="preserve">Załącznik nr        do Uchwały nr </w:t>
      </w:r>
      <w:r w:rsidR="00E1750F">
        <w:rPr>
          <w:sz w:val="24"/>
          <w:szCs w:val="24"/>
        </w:rPr>
        <w:t xml:space="preserve">                                                                </w:t>
      </w:r>
      <w:r w:rsidR="00E1750F">
        <w:rPr>
          <w:sz w:val="24"/>
          <w:szCs w:val="24"/>
        </w:rPr>
        <w:br/>
        <w:t xml:space="preserve">Zarządu Województwa Dolnośląskiego                                               </w:t>
      </w:r>
    </w:p>
    <w:p w:rsidR="00E1750F" w:rsidRDefault="00E1750F" w:rsidP="0093294B">
      <w:pPr>
        <w:pStyle w:val="Gwka"/>
        <w:spacing w:after="120" w:line="240" w:lineRule="auto"/>
        <w:ind w:left="4962"/>
        <w:rPr>
          <w:sz w:val="24"/>
          <w:szCs w:val="24"/>
        </w:rPr>
      </w:pPr>
      <w:r>
        <w:rPr>
          <w:sz w:val="24"/>
          <w:szCs w:val="24"/>
        </w:rPr>
        <w:t>z dnia ....................................</w:t>
      </w:r>
    </w:p>
    <w:p w:rsidR="00E873C4" w:rsidRPr="00E873C4" w:rsidRDefault="00E873C4" w:rsidP="0093294B">
      <w:pPr>
        <w:pStyle w:val="Nagwek"/>
        <w:jc w:val="center"/>
      </w:pPr>
    </w:p>
    <w:p w:rsidR="00E873C4" w:rsidRPr="00E873C4" w:rsidRDefault="00E873C4" w:rsidP="0093294B">
      <w:pPr>
        <w:spacing w:line="240" w:lineRule="auto"/>
      </w:pPr>
    </w:p>
    <w:p w:rsidR="00E873C4" w:rsidRPr="00E873C4" w:rsidRDefault="00E873C4" w:rsidP="0093294B">
      <w:pPr>
        <w:pStyle w:val="Nagwek"/>
        <w:spacing w:before="120" w:after="120"/>
        <w:jc w:val="center"/>
        <w:rPr>
          <w:rFonts w:cs="Arial"/>
          <w:b/>
          <w:sz w:val="52"/>
          <w:szCs w:val="52"/>
          <w:u w:val="single"/>
        </w:rPr>
      </w:pPr>
      <w:r w:rsidRPr="00E873C4">
        <w:rPr>
          <w:rFonts w:cs="Arial"/>
          <w:b/>
          <w:sz w:val="52"/>
          <w:szCs w:val="52"/>
          <w:u w:val="single"/>
        </w:rPr>
        <w:t>Regulamin konkursu</w:t>
      </w:r>
    </w:p>
    <w:p w:rsidR="00E873C4" w:rsidRDefault="00E873C4" w:rsidP="0093294B">
      <w:pPr>
        <w:pStyle w:val="Nagwek"/>
        <w:spacing w:before="120" w:after="120"/>
        <w:jc w:val="center"/>
        <w:rPr>
          <w:rFonts w:cs="Arial"/>
          <w:b/>
          <w:sz w:val="24"/>
          <w:szCs w:val="24"/>
        </w:rPr>
      </w:pPr>
    </w:p>
    <w:p w:rsidR="00DA4A3C" w:rsidRDefault="00DA4A3C" w:rsidP="0093294B">
      <w:pPr>
        <w:pStyle w:val="Nagwek"/>
        <w:spacing w:before="120" w:after="120"/>
        <w:jc w:val="center"/>
        <w:rPr>
          <w:rFonts w:cs="Arial"/>
          <w:b/>
          <w:sz w:val="24"/>
          <w:szCs w:val="24"/>
        </w:rPr>
      </w:pPr>
    </w:p>
    <w:p w:rsidR="00E873C4" w:rsidRPr="00E873C4" w:rsidRDefault="00E873C4" w:rsidP="0093294B">
      <w:pPr>
        <w:pStyle w:val="Nagwek"/>
        <w:spacing w:before="120" w:after="120"/>
        <w:jc w:val="center"/>
        <w:rPr>
          <w:rFonts w:cs="Arial"/>
          <w:b/>
          <w:sz w:val="32"/>
          <w:szCs w:val="32"/>
        </w:rPr>
      </w:pPr>
      <w:r w:rsidRPr="00E873C4">
        <w:rPr>
          <w:rFonts w:cs="Arial"/>
          <w:b/>
          <w:sz w:val="32"/>
          <w:szCs w:val="32"/>
        </w:rPr>
        <w:t xml:space="preserve">Regionalny Program Operacyjny </w:t>
      </w:r>
      <w:r w:rsidRPr="00E873C4">
        <w:rPr>
          <w:rFonts w:cs="Arial"/>
          <w:b/>
          <w:sz w:val="32"/>
          <w:szCs w:val="32"/>
        </w:rPr>
        <w:br/>
        <w:t>Województwa Dolnośląskiego 2014-2020</w:t>
      </w:r>
    </w:p>
    <w:p w:rsidR="00E873C4" w:rsidRPr="00E873C4" w:rsidRDefault="00E873C4" w:rsidP="0093294B">
      <w:pPr>
        <w:pStyle w:val="Nagwek"/>
        <w:spacing w:before="120" w:after="120"/>
        <w:jc w:val="center"/>
        <w:rPr>
          <w:rFonts w:cs="Arial"/>
          <w:sz w:val="32"/>
          <w:szCs w:val="32"/>
        </w:rPr>
      </w:pPr>
    </w:p>
    <w:p w:rsidR="00E873C4" w:rsidRDefault="00E75A4F" w:rsidP="0093294B">
      <w:pPr>
        <w:pStyle w:val="Nagwek"/>
        <w:spacing w:before="120" w:after="120"/>
        <w:jc w:val="center"/>
        <w:rPr>
          <w:rFonts w:cs="Arial"/>
          <w:b/>
          <w:sz w:val="32"/>
          <w:szCs w:val="32"/>
        </w:rPr>
      </w:pPr>
      <w:r>
        <w:rPr>
          <w:rFonts w:cs="Arial"/>
          <w:b/>
          <w:sz w:val="32"/>
          <w:szCs w:val="32"/>
        </w:rPr>
        <w:t xml:space="preserve">Oś priorytetowa </w:t>
      </w:r>
      <w:r w:rsidR="004531DF">
        <w:rPr>
          <w:rFonts w:cs="Arial"/>
          <w:b/>
          <w:sz w:val="32"/>
          <w:szCs w:val="32"/>
        </w:rPr>
        <w:t>5</w:t>
      </w:r>
      <w:r w:rsidR="00DA4A3C">
        <w:rPr>
          <w:rFonts w:cs="Arial"/>
          <w:b/>
          <w:sz w:val="32"/>
          <w:szCs w:val="32"/>
        </w:rPr>
        <w:t xml:space="preserve"> </w:t>
      </w:r>
      <w:r w:rsidR="004531DF">
        <w:rPr>
          <w:rFonts w:cs="Arial"/>
          <w:b/>
          <w:sz w:val="32"/>
          <w:szCs w:val="32"/>
        </w:rPr>
        <w:t>Transport</w:t>
      </w:r>
    </w:p>
    <w:p w:rsidR="00A74C6A" w:rsidRPr="00E873C4" w:rsidRDefault="00A74C6A" w:rsidP="0093294B">
      <w:pPr>
        <w:pStyle w:val="Nagwek"/>
        <w:spacing w:before="120" w:after="120"/>
        <w:jc w:val="center"/>
        <w:rPr>
          <w:rFonts w:cs="Arial"/>
          <w:b/>
          <w:sz w:val="32"/>
          <w:szCs w:val="32"/>
        </w:rPr>
      </w:pPr>
    </w:p>
    <w:p w:rsidR="00511D43" w:rsidRDefault="00511D43" w:rsidP="0093294B">
      <w:pPr>
        <w:pStyle w:val="Nagwek"/>
        <w:spacing w:before="120" w:after="120"/>
        <w:jc w:val="center"/>
        <w:rPr>
          <w:rFonts w:cs="Arial"/>
          <w:b/>
          <w:sz w:val="32"/>
          <w:szCs w:val="32"/>
        </w:rPr>
      </w:pPr>
      <w:bookmarkStart w:id="0" w:name="_Toc422949625"/>
      <w:bookmarkStart w:id="1" w:name="_Toc430826812"/>
      <w:r w:rsidRPr="00511D43">
        <w:rPr>
          <w:rFonts w:cs="Arial"/>
          <w:b/>
          <w:sz w:val="32"/>
          <w:szCs w:val="32"/>
        </w:rPr>
        <w:t>5.1 Drogowa dostępność transportowa</w:t>
      </w:r>
    </w:p>
    <w:p w:rsidR="00A522D6" w:rsidRPr="006754E3" w:rsidRDefault="00A07EF1" w:rsidP="0093294B">
      <w:pPr>
        <w:pStyle w:val="Nagwek"/>
        <w:spacing w:before="120" w:after="120"/>
        <w:jc w:val="center"/>
        <w:rPr>
          <w:rFonts w:cs="Arial"/>
          <w:b/>
          <w:sz w:val="24"/>
          <w:szCs w:val="24"/>
        </w:rPr>
      </w:pPr>
      <w:r>
        <w:rPr>
          <w:rFonts w:cs="Arial"/>
          <w:b/>
          <w:sz w:val="32"/>
          <w:szCs w:val="32"/>
        </w:rPr>
        <w:t xml:space="preserve">5.1.1 </w:t>
      </w:r>
      <w:r w:rsidRPr="00A07EF1">
        <w:rPr>
          <w:rFonts w:cs="Arial"/>
          <w:b/>
          <w:sz w:val="32"/>
          <w:szCs w:val="32"/>
        </w:rPr>
        <w:t>Drogowa dostępność transportowa  – konkursy horyzontalne</w:t>
      </w:r>
    </w:p>
    <w:bookmarkEnd w:id="0"/>
    <w:bookmarkEnd w:id="1"/>
    <w:p w:rsidR="00E873C4" w:rsidRPr="00A07EF1" w:rsidRDefault="00A07EF1" w:rsidP="0093294B">
      <w:pPr>
        <w:tabs>
          <w:tab w:val="left" w:pos="2835"/>
        </w:tabs>
        <w:spacing w:line="240" w:lineRule="auto"/>
        <w:jc w:val="center"/>
        <w:rPr>
          <w:b/>
          <w:sz w:val="28"/>
          <w:szCs w:val="28"/>
        </w:rPr>
      </w:pPr>
      <w:r w:rsidRPr="00A07EF1">
        <w:rPr>
          <w:b/>
          <w:sz w:val="28"/>
          <w:szCs w:val="28"/>
        </w:rPr>
        <w:t>I</w:t>
      </w:r>
      <w:r>
        <w:rPr>
          <w:b/>
          <w:sz w:val="28"/>
          <w:szCs w:val="28"/>
        </w:rPr>
        <w:t>nwestycje w drogi lokalne</w:t>
      </w:r>
    </w:p>
    <w:p w:rsidR="006754E3" w:rsidRPr="006754E3" w:rsidRDefault="006754E3" w:rsidP="0093294B">
      <w:pPr>
        <w:tabs>
          <w:tab w:val="left" w:pos="2835"/>
        </w:tabs>
        <w:spacing w:line="240" w:lineRule="auto"/>
        <w:jc w:val="center"/>
        <w:rPr>
          <w:b/>
          <w:u w:val="single"/>
        </w:rPr>
      </w:pPr>
    </w:p>
    <w:p w:rsidR="00E873C4" w:rsidRPr="00390D9C" w:rsidRDefault="00390D9C" w:rsidP="0093294B">
      <w:pPr>
        <w:spacing w:line="240" w:lineRule="auto"/>
        <w:jc w:val="center"/>
        <w:rPr>
          <w:b/>
          <w:sz w:val="28"/>
          <w:szCs w:val="28"/>
        </w:rPr>
      </w:pPr>
      <w:r w:rsidRPr="00D755E9">
        <w:rPr>
          <w:b/>
          <w:sz w:val="28"/>
          <w:szCs w:val="28"/>
        </w:rPr>
        <w:t xml:space="preserve">Nr </w:t>
      </w:r>
      <w:r w:rsidR="004E1A59" w:rsidRPr="00D755E9">
        <w:rPr>
          <w:b/>
          <w:sz w:val="28"/>
          <w:szCs w:val="28"/>
        </w:rPr>
        <w:t xml:space="preserve">naboru </w:t>
      </w:r>
      <w:r w:rsidR="00A07EF1">
        <w:rPr>
          <w:b/>
          <w:sz w:val="28"/>
          <w:szCs w:val="28"/>
        </w:rPr>
        <w:t>RPDS.05</w:t>
      </w:r>
      <w:r w:rsidR="0001134F" w:rsidRPr="0001134F">
        <w:rPr>
          <w:b/>
          <w:sz w:val="28"/>
          <w:szCs w:val="28"/>
        </w:rPr>
        <w:t>.0</w:t>
      </w:r>
      <w:r w:rsidR="00A07EF1">
        <w:rPr>
          <w:b/>
          <w:sz w:val="28"/>
          <w:szCs w:val="28"/>
        </w:rPr>
        <w:t>1</w:t>
      </w:r>
      <w:r w:rsidR="0001134F" w:rsidRPr="0001134F">
        <w:rPr>
          <w:b/>
          <w:sz w:val="28"/>
          <w:szCs w:val="28"/>
        </w:rPr>
        <w:t>.01-IZ.00-02-09</w:t>
      </w:r>
      <w:r w:rsidR="00A07EF1">
        <w:rPr>
          <w:b/>
          <w:sz w:val="28"/>
          <w:szCs w:val="28"/>
        </w:rPr>
        <w:t>7</w:t>
      </w:r>
      <w:r w:rsidR="0001134F" w:rsidRPr="0001134F">
        <w:rPr>
          <w:b/>
          <w:sz w:val="28"/>
          <w:szCs w:val="28"/>
        </w:rPr>
        <w:t>/16</w:t>
      </w:r>
    </w:p>
    <w:p w:rsidR="00124CCA" w:rsidRDefault="00124CCA" w:rsidP="0093294B">
      <w:pPr>
        <w:spacing w:line="240" w:lineRule="auto"/>
      </w:pPr>
    </w:p>
    <w:p w:rsidR="00936001" w:rsidRDefault="00936001" w:rsidP="0093294B">
      <w:pPr>
        <w:spacing w:line="240" w:lineRule="auto"/>
        <w:jc w:val="center"/>
        <w:rPr>
          <w:sz w:val="28"/>
          <w:szCs w:val="28"/>
        </w:rPr>
      </w:pPr>
    </w:p>
    <w:p w:rsidR="00D0002D" w:rsidRDefault="00E873C4" w:rsidP="0093294B">
      <w:pPr>
        <w:spacing w:line="240" w:lineRule="auto"/>
        <w:jc w:val="center"/>
        <w:rPr>
          <w:b/>
          <w:bCs/>
        </w:rPr>
      </w:pPr>
      <w:r w:rsidRPr="00E873C4">
        <w:rPr>
          <w:sz w:val="28"/>
          <w:szCs w:val="28"/>
        </w:rPr>
        <w:t xml:space="preserve">Wrocław, </w:t>
      </w:r>
      <w:r w:rsidR="00A74C6A">
        <w:rPr>
          <w:sz w:val="28"/>
          <w:szCs w:val="28"/>
        </w:rPr>
        <w:t>marzec</w:t>
      </w:r>
      <w:r w:rsidR="009A0630">
        <w:rPr>
          <w:sz w:val="28"/>
          <w:szCs w:val="28"/>
        </w:rPr>
        <w:t xml:space="preserve"> 2016</w:t>
      </w:r>
    </w:p>
    <w:p w:rsidR="00480411" w:rsidRDefault="00480411" w:rsidP="0093294B">
      <w:pPr>
        <w:spacing w:line="240" w:lineRule="auto"/>
        <w:ind w:right="1"/>
        <w:rPr>
          <w:b/>
          <w:bCs/>
        </w:rPr>
      </w:pPr>
    </w:p>
    <w:p w:rsidR="00A74C6A" w:rsidRDefault="00A74C6A" w:rsidP="0093294B">
      <w:pPr>
        <w:spacing w:line="240" w:lineRule="auto"/>
        <w:ind w:right="1"/>
        <w:rPr>
          <w:b/>
          <w:bCs/>
        </w:rPr>
      </w:pPr>
    </w:p>
    <w:p w:rsidR="00582A00" w:rsidRDefault="00582A00" w:rsidP="0093294B">
      <w:pPr>
        <w:spacing w:line="240" w:lineRule="auto"/>
        <w:ind w:right="1"/>
        <w:rPr>
          <w:b/>
          <w:bCs/>
        </w:rPr>
      </w:pPr>
    </w:p>
    <w:p w:rsidR="00E21BD6" w:rsidRDefault="00E21BD6" w:rsidP="0093294B">
      <w:pPr>
        <w:spacing w:line="240" w:lineRule="auto"/>
        <w:ind w:left="-142" w:right="1"/>
        <w:rPr>
          <w:b/>
          <w:bCs/>
        </w:rPr>
      </w:pPr>
      <w:r>
        <w:rPr>
          <w:b/>
          <w:bCs/>
        </w:rPr>
        <w:br w:type="page"/>
      </w:r>
    </w:p>
    <w:p w:rsidR="00E873C4" w:rsidRDefault="008F4AAF" w:rsidP="0093294B">
      <w:pPr>
        <w:spacing w:line="240" w:lineRule="auto"/>
        <w:ind w:left="-142" w:right="1"/>
        <w:rPr>
          <w:sz w:val="28"/>
          <w:szCs w:val="28"/>
        </w:rPr>
      </w:pPr>
      <w:r>
        <w:rPr>
          <w:b/>
          <w:bCs/>
        </w:rPr>
        <w:lastRenderedPageBreak/>
        <w:t>Skróty i pojęcia stosowane w Regulaminie i załącznikach:</w:t>
      </w:r>
    </w:p>
    <w:tbl>
      <w:tblPr>
        <w:tblpPr w:leftFromText="141" w:rightFromText="141" w:vertAnchor="page" w:horzAnchor="margin" w:tblpY="210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96"/>
      </w:tblGrid>
      <w:tr w:rsidR="008F4AAF" w:rsidRPr="008F4AAF" w:rsidTr="007B7525">
        <w:trPr>
          <w:trHeight w:val="265"/>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Beneficjent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podmiot, o którym mowa w art. 2 pkt. 10 lub art. 63 rozporządzenia ogólnego </w:t>
            </w:r>
          </w:p>
        </w:tc>
      </w:tr>
      <w:tr w:rsidR="008F4AAF" w:rsidRPr="008F4AAF" w:rsidTr="007B7525">
        <w:trPr>
          <w:trHeight w:val="263"/>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D</w:t>
            </w:r>
            <w:r w:rsidR="00D0002D">
              <w:rPr>
                <w:rFonts w:ascii="Calibri" w:hAnsi="Calibri" w:cs="Calibri"/>
                <w:color w:val="000000"/>
              </w:rPr>
              <w:t>FE</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Departament </w:t>
            </w:r>
            <w:r w:rsidR="00D0002D">
              <w:rPr>
                <w:rFonts w:ascii="Calibri" w:hAnsi="Calibri" w:cs="Calibri"/>
                <w:color w:val="000000"/>
              </w:rPr>
              <w:t>Funduszy Europejskich</w:t>
            </w:r>
            <w:r w:rsidRPr="008F4AAF">
              <w:rPr>
                <w:rFonts w:ascii="Calibri" w:hAnsi="Calibri" w:cs="Calibri"/>
                <w:color w:val="000000"/>
              </w:rPr>
              <w:t xml:space="preserve"> Urzędu Marszałkowskiego Województwa </w:t>
            </w:r>
            <w:r w:rsidR="00D0002D">
              <w:rPr>
                <w:rFonts w:ascii="Calibri" w:hAnsi="Calibri" w:cs="Calibri"/>
                <w:color w:val="000000"/>
              </w:rPr>
              <w:t>Dolnośląs</w:t>
            </w:r>
            <w:r w:rsidRPr="008F4AAF">
              <w:rPr>
                <w:rFonts w:ascii="Calibri" w:hAnsi="Calibri" w:cs="Calibri"/>
                <w:color w:val="000000"/>
              </w:rPr>
              <w:t xml:space="preserve">kiego </w:t>
            </w:r>
          </w:p>
        </w:tc>
      </w:tr>
      <w:tr w:rsidR="008F4AAF" w:rsidRPr="008F4AAF" w:rsidTr="007B7525">
        <w:trPr>
          <w:trHeight w:val="419"/>
        </w:trPr>
        <w:tc>
          <w:tcPr>
            <w:tcW w:w="2093" w:type="dxa"/>
          </w:tcPr>
          <w:p w:rsidR="008F4AAF" w:rsidRPr="00850017" w:rsidRDefault="008F4AAF" w:rsidP="0093294B">
            <w:pPr>
              <w:autoSpaceDE w:val="0"/>
              <w:autoSpaceDN w:val="0"/>
              <w:adjustRightInd w:val="0"/>
              <w:spacing w:after="0" w:line="240" w:lineRule="auto"/>
              <w:rPr>
                <w:rFonts w:ascii="Calibri" w:hAnsi="Calibri" w:cs="Calibri"/>
                <w:color w:val="000000"/>
              </w:rPr>
            </w:pPr>
            <w:r w:rsidRPr="00850017">
              <w:rPr>
                <w:rFonts w:ascii="Calibri" w:hAnsi="Calibri" w:cs="Calibri"/>
                <w:color w:val="000000"/>
              </w:rPr>
              <w:t xml:space="preserve">Dyrektywa OOŚ </w:t>
            </w:r>
          </w:p>
        </w:tc>
        <w:tc>
          <w:tcPr>
            <w:tcW w:w="7796" w:type="dxa"/>
          </w:tcPr>
          <w:p w:rsidR="008F4AAF" w:rsidRPr="00850017" w:rsidRDefault="008F4AAF" w:rsidP="0093294B">
            <w:pPr>
              <w:autoSpaceDE w:val="0"/>
              <w:autoSpaceDN w:val="0"/>
              <w:adjustRightInd w:val="0"/>
              <w:spacing w:after="0" w:line="240" w:lineRule="auto"/>
              <w:jc w:val="both"/>
              <w:rPr>
                <w:rFonts w:ascii="Calibri" w:hAnsi="Calibri" w:cs="Calibri"/>
                <w:color w:val="000000"/>
              </w:rPr>
            </w:pPr>
            <w:r w:rsidRPr="00850017">
              <w:rPr>
                <w:rFonts w:ascii="Calibri" w:hAnsi="Calibri" w:cs="Calibri"/>
                <w:color w:val="000000"/>
              </w:rPr>
              <w:t xml:space="preserve">Dyrektywa Parlamentu Europejskiego i Rady 2011/92/WE z dnia 13 grudnia 2011 r. w sprawie oceny skutków wywieranych przez niektóre przedsięwzięcia publiczne </w:t>
            </w:r>
            <w:r w:rsidR="00634D48" w:rsidRPr="00850017">
              <w:rPr>
                <w:rFonts w:ascii="Calibri" w:hAnsi="Calibri" w:cs="Calibri"/>
                <w:color w:val="000000"/>
              </w:rPr>
              <w:br/>
            </w:r>
            <w:r w:rsidRPr="00850017">
              <w:rPr>
                <w:rFonts w:ascii="Calibri" w:hAnsi="Calibri" w:cs="Calibri"/>
                <w:color w:val="000000"/>
              </w:rPr>
              <w:t xml:space="preserve">i prywatne na środowisko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EFRR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Rozwoju Regionalnego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 Fundusz Społeczny </w:t>
            </w:r>
          </w:p>
        </w:tc>
      </w:tr>
      <w:tr w:rsidR="008F4AAF" w:rsidRPr="008F4AAF" w:rsidTr="007B7525">
        <w:trPr>
          <w:trHeight w:val="1036"/>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EFSI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w:t>
            </w:r>
            <w:r w:rsidR="00634D48">
              <w:rPr>
                <w:rFonts w:ascii="Calibri" w:hAnsi="Calibri" w:cs="Calibri"/>
                <w:color w:val="000000"/>
              </w:rPr>
              <w:br/>
            </w:r>
            <w:r w:rsidRPr="008F4AAF">
              <w:rPr>
                <w:rFonts w:ascii="Calibri" w:hAnsi="Calibri" w:cs="Calibri"/>
                <w:color w:val="000000"/>
              </w:rPr>
              <w:t xml:space="preserve">i rybołówstwa, tj. środki finansowane w ramach zarządzania dzielonego Europejskiego Funduszu Morskiego i Rybackiego (EFMR)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IOK </w:t>
            </w:r>
          </w:p>
        </w:tc>
        <w:tc>
          <w:tcPr>
            <w:tcW w:w="7796" w:type="dxa"/>
          </w:tcPr>
          <w:p w:rsidR="008F4AAF" w:rsidRPr="008F4AAF" w:rsidRDefault="00077561"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Instytucja Organizująca K</w:t>
            </w:r>
            <w:r w:rsidR="008F4AAF" w:rsidRPr="008F4AAF">
              <w:rPr>
                <w:rFonts w:ascii="Calibri" w:hAnsi="Calibri" w:cs="Calibri"/>
                <w:color w:val="000000"/>
              </w:rPr>
              <w:t xml:space="preserve">onkurs </w:t>
            </w:r>
          </w:p>
        </w:tc>
      </w:tr>
      <w:tr w:rsidR="008F4AAF" w:rsidRPr="008F4AAF" w:rsidTr="007B7525">
        <w:trPr>
          <w:trHeight w:val="263"/>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IZ RPO W</w:t>
            </w:r>
            <w:r w:rsidR="00D0002D">
              <w:rPr>
                <w:rFonts w:ascii="Calibri" w:hAnsi="Calibri" w:cs="Calibri"/>
                <w:color w:val="000000"/>
              </w:rPr>
              <w:t>D</w:t>
            </w:r>
            <w:r w:rsidRPr="008F4AAF">
              <w:rPr>
                <w:rFonts w:ascii="Calibri" w:hAnsi="Calibri" w:cs="Calibri"/>
                <w:color w:val="000000"/>
              </w:rPr>
              <w:t xml:space="preserve"> 2014-2020/ IZ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Instytucja Zarządzająca Regionalnym Programem Operacyjnym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KE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Komisja Europejska </w:t>
            </w:r>
          </w:p>
        </w:tc>
      </w:tr>
      <w:tr w:rsidR="008F4AAF" w:rsidRPr="008F4AAF" w:rsidTr="007B7525">
        <w:trPr>
          <w:trHeight w:val="265"/>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KM RPO W</w:t>
            </w:r>
            <w:r w:rsidR="00D0002D">
              <w:rPr>
                <w:rFonts w:ascii="Calibri" w:hAnsi="Calibri" w:cs="Calibri"/>
                <w:color w:val="000000"/>
              </w:rPr>
              <w:t>D</w:t>
            </w:r>
            <w:r w:rsidRPr="008F4AAF">
              <w:rPr>
                <w:rFonts w:ascii="Calibri" w:hAnsi="Calibri" w:cs="Calibri"/>
                <w:color w:val="000000"/>
              </w:rPr>
              <w:t xml:space="preserve"> 2014-2020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Komitet Monitorujący Regionalny Program Operacyjny Województwa </w:t>
            </w:r>
            <w:r w:rsidR="00D0002D">
              <w:rPr>
                <w:rFonts w:ascii="Calibri" w:hAnsi="Calibri" w:cs="Calibri"/>
                <w:color w:val="000000"/>
              </w:rPr>
              <w:t xml:space="preserve">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KOP </w:t>
            </w:r>
          </w:p>
        </w:tc>
        <w:tc>
          <w:tcPr>
            <w:tcW w:w="7796" w:type="dxa"/>
          </w:tcPr>
          <w:p w:rsidR="007B7525" w:rsidRPr="008F4AAF" w:rsidRDefault="00141276"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Komisja Oceny P</w:t>
            </w:r>
            <w:r w:rsidR="008F4AAF" w:rsidRPr="008F4AAF">
              <w:rPr>
                <w:rFonts w:ascii="Calibri" w:hAnsi="Calibri" w:cs="Calibri"/>
                <w:color w:val="000000"/>
              </w:rPr>
              <w:t xml:space="preserve">rojektów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LSI 2014-2020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Lokalny System Informatyczny na lata 2014-2020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MR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Ministerstwo Rozwoju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MŚP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Mikro- małe i średnie przedsiębiorstwa </w:t>
            </w:r>
          </w:p>
        </w:tc>
      </w:tr>
      <w:tr w:rsidR="008F4AAF" w:rsidRPr="008F4AAF" w:rsidTr="00474A39">
        <w:trPr>
          <w:trHeight w:val="291"/>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OOŚ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Ocena oddziaływania na środowisko </w:t>
            </w:r>
          </w:p>
        </w:tc>
      </w:tr>
      <w:tr w:rsidR="00984533" w:rsidRPr="008F4AAF" w:rsidTr="00984533">
        <w:trPr>
          <w:trHeight w:val="110"/>
        </w:trPr>
        <w:tc>
          <w:tcPr>
            <w:tcW w:w="2093" w:type="dxa"/>
          </w:tcPr>
          <w:p w:rsidR="00984533" w:rsidRPr="008F4AAF" w:rsidRDefault="00984533" w:rsidP="0093294B">
            <w:pPr>
              <w:autoSpaceDE w:val="0"/>
              <w:autoSpaceDN w:val="0"/>
              <w:adjustRightInd w:val="0"/>
              <w:spacing w:after="0" w:line="240" w:lineRule="auto"/>
              <w:rPr>
                <w:rFonts w:ascii="Calibri" w:hAnsi="Calibri" w:cs="Calibri"/>
                <w:color w:val="000000"/>
              </w:rPr>
            </w:pPr>
            <w:r w:rsidRPr="00474A39">
              <w:rPr>
                <w:rFonts w:ascii="Calibri" w:hAnsi="Calibri" w:cs="Calibri"/>
                <w:color w:val="000000"/>
              </w:rPr>
              <w:t>OSI</w:t>
            </w:r>
          </w:p>
        </w:tc>
        <w:tc>
          <w:tcPr>
            <w:tcW w:w="7796" w:type="dxa"/>
          </w:tcPr>
          <w:p w:rsidR="00984533" w:rsidRPr="008F4AAF" w:rsidRDefault="00984533" w:rsidP="0093294B">
            <w:pPr>
              <w:autoSpaceDE w:val="0"/>
              <w:autoSpaceDN w:val="0"/>
              <w:adjustRightInd w:val="0"/>
              <w:spacing w:after="0" w:line="240" w:lineRule="auto"/>
              <w:jc w:val="both"/>
              <w:rPr>
                <w:rFonts w:ascii="Calibri" w:hAnsi="Calibri" w:cs="Calibri"/>
                <w:color w:val="000000"/>
              </w:rPr>
            </w:pPr>
            <w:r w:rsidRPr="006762E1">
              <w:rPr>
                <w:rFonts w:ascii="Calibri" w:hAnsi="Calibri" w:cs="Calibri"/>
                <w:color w:val="000000"/>
              </w:rPr>
              <w:t>Obszary Strategicznej Interwencji</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PZP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Prawo Zamówień Publicznych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RPO W</w:t>
            </w:r>
            <w:r w:rsidR="00530F60">
              <w:rPr>
                <w:rFonts w:ascii="Calibri" w:hAnsi="Calibri" w:cs="Calibri"/>
                <w:color w:val="000000"/>
              </w:rPr>
              <w:t xml:space="preserve">D </w:t>
            </w:r>
            <w:r w:rsidRPr="008F4AAF">
              <w:rPr>
                <w:rFonts w:ascii="Calibri" w:hAnsi="Calibri" w:cs="Calibri"/>
                <w:color w:val="000000"/>
              </w:rPr>
              <w:t xml:space="preserve">2014-2020/Program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Regionalny Program Operacyj</w:t>
            </w:r>
            <w:r w:rsidR="00D0002D">
              <w:rPr>
                <w:rFonts w:ascii="Calibri" w:hAnsi="Calibri" w:cs="Calibri"/>
                <w:color w:val="000000"/>
              </w:rPr>
              <w:t>ny Województwa Dolnośląs</w:t>
            </w:r>
            <w:r w:rsidR="00D0002D" w:rsidRPr="008F4AAF">
              <w:rPr>
                <w:rFonts w:ascii="Calibri" w:hAnsi="Calibri" w:cs="Calibri"/>
                <w:color w:val="000000"/>
              </w:rPr>
              <w:t xml:space="preserve">kiego </w:t>
            </w:r>
            <w:r w:rsidRPr="008F4AAF">
              <w:rPr>
                <w:rFonts w:ascii="Calibri" w:hAnsi="Calibri" w:cs="Calibri"/>
                <w:color w:val="000000"/>
              </w:rPr>
              <w:t xml:space="preserve"> 2014-2020 </w:t>
            </w:r>
            <w:r w:rsidRPr="00530F60">
              <w:rPr>
                <w:rFonts w:ascii="Calibri" w:hAnsi="Calibri" w:cs="Calibri"/>
              </w:rPr>
              <w:t>- dokument zatwierdzony przez Komisję Europejską w dniu 1</w:t>
            </w:r>
            <w:r w:rsidR="00124CCA" w:rsidRPr="00530F60">
              <w:rPr>
                <w:rFonts w:ascii="Calibri" w:hAnsi="Calibri" w:cs="Calibri"/>
              </w:rPr>
              <w:t>8</w:t>
            </w:r>
            <w:r w:rsidRPr="00530F60">
              <w:rPr>
                <w:rFonts w:ascii="Calibri" w:hAnsi="Calibri" w:cs="Calibri"/>
              </w:rPr>
              <w:t xml:space="preserve"> grudnia 2014 r. </w:t>
            </w:r>
          </w:p>
        </w:tc>
      </w:tr>
      <w:tr w:rsidR="008F4AAF" w:rsidRPr="008F4AAF" w:rsidTr="007B7525">
        <w:trPr>
          <w:trHeight w:val="110"/>
        </w:trPr>
        <w:tc>
          <w:tcPr>
            <w:tcW w:w="2093" w:type="dxa"/>
          </w:tcPr>
          <w:p w:rsidR="008F4AAF" w:rsidRPr="008F4AAF" w:rsidRDefault="008F4AAF"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Rozporządzenie ogólne </w:t>
            </w:r>
          </w:p>
        </w:tc>
        <w:tc>
          <w:tcPr>
            <w:tcW w:w="7796" w:type="dxa"/>
          </w:tcPr>
          <w:p w:rsidR="008F4AAF" w:rsidRPr="008F4AAF" w:rsidRDefault="008F4AAF"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00E820F5">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SW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Studium Wykonalności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Pr>
                <w:rFonts w:ascii="Calibri" w:hAnsi="Calibri" w:cs="Calibri"/>
                <w:color w:val="000000"/>
              </w:rPr>
              <w:t>SWD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Pr>
                <w:rFonts w:ascii="Calibri" w:hAnsi="Calibri" w:cs="Calibri"/>
                <w:color w:val="000000"/>
              </w:rPr>
              <w:t>Samorząd Województwa Dolnośląskiego</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SZOOP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Szczegółowy Opis Osi Priorytetowych RPO W</w:t>
            </w:r>
            <w:r>
              <w:rPr>
                <w:rFonts w:ascii="Calibri" w:hAnsi="Calibri" w:cs="Calibri"/>
                <w:color w:val="000000"/>
              </w:rPr>
              <w:t>D</w:t>
            </w:r>
            <w:r w:rsidRPr="008F4AAF">
              <w:rPr>
                <w:rFonts w:ascii="Calibri" w:hAnsi="Calibri" w:cs="Calibri"/>
                <w:color w:val="000000"/>
              </w:rPr>
              <w:t xml:space="preserve"> 2014-2020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TFUE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Traktat o funkcjonowaniu Unii Europejskiej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Unia Europejska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Umowa Partnerstwa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Programowanie perspektywy finansowej 2014-2020 - Umowa Partnerstwa, dokument przyjęty przez Komisję Europejską 23 maja 2014 r.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UMW</w:t>
            </w:r>
            <w:r>
              <w:rPr>
                <w:rFonts w:ascii="Calibri" w:hAnsi="Calibri" w:cs="Calibri"/>
                <w:color w:val="000000"/>
              </w:rPr>
              <w:t>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Urząd Marszałkowski Województwa </w:t>
            </w:r>
            <w:r>
              <w:rPr>
                <w:rFonts w:ascii="Calibri" w:hAnsi="Calibri" w:cs="Calibri"/>
                <w:color w:val="000000"/>
              </w:rPr>
              <w:t>Dolnośląs</w:t>
            </w:r>
            <w:r w:rsidRPr="008F4AAF">
              <w:rPr>
                <w:rFonts w:ascii="Calibri" w:hAnsi="Calibri" w:cs="Calibri"/>
                <w:color w:val="000000"/>
              </w:rPr>
              <w:t xml:space="preserve">kiego  </w:t>
            </w:r>
          </w:p>
        </w:tc>
      </w:tr>
      <w:tr w:rsidR="00435B86" w:rsidRPr="008F4AAF" w:rsidTr="007B7525">
        <w:trPr>
          <w:trHeight w:val="110"/>
        </w:trPr>
        <w:tc>
          <w:tcPr>
            <w:tcW w:w="2093" w:type="dxa"/>
          </w:tcPr>
          <w:p w:rsidR="00435B86" w:rsidRPr="00761383" w:rsidRDefault="00435B86" w:rsidP="0093294B">
            <w:pPr>
              <w:autoSpaceDE w:val="0"/>
              <w:autoSpaceDN w:val="0"/>
              <w:adjustRightInd w:val="0"/>
              <w:spacing w:after="0" w:line="240" w:lineRule="auto"/>
              <w:rPr>
                <w:rFonts w:ascii="Calibri" w:hAnsi="Calibri" w:cs="Calibri"/>
                <w:color w:val="000000"/>
              </w:rPr>
            </w:pPr>
            <w:r w:rsidRPr="00761383">
              <w:rPr>
                <w:rFonts w:ascii="Calibri" w:hAnsi="Calibri" w:cs="Calibri"/>
                <w:color w:val="000000"/>
              </w:rPr>
              <w:t xml:space="preserve">Uooś </w:t>
            </w:r>
          </w:p>
        </w:tc>
        <w:tc>
          <w:tcPr>
            <w:tcW w:w="7796" w:type="dxa"/>
          </w:tcPr>
          <w:p w:rsidR="00435B86" w:rsidRPr="00761383" w:rsidRDefault="00435B86" w:rsidP="0093294B">
            <w:pPr>
              <w:autoSpaceDE w:val="0"/>
              <w:autoSpaceDN w:val="0"/>
              <w:adjustRightInd w:val="0"/>
              <w:spacing w:after="0" w:line="240" w:lineRule="auto"/>
              <w:jc w:val="both"/>
              <w:rPr>
                <w:rFonts w:ascii="Calibri" w:hAnsi="Calibri" w:cs="Calibri"/>
                <w:color w:val="000000"/>
              </w:rPr>
            </w:pPr>
            <w:r w:rsidRPr="00761383">
              <w:rPr>
                <w:rFonts w:ascii="Calibri" w:hAnsi="Calibri" w:cs="Calibri"/>
                <w:color w:val="000000"/>
              </w:rPr>
              <w:t xml:space="preserve">Ustawa z dnia 3 października 2008 r. o udostępnianiu informacji o środowisku i jego </w:t>
            </w:r>
            <w:r w:rsidRPr="00761383">
              <w:rPr>
                <w:rFonts w:ascii="Calibri" w:hAnsi="Calibri" w:cs="Calibri"/>
                <w:color w:val="000000"/>
              </w:rPr>
              <w:lastRenderedPageBreak/>
              <w:t xml:space="preserve">ochronie, udziale społeczeństwa w ochronie środowiska oraz o ocenach oddziaływania na środowisko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lastRenderedPageBreak/>
              <w:t xml:space="preserve">Ustawa wdrożeniowa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Ustawa z dnia 11 lipca 2014 r. o zasadach realizacji programów w zakresie polityki spójności finansowanych w perspektywie finansowej 2014-2020 </w:t>
            </w:r>
            <w:r w:rsidR="00DF0941">
              <w:rPr>
                <w:rFonts w:ascii="Calibri" w:hAnsi="Calibri" w:cs="Calibri"/>
                <w:color w:val="000000"/>
              </w:rPr>
              <w:t xml:space="preserve">(Dz.U. 2014, poz. 1146 </w:t>
            </w:r>
            <w:r w:rsidRPr="008F4AAF">
              <w:rPr>
                <w:rFonts w:ascii="Calibri" w:hAnsi="Calibri" w:cs="Calibri"/>
                <w:color w:val="000000"/>
              </w:rPr>
              <w:t>z późn. zm.</w:t>
            </w:r>
            <w:r w:rsidR="00DF0941">
              <w:rPr>
                <w:rFonts w:ascii="Calibri" w:hAnsi="Calibri" w:cs="Calibri"/>
                <w:color w:val="000000"/>
              </w:rPr>
              <w:t>)</w:t>
            </w:r>
            <w:r w:rsidRPr="008F4AAF">
              <w:rPr>
                <w:rFonts w:ascii="Calibri" w:hAnsi="Calibri" w:cs="Calibri"/>
                <w:color w:val="000000"/>
              </w:rPr>
              <w:t xml:space="preserv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WE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Wspólnota Europejska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Wniosek o dofinansowanie projektu/wniosek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Należy przez to rozumieć formularz wniosku o dofinansowanie projektu wraz </w:t>
            </w:r>
            <w:r w:rsidR="002D184C">
              <w:rPr>
                <w:rFonts w:ascii="Calibri" w:hAnsi="Calibri" w:cs="Calibri"/>
                <w:color w:val="000000"/>
              </w:rPr>
              <w:br/>
            </w:r>
            <w:r w:rsidRPr="008F4AAF">
              <w:rPr>
                <w:rFonts w:ascii="Calibri" w:hAnsi="Calibri" w:cs="Calibri"/>
                <w:color w:val="000000"/>
              </w:rPr>
              <w:t xml:space="preserve">z załącznikami. Załączniki stanowią integralną część wniosku o dofinansowanie projektu.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 xml:space="preserve">Wnioskodawca </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Zgodnie z ustawą wdrożeniową należy przez to rozumieć podmiot, który złożył wniosek o dofinansowanie. </w:t>
            </w:r>
          </w:p>
        </w:tc>
      </w:tr>
      <w:tr w:rsidR="00435B86" w:rsidRPr="008F4AAF" w:rsidTr="007B7525">
        <w:trPr>
          <w:trHeight w:val="110"/>
        </w:trPr>
        <w:tc>
          <w:tcPr>
            <w:tcW w:w="2093" w:type="dxa"/>
          </w:tcPr>
          <w:p w:rsidR="00435B86" w:rsidRPr="008F4AAF" w:rsidRDefault="00435B86" w:rsidP="0093294B">
            <w:pPr>
              <w:autoSpaceDE w:val="0"/>
              <w:autoSpaceDN w:val="0"/>
              <w:adjustRightInd w:val="0"/>
              <w:spacing w:after="0" w:line="240" w:lineRule="auto"/>
              <w:rPr>
                <w:rFonts w:ascii="Calibri" w:hAnsi="Calibri" w:cs="Calibri"/>
                <w:color w:val="000000"/>
              </w:rPr>
            </w:pPr>
            <w:r w:rsidRPr="008F4AAF">
              <w:rPr>
                <w:rFonts w:ascii="Calibri" w:hAnsi="Calibri" w:cs="Calibri"/>
                <w:color w:val="000000"/>
              </w:rPr>
              <w:t>ZW</w:t>
            </w:r>
            <w:r>
              <w:rPr>
                <w:rFonts w:ascii="Calibri" w:hAnsi="Calibri" w:cs="Calibri"/>
                <w:color w:val="000000"/>
              </w:rPr>
              <w:t>D</w:t>
            </w:r>
          </w:p>
        </w:tc>
        <w:tc>
          <w:tcPr>
            <w:tcW w:w="7796" w:type="dxa"/>
          </w:tcPr>
          <w:p w:rsidR="00435B86" w:rsidRPr="008F4AAF" w:rsidRDefault="00435B86" w:rsidP="0093294B">
            <w:pPr>
              <w:autoSpaceDE w:val="0"/>
              <w:autoSpaceDN w:val="0"/>
              <w:adjustRightInd w:val="0"/>
              <w:spacing w:after="0" w:line="240" w:lineRule="auto"/>
              <w:jc w:val="both"/>
              <w:rPr>
                <w:rFonts w:ascii="Calibri" w:hAnsi="Calibri" w:cs="Calibri"/>
                <w:color w:val="000000"/>
              </w:rPr>
            </w:pPr>
            <w:r w:rsidRPr="008F4AAF">
              <w:rPr>
                <w:rFonts w:ascii="Calibri" w:hAnsi="Calibri" w:cs="Calibri"/>
                <w:color w:val="000000"/>
              </w:rPr>
              <w:t xml:space="preserve">Zarząd Województwa </w:t>
            </w:r>
            <w:r>
              <w:rPr>
                <w:rFonts w:ascii="Calibri" w:hAnsi="Calibri" w:cs="Calibri"/>
                <w:color w:val="000000"/>
              </w:rPr>
              <w:t>Dolnośląs</w:t>
            </w:r>
            <w:r w:rsidRPr="008F4AAF">
              <w:rPr>
                <w:rFonts w:ascii="Calibri" w:hAnsi="Calibri" w:cs="Calibri"/>
                <w:color w:val="000000"/>
              </w:rPr>
              <w:t>kiego</w:t>
            </w:r>
          </w:p>
        </w:tc>
      </w:tr>
    </w:tbl>
    <w:p w:rsidR="00424DF6" w:rsidRDefault="00424DF6" w:rsidP="0093294B">
      <w:pPr>
        <w:spacing w:line="240" w:lineRule="auto"/>
        <w:jc w:val="center"/>
        <w:rPr>
          <w:sz w:val="28"/>
          <w:szCs w:val="28"/>
        </w:rPr>
      </w:pPr>
    </w:p>
    <w:p w:rsidR="00424DF6" w:rsidRDefault="00424DF6" w:rsidP="0093294B">
      <w:pPr>
        <w:spacing w:line="240" w:lineRule="auto"/>
        <w:rPr>
          <w:sz w:val="28"/>
          <w:szCs w:val="28"/>
        </w:rPr>
      </w:pPr>
      <w:r>
        <w:rPr>
          <w:sz w:val="28"/>
          <w:szCs w:val="28"/>
        </w:rPr>
        <w:br w:type="page"/>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268"/>
        <w:gridCol w:w="7494"/>
      </w:tblGrid>
      <w:tr w:rsidR="00805E31" w:rsidRPr="00151119" w:rsidTr="006D7C1A">
        <w:tc>
          <w:tcPr>
            <w:tcW w:w="534" w:type="dxa"/>
          </w:tcPr>
          <w:p w:rsidR="00805E31" w:rsidRPr="00151119" w:rsidRDefault="00805E31" w:rsidP="0093294B">
            <w:pPr>
              <w:autoSpaceDE w:val="0"/>
              <w:autoSpaceDN w:val="0"/>
              <w:adjustRightInd w:val="0"/>
              <w:spacing w:after="0" w:line="240" w:lineRule="auto"/>
              <w:rPr>
                <w:rFonts w:cs="Calibri"/>
                <w:b/>
                <w:bCs/>
                <w:color w:val="000000"/>
              </w:rPr>
            </w:pPr>
            <w:r>
              <w:rPr>
                <w:rFonts w:cs="Calibri"/>
                <w:b/>
                <w:bCs/>
                <w:color w:val="000000"/>
              </w:rPr>
              <w:lastRenderedPageBreak/>
              <w:t>1.</w:t>
            </w:r>
          </w:p>
        </w:tc>
        <w:tc>
          <w:tcPr>
            <w:tcW w:w="2268" w:type="dxa"/>
          </w:tcPr>
          <w:p w:rsidR="00805E31" w:rsidRPr="00805E31" w:rsidRDefault="00805E31" w:rsidP="0093294B">
            <w:pPr>
              <w:pStyle w:val="Nagwek1"/>
              <w:spacing w:before="120" w:after="120" w:line="240" w:lineRule="auto"/>
              <w:jc w:val="both"/>
              <w:rPr>
                <w:rFonts w:asciiTheme="minorHAnsi" w:hAnsiTheme="minorHAnsi"/>
                <w:sz w:val="22"/>
                <w:szCs w:val="22"/>
              </w:rPr>
            </w:pPr>
            <w:bookmarkStart w:id="2" w:name="_Toc432758963"/>
            <w:bookmarkStart w:id="3" w:name="_Toc430826815"/>
            <w:bookmarkStart w:id="4" w:name="_Toc426632912"/>
            <w:r w:rsidRPr="00805E31">
              <w:rPr>
                <w:rFonts w:asciiTheme="minorHAnsi" w:hAnsiTheme="minorHAnsi"/>
                <w:sz w:val="22"/>
                <w:szCs w:val="22"/>
              </w:rPr>
              <w:t>Regulamin konkursu</w:t>
            </w:r>
            <w:bookmarkEnd w:id="2"/>
            <w:bookmarkEnd w:id="3"/>
            <w:bookmarkEnd w:id="4"/>
            <w:r w:rsidRPr="00805E31">
              <w:rPr>
                <w:rFonts w:asciiTheme="minorHAnsi" w:hAnsiTheme="minorHAnsi"/>
                <w:sz w:val="22"/>
                <w:szCs w:val="22"/>
              </w:rPr>
              <w:t xml:space="preserve"> -informacje ogólne</w:t>
            </w:r>
          </w:p>
          <w:p w:rsidR="00805E31" w:rsidRPr="00151119" w:rsidRDefault="00805E31" w:rsidP="0093294B">
            <w:pPr>
              <w:autoSpaceDE w:val="0"/>
              <w:autoSpaceDN w:val="0"/>
              <w:adjustRightInd w:val="0"/>
              <w:spacing w:after="0" w:line="240" w:lineRule="auto"/>
              <w:rPr>
                <w:rFonts w:cs="Calibri"/>
                <w:b/>
                <w:bCs/>
                <w:color w:val="000000"/>
              </w:rPr>
            </w:pPr>
          </w:p>
        </w:tc>
        <w:tc>
          <w:tcPr>
            <w:tcW w:w="7494" w:type="dxa"/>
          </w:tcPr>
          <w:p w:rsidR="00185792" w:rsidRDefault="005F764E" w:rsidP="0093294B">
            <w:pPr>
              <w:suppressAutoHyphens/>
              <w:spacing w:before="120" w:after="120" w:line="240" w:lineRule="auto"/>
              <w:ind w:left="33"/>
              <w:jc w:val="both"/>
              <w:rPr>
                <w:rFonts w:ascii="Calibri" w:eastAsia="Droid Sans Fallback" w:hAnsi="Calibri" w:cs="Calibri"/>
                <w:color w:val="00000A"/>
              </w:rPr>
            </w:pPr>
            <w:r w:rsidRPr="00A22D86">
              <w:rPr>
                <w:rFonts w:ascii="Calibri" w:eastAsia="Droid Sans Fallback" w:hAnsi="Calibri" w:cs="Calibri"/>
                <w:color w:val="00000A"/>
              </w:rPr>
              <w:t>Regulamin w szczególności określa cel i zakres konkursu, zasady jego organizacji, warunki uczestnictwa, sposób wyboru projektów oraz pozostałe informacje niezbędne podczas przygotowywania wniosków o dofinansowanie realizacji projektu w ramach Regionalnego Programu Operacyjnego Województwa Dolnośląskiego 2014-2020 O</w:t>
            </w:r>
            <w:r w:rsidR="00136192">
              <w:rPr>
                <w:rFonts w:ascii="Calibri" w:eastAsia="Droid Sans Fallback" w:hAnsi="Calibri" w:cs="Calibri"/>
                <w:color w:val="00000A"/>
              </w:rPr>
              <w:t>ś</w:t>
            </w:r>
            <w:r w:rsidRPr="00A22D86">
              <w:rPr>
                <w:rFonts w:ascii="Calibri" w:eastAsia="Droid Sans Fallback" w:hAnsi="Calibri" w:cs="Calibri"/>
                <w:color w:val="00000A"/>
              </w:rPr>
              <w:t xml:space="preserve"> Priorytetow</w:t>
            </w:r>
            <w:r w:rsidR="00136192">
              <w:rPr>
                <w:rFonts w:ascii="Calibri" w:eastAsia="Droid Sans Fallback" w:hAnsi="Calibri" w:cs="Calibri"/>
                <w:color w:val="00000A"/>
              </w:rPr>
              <w:t>a</w:t>
            </w:r>
            <w:r w:rsidRPr="00A22D86">
              <w:rPr>
                <w:rFonts w:ascii="Calibri" w:eastAsia="Droid Sans Fallback" w:hAnsi="Calibri" w:cs="Calibri"/>
                <w:color w:val="00000A"/>
              </w:rPr>
              <w:t xml:space="preserve"> </w:t>
            </w:r>
            <w:r w:rsidR="007B33C1">
              <w:rPr>
                <w:rFonts w:ascii="Calibri" w:eastAsia="Droid Sans Fallback" w:hAnsi="Calibri" w:cs="Calibri"/>
                <w:color w:val="00000A"/>
              </w:rPr>
              <w:t>5</w:t>
            </w:r>
            <w:r w:rsidRPr="00A22D86">
              <w:rPr>
                <w:rFonts w:ascii="Calibri" w:eastAsia="Droid Sans Fallback" w:hAnsi="Calibri" w:cs="Calibri"/>
                <w:color w:val="00000A"/>
              </w:rPr>
              <w:t xml:space="preserve"> </w:t>
            </w:r>
            <w:r w:rsidR="007B33C1">
              <w:rPr>
                <w:rFonts w:ascii="Calibri" w:eastAsia="Droid Sans Fallback" w:hAnsi="Calibri" w:cs="Calibri"/>
                <w:color w:val="00000A"/>
              </w:rPr>
              <w:t xml:space="preserve">Transport </w:t>
            </w:r>
            <w:r w:rsidR="00A22D86" w:rsidRPr="00A22D86">
              <w:rPr>
                <w:rFonts w:ascii="Calibri" w:eastAsia="Droid Sans Fallback" w:hAnsi="Calibri" w:cs="Calibri"/>
                <w:color w:val="00000A"/>
              </w:rPr>
              <w:t xml:space="preserve">Działanie </w:t>
            </w:r>
            <w:r w:rsidR="007B33C1">
              <w:rPr>
                <w:rFonts w:ascii="Calibri" w:eastAsia="Droid Sans Fallback" w:hAnsi="Calibri" w:cs="Calibri"/>
                <w:color w:val="00000A"/>
              </w:rPr>
              <w:t>5.1</w:t>
            </w:r>
            <w:r w:rsidR="00185792" w:rsidRPr="00185792">
              <w:rPr>
                <w:rFonts w:ascii="Calibri" w:eastAsia="Droid Sans Fallback" w:hAnsi="Calibri" w:cs="Calibri"/>
                <w:color w:val="00000A"/>
              </w:rPr>
              <w:t xml:space="preserve"> </w:t>
            </w:r>
            <w:r w:rsidR="007B33C1" w:rsidRPr="00BB039E">
              <w:rPr>
                <w:rFonts w:cs="Arial"/>
              </w:rPr>
              <w:t xml:space="preserve">Drogowa dostępność </w:t>
            </w:r>
            <w:r w:rsidR="007B33C1">
              <w:rPr>
                <w:rFonts w:cs="Arial"/>
              </w:rPr>
              <w:t xml:space="preserve">transportowa </w:t>
            </w:r>
            <w:r w:rsidR="000359CC">
              <w:rPr>
                <w:rFonts w:ascii="Calibri" w:eastAsia="Droid Sans Fallback" w:hAnsi="Calibri" w:cs="Calibri"/>
                <w:color w:val="00000A"/>
              </w:rPr>
              <w:t>Poddziałanie</w:t>
            </w:r>
            <w:r w:rsidR="00185792" w:rsidRPr="00185792">
              <w:rPr>
                <w:rFonts w:ascii="Calibri" w:eastAsia="Droid Sans Fallback" w:hAnsi="Calibri" w:cs="Calibri"/>
                <w:color w:val="00000A"/>
              </w:rPr>
              <w:t xml:space="preserve"> </w:t>
            </w:r>
            <w:r w:rsidR="007B33C1" w:rsidRPr="00BB039E">
              <w:rPr>
                <w:rFonts w:cs="Arial"/>
              </w:rPr>
              <w:t>Drogowa dostępność transportowa  – konkursy horyzontalne</w:t>
            </w:r>
            <w:r w:rsidR="00185792" w:rsidRPr="00185792">
              <w:rPr>
                <w:rFonts w:ascii="Calibri" w:eastAsia="Droid Sans Fallback" w:hAnsi="Calibri" w:cs="Calibri"/>
                <w:color w:val="00000A"/>
              </w:rPr>
              <w:t>.</w:t>
            </w:r>
          </w:p>
          <w:p w:rsidR="005F764E" w:rsidRPr="005F764E" w:rsidRDefault="005F764E" w:rsidP="0093294B">
            <w:pPr>
              <w:suppressAutoHyphens/>
              <w:spacing w:before="120" w:after="120" w:line="240" w:lineRule="auto"/>
              <w:ind w:left="33"/>
              <w:jc w:val="both"/>
              <w:rPr>
                <w:rFonts w:ascii="Calibri" w:eastAsia="Times New Roman" w:hAnsi="Calibri" w:cs="Calibri"/>
                <w:b/>
                <w:color w:val="000000"/>
                <w:szCs w:val="20"/>
                <w:lang w:eastAsia="pl-PL"/>
              </w:rPr>
            </w:pPr>
            <w:r w:rsidRPr="005F764E">
              <w:rPr>
                <w:rFonts w:ascii="Calibri" w:eastAsia="Times New Roman" w:hAnsi="Calibri" w:cs="Calibri"/>
                <w:b/>
                <w:color w:val="000000"/>
                <w:szCs w:val="20"/>
                <w:lang w:eastAsia="pl-PL"/>
              </w:rPr>
              <w:t>Nabór w trybie konkursowym – horyzontalny.</w:t>
            </w:r>
          </w:p>
          <w:p w:rsidR="005F764E" w:rsidRDefault="005F764E" w:rsidP="0093294B">
            <w:pPr>
              <w:suppressAutoHyphens/>
              <w:spacing w:after="0" w:line="240" w:lineRule="auto"/>
              <w:jc w:val="both"/>
              <w:rPr>
                <w:rFonts w:ascii="Calibri" w:eastAsia="Droid Sans Fallback" w:hAnsi="Calibri" w:cs="Calibri"/>
              </w:rPr>
            </w:pPr>
            <w:r w:rsidRPr="005F764E">
              <w:rPr>
                <w:rFonts w:ascii="Calibri" w:eastAsia="Droid Sans Fallback" w:hAnsi="Calibri" w:cs="Calibri"/>
                <w:color w:val="00000A"/>
              </w:rPr>
              <w:t>Przez konkurs horyzontalny rozumie się prowadzony w trybie konkursowym nabór wniosków o dofin</w:t>
            </w:r>
            <w:r w:rsidR="0027268E">
              <w:rPr>
                <w:rFonts w:ascii="Calibri" w:eastAsia="Droid Sans Fallback" w:hAnsi="Calibri" w:cs="Calibri"/>
                <w:color w:val="00000A"/>
              </w:rPr>
              <w:t>ansowanie ogłaszany na projekty:</w:t>
            </w:r>
          </w:p>
          <w:p w:rsidR="0027268E" w:rsidRPr="0027268E" w:rsidRDefault="0027268E" w:rsidP="00EB1098">
            <w:pPr>
              <w:pStyle w:val="Akapitzlist"/>
              <w:numPr>
                <w:ilvl w:val="0"/>
                <w:numId w:val="10"/>
              </w:numPr>
              <w:suppressAutoHyphens/>
              <w:spacing w:line="240" w:lineRule="auto"/>
              <w:jc w:val="both"/>
              <w:rPr>
                <w:rFonts w:asciiTheme="minorHAnsi" w:hAnsiTheme="minorHAnsi"/>
                <w:szCs w:val="22"/>
              </w:rPr>
            </w:pPr>
            <w:r w:rsidRPr="0027268E">
              <w:rPr>
                <w:rFonts w:asciiTheme="minorHAnsi" w:hAnsiTheme="minorHAnsi"/>
                <w:szCs w:val="22"/>
              </w:rPr>
              <w:t>zlokalizowane poza obszarami ZIT</w:t>
            </w:r>
            <w:r>
              <w:rPr>
                <w:rFonts w:asciiTheme="minorHAnsi" w:hAnsiTheme="minorHAnsi"/>
                <w:szCs w:val="22"/>
              </w:rPr>
              <w:t xml:space="preserve"> WrOF, ZIT AJ oraz ZIT AW</w:t>
            </w:r>
            <w:r w:rsidRPr="0027268E">
              <w:rPr>
                <w:rFonts w:asciiTheme="minorHAnsi" w:hAnsiTheme="minorHAnsi"/>
                <w:szCs w:val="22"/>
              </w:rPr>
              <w:t>;</w:t>
            </w:r>
          </w:p>
          <w:p w:rsidR="0027268E" w:rsidRPr="0027268E" w:rsidRDefault="0027268E" w:rsidP="00EB1098">
            <w:pPr>
              <w:pStyle w:val="Akapitzlist"/>
              <w:numPr>
                <w:ilvl w:val="0"/>
                <w:numId w:val="10"/>
              </w:numPr>
              <w:suppressAutoHyphens/>
              <w:spacing w:line="240" w:lineRule="auto"/>
              <w:jc w:val="both"/>
              <w:rPr>
                <w:rFonts w:asciiTheme="minorHAnsi" w:hAnsiTheme="minorHAnsi" w:cs="Calibri"/>
                <w:color w:val="000000"/>
                <w:szCs w:val="22"/>
              </w:rPr>
            </w:pPr>
            <w:r w:rsidRPr="0027268E">
              <w:rPr>
                <w:rFonts w:asciiTheme="minorHAnsi" w:hAnsiTheme="minorHAnsi"/>
                <w:szCs w:val="22"/>
              </w:rPr>
              <w:t xml:space="preserve">zlokalizowanych częściowo na obszarze ZIT oraz częściowo wykraczających poza obszar ZIT (obszar OSI). </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 xml:space="preserve">Regulamin oraz wszystkie niezbędne do złożenia w konkursie dokumenty są dostępne na stronie internetowej RPO WD 2014-2020: </w:t>
            </w:r>
            <w:hyperlink r:id="rId10">
              <w:r w:rsidRPr="005F764E">
                <w:rPr>
                  <w:rFonts w:ascii="Calibri" w:eastAsia="Times New Roman" w:hAnsi="Calibri" w:cs="Calibri"/>
                  <w:color w:val="0000FF"/>
                  <w:szCs w:val="20"/>
                  <w:u w:val="single"/>
                  <w:lang w:eastAsia="pl-PL"/>
                </w:rPr>
                <w:t>www.rpo.dolnyslask.pl</w:t>
              </w:r>
            </w:hyperlink>
            <w:r w:rsidRPr="005F764E">
              <w:rPr>
                <w:rFonts w:ascii="Calibri" w:eastAsia="Times New Roman" w:hAnsi="Calibri" w:cs="Calibri"/>
                <w:color w:val="000000"/>
                <w:szCs w:val="20"/>
                <w:lang w:eastAsia="pl-PL"/>
              </w:rPr>
              <w:t xml:space="preserve">  oraz </w:t>
            </w:r>
            <w:hyperlink r:id="rId11">
              <w:r w:rsidRPr="005F764E">
                <w:rPr>
                  <w:rFonts w:ascii="Calibri" w:eastAsia="Times New Roman" w:hAnsi="Calibri" w:cs="Calibri"/>
                  <w:color w:val="0000FF"/>
                  <w:szCs w:val="20"/>
                  <w:u w:val="single"/>
                  <w:lang w:eastAsia="pl-PL"/>
                </w:rPr>
                <w:t>www.funduszeeuropejskie.gov.pl</w:t>
              </w:r>
            </w:hyperlink>
            <w:r w:rsidRPr="005F764E">
              <w:rPr>
                <w:rFonts w:ascii="Calibri" w:eastAsia="Times New Roman" w:hAnsi="Calibri" w:cs="Calibri"/>
                <w:color w:val="000000"/>
                <w:szCs w:val="20"/>
                <w:lang w:eastAsia="pl-PL"/>
              </w:rPr>
              <w:t xml:space="preserve">. </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Przystąpienie do konkursu jest równoznaczne z akceptacją przez Wnioskodawcę postanowień regulaminu.</w:t>
            </w:r>
          </w:p>
          <w:p w:rsidR="005F764E" w:rsidRPr="005F764E" w:rsidRDefault="005F764E" w:rsidP="0093294B">
            <w:pPr>
              <w:suppressAutoHyphens/>
              <w:spacing w:before="120" w:after="120" w:line="240" w:lineRule="auto"/>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 kwestiach nieuregulowanych niniejszym regulaminem konkursu, zastosowanie mają odpowiednie przepisy prawa polskiego i Unii Europejskiej.</w:t>
            </w:r>
          </w:p>
          <w:p w:rsidR="005F764E" w:rsidRPr="005F764E" w:rsidRDefault="005F764E" w:rsidP="0093294B">
            <w:pPr>
              <w:suppressAutoHyphens/>
              <w:spacing w:before="120" w:after="120" w:line="240" w:lineRule="auto"/>
              <w:ind w:left="33"/>
              <w:jc w:val="both"/>
              <w:rPr>
                <w:rFonts w:ascii="Calibri" w:eastAsia="Times New Roman" w:hAnsi="Calibri" w:cs="Calibri"/>
                <w:color w:val="000000"/>
                <w:szCs w:val="20"/>
                <w:lang w:eastAsia="pl-PL"/>
              </w:rPr>
            </w:pPr>
            <w:r w:rsidRPr="005F764E">
              <w:rPr>
                <w:rFonts w:ascii="Calibri" w:eastAsia="Times New Roman" w:hAnsi="Calibri" w:cs="Calibri"/>
                <w:color w:val="000000"/>
                <w:szCs w:val="20"/>
                <w:lang w:eastAsia="pl-PL"/>
              </w:rPr>
              <w:t>Wybór projektów do dofinansowania jest przeprowadzony w sposób przejrzysty, rzetelny i bezstronny. Wnioskodawcom zapewniony jest równy dostęp do informacji o warunkach i sposobie wyboru projektów do dofinansowania oraz równe traktowanie.</w:t>
            </w:r>
          </w:p>
          <w:p w:rsidR="00FB53DA" w:rsidRPr="00FB53DA" w:rsidRDefault="005F764E" w:rsidP="0093294B">
            <w:pPr>
              <w:spacing w:before="120" w:after="120" w:line="240" w:lineRule="auto"/>
              <w:jc w:val="both"/>
              <w:rPr>
                <w:rFonts w:cs="Calibri"/>
                <w:sz w:val="24"/>
                <w:szCs w:val="24"/>
              </w:rPr>
            </w:pPr>
            <w:r w:rsidRPr="005F764E">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tc>
      </w:tr>
      <w:tr w:rsidR="00424DF6" w:rsidRPr="00151119" w:rsidTr="006D7C1A">
        <w:tc>
          <w:tcPr>
            <w:tcW w:w="534" w:type="dxa"/>
          </w:tcPr>
          <w:p w:rsidR="00424DF6" w:rsidRPr="00151119" w:rsidRDefault="00FD6EC7" w:rsidP="0093294B">
            <w:pPr>
              <w:autoSpaceDE w:val="0"/>
              <w:autoSpaceDN w:val="0"/>
              <w:adjustRightInd w:val="0"/>
              <w:spacing w:after="0" w:line="240" w:lineRule="auto"/>
              <w:rPr>
                <w:rFonts w:cs="Calibri"/>
                <w:color w:val="000000"/>
              </w:rPr>
            </w:pPr>
            <w:r>
              <w:rPr>
                <w:rFonts w:cs="Calibri"/>
                <w:b/>
                <w:bCs/>
                <w:color w:val="000000"/>
              </w:rPr>
              <w:t>2.</w:t>
            </w:r>
          </w:p>
        </w:tc>
        <w:tc>
          <w:tcPr>
            <w:tcW w:w="2268" w:type="dxa"/>
          </w:tcPr>
          <w:p w:rsidR="00424DF6" w:rsidRPr="00151119" w:rsidRDefault="00424DF6" w:rsidP="0093294B">
            <w:pPr>
              <w:autoSpaceDE w:val="0"/>
              <w:autoSpaceDN w:val="0"/>
              <w:adjustRightInd w:val="0"/>
              <w:spacing w:after="0" w:line="240" w:lineRule="auto"/>
              <w:rPr>
                <w:rFonts w:cs="Calibri"/>
                <w:color w:val="000000"/>
              </w:rPr>
            </w:pPr>
            <w:r w:rsidRPr="00151119">
              <w:rPr>
                <w:rFonts w:cs="Calibri"/>
                <w:b/>
                <w:bCs/>
                <w:color w:val="000000"/>
              </w:rPr>
              <w:t xml:space="preserve">Pełna nazwa i adres </w:t>
            </w:r>
            <w:r w:rsidRPr="00FD6EC7">
              <w:rPr>
                <w:rFonts w:cs="Calibri"/>
                <w:b/>
                <w:bCs/>
                <w:color w:val="000000"/>
              </w:rPr>
              <w:t>właściwej instytucji</w:t>
            </w:r>
            <w:r w:rsidR="00FD6EC7" w:rsidRPr="00FD6EC7">
              <w:rPr>
                <w:b/>
              </w:rPr>
              <w:t xml:space="preserve"> </w:t>
            </w:r>
            <w:r w:rsidR="00D560BA">
              <w:rPr>
                <w:b/>
              </w:rPr>
              <w:t>o</w:t>
            </w:r>
            <w:r w:rsidR="00FD6EC7" w:rsidRPr="00FD6EC7">
              <w:rPr>
                <w:b/>
              </w:rPr>
              <w:t xml:space="preserve">rganizującej </w:t>
            </w:r>
            <w:r w:rsidR="00D560BA">
              <w:rPr>
                <w:b/>
              </w:rPr>
              <w:t>k</w:t>
            </w:r>
            <w:r w:rsidR="00FD6EC7" w:rsidRPr="00FD6EC7">
              <w:rPr>
                <w:b/>
              </w:rPr>
              <w:t>onkurs</w:t>
            </w:r>
            <w:r w:rsidRPr="00FD6EC7">
              <w:rPr>
                <w:rFonts w:cs="Calibri"/>
                <w:b/>
                <w:bCs/>
                <w:color w:val="000000"/>
              </w:rPr>
              <w:t>:</w:t>
            </w:r>
            <w:r w:rsidRPr="00151119">
              <w:rPr>
                <w:rFonts w:cs="Calibri"/>
                <w:b/>
                <w:bCs/>
                <w:color w:val="000000"/>
              </w:rPr>
              <w:t xml:space="preserve"> </w:t>
            </w:r>
          </w:p>
        </w:tc>
        <w:tc>
          <w:tcPr>
            <w:tcW w:w="7494" w:type="dxa"/>
          </w:tcPr>
          <w:p w:rsidR="003B6C9D" w:rsidRPr="00151119" w:rsidRDefault="003B6C9D" w:rsidP="0093294B">
            <w:pPr>
              <w:pStyle w:val="Akapitzlist"/>
              <w:spacing w:before="120" w:after="120" w:line="240" w:lineRule="auto"/>
              <w:ind w:left="0"/>
              <w:jc w:val="both"/>
              <w:rPr>
                <w:rFonts w:asciiTheme="minorHAnsi" w:hAnsiTheme="minorHAnsi"/>
                <w:szCs w:val="22"/>
              </w:rPr>
            </w:pPr>
            <w:r w:rsidRPr="00151119">
              <w:rPr>
                <w:rFonts w:asciiTheme="minorHAnsi" w:hAnsiTheme="minorHAnsi"/>
                <w:szCs w:val="22"/>
              </w:rPr>
              <w:t xml:space="preserve">Konkurs ogłasza Instytucja Zarządzająca Regionalnym Programem Operacyjnym Województwa Dolnośląskiego 2014-2020 pełniąca rolę Instytucji Organizującej Konkurs. </w:t>
            </w:r>
          </w:p>
          <w:p w:rsidR="003B6C9D" w:rsidRPr="00FD6EC7" w:rsidRDefault="003B6C9D" w:rsidP="0093294B">
            <w:pPr>
              <w:pStyle w:val="Akapitzlist"/>
              <w:spacing w:before="120" w:after="120" w:line="240" w:lineRule="auto"/>
              <w:ind w:left="0"/>
              <w:jc w:val="both"/>
              <w:rPr>
                <w:rFonts w:asciiTheme="minorHAnsi" w:hAnsiTheme="minorHAnsi"/>
                <w:szCs w:val="22"/>
              </w:rPr>
            </w:pPr>
            <w:r w:rsidRPr="00FD6EC7">
              <w:rPr>
                <w:rFonts w:asciiTheme="minorHAnsi" w:hAnsiTheme="minorHAnsi"/>
                <w:szCs w:val="22"/>
              </w:rPr>
              <w:t xml:space="preserve">Funkcję Instytucji Zarządzającej pełni Zarząd Województwa Dolnośląskiego. </w:t>
            </w:r>
          </w:p>
          <w:p w:rsidR="00424DF6" w:rsidRPr="00151119" w:rsidRDefault="003B6C9D" w:rsidP="0093294B">
            <w:pPr>
              <w:pStyle w:val="Akapitzlist"/>
              <w:spacing w:before="120" w:after="120" w:line="240" w:lineRule="auto"/>
              <w:ind w:left="0"/>
              <w:jc w:val="both"/>
              <w:rPr>
                <w:rFonts w:cs="Calibri"/>
                <w:color w:val="000000"/>
              </w:rPr>
            </w:pPr>
            <w:r w:rsidRPr="00FD6EC7">
              <w:rPr>
                <w:rFonts w:asciiTheme="minorHAnsi" w:hAnsiTheme="minorHAnsi"/>
                <w:szCs w:val="22"/>
              </w:rPr>
              <w:t xml:space="preserve">Zadania związane z naborem realizuje Departament Funduszy Europejskich </w:t>
            </w:r>
            <w:r w:rsidR="002D184C" w:rsidRPr="00FD6EC7">
              <w:rPr>
                <w:rFonts w:asciiTheme="minorHAnsi" w:hAnsiTheme="minorHAnsi"/>
                <w:szCs w:val="22"/>
              </w:rPr>
              <w:br/>
            </w:r>
            <w:r w:rsidRPr="00FD6EC7">
              <w:rPr>
                <w:rFonts w:asciiTheme="minorHAnsi" w:hAnsiTheme="minorHAnsi"/>
                <w:szCs w:val="22"/>
              </w:rPr>
              <w:t>w Urzędzie Marszałkow</w:t>
            </w:r>
            <w:r w:rsidR="002D184C" w:rsidRPr="00FD6EC7">
              <w:rPr>
                <w:rFonts w:asciiTheme="minorHAnsi" w:hAnsiTheme="minorHAnsi"/>
                <w:szCs w:val="22"/>
              </w:rPr>
              <w:t>skim Województwa Dolnośląskiego</w:t>
            </w:r>
            <w:r w:rsidR="00FD6EC7" w:rsidRPr="00FD6EC7">
              <w:rPr>
                <w:rFonts w:asciiTheme="minorHAnsi" w:hAnsiTheme="minorHAnsi"/>
                <w:szCs w:val="22"/>
              </w:rPr>
              <w:t xml:space="preserve">, </w:t>
            </w:r>
            <w:r w:rsidR="00FD6EC7" w:rsidRPr="00FD6EC7">
              <w:rPr>
                <w:rFonts w:asciiTheme="minorHAnsi" w:hAnsiTheme="minorHAnsi"/>
                <w:bCs/>
              </w:rPr>
              <w:t>ul. Mazowiecka 17, 50-412 Wrocław</w:t>
            </w:r>
            <w:r w:rsidRPr="00FD6EC7">
              <w:rPr>
                <w:rFonts w:asciiTheme="minorHAnsi" w:hAnsiTheme="minorHAnsi"/>
                <w:szCs w:val="22"/>
              </w:rPr>
              <w:t xml:space="preserve">. </w:t>
            </w:r>
          </w:p>
        </w:tc>
      </w:tr>
      <w:tr w:rsidR="00FD6EC7" w:rsidRPr="00151119" w:rsidTr="00A60962">
        <w:tc>
          <w:tcPr>
            <w:tcW w:w="534"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autoSpaceDE w:val="0"/>
              <w:autoSpaceDN w:val="0"/>
              <w:adjustRightInd w:val="0"/>
              <w:spacing w:after="0" w:line="240" w:lineRule="auto"/>
              <w:rPr>
                <w:rFonts w:cs="Calibri"/>
                <w:b/>
                <w:bCs/>
                <w:color w:val="000000"/>
              </w:rPr>
            </w:pPr>
            <w:r>
              <w:rPr>
                <w:rFonts w:cs="Calibri"/>
                <w:b/>
                <w:bCs/>
                <w:color w:val="000000"/>
              </w:rPr>
              <w:t>3.</w:t>
            </w:r>
          </w:p>
        </w:tc>
        <w:tc>
          <w:tcPr>
            <w:tcW w:w="2268"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pStyle w:val="Default"/>
              <w:rPr>
                <w:rFonts w:asciiTheme="minorHAnsi" w:hAnsiTheme="minorHAnsi"/>
                <w:b/>
                <w:bCs/>
                <w:sz w:val="22"/>
                <w:szCs w:val="22"/>
              </w:rPr>
            </w:pPr>
            <w:r w:rsidRPr="008C3515">
              <w:rPr>
                <w:rFonts w:asciiTheme="minorHAnsi" w:hAnsiTheme="minorHAnsi"/>
                <w:b/>
                <w:bCs/>
                <w:sz w:val="22"/>
                <w:szCs w:val="22"/>
              </w:rPr>
              <w:t>Podstawy prawne</w:t>
            </w:r>
            <w:r w:rsidR="00DD13E8" w:rsidRPr="008C3515">
              <w:rPr>
                <w:rFonts w:asciiTheme="minorHAnsi" w:hAnsiTheme="minorHAnsi"/>
                <w:b/>
                <w:bCs/>
                <w:sz w:val="22"/>
                <w:szCs w:val="22"/>
              </w:rPr>
              <w:t xml:space="preserve"> oraz inne ważne dokumenty</w:t>
            </w:r>
            <w:r w:rsidRPr="008C3515">
              <w:rPr>
                <w:rFonts w:asciiTheme="minorHAnsi" w:hAnsiTheme="minorHAnsi"/>
                <w:b/>
                <w:bCs/>
                <w:sz w:val="22"/>
                <w:szCs w:val="22"/>
              </w:rPr>
              <w:t>:</w:t>
            </w:r>
          </w:p>
          <w:p w:rsidR="00FD6EC7" w:rsidRPr="00151119" w:rsidRDefault="00FD6EC7" w:rsidP="0093294B">
            <w:pPr>
              <w:pStyle w:val="Default"/>
              <w:rPr>
                <w:rFonts w:asciiTheme="minorHAnsi" w:hAnsiTheme="minorHAnsi"/>
                <w:b/>
                <w:bCs/>
                <w:sz w:val="22"/>
                <w:szCs w:val="22"/>
              </w:rPr>
            </w:pPr>
          </w:p>
        </w:tc>
        <w:tc>
          <w:tcPr>
            <w:tcW w:w="7494" w:type="dxa"/>
            <w:tcBorders>
              <w:top w:val="single" w:sz="4" w:space="0" w:color="auto"/>
              <w:left w:val="single" w:sz="4" w:space="0" w:color="auto"/>
              <w:bottom w:val="single" w:sz="4" w:space="0" w:color="auto"/>
              <w:right w:val="single" w:sz="4" w:space="0" w:color="auto"/>
            </w:tcBorders>
          </w:tcPr>
          <w:p w:rsidR="00FD6EC7" w:rsidRPr="00151119" w:rsidRDefault="00FD6EC7" w:rsidP="0093294B">
            <w:pPr>
              <w:pStyle w:val="Default"/>
              <w:jc w:val="both"/>
              <w:rPr>
                <w:rFonts w:asciiTheme="minorHAnsi" w:hAnsiTheme="minorHAnsi"/>
                <w:sz w:val="22"/>
                <w:szCs w:val="22"/>
              </w:rPr>
            </w:pPr>
            <w:r w:rsidRPr="00151119">
              <w:rPr>
                <w:rFonts w:asciiTheme="minorHAnsi" w:hAnsiTheme="minorHAnsi"/>
                <w:sz w:val="22"/>
                <w:szCs w:val="22"/>
              </w:rPr>
              <w:t xml:space="preserve">Konkurs jest prowadzony </w:t>
            </w:r>
            <w:r>
              <w:rPr>
                <w:rFonts w:asciiTheme="minorHAnsi" w:hAnsiTheme="minorHAnsi"/>
                <w:sz w:val="22"/>
                <w:szCs w:val="22"/>
              </w:rPr>
              <w:t xml:space="preserve">przede wszystkim </w:t>
            </w:r>
            <w:r w:rsidRPr="00151119">
              <w:rPr>
                <w:rFonts w:asciiTheme="minorHAnsi" w:hAnsiTheme="minorHAnsi"/>
                <w:sz w:val="22"/>
                <w:szCs w:val="22"/>
              </w:rPr>
              <w:t>w oparciu o niżej wymienione ak</w:t>
            </w:r>
            <w:r>
              <w:rPr>
                <w:rFonts w:asciiTheme="minorHAnsi" w:hAnsiTheme="minorHAnsi"/>
                <w:sz w:val="22"/>
                <w:szCs w:val="22"/>
              </w:rPr>
              <w:t>ty prawne, dokumenty programowe</w:t>
            </w:r>
            <w:r w:rsidRPr="00151119">
              <w:rPr>
                <w:rFonts w:asciiTheme="minorHAnsi" w:hAnsiTheme="minorHAnsi"/>
                <w:sz w:val="22"/>
                <w:szCs w:val="22"/>
              </w:rPr>
              <w:t>:</w:t>
            </w:r>
          </w:p>
          <w:p w:rsidR="00FD6EC7" w:rsidRPr="007A06B8"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8F4AAF">
              <w:rPr>
                <w:rFonts w:ascii="Calibri" w:hAnsi="Calibri" w:cs="Calibri"/>
                <w:color w:val="000000"/>
              </w:rPr>
              <w:t>Traktat o funkcjonowaniu Unii Europejskiej</w:t>
            </w:r>
            <w:r w:rsidR="00AC43B1">
              <w:rPr>
                <w:rFonts w:ascii="Calibri" w:hAnsi="Calibri" w:cs="Calibri"/>
                <w:color w:val="000000"/>
              </w:rPr>
              <w:t>;</w:t>
            </w:r>
            <w:r w:rsidRPr="008F4AAF">
              <w:rPr>
                <w:rFonts w:ascii="Calibri" w:hAnsi="Calibri" w:cs="Calibri"/>
                <w:color w:val="000000"/>
              </w:rPr>
              <w:t xml:space="preserve"> </w:t>
            </w:r>
          </w:p>
          <w:p w:rsidR="00FD6EC7"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Rozporządzenie ogólne;</w:t>
            </w:r>
          </w:p>
          <w:p w:rsidR="00FD6EC7" w:rsidRPr="002368A3" w:rsidRDefault="00FD6EC7" w:rsidP="00EB1098">
            <w:pPr>
              <w:pStyle w:val="Akapitzlist"/>
              <w:numPr>
                <w:ilvl w:val="0"/>
                <w:numId w:val="3"/>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4F4D56">
              <w:rPr>
                <w:rFonts w:asciiTheme="minorHAnsi" w:hAnsiTheme="minorHAnsi" w:cs="EUAlbertina"/>
                <w:bCs/>
                <w:color w:val="000000"/>
                <w:szCs w:val="22"/>
              </w:rPr>
              <w:t xml:space="preserve">Rozporządzenie Parlamentu Europejskiego </w:t>
            </w:r>
            <w:r>
              <w:rPr>
                <w:rFonts w:asciiTheme="minorHAnsi" w:hAnsiTheme="minorHAnsi" w:cs="EUAlbertina"/>
                <w:bCs/>
                <w:color w:val="000000"/>
                <w:szCs w:val="22"/>
              </w:rPr>
              <w:t>i</w:t>
            </w:r>
            <w:r w:rsidRPr="004F4D56">
              <w:rPr>
                <w:rFonts w:asciiTheme="minorHAnsi" w:hAnsiTheme="minorHAnsi" w:cs="EUAlbertina"/>
                <w:bCs/>
                <w:color w:val="000000"/>
                <w:szCs w:val="22"/>
              </w:rPr>
              <w:t xml:space="preserve"> Rady (U</w:t>
            </w:r>
            <w:r>
              <w:rPr>
                <w:rFonts w:asciiTheme="minorHAnsi" w:hAnsiTheme="minorHAnsi" w:cs="EUAlbertina"/>
                <w:bCs/>
                <w:color w:val="000000"/>
                <w:szCs w:val="22"/>
              </w:rPr>
              <w:t>E</w:t>
            </w:r>
            <w:r w:rsidRPr="004F4D56">
              <w:rPr>
                <w:rFonts w:asciiTheme="minorHAnsi" w:hAnsiTheme="minorHAnsi" w:cs="EUAlbertina"/>
                <w:bCs/>
                <w:color w:val="000000"/>
                <w:szCs w:val="22"/>
              </w:rPr>
              <w:t xml:space="preserve">) Nr 1301/2013 </w:t>
            </w:r>
            <w:r>
              <w:rPr>
                <w:rFonts w:asciiTheme="minorHAnsi" w:hAnsiTheme="minorHAnsi" w:cs="EUAlbertina"/>
                <w:bCs/>
                <w:color w:val="000000"/>
                <w:szCs w:val="22"/>
              </w:rPr>
              <w:br/>
            </w:r>
            <w:r w:rsidRPr="004F4D56">
              <w:rPr>
                <w:rFonts w:asciiTheme="minorHAnsi" w:hAnsiTheme="minorHAnsi" w:cs="EUAlbertina"/>
                <w:bCs/>
                <w:color w:val="000000"/>
                <w:szCs w:val="22"/>
              </w:rPr>
              <w:t xml:space="preserve">z dnia 17 grudnia 2013 r. </w:t>
            </w:r>
            <w:r w:rsidRPr="004F4D56">
              <w:rPr>
                <w:rFonts w:asciiTheme="minorHAnsi" w:eastAsiaTheme="minorHAnsi" w:hAnsiTheme="minorHAnsi" w:cs="EUAlbertina"/>
                <w:bCs/>
                <w:color w:val="000000"/>
                <w:szCs w:val="22"/>
                <w:lang w:eastAsia="en-US"/>
              </w:rPr>
              <w:t xml:space="preserve">w sprawie Europejskiego Funduszu Rozwoju </w:t>
            </w:r>
            <w:r w:rsidRPr="004F4D56">
              <w:rPr>
                <w:rFonts w:asciiTheme="minorHAnsi" w:eastAsiaTheme="minorHAnsi" w:hAnsiTheme="minorHAnsi" w:cs="EUAlbertina"/>
                <w:bCs/>
                <w:color w:val="000000"/>
                <w:szCs w:val="22"/>
                <w:lang w:eastAsia="en-US"/>
              </w:rPr>
              <w:lastRenderedPageBreak/>
              <w:t>Regionalnego i przepisów szczególnych dotyczących celu „Inwestycje na rzecz wzrostu i zatrudnienia” oraz w sprawie uchylenia rozporządzenia (WE) nr 1080/2006</w:t>
            </w:r>
            <w:r w:rsidR="00F56728">
              <w:rPr>
                <w:rFonts w:asciiTheme="minorHAnsi" w:eastAsiaTheme="minorHAnsi" w:hAnsiTheme="minorHAnsi" w:cs="EUAlbertina"/>
                <w:bCs/>
                <w:color w:val="000000"/>
                <w:szCs w:val="22"/>
                <w:lang w:eastAsia="en-US"/>
              </w:rPr>
              <w:t xml:space="preserve"> </w:t>
            </w:r>
            <w:r w:rsidR="00F56728" w:rsidRPr="00F56728">
              <w:rPr>
                <w:rFonts w:asciiTheme="minorHAnsi" w:eastAsiaTheme="minorHAnsi" w:hAnsiTheme="minorHAnsi" w:cs="EUAlbertina"/>
                <w:bCs/>
                <w:color w:val="000000"/>
                <w:szCs w:val="22"/>
                <w:lang w:eastAsia="en-US"/>
              </w:rPr>
              <w:t>(Dz. Urz. UE L 347 z 20.12.2013, str. 320)</w:t>
            </w:r>
            <w:r>
              <w:rPr>
                <w:rFonts w:asciiTheme="minorHAnsi" w:eastAsiaTheme="minorHAnsi" w:hAnsiTheme="minorHAnsi" w:cs="Calibri"/>
                <w:color w:val="000000"/>
                <w:szCs w:val="22"/>
                <w:lang w:eastAsia="en-US"/>
              </w:rPr>
              <w:t>;</w:t>
            </w:r>
          </w:p>
          <w:p w:rsidR="002368A3" w:rsidRDefault="002368A3" w:rsidP="00EB1098">
            <w:pPr>
              <w:pStyle w:val="Akapitzlist"/>
              <w:numPr>
                <w:ilvl w:val="0"/>
                <w:numId w:val="3"/>
              </w:numPr>
              <w:autoSpaceDE w:val="0"/>
              <w:autoSpaceDN w:val="0"/>
              <w:adjustRightInd w:val="0"/>
              <w:spacing w:before="60" w:after="60" w:line="240" w:lineRule="auto"/>
              <w:jc w:val="both"/>
              <w:rPr>
                <w:rFonts w:asciiTheme="minorHAnsi" w:eastAsiaTheme="minorHAnsi" w:hAnsiTheme="minorHAnsi" w:cs="EUAlbertina"/>
                <w:color w:val="000000"/>
                <w:szCs w:val="22"/>
                <w:lang w:eastAsia="en-US"/>
              </w:rPr>
            </w:pPr>
            <w:r w:rsidRPr="002368A3">
              <w:rPr>
                <w:rFonts w:asciiTheme="minorHAnsi" w:eastAsiaTheme="minorHAnsi" w:hAnsiTheme="minorHAnsi" w:cs="EUAlbertina"/>
                <w:color w:val="000000"/>
                <w:szCs w:val="22"/>
                <w:lang w:eastAsia="en-US"/>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 xml:space="preserve">i końcowych na potrzeby ram wykonania oraz klasyfikacji kategorii interwencji w odniesieniu do europejskich funduszy strukturalnych </w:t>
            </w:r>
            <w:r>
              <w:rPr>
                <w:rFonts w:asciiTheme="minorHAnsi" w:eastAsiaTheme="minorHAnsi" w:hAnsiTheme="minorHAnsi" w:cs="EUAlbertina"/>
                <w:color w:val="000000"/>
                <w:szCs w:val="22"/>
                <w:lang w:eastAsia="en-US"/>
              </w:rPr>
              <w:br/>
            </w:r>
            <w:r w:rsidRPr="002368A3">
              <w:rPr>
                <w:rFonts w:asciiTheme="minorHAnsi" w:eastAsiaTheme="minorHAnsi" w:hAnsiTheme="minorHAnsi" w:cs="EUAlbertina"/>
                <w:color w:val="000000"/>
                <w:szCs w:val="22"/>
                <w:lang w:eastAsia="en-US"/>
              </w:rPr>
              <w:t>i inwestycyjnych</w:t>
            </w:r>
            <w:r w:rsidR="00F56728">
              <w:rPr>
                <w:rFonts w:asciiTheme="minorHAnsi" w:eastAsiaTheme="minorHAnsi" w:hAnsiTheme="minorHAnsi" w:cs="EUAlbertina"/>
                <w:color w:val="000000"/>
                <w:szCs w:val="22"/>
                <w:lang w:eastAsia="en-US"/>
              </w:rPr>
              <w:t xml:space="preserve"> </w:t>
            </w:r>
            <w:r w:rsidR="00F56728" w:rsidRPr="00F56728">
              <w:rPr>
                <w:rFonts w:asciiTheme="minorHAnsi" w:eastAsiaTheme="minorHAnsi" w:hAnsiTheme="minorHAnsi" w:cs="EUAlbertina"/>
                <w:color w:val="000000"/>
                <w:szCs w:val="22"/>
                <w:lang w:eastAsia="en-US"/>
              </w:rPr>
              <w:t>(Dz. Urz. UE L 69 z 08.03.2014, str. 65 ze zm.);</w:t>
            </w:r>
          </w:p>
          <w:p w:rsidR="00786EE7" w:rsidRDefault="00697FCB"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R</w:t>
            </w:r>
            <w:r w:rsidRPr="00697FCB">
              <w:rPr>
                <w:rFonts w:asciiTheme="minorHAnsi" w:eastAsiaTheme="minorHAnsi" w:hAnsiTheme="minorHAnsi" w:cs="Calibri"/>
                <w:color w:val="000000"/>
                <w:szCs w:val="22"/>
                <w:lang w:eastAsia="en-US"/>
              </w:rPr>
              <w:t>ozporządzeni</w:t>
            </w:r>
            <w:r>
              <w:rPr>
                <w:rFonts w:asciiTheme="minorHAnsi" w:eastAsiaTheme="minorHAnsi" w:hAnsiTheme="minorHAnsi" w:cs="Calibri"/>
                <w:color w:val="000000"/>
                <w:szCs w:val="22"/>
                <w:lang w:eastAsia="en-US"/>
              </w:rPr>
              <w:t>e</w:t>
            </w:r>
            <w:r w:rsidRPr="00697FCB">
              <w:rPr>
                <w:rFonts w:asciiTheme="minorHAnsi" w:eastAsiaTheme="minorHAnsi" w:hAnsiTheme="minorHAnsi" w:cs="Calibri"/>
                <w:color w:val="000000"/>
                <w:szCs w:val="22"/>
                <w:lang w:eastAsia="en-US"/>
              </w:rPr>
              <w:t xml:space="preserve"> Parlamentu Europejskiego i Rady (UE) nr 1315/2013 z dnia 11 grudnia 2013 r. w sprawie unijnych wytycznych dotyczących rozwoju transeuropejskiej sieci transportowej i uchylające decyzję nr 661/2010/UE</w:t>
            </w:r>
            <w:r>
              <w:rPr>
                <w:rFonts w:asciiTheme="minorHAnsi" w:eastAsiaTheme="minorHAnsi" w:hAnsiTheme="minorHAnsi" w:cs="Calibri"/>
                <w:color w:val="000000"/>
                <w:szCs w:val="22"/>
                <w:lang w:eastAsia="en-US"/>
              </w:rPr>
              <w:t>;</w:t>
            </w:r>
          </w:p>
          <w:p w:rsidR="00FD6EC7"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stycznia 2004 r. Prawo zamówień publicznych </w:t>
            </w:r>
            <w:r w:rsidR="00F56728" w:rsidRPr="00F56728">
              <w:rPr>
                <w:rFonts w:asciiTheme="minorHAnsi" w:eastAsiaTheme="minorHAnsi" w:hAnsiTheme="minorHAnsi" w:cs="Calibri"/>
                <w:color w:val="000000"/>
                <w:szCs w:val="22"/>
                <w:lang w:eastAsia="en-US"/>
              </w:rPr>
              <w:t>(tekst jedn.: Dz. U. z 2015 r. poz. 2164)</w:t>
            </w:r>
            <w:r w:rsidRPr="00151119">
              <w:rPr>
                <w:rFonts w:asciiTheme="minorHAnsi" w:eastAsiaTheme="minorHAnsi" w:hAnsiTheme="minorHAnsi" w:cs="Calibri"/>
                <w:color w:val="000000"/>
                <w:szCs w:val="22"/>
                <w:lang w:eastAsia="en-US"/>
              </w:rPr>
              <w:t>;</w:t>
            </w:r>
          </w:p>
          <w:p w:rsidR="00AC57F8" w:rsidRDefault="00AC57F8"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AC57F8">
              <w:rPr>
                <w:rFonts w:asciiTheme="minorHAnsi" w:eastAsiaTheme="minorHAnsi" w:hAnsiTheme="minorHAnsi" w:cs="Calibri"/>
                <w:color w:val="000000"/>
                <w:szCs w:val="22"/>
                <w:lang w:eastAsia="en-US"/>
              </w:rPr>
              <w:t>z dnia 21 marca 1985 r.</w:t>
            </w:r>
            <w:r>
              <w:rPr>
                <w:rFonts w:asciiTheme="minorHAnsi" w:eastAsiaTheme="minorHAnsi" w:hAnsiTheme="minorHAnsi" w:cs="Calibri"/>
                <w:color w:val="000000"/>
                <w:szCs w:val="22"/>
                <w:lang w:eastAsia="en-US"/>
              </w:rPr>
              <w:t xml:space="preserve"> </w:t>
            </w:r>
            <w:r w:rsidRPr="00AC57F8">
              <w:rPr>
                <w:rFonts w:asciiTheme="minorHAnsi" w:eastAsiaTheme="minorHAnsi" w:hAnsiTheme="minorHAnsi" w:cs="Calibri"/>
                <w:color w:val="000000"/>
                <w:szCs w:val="22"/>
                <w:lang w:eastAsia="en-US"/>
              </w:rPr>
              <w:t>o drogach publicznych</w:t>
            </w:r>
            <w:r w:rsidR="00B74403">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00B74403" w:rsidRPr="00B74403">
              <w:rPr>
                <w:rFonts w:asciiTheme="minorHAnsi" w:eastAsiaTheme="minorHAnsi" w:hAnsiTheme="minorHAnsi" w:cs="Calibri"/>
                <w:color w:val="000000"/>
                <w:szCs w:val="22"/>
                <w:lang w:eastAsia="en-US"/>
              </w:rPr>
              <w:t>Dz.U. 2015 poz. 460</w:t>
            </w:r>
            <w:r w:rsidR="005A3853">
              <w:rPr>
                <w:rFonts w:asciiTheme="minorHAnsi" w:eastAsiaTheme="minorHAnsi" w:hAnsiTheme="minorHAnsi" w:cs="Calibri"/>
                <w:color w:val="000000"/>
                <w:szCs w:val="22"/>
                <w:lang w:eastAsia="en-US"/>
              </w:rPr>
              <w:t>);</w:t>
            </w:r>
          </w:p>
          <w:p w:rsidR="00617A88" w:rsidRDefault="00617A88"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617A88">
              <w:rPr>
                <w:rFonts w:asciiTheme="minorHAnsi" w:eastAsiaTheme="minorHAnsi" w:hAnsiTheme="minorHAnsi" w:cs="Calibri"/>
                <w:color w:val="000000"/>
                <w:szCs w:val="22"/>
                <w:lang w:eastAsia="en-US"/>
              </w:rPr>
              <w:t>z dnia 20 czerwca 1997 r.</w:t>
            </w:r>
            <w:r>
              <w:rPr>
                <w:rFonts w:asciiTheme="minorHAnsi" w:eastAsiaTheme="minorHAnsi" w:hAnsiTheme="minorHAnsi" w:cs="Calibri"/>
                <w:color w:val="000000"/>
                <w:szCs w:val="22"/>
                <w:lang w:eastAsia="en-US"/>
              </w:rPr>
              <w:t xml:space="preserve"> </w:t>
            </w:r>
            <w:r w:rsidRPr="00617A88">
              <w:rPr>
                <w:rFonts w:asciiTheme="minorHAnsi" w:eastAsiaTheme="minorHAnsi" w:hAnsiTheme="minorHAnsi" w:cs="Calibri"/>
                <w:color w:val="000000"/>
                <w:szCs w:val="22"/>
                <w:lang w:eastAsia="en-US"/>
              </w:rPr>
              <w:t>Prawo o ruchu drogowym</w:t>
            </w:r>
            <w:r w:rsidR="003B59D7">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003A44C6" w:rsidRPr="003A44C6">
              <w:rPr>
                <w:rFonts w:asciiTheme="minorHAnsi" w:eastAsiaTheme="minorHAnsi" w:hAnsiTheme="minorHAnsi" w:cs="Calibri"/>
                <w:color w:val="000000"/>
                <w:szCs w:val="22"/>
                <w:lang w:eastAsia="en-US"/>
              </w:rPr>
              <w:t>Dz.U. 2012 poz. 1137</w:t>
            </w:r>
            <w:r w:rsidR="003A44C6">
              <w:rPr>
                <w:rFonts w:asciiTheme="minorHAnsi" w:eastAsiaTheme="minorHAnsi" w:hAnsiTheme="minorHAnsi" w:cs="Calibri"/>
                <w:color w:val="000000"/>
                <w:szCs w:val="22"/>
                <w:lang w:eastAsia="en-US"/>
              </w:rPr>
              <w:t>);</w:t>
            </w:r>
          </w:p>
          <w:p w:rsidR="00A51DDC" w:rsidRPr="00A51DDC" w:rsidRDefault="00A51DDC"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Pr>
                <w:rFonts w:asciiTheme="minorHAnsi" w:eastAsiaTheme="minorHAnsi" w:hAnsiTheme="minorHAnsi" w:cs="Calibri"/>
                <w:color w:val="000000"/>
                <w:szCs w:val="22"/>
                <w:lang w:eastAsia="en-US"/>
              </w:rPr>
              <w:t xml:space="preserve">Ustawa </w:t>
            </w:r>
            <w:r w:rsidRPr="00EB46D4">
              <w:rPr>
                <w:rFonts w:asciiTheme="minorHAnsi" w:eastAsiaTheme="minorHAnsi" w:hAnsiTheme="minorHAnsi" w:cs="Calibri"/>
                <w:color w:val="000000"/>
                <w:szCs w:val="22"/>
                <w:lang w:eastAsia="en-US"/>
              </w:rPr>
              <w:t>z dnia 7 lipca 1994 r.</w:t>
            </w:r>
            <w:r>
              <w:rPr>
                <w:rFonts w:asciiTheme="minorHAnsi" w:eastAsiaTheme="minorHAnsi" w:hAnsiTheme="minorHAnsi" w:cs="Calibri"/>
                <w:color w:val="000000"/>
                <w:szCs w:val="22"/>
                <w:lang w:eastAsia="en-US"/>
              </w:rPr>
              <w:t xml:space="preserve"> </w:t>
            </w:r>
            <w:r w:rsidRPr="00EB46D4">
              <w:rPr>
                <w:rFonts w:asciiTheme="minorHAnsi" w:eastAsiaTheme="minorHAnsi" w:hAnsiTheme="minorHAnsi" w:cs="Calibri"/>
                <w:color w:val="000000"/>
                <w:szCs w:val="22"/>
                <w:lang w:eastAsia="en-US"/>
              </w:rPr>
              <w:t>Prawo budowlane</w:t>
            </w:r>
            <w:r>
              <w:rPr>
                <w:rFonts w:asciiTheme="minorHAnsi" w:eastAsiaTheme="minorHAnsi" w:hAnsiTheme="minorHAnsi" w:cs="Calibri"/>
                <w:color w:val="000000"/>
                <w:szCs w:val="22"/>
                <w:lang w:eastAsia="en-US"/>
              </w:rPr>
              <w:t xml:space="preserve"> (</w:t>
            </w:r>
            <w:r w:rsidR="0093294B">
              <w:rPr>
                <w:rFonts w:asciiTheme="minorHAnsi" w:eastAsiaTheme="minorHAnsi" w:hAnsiTheme="minorHAnsi" w:cs="Calibri"/>
                <w:color w:val="000000"/>
                <w:szCs w:val="22"/>
                <w:lang w:eastAsia="en-US"/>
              </w:rPr>
              <w:t xml:space="preserve">tekst jednolity: </w:t>
            </w:r>
            <w:r w:rsidRPr="00C0683C">
              <w:rPr>
                <w:rFonts w:asciiTheme="minorHAnsi" w:eastAsiaTheme="minorHAnsi" w:hAnsiTheme="minorHAnsi" w:cs="Calibri"/>
                <w:color w:val="000000"/>
                <w:szCs w:val="22"/>
                <w:lang w:eastAsia="en-US"/>
              </w:rPr>
              <w:t>Dz.U. 2016 poz. 290</w:t>
            </w:r>
            <w:r>
              <w:rPr>
                <w:rFonts w:asciiTheme="minorHAnsi" w:eastAsiaTheme="minorHAnsi" w:hAnsiTheme="minorHAnsi" w:cs="Calibri"/>
                <w:color w:val="000000"/>
                <w:szCs w:val="22"/>
                <w:lang w:eastAsia="en-US"/>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Ustawa z dnia 27 sierpnia 2</w:t>
            </w:r>
            <w:r w:rsidR="00F56728">
              <w:rPr>
                <w:rFonts w:asciiTheme="minorHAnsi" w:eastAsiaTheme="minorHAnsi" w:hAnsiTheme="minorHAnsi" w:cs="Calibri"/>
                <w:color w:val="000000"/>
                <w:szCs w:val="22"/>
                <w:lang w:eastAsia="en-US"/>
              </w:rPr>
              <w:t xml:space="preserve">009 r. o finansach publicznych </w:t>
            </w:r>
            <w:r w:rsidR="00F56728" w:rsidRPr="00F56728">
              <w:rPr>
                <w:rFonts w:asciiTheme="minorHAnsi" w:eastAsiaTheme="minorHAnsi" w:hAnsiTheme="minorHAnsi" w:cs="Calibri"/>
                <w:color w:val="000000"/>
                <w:szCs w:val="22"/>
                <w:lang w:eastAsia="en-US"/>
              </w:rPr>
              <w:t>(tekst. jedn.: Dz. U. z 2013 r. poz. 885, z późn. zm.);</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29 września 1994 r. o rachunkowości </w:t>
            </w:r>
            <w:r w:rsidR="00477359" w:rsidRPr="00477359">
              <w:rPr>
                <w:rFonts w:asciiTheme="minorHAnsi" w:eastAsiaTheme="minorHAnsi" w:hAnsiTheme="minorHAnsi" w:cs="Calibri"/>
                <w:color w:val="000000"/>
                <w:szCs w:val="22"/>
                <w:lang w:eastAsia="en-US"/>
              </w:rPr>
              <w:t>(tekst. jedn.: DZ. U. z 2013 r., poz. 330, z późn. zm.)</w:t>
            </w:r>
            <w:r w:rsidR="00477359">
              <w:rPr>
                <w:rFonts w:asciiTheme="minorHAnsi" w:eastAsiaTheme="minorHAnsi" w:hAnsiTheme="minorHAnsi" w:cs="Calibri"/>
                <w:color w:val="000000"/>
                <w:szCs w:val="22"/>
                <w:lang w:eastAsia="en-US"/>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14 czerwca 1960 r. Kodeks postępowania administracyjnego </w:t>
            </w:r>
            <w:r w:rsidR="00477359" w:rsidRPr="00477359">
              <w:rPr>
                <w:rFonts w:asciiTheme="minorHAnsi" w:eastAsiaTheme="minorHAnsi" w:hAnsiTheme="minorHAnsi" w:cs="Calibri"/>
                <w:color w:val="000000"/>
                <w:szCs w:val="22"/>
                <w:lang w:eastAsia="en-US"/>
              </w:rPr>
              <w:t>(tekst jedn.: Dz. U. z 2016 r. poz. 23);</w:t>
            </w:r>
          </w:p>
          <w:p w:rsidR="00477359"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6 września 2001 r. o dostępie do informacji publicznej </w:t>
            </w:r>
            <w:r w:rsidR="00477359" w:rsidRPr="00477359">
              <w:rPr>
                <w:rFonts w:asciiTheme="minorHAnsi" w:eastAsiaTheme="minorHAnsi" w:hAnsiTheme="minorHAnsi" w:cs="Calibri"/>
                <w:color w:val="000000"/>
                <w:szCs w:val="22"/>
                <w:lang w:eastAsia="en-US"/>
              </w:rPr>
              <w:t>(tekst. jedn.: Dz. U. z 2015 r., poz. 2058.);</w:t>
            </w:r>
          </w:p>
          <w:p w:rsidR="00477359"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30 sierpnia 2002 r. – Prawo o postępowaniu przed sądami administracyjnymi </w:t>
            </w:r>
            <w:r w:rsidR="00477359" w:rsidRPr="00477359">
              <w:rPr>
                <w:rFonts w:asciiTheme="minorHAnsi" w:eastAsiaTheme="minorHAnsi" w:hAnsiTheme="minorHAnsi" w:cs="Calibri"/>
                <w:color w:val="000000"/>
                <w:szCs w:val="22"/>
                <w:lang w:eastAsia="en-US"/>
              </w:rPr>
              <w:t>(tekst. jedn.: Dz. U. z 2012 r. poz. 270, z późn. zm.);</w:t>
            </w:r>
          </w:p>
          <w:p w:rsidR="00DF0941"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Ustawa z dnia 11 lipca 2014 r. o zasadach realizacji programów </w:t>
            </w:r>
            <w:r>
              <w:rPr>
                <w:rFonts w:asciiTheme="minorHAnsi" w:eastAsiaTheme="minorHAnsi" w:hAnsiTheme="minorHAnsi" w:cs="Calibri"/>
                <w:color w:val="000000"/>
                <w:szCs w:val="22"/>
                <w:lang w:eastAsia="en-US"/>
              </w:rPr>
              <w:br/>
            </w:r>
            <w:r w:rsidRPr="004F4D56">
              <w:rPr>
                <w:rFonts w:asciiTheme="minorHAnsi" w:eastAsiaTheme="minorHAnsi" w:hAnsiTheme="minorHAnsi" w:cs="Calibri"/>
                <w:color w:val="000000"/>
                <w:szCs w:val="22"/>
                <w:lang w:eastAsia="en-US"/>
              </w:rPr>
              <w:t>w zakresie polityki spójności finansowanych w pers</w:t>
            </w:r>
            <w:r w:rsidR="007E7954">
              <w:rPr>
                <w:rFonts w:asciiTheme="minorHAnsi" w:eastAsiaTheme="minorHAnsi" w:hAnsiTheme="minorHAnsi" w:cs="Calibri"/>
                <w:color w:val="000000"/>
                <w:szCs w:val="22"/>
                <w:lang w:eastAsia="en-US"/>
              </w:rPr>
              <w:t>pektywie finansowej 2014–2020 (</w:t>
            </w:r>
            <w:r w:rsidR="00AC57F8" w:rsidRPr="00AC57F8">
              <w:rPr>
                <w:rFonts w:asciiTheme="minorHAnsi" w:eastAsiaTheme="minorHAnsi" w:hAnsiTheme="minorHAnsi" w:cs="Calibri"/>
                <w:color w:val="000000"/>
                <w:szCs w:val="22"/>
                <w:lang w:eastAsia="en-US"/>
              </w:rPr>
              <w:t>tekst jedn.: Dz. U. z 2016 r. poz. 217</w:t>
            </w:r>
            <w:r w:rsidRPr="004F4D56">
              <w:rPr>
                <w:rFonts w:asciiTheme="minorHAnsi" w:eastAsiaTheme="minorHAnsi" w:hAnsiTheme="minorHAnsi" w:cs="Calibri"/>
                <w:color w:val="000000"/>
                <w:szCs w:val="22"/>
                <w:lang w:eastAsia="en-US"/>
              </w:rPr>
              <w:t>);</w:t>
            </w:r>
          </w:p>
          <w:p w:rsidR="00477359" w:rsidRDefault="004D07A7" w:rsidP="00EB1098">
            <w:pPr>
              <w:pStyle w:val="Akapitzlist"/>
              <w:numPr>
                <w:ilvl w:val="0"/>
                <w:numId w:val="3"/>
              </w:numPr>
              <w:spacing w:before="120" w:after="120" w:line="240" w:lineRule="auto"/>
              <w:jc w:val="both"/>
              <w:rPr>
                <w:rFonts w:asciiTheme="minorHAnsi" w:hAnsiTheme="minorHAnsi"/>
                <w:bCs/>
                <w:color w:val="000000"/>
              </w:rPr>
            </w:pPr>
            <w:r w:rsidRPr="00AD6E10">
              <w:rPr>
                <w:rFonts w:asciiTheme="minorHAnsi" w:hAnsiTheme="minorHAnsi"/>
                <w:szCs w:val="22"/>
              </w:rPr>
              <w:t xml:space="preserve">Ustawa z dnia 11 marca 2004 r. o podatku od towarów i usług </w:t>
            </w:r>
            <w:r w:rsidR="00477359" w:rsidRPr="00477359">
              <w:rPr>
                <w:rFonts w:asciiTheme="minorHAnsi" w:hAnsiTheme="minorHAnsi"/>
                <w:bCs/>
                <w:color w:val="000000"/>
              </w:rPr>
              <w:t xml:space="preserve">(tekst. </w:t>
            </w:r>
            <w:r w:rsidR="00477359" w:rsidRPr="00477359">
              <w:rPr>
                <w:rFonts w:asciiTheme="minorHAnsi" w:hAnsiTheme="minorHAnsi"/>
                <w:bCs/>
                <w:color w:val="000000"/>
              </w:rPr>
              <w:lastRenderedPageBreak/>
              <w:t>jedn.: Dz. U. z 2011 r. Nr 177, poz. 1054 z późn. zm.);</w:t>
            </w:r>
          </w:p>
          <w:p w:rsidR="005E5F89" w:rsidRPr="00AD6E10" w:rsidRDefault="005E5F89" w:rsidP="00EB1098">
            <w:pPr>
              <w:pStyle w:val="Akapitzlist"/>
              <w:numPr>
                <w:ilvl w:val="0"/>
                <w:numId w:val="3"/>
              </w:numPr>
              <w:spacing w:before="120" w:after="120" w:line="240" w:lineRule="auto"/>
              <w:jc w:val="both"/>
              <w:rPr>
                <w:rFonts w:asciiTheme="minorHAnsi" w:hAnsiTheme="minorHAnsi"/>
                <w:bCs/>
                <w:color w:val="000000"/>
              </w:rPr>
            </w:pPr>
            <w:r>
              <w:rPr>
                <w:rFonts w:asciiTheme="minorHAnsi" w:hAnsiTheme="minorHAnsi"/>
                <w:szCs w:val="22"/>
              </w:rPr>
              <w:t xml:space="preserve">Rozporządzenie </w:t>
            </w:r>
            <w:r w:rsidRPr="005E5F89">
              <w:rPr>
                <w:rFonts w:asciiTheme="minorHAnsi" w:hAnsiTheme="minorHAnsi"/>
                <w:szCs w:val="22"/>
              </w:rPr>
              <w:t>Ministra Transportu i Gospodarki Morskiej z dnia 2 marca 1999 r. w sprawie warunków technicznych, jakim powinny odpowiadać drogi publiczne i ich usytuowanie</w:t>
            </w:r>
            <w:r w:rsidR="005947FC">
              <w:rPr>
                <w:rFonts w:asciiTheme="minorHAnsi" w:hAnsiTheme="minorHAnsi"/>
                <w:szCs w:val="22"/>
              </w:rPr>
              <w:t>;</w:t>
            </w:r>
          </w:p>
          <w:p w:rsidR="00A0659C" w:rsidRPr="00A0659C" w:rsidRDefault="00A0659C"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3A6136">
              <w:rPr>
                <w:rFonts w:ascii="Calibri" w:hAnsi="Calibri"/>
              </w:rPr>
              <w:t>Strategi</w:t>
            </w:r>
            <w:r>
              <w:rPr>
                <w:rFonts w:ascii="Calibri" w:hAnsi="Calibri"/>
              </w:rPr>
              <w:t>a</w:t>
            </w:r>
            <w:r w:rsidRPr="003A6136">
              <w:rPr>
                <w:rFonts w:ascii="Calibri" w:hAnsi="Calibri"/>
              </w:rPr>
              <w:t xml:space="preserve"> Rozwoju Województwa Dolnośląskiego 2020</w:t>
            </w:r>
            <w:r>
              <w:rPr>
                <w:rFonts w:ascii="Calibri" w:hAnsi="Calibri"/>
              </w:rPr>
              <w:t>;</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Regionalny Program Operacyjny Województwa Dolnośląskiego 2014-2020 przyjęty przez Komisję Europejską 18 grudnia 2014 r.;</w:t>
            </w:r>
          </w:p>
          <w:p w:rsidR="00FD6EC7" w:rsidRPr="00B61F6F"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B61F6F">
              <w:rPr>
                <w:rFonts w:asciiTheme="minorHAnsi" w:eastAsiaTheme="minorHAnsi" w:hAnsiTheme="minorHAnsi" w:cs="Calibri"/>
                <w:color w:val="000000"/>
                <w:szCs w:val="22"/>
                <w:lang w:eastAsia="en-US"/>
              </w:rPr>
              <w:t xml:space="preserve">Szczegółowy opis osi priorytetowych Regionalnego Programu Operacyjnego Województwa Dolnośląskiego 2014-2020 z </w:t>
            </w:r>
            <w:r w:rsidRPr="00D43F95">
              <w:rPr>
                <w:rFonts w:asciiTheme="minorHAnsi" w:eastAsiaTheme="minorHAnsi" w:hAnsiTheme="minorHAnsi" w:cs="Calibri"/>
                <w:color w:val="000000"/>
                <w:szCs w:val="22"/>
                <w:lang w:eastAsia="en-US"/>
              </w:rPr>
              <w:t xml:space="preserve">dnia </w:t>
            </w:r>
            <w:r w:rsidR="00D3048F">
              <w:rPr>
                <w:rFonts w:asciiTheme="minorHAnsi" w:eastAsiaTheme="minorHAnsi" w:hAnsiTheme="minorHAnsi" w:cs="Calibri"/>
                <w:color w:val="000000"/>
                <w:szCs w:val="22"/>
                <w:lang w:eastAsia="en-US"/>
              </w:rPr>
              <w:t xml:space="preserve">29 </w:t>
            </w:r>
            <w:r w:rsidR="00185792">
              <w:rPr>
                <w:rFonts w:asciiTheme="minorHAnsi" w:eastAsiaTheme="minorHAnsi" w:hAnsiTheme="minorHAnsi" w:cs="Calibri"/>
                <w:color w:val="000000"/>
                <w:szCs w:val="22"/>
                <w:lang w:eastAsia="en-US"/>
              </w:rPr>
              <w:t>marca</w:t>
            </w:r>
            <w:r w:rsidR="0032381B">
              <w:rPr>
                <w:rFonts w:asciiTheme="minorHAnsi" w:eastAsiaTheme="minorHAnsi" w:hAnsiTheme="minorHAnsi" w:cs="Calibri"/>
                <w:color w:val="000000"/>
                <w:szCs w:val="22"/>
                <w:lang w:eastAsia="en-US"/>
              </w:rPr>
              <w:t xml:space="preserve"> 2016 r.</w:t>
            </w:r>
            <w:r w:rsidRPr="009C20EB">
              <w:rPr>
                <w:rFonts w:asciiTheme="minorHAnsi" w:eastAsiaTheme="minorHAnsi" w:hAnsiTheme="minorHAnsi" w:cs="Calibri"/>
                <w:color w:val="000000"/>
                <w:szCs w:val="22"/>
                <w:highlight w:val="yellow"/>
                <w:lang w:eastAsia="en-US"/>
              </w:rPr>
              <w:t xml:space="preserve"> </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Kryteria wyboru projektów w ramach Regionalnego Programu Operacyjnego Województwa Dolnośląskiego 2014-2020, zatwierdzone uchwałą nr 2/15 z dnia 6 maja 2015 r. Komitetu Monitorującego RPO WD 2014-2020 z późniejszymi zmianami;</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31 marca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trybów wyboru projektów na lata 2014-2020;</w:t>
            </w:r>
          </w:p>
          <w:p w:rsidR="00FD6EC7" w:rsidRPr="00151119"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151119">
              <w:rPr>
                <w:rFonts w:asciiTheme="minorHAnsi" w:eastAsiaTheme="minorHAnsi" w:hAnsiTheme="minorHAnsi" w:cs="Calibri"/>
                <w:color w:val="000000"/>
                <w:szCs w:val="22"/>
                <w:lang w:eastAsia="en-US"/>
              </w:rPr>
              <w:t xml:space="preserve">Wytyczne Ministra Infrastruktury i Rozwoju z dnia 10 kwietnia 2015 r. </w:t>
            </w:r>
            <w:r w:rsidR="002F2511">
              <w:rPr>
                <w:rFonts w:asciiTheme="minorHAnsi" w:eastAsiaTheme="minorHAnsi" w:hAnsiTheme="minorHAnsi" w:cs="Calibri"/>
                <w:color w:val="000000"/>
                <w:szCs w:val="22"/>
                <w:lang w:eastAsia="en-US"/>
              </w:rPr>
              <w:br/>
            </w:r>
            <w:r w:rsidRPr="00151119">
              <w:rPr>
                <w:rFonts w:asciiTheme="minorHAnsi" w:eastAsiaTheme="minorHAnsi" w:hAnsiTheme="minorHAnsi" w:cs="Calibri"/>
                <w:color w:val="000000"/>
                <w:szCs w:val="22"/>
                <w:lang w:eastAsia="en-US"/>
              </w:rPr>
              <w:t>w zakresie kwalifikowalności wydatków w ramach Europejskiego Funduszu Rozwoju Regionalnego, Europejskiego Funduszu Społecznego oraz Funduszu Spójności na lata 2014-2020;</w:t>
            </w:r>
          </w:p>
          <w:p w:rsidR="00FD6EC7" w:rsidRPr="000C10A2" w:rsidRDefault="00FD6EC7" w:rsidP="00EB1098">
            <w:pPr>
              <w:pStyle w:val="Akapitzlist"/>
              <w:numPr>
                <w:ilvl w:val="0"/>
                <w:numId w:val="3"/>
              </w:numPr>
              <w:spacing w:before="120" w:after="120"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8 maja 2015 r. </w:t>
            </w:r>
            <w:r w:rsidRPr="000C10A2">
              <w:rPr>
                <w:rFonts w:asciiTheme="minorHAnsi" w:eastAsiaTheme="minorHAnsi" w:hAnsiTheme="minorHAnsi" w:cs="Calibri"/>
                <w:color w:val="000000"/>
                <w:szCs w:val="22"/>
                <w:lang w:eastAsia="en-US"/>
              </w:rPr>
              <w:br/>
              <w:t>w zakresie realizacji zasady równości szans i niedyskryminacji, w tym dostępności dla osób z niepełnosprawnościami oraz zasady równości szans kobiet i mężczyzn w ramach funduszy unijnych na lata 2014-2020;</w:t>
            </w:r>
          </w:p>
          <w:p w:rsidR="00FD6EC7" w:rsidRPr="000C10A2"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Ministra Infrastruktury i Rozwoju z dnia 3 marca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w zakresie warunków gromadzenia i przekazywania danych w postaci elektronicznej na lata 2014-2020;</w:t>
            </w:r>
          </w:p>
          <w:p w:rsidR="00FD6EC7" w:rsidRPr="000C10A2" w:rsidRDefault="00FD6EC7" w:rsidP="00EB1098">
            <w:pPr>
              <w:pStyle w:val="Akapitzlist"/>
              <w:numPr>
                <w:ilvl w:val="0"/>
                <w:numId w:val="3"/>
              </w:numPr>
              <w:autoSpaceDE w:val="0"/>
              <w:autoSpaceDN w:val="0"/>
              <w:adjustRightInd w:val="0"/>
              <w:spacing w:after="126" w:line="240" w:lineRule="auto"/>
              <w:jc w:val="both"/>
              <w:rPr>
                <w:rFonts w:asciiTheme="minorHAnsi" w:eastAsiaTheme="minorHAnsi" w:hAnsiTheme="minorHAnsi" w:cs="Calibri"/>
                <w:color w:val="000000"/>
                <w:szCs w:val="22"/>
                <w:lang w:eastAsia="en-US"/>
              </w:rPr>
            </w:pPr>
            <w:r w:rsidRPr="000C10A2">
              <w:rPr>
                <w:rFonts w:asciiTheme="minorHAnsi" w:eastAsiaTheme="minorHAnsi" w:hAnsiTheme="minorHAnsi" w:cs="Calibri"/>
                <w:color w:val="000000"/>
                <w:szCs w:val="22"/>
                <w:lang w:eastAsia="en-US"/>
              </w:rPr>
              <w:t xml:space="preserve">Wytyczne </w:t>
            </w:r>
            <w:r w:rsidR="000C10A2" w:rsidRPr="000C10A2">
              <w:rPr>
                <w:rFonts w:asciiTheme="minorHAnsi" w:eastAsiaTheme="minorHAnsi" w:hAnsiTheme="minorHAnsi" w:cs="Calibri"/>
                <w:color w:val="000000"/>
                <w:szCs w:val="22"/>
                <w:lang w:eastAsia="en-US"/>
              </w:rPr>
              <w:t xml:space="preserve">Ministra Infrastruktury i Rozwoju </w:t>
            </w:r>
            <w:r w:rsidRPr="000C10A2">
              <w:rPr>
                <w:rFonts w:asciiTheme="minorHAnsi" w:eastAsiaTheme="minorHAnsi" w:hAnsiTheme="minorHAnsi" w:cs="Calibri"/>
                <w:color w:val="000000"/>
                <w:szCs w:val="22"/>
                <w:lang w:eastAsia="en-US"/>
              </w:rPr>
              <w:t xml:space="preserve">z dnia 30 kwietnia 2015 r. </w:t>
            </w:r>
            <w:r w:rsidR="002F2511">
              <w:rPr>
                <w:rFonts w:asciiTheme="minorHAnsi" w:eastAsiaTheme="minorHAnsi" w:hAnsiTheme="minorHAnsi" w:cs="Calibri"/>
                <w:color w:val="000000"/>
                <w:szCs w:val="22"/>
                <w:lang w:eastAsia="en-US"/>
              </w:rPr>
              <w:br/>
            </w:r>
            <w:r w:rsidRPr="000C10A2">
              <w:rPr>
                <w:rFonts w:asciiTheme="minorHAnsi" w:eastAsiaTheme="minorHAnsi" w:hAnsiTheme="minorHAnsi" w:cs="Calibri"/>
                <w:color w:val="000000"/>
                <w:szCs w:val="22"/>
                <w:lang w:eastAsia="en-US"/>
              </w:rPr>
              <w:t xml:space="preserve">w zakresie informacji i promocji programów operacyjnych polityki spójności na lata 2014-2020; </w:t>
            </w:r>
          </w:p>
          <w:p w:rsidR="00FD6EC7" w:rsidRPr="002F2511" w:rsidRDefault="00FD6EC7" w:rsidP="00EB1098">
            <w:pPr>
              <w:pStyle w:val="Akapitzlist"/>
              <w:numPr>
                <w:ilvl w:val="0"/>
                <w:numId w:val="3"/>
              </w:numPr>
              <w:autoSpaceDE w:val="0"/>
              <w:autoSpaceDN w:val="0"/>
              <w:adjustRightInd w:val="0"/>
              <w:spacing w:line="240" w:lineRule="auto"/>
              <w:jc w:val="both"/>
              <w:rPr>
                <w:rFonts w:asciiTheme="minorHAnsi" w:hAnsiTheme="minorHAnsi"/>
                <w:szCs w:val="22"/>
              </w:rPr>
            </w:pPr>
            <w:r w:rsidRPr="00B92573">
              <w:rPr>
                <w:rFonts w:asciiTheme="minorHAnsi" w:eastAsiaTheme="minorHAnsi" w:hAnsiTheme="minorHAnsi" w:cs="Calibri"/>
                <w:color w:val="000000"/>
                <w:szCs w:val="22"/>
                <w:lang w:eastAsia="en-US"/>
              </w:rPr>
              <w:t xml:space="preserve">Wytyczne </w:t>
            </w:r>
            <w:r w:rsidR="000C10A2" w:rsidRPr="00B92573">
              <w:rPr>
                <w:rFonts w:asciiTheme="minorHAnsi" w:eastAsiaTheme="minorHAnsi" w:hAnsiTheme="minorHAnsi" w:cs="Calibri"/>
                <w:color w:val="000000"/>
                <w:szCs w:val="22"/>
                <w:lang w:eastAsia="en-US"/>
              </w:rPr>
              <w:t xml:space="preserve">Ministra Infrastruktury i Rozwoju </w:t>
            </w:r>
            <w:r w:rsidR="00B92573" w:rsidRPr="002F2511">
              <w:rPr>
                <w:rFonts w:asciiTheme="minorHAnsi" w:hAnsiTheme="minorHAnsi" w:cs="MS Sans Serif"/>
                <w:szCs w:val="22"/>
              </w:rPr>
              <w:t xml:space="preserve">z dnia 19 października 2015 r. </w:t>
            </w:r>
            <w:r w:rsidRPr="002F2511">
              <w:rPr>
                <w:rFonts w:asciiTheme="minorHAnsi" w:eastAsiaTheme="minorHAnsi" w:hAnsiTheme="minorHAnsi" w:cs="Calibri"/>
                <w:szCs w:val="22"/>
                <w:lang w:eastAsia="en-US"/>
              </w:rPr>
              <w:t xml:space="preserve">w zakresie  dokumentowania postępowania w sprawie oceny  oddziaływania na środowisko dla przedsięwzięć współfinansowanych </w:t>
            </w:r>
            <w:r w:rsidR="002F2511" w:rsidRPr="002F2511">
              <w:rPr>
                <w:rFonts w:asciiTheme="minorHAnsi" w:eastAsiaTheme="minorHAnsi" w:hAnsiTheme="minorHAnsi" w:cs="Calibri"/>
                <w:szCs w:val="22"/>
                <w:lang w:eastAsia="en-US"/>
              </w:rPr>
              <w:br/>
            </w:r>
            <w:r w:rsidRPr="002F2511">
              <w:rPr>
                <w:rFonts w:asciiTheme="minorHAnsi" w:eastAsiaTheme="minorHAnsi" w:hAnsiTheme="minorHAnsi" w:cs="Calibri"/>
                <w:szCs w:val="22"/>
                <w:lang w:eastAsia="en-US"/>
              </w:rPr>
              <w:t>z krajowych lub regi</w:t>
            </w:r>
            <w:r w:rsidR="003671CE">
              <w:rPr>
                <w:rFonts w:asciiTheme="minorHAnsi" w:eastAsiaTheme="minorHAnsi" w:hAnsiTheme="minorHAnsi" w:cs="Calibri"/>
                <w:szCs w:val="22"/>
                <w:lang w:eastAsia="en-US"/>
              </w:rPr>
              <w:t>onalnych programów operacyjnych;</w:t>
            </w:r>
          </w:p>
          <w:p w:rsidR="00E92452" w:rsidRPr="007D3AFA" w:rsidRDefault="00FD6EC7" w:rsidP="00EB1098">
            <w:pPr>
              <w:pStyle w:val="Akapitzlist"/>
              <w:numPr>
                <w:ilvl w:val="0"/>
                <w:numId w:val="3"/>
              </w:numPr>
              <w:autoSpaceDE w:val="0"/>
              <w:autoSpaceDN w:val="0"/>
              <w:adjustRightInd w:val="0"/>
              <w:spacing w:line="240" w:lineRule="auto"/>
              <w:jc w:val="both"/>
              <w:rPr>
                <w:rFonts w:asciiTheme="minorHAnsi" w:hAnsiTheme="minorHAnsi"/>
                <w:szCs w:val="22"/>
              </w:rPr>
            </w:pPr>
            <w:r w:rsidRPr="002F2511">
              <w:rPr>
                <w:rFonts w:asciiTheme="minorHAnsi" w:hAnsiTheme="minorHAnsi"/>
                <w:szCs w:val="22"/>
              </w:rPr>
              <w:t xml:space="preserve">Wytyczne </w:t>
            </w:r>
            <w:r w:rsidR="000C10A2" w:rsidRPr="002F2511">
              <w:rPr>
                <w:rFonts w:asciiTheme="minorHAnsi" w:eastAsiaTheme="minorHAnsi" w:hAnsiTheme="minorHAnsi" w:cs="Calibri"/>
                <w:szCs w:val="22"/>
                <w:lang w:eastAsia="en-US"/>
              </w:rPr>
              <w:t>Ministra Infrastruktury i Rozwoju</w:t>
            </w:r>
            <w:r w:rsidR="00B92573" w:rsidRPr="002F2511">
              <w:rPr>
                <w:rFonts w:asciiTheme="minorHAnsi" w:hAnsiTheme="minorHAnsi" w:cs="MS Sans Serif"/>
                <w:szCs w:val="22"/>
              </w:rPr>
              <w:t xml:space="preserve"> z dnia 31 marca 2015 r. </w:t>
            </w:r>
            <w:r w:rsidR="000C10A2" w:rsidRPr="002F2511">
              <w:rPr>
                <w:rFonts w:asciiTheme="minorHAnsi" w:eastAsiaTheme="minorHAnsi" w:hAnsiTheme="minorHAnsi" w:cs="Calibri"/>
                <w:szCs w:val="22"/>
                <w:lang w:eastAsia="en-US"/>
              </w:rPr>
              <w:t xml:space="preserve"> </w:t>
            </w:r>
            <w:r w:rsidR="002F2511" w:rsidRPr="002F2511">
              <w:rPr>
                <w:rFonts w:asciiTheme="minorHAnsi" w:eastAsiaTheme="minorHAnsi" w:hAnsiTheme="minorHAnsi" w:cs="Calibri"/>
                <w:szCs w:val="22"/>
                <w:lang w:eastAsia="en-US"/>
              </w:rPr>
              <w:br/>
            </w:r>
            <w:r w:rsidRPr="002F2511">
              <w:rPr>
                <w:rFonts w:asciiTheme="minorHAnsi" w:hAnsiTheme="minorHAnsi"/>
                <w:szCs w:val="22"/>
              </w:rPr>
              <w:t xml:space="preserve">w zakresie zagadnień związanych z przygotowaniem projektów inwestycyjnych, w tym projektów generujących dochód i projektów </w:t>
            </w:r>
            <w:r w:rsidRPr="00B92573">
              <w:rPr>
                <w:rFonts w:asciiTheme="minorHAnsi" w:hAnsiTheme="minorHAnsi"/>
                <w:szCs w:val="22"/>
              </w:rPr>
              <w:t>hybrydowych na lata 2014-2020.</w:t>
            </w:r>
          </w:p>
        </w:tc>
      </w:tr>
      <w:tr w:rsidR="00424DF6" w:rsidRPr="00151119" w:rsidTr="006D7C1A">
        <w:tc>
          <w:tcPr>
            <w:tcW w:w="534" w:type="dxa"/>
          </w:tcPr>
          <w:p w:rsidR="00424DF6" w:rsidRPr="00151119" w:rsidRDefault="00E766EE" w:rsidP="0093294B">
            <w:pPr>
              <w:autoSpaceDE w:val="0"/>
              <w:autoSpaceDN w:val="0"/>
              <w:adjustRightInd w:val="0"/>
              <w:spacing w:after="0" w:line="240" w:lineRule="auto"/>
              <w:rPr>
                <w:rFonts w:cs="Calibri"/>
                <w:color w:val="000000"/>
              </w:rPr>
            </w:pPr>
            <w:r>
              <w:rPr>
                <w:rFonts w:cs="Calibri"/>
                <w:b/>
                <w:bCs/>
                <w:color w:val="000000"/>
              </w:rPr>
              <w:lastRenderedPageBreak/>
              <w:t>4</w:t>
            </w:r>
            <w:r w:rsidR="00424DF6" w:rsidRPr="00151119">
              <w:rPr>
                <w:rFonts w:cs="Calibri"/>
                <w:b/>
                <w:bCs/>
                <w:color w:val="000000"/>
              </w:rPr>
              <w:t xml:space="preserve">. </w:t>
            </w:r>
          </w:p>
        </w:tc>
        <w:tc>
          <w:tcPr>
            <w:tcW w:w="2268" w:type="dxa"/>
          </w:tcPr>
          <w:p w:rsidR="00424DF6" w:rsidRPr="00151119" w:rsidRDefault="00424DF6" w:rsidP="0093294B">
            <w:pPr>
              <w:autoSpaceDE w:val="0"/>
              <w:autoSpaceDN w:val="0"/>
              <w:adjustRightInd w:val="0"/>
              <w:spacing w:after="0" w:line="240" w:lineRule="auto"/>
              <w:rPr>
                <w:rFonts w:cs="Calibri"/>
                <w:color w:val="000000"/>
              </w:rPr>
            </w:pPr>
            <w:r w:rsidRPr="00151119">
              <w:rPr>
                <w:rFonts w:cs="Calibri"/>
                <w:b/>
                <w:bCs/>
                <w:color w:val="000000"/>
              </w:rPr>
              <w:t xml:space="preserve">Przedmiot konkursu, w tym typy projektów podlegających dofinansowaniu: </w:t>
            </w:r>
          </w:p>
        </w:tc>
        <w:tc>
          <w:tcPr>
            <w:tcW w:w="7494" w:type="dxa"/>
          </w:tcPr>
          <w:p w:rsidR="00984533" w:rsidRPr="00151DF3" w:rsidRDefault="00984533" w:rsidP="0093294B">
            <w:pPr>
              <w:tabs>
                <w:tab w:val="left" w:pos="2835"/>
              </w:tabs>
              <w:spacing w:line="240" w:lineRule="auto"/>
              <w:jc w:val="both"/>
              <w:rPr>
                <w:rFonts w:cs="Calibri"/>
              </w:rPr>
            </w:pPr>
            <w:r w:rsidRPr="00151DF3">
              <w:rPr>
                <w:rFonts w:cs="Calibri"/>
              </w:rPr>
              <w:t xml:space="preserve">Przedmiotem konkursu są </w:t>
            </w:r>
            <w:r w:rsidR="00716ADF" w:rsidRPr="00151DF3">
              <w:rPr>
                <w:rFonts w:cs="Calibri"/>
              </w:rPr>
              <w:t>następujące typy projektów</w:t>
            </w:r>
            <w:r w:rsidR="002D4095" w:rsidRPr="00151DF3">
              <w:rPr>
                <w:rFonts w:cs="Calibri"/>
              </w:rPr>
              <w:t xml:space="preserve"> </w:t>
            </w:r>
            <w:r w:rsidR="0042119F" w:rsidRPr="00151DF3">
              <w:rPr>
                <w:rFonts w:cs="Calibri"/>
              </w:rPr>
              <w:t xml:space="preserve">określone dla działania </w:t>
            </w:r>
            <w:r w:rsidR="00151DF3" w:rsidRPr="00151DF3">
              <w:rPr>
                <w:rFonts w:cs="Calibri"/>
              </w:rPr>
              <w:t xml:space="preserve">5.1 Drogowa dostępność transportowa </w:t>
            </w:r>
            <w:r w:rsidR="00C33DA2" w:rsidRPr="00151DF3">
              <w:rPr>
                <w:rFonts w:cs="Calibri"/>
              </w:rPr>
              <w:t xml:space="preserve">Poddziałania </w:t>
            </w:r>
            <w:r w:rsidR="00151DF3" w:rsidRPr="00151DF3">
              <w:rPr>
                <w:rFonts w:cs="Calibri"/>
              </w:rPr>
              <w:t>5.1</w:t>
            </w:r>
            <w:r w:rsidR="00C33DA2" w:rsidRPr="00151DF3">
              <w:rPr>
                <w:rFonts w:cs="Calibri"/>
              </w:rPr>
              <w:t xml:space="preserve">.1 </w:t>
            </w:r>
            <w:r w:rsidR="00151DF3" w:rsidRPr="00151DF3">
              <w:rPr>
                <w:rFonts w:cs="Calibri"/>
              </w:rPr>
              <w:t>Drogowa dostępność transportowa – konkursy horyzontalne:</w:t>
            </w:r>
          </w:p>
          <w:p w:rsidR="00EC64B8" w:rsidRDefault="00151DF3" w:rsidP="00151DF3">
            <w:pPr>
              <w:tabs>
                <w:tab w:val="left" w:pos="2835"/>
              </w:tabs>
              <w:spacing w:line="240" w:lineRule="auto"/>
              <w:jc w:val="both"/>
              <w:rPr>
                <w:rFonts w:eastAsia="Calibri"/>
              </w:rPr>
            </w:pPr>
            <w:r w:rsidRPr="003671CE">
              <w:rPr>
                <w:rFonts w:eastAsia="Calibri"/>
                <w:b/>
              </w:rPr>
              <w:t>5.1 D</w:t>
            </w:r>
            <w:r w:rsidRPr="00151DF3">
              <w:rPr>
                <w:rFonts w:eastAsia="Calibri"/>
              </w:rPr>
              <w:t xml:space="preserve"> inwestycje w drogi lokalne dotyczące przebudowy lub rozbudowy dróg </w:t>
            </w:r>
            <w:r w:rsidRPr="00151DF3">
              <w:rPr>
                <w:rFonts w:eastAsia="Calibri"/>
              </w:rPr>
              <w:lastRenderedPageBreak/>
              <w:t>lokalny</w:t>
            </w:r>
            <w:r w:rsidR="00C83008">
              <w:rPr>
                <w:rFonts w:eastAsia="Calibri"/>
              </w:rPr>
              <w:t>ch</w:t>
            </w:r>
            <w:r w:rsidR="00EC64B8">
              <w:rPr>
                <w:rFonts w:eastAsia="Calibri"/>
              </w:rPr>
              <w:t>:</w:t>
            </w:r>
          </w:p>
          <w:p w:rsidR="00EC64B8" w:rsidRPr="00EC64B8" w:rsidRDefault="00EC64B8" w:rsidP="00EB1098">
            <w:pPr>
              <w:pStyle w:val="Akapitzlist"/>
              <w:numPr>
                <w:ilvl w:val="0"/>
                <w:numId w:val="11"/>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innymi sieciami TEN‐T: drogowymi, kolejowymi, portami lotniczymi, portami rzecznymi,</w:t>
            </w:r>
          </w:p>
          <w:p w:rsidR="00EC64B8" w:rsidRPr="00EC64B8" w:rsidRDefault="00EC64B8" w:rsidP="00EB1098">
            <w:pPr>
              <w:pStyle w:val="Akapitzlist"/>
              <w:numPr>
                <w:ilvl w:val="0"/>
                <w:numId w:val="11"/>
              </w:numPr>
              <w:snapToGrid w:val="0"/>
              <w:spacing w:before="0" w:line="240" w:lineRule="auto"/>
              <w:contextualSpacing/>
              <w:jc w:val="both"/>
              <w:rPr>
                <w:rFonts w:asciiTheme="minorHAnsi" w:hAnsiTheme="minorHAnsi" w:cs="Arial"/>
              </w:rPr>
            </w:pPr>
            <w:r w:rsidRPr="00EC64B8">
              <w:rPr>
                <w:rFonts w:asciiTheme="minorHAnsi" w:hAnsiTheme="minorHAnsi" w:cs="Arial"/>
              </w:rPr>
              <w:t>bezpośrednio łączących się z przejściami granicznymi/ portami lotniczymi/terminalami towarowymi/centrami lub platformami logistycznymi (poza siecią TEN-T).</w:t>
            </w:r>
          </w:p>
          <w:p w:rsidR="00EC64B8" w:rsidRPr="000B7175" w:rsidRDefault="00EC64B8" w:rsidP="00EC64B8">
            <w:pPr>
              <w:snapToGrid w:val="0"/>
              <w:spacing w:after="0" w:line="240" w:lineRule="auto"/>
              <w:contextualSpacing/>
              <w:jc w:val="both"/>
              <w:rPr>
                <w:rFonts w:cs="Arial"/>
                <w:color w:val="FF0000"/>
              </w:rPr>
            </w:pPr>
          </w:p>
          <w:p w:rsidR="00EC64B8" w:rsidRDefault="00EC64B8" w:rsidP="00EC64B8">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EC64B8" w:rsidRDefault="00EC64B8" w:rsidP="00EC64B8">
            <w:pPr>
              <w:snapToGrid w:val="0"/>
              <w:spacing w:after="0" w:line="240" w:lineRule="auto"/>
              <w:contextualSpacing/>
              <w:jc w:val="both"/>
              <w:rPr>
                <w:rFonts w:cs="Arial"/>
              </w:rPr>
            </w:pPr>
          </w:p>
          <w:p w:rsidR="00EC64B8" w:rsidRDefault="00EC64B8" w:rsidP="00EC64B8">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ieć TEN-T powinna istnieć, być w trakcie budowy lub być przewidziana do budowy w obecnej perspektywie finansowej. Dlatego pod pojęciem „bezpośrednie” należy rozumieć drogi lokalne łączące się fizycznie bezpośrednio z istniejącą, budowaną lub planowaną do budowy w obecnej perspektywie finansowej siecią TEN-T.</w:t>
            </w:r>
            <w:r>
              <w:rPr>
                <w:rFonts w:eastAsia="Times New Roman" w:cs="Arial"/>
              </w:rPr>
              <w:t xml:space="preserve"> O</w:t>
            </w:r>
            <w:r w:rsidRPr="00747C34">
              <w:rPr>
                <w:rFonts w:eastAsia="Times New Roman" w:cs="Arial"/>
              </w:rPr>
              <w:t xml:space="preserve"> spełnieniu tego warunku w przypadku drogowej sieci TEN-T można mówić jeżeli przebudowywany odcinek drogi lokalnej fizycznie połączy się z węzłem autostrady lub drogi ekspresowej.</w:t>
            </w:r>
          </w:p>
          <w:p w:rsidR="00EC64B8" w:rsidRPr="00747C34" w:rsidRDefault="00EC64B8" w:rsidP="00EC64B8">
            <w:pPr>
              <w:snapToGrid w:val="0"/>
              <w:spacing w:after="0" w:line="240" w:lineRule="auto"/>
              <w:contextualSpacing/>
              <w:jc w:val="both"/>
              <w:rPr>
                <w:rFonts w:eastAsia="Times New Roman" w:cs="Arial"/>
              </w:rPr>
            </w:pPr>
          </w:p>
          <w:p w:rsidR="00EC64B8" w:rsidRPr="000B7175" w:rsidRDefault="00EC64B8" w:rsidP="00EC64B8">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EC64B8" w:rsidRDefault="00EC64B8" w:rsidP="00EC64B8">
            <w:pPr>
              <w:snapToGrid w:val="0"/>
              <w:spacing w:after="0" w:line="240" w:lineRule="auto"/>
              <w:jc w:val="both"/>
              <w:rPr>
                <w:rFonts w:cs="Arial"/>
              </w:rPr>
            </w:pPr>
          </w:p>
          <w:p w:rsidR="00EC64B8" w:rsidRDefault="00EC64B8" w:rsidP="00EC64B8">
            <w:pPr>
              <w:tabs>
                <w:tab w:val="left" w:pos="2835"/>
              </w:tabs>
              <w:spacing w:line="240" w:lineRule="auto"/>
              <w:jc w:val="both"/>
              <w:rPr>
                <w:rFonts w:eastAsia="Calibri"/>
              </w:rPr>
            </w:pPr>
            <w:r>
              <w:rPr>
                <w:rFonts w:cs="Arial"/>
              </w:rPr>
              <w:t>Zgodnie z zapisami Umowy Partnerstwa przez drogi lokalne należy rozumieć drogi gminne i powiatowe.</w:t>
            </w:r>
          </w:p>
          <w:p w:rsidR="00151DF3" w:rsidRDefault="00151DF3" w:rsidP="00151DF3">
            <w:pPr>
              <w:tabs>
                <w:tab w:val="left" w:pos="2835"/>
              </w:tabs>
              <w:spacing w:line="240" w:lineRule="auto"/>
              <w:jc w:val="both"/>
              <w:rPr>
                <w:rFonts w:eastAsia="Calibri"/>
              </w:rPr>
            </w:pPr>
            <w:r w:rsidRPr="00151DF3">
              <w:rPr>
                <w:rFonts w:eastAsia="Calibri"/>
              </w:rPr>
              <w:t xml:space="preserve"> </w:t>
            </w:r>
            <w:r w:rsidR="00EC64B8">
              <w:rPr>
                <w:rFonts w:eastAsia="Calibri"/>
              </w:rPr>
              <w:t>E</w:t>
            </w:r>
            <w:r w:rsidRPr="00151DF3">
              <w:rPr>
                <w:rFonts w:eastAsia="Calibri"/>
              </w:rPr>
              <w:t>lement uzupełniający projektu (do 25% wartości wydatków kwalifikowalnych w projekcie) mogą stanowić działania służące poprawie bezpieczeństwa ruchu drogowego oraz jego przepustowości i sprawności. Wydatki na infrastrukturę towarzyszącą podlegają zasadom określonym w załączniku nr 6</w:t>
            </w:r>
            <w:r w:rsidR="00C83008">
              <w:rPr>
                <w:rFonts w:eastAsia="Calibri"/>
              </w:rPr>
              <w:t xml:space="preserve"> do Szczegółowego Opisu Osi Priorytetowych</w:t>
            </w:r>
            <w:r w:rsidRPr="00151DF3">
              <w:rPr>
                <w:rFonts w:eastAsia="Calibri"/>
              </w:rPr>
              <w:t xml:space="preserve">. </w:t>
            </w:r>
          </w:p>
          <w:p w:rsidR="002368A3" w:rsidRPr="00151DF3" w:rsidRDefault="002368A3" w:rsidP="0093294B">
            <w:pPr>
              <w:spacing w:line="240" w:lineRule="auto"/>
              <w:jc w:val="both"/>
              <w:rPr>
                <w:rFonts w:cs="Calibri"/>
                <w:color w:val="FF0000"/>
              </w:rPr>
            </w:pPr>
            <w:r w:rsidRPr="009D10B0">
              <w:rPr>
                <w:rFonts w:cs="Calibri"/>
              </w:rPr>
              <w:t>Kategorią interwencji</w:t>
            </w:r>
            <w:r w:rsidR="00EC0DC4" w:rsidRPr="009D10B0">
              <w:rPr>
                <w:rFonts w:cs="Calibri"/>
              </w:rPr>
              <w:t xml:space="preserve"> (zakres</w:t>
            </w:r>
            <w:r w:rsidR="0028267C" w:rsidRPr="009D10B0">
              <w:rPr>
                <w:rFonts w:cs="Calibri"/>
              </w:rPr>
              <w:t>em</w:t>
            </w:r>
            <w:r w:rsidR="00EC0DC4" w:rsidRPr="009D10B0">
              <w:rPr>
                <w:rFonts w:cs="Calibri"/>
              </w:rPr>
              <w:t xml:space="preserve"> interwencji</w:t>
            </w:r>
            <w:r w:rsidR="0028267C" w:rsidRPr="009D10B0">
              <w:rPr>
                <w:rFonts w:cs="Calibri"/>
              </w:rPr>
              <w:t xml:space="preserve"> dominującym</w:t>
            </w:r>
            <w:r w:rsidR="00EC0DC4" w:rsidRPr="009D10B0">
              <w:rPr>
                <w:rFonts w:cs="Calibri"/>
              </w:rPr>
              <w:t>)</w:t>
            </w:r>
            <w:r w:rsidRPr="009D10B0">
              <w:rPr>
                <w:rFonts w:cs="Calibri"/>
              </w:rPr>
              <w:t xml:space="preserve"> dla niniejszego konkursu jest kategoria</w:t>
            </w:r>
            <w:r w:rsidRPr="009D10B0">
              <w:rPr>
                <w:rFonts w:cs="Calibri"/>
                <w:b/>
              </w:rPr>
              <w:t xml:space="preserve"> </w:t>
            </w:r>
            <w:r w:rsidR="009D10B0" w:rsidRPr="009D10B0">
              <w:rPr>
                <w:rFonts w:cs="Calibri"/>
                <w:b/>
              </w:rPr>
              <w:t>034 Inne drogi przebudowane lub zmodernizowane (autostrady, drogi krajowe, regionalne lub lokalne)</w:t>
            </w:r>
            <w:r w:rsidR="009D10B0">
              <w:rPr>
                <w:rFonts w:cs="Calibri"/>
                <w:b/>
              </w:rPr>
              <w:t>.</w:t>
            </w:r>
          </w:p>
        </w:tc>
      </w:tr>
      <w:tr w:rsidR="00984533" w:rsidRPr="00DA0CA5" w:rsidTr="006D7C1A">
        <w:tc>
          <w:tcPr>
            <w:tcW w:w="534" w:type="dxa"/>
          </w:tcPr>
          <w:p w:rsidR="00984533" w:rsidRPr="00DA0CA5" w:rsidRDefault="00984533" w:rsidP="0093294B">
            <w:pPr>
              <w:autoSpaceDE w:val="0"/>
              <w:autoSpaceDN w:val="0"/>
              <w:adjustRightInd w:val="0"/>
              <w:spacing w:after="0" w:line="240" w:lineRule="auto"/>
              <w:rPr>
                <w:rFonts w:cs="Calibri"/>
              </w:rPr>
            </w:pPr>
            <w:r w:rsidRPr="00DA0CA5">
              <w:rPr>
                <w:rFonts w:cs="Calibri"/>
                <w:b/>
                <w:bCs/>
              </w:rPr>
              <w:lastRenderedPageBreak/>
              <w:t xml:space="preserve">5. </w:t>
            </w:r>
          </w:p>
        </w:tc>
        <w:tc>
          <w:tcPr>
            <w:tcW w:w="2268" w:type="dxa"/>
          </w:tcPr>
          <w:p w:rsidR="00984533" w:rsidRPr="00DA0CA5" w:rsidRDefault="00984533" w:rsidP="0093294B">
            <w:pPr>
              <w:autoSpaceDE w:val="0"/>
              <w:autoSpaceDN w:val="0"/>
              <w:adjustRightInd w:val="0"/>
              <w:spacing w:after="0" w:line="240" w:lineRule="auto"/>
              <w:rPr>
                <w:rFonts w:cs="Calibri"/>
              </w:rPr>
            </w:pPr>
            <w:r w:rsidRPr="00DA0CA5">
              <w:rPr>
                <w:rFonts w:cs="Calibri"/>
                <w:b/>
                <w:bCs/>
              </w:rPr>
              <w:t xml:space="preserve">Typy beneficjentów: </w:t>
            </w:r>
          </w:p>
        </w:tc>
        <w:tc>
          <w:tcPr>
            <w:tcW w:w="7494" w:type="dxa"/>
          </w:tcPr>
          <w:p w:rsidR="00984533" w:rsidRPr="00DA0CA5" w:rsidRDefault="00984533" w:rsidP="0093294B">
            <w:pPr>
              <w:autoSpaceDE w:val="0"/>
              <w:autoSpaceDN w:val="0"/>
              <w:adjustRightInd w:val="0"/>
              <w:spacing w:after="0" w:line="240" w:lineRule="auto"/>
              <w:jc w:val="both"/>
              <w:rPr>
                <w:rFonts w:cs="Calibri"/>
              </w:rPr>
            </w:pPr>
            <w:r w:rsidRPr="00DA0CA5">
              <w:rPr>
                <w:rFonts w:cs="Calibri"/>
              </w:rPr>
              <w:t xml:space="preserve">O dofinansowanie w ramach konkursu mogą ubiegać się </w:t>
            </w:r>
            <w:r w:rsidR="00CA6EA5" w:rsidRPr="00DA0CA5">
              <w:rPr>
                <w:rFonts w:cs="Calibri"/>
              </w:rPr>
              <w:t>następujące typy beneficjentów:</w:t>
            </w:r>
          </w:p>
          <w:p w:rsidR="00DA0CA5" w:rsidRPr="00DA0CA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samorządu terytorialnego ich związki i stowarzyszenia; </w:t>
            </w:r>
          </w:p>
          <w:p w:rsidR="00DA0CA5" w:rsidRPr="00DA0CA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 xml:space="preserve">jednostki organizacyjne powołane do wykonywania zadań leżących w kompetencji samorządów (gminne, powiatowe i wojewódzkie samorządowe jednostki organizacyjne); </w:t>
            </w:r>
          </w:p>
          <w:p w:rsidR="009D3B9B" w:rsidRPr="007C6975" w:rsidRDefault="00DA0CA5" w:rsidP="00EB1098">
            <w:pPr>
              <w:pStyle w:val="Akapitzlist"/>
              <w:numPr>
                <w:ilvl w:val="0"/>
                <w:numId w:val="1"/>
              </w:numPr>
              <w:spacing w:line="240" w:lineRule="auto"/>
              <w:contextualSpacing/>
              <w:jc w:val="both"/>
              <w:rPr>
                <w:rFonts w:asciiTheme="minorHAnsi" w:eastAsia="TTE1ABE920t00" w:hAnsiTheme="minorHAnsi" w:cs="Arial"/>
                <w:szCs w:val="22"/>
              </w:rPr>
            </w:pPr>
            <w:r w:rsidRPr="00DA0CA5">
              <w:rPr>
                <w:rFonts w:asciiTheme="minorHAnsi" w:eastAsia="TTE1ABE920t00" w:hAnsiTheme="minorHAnsi" w:cs="Arial"/>
                <w:szCs w:val="22"/>
              </w:rPr>
              <w:t>zarządcy dróg publicznych (przy czym istotny je</w:t>
            </w:r>
            <w:r w:rsidR="003C4D6A">
              <w:rPr>
                <w:rFonts w:asciiTheme="minorHAnsi" w:eastAsia="TTE1ABE920t00" w:hAnsiTheme="minorHAnsi" w:cs="Arial"/>
                <w:szCs w:val="22"/>
              </w:rPr>
              <w:t>st status drogi a nie zarządcy)</w:t>
            </w:r>
            <w:r w:rsidR="007C6975">
              <w:rPr>
                <w:rFonts w:asciiTheme="minorHAnsi" w:eastAsia="TTE1ABE920t00" w:hAnsiTheme="minorHAnsi" w:cs="Arial"/>
                <w:szCs w:val="22"/>
              </w:rPr>
              <w:t>.</w:t>
            </w:r>
          </w:p>
        </w:tc>
      </w:tr>
      <w:tr w:rsidR="00984533" w:rsidRPr="00B672F4" w:rsidTr="006D7C1A">
        <w:tc>
          <w:tcPr>
            <w:tcW w:w="534" w:type="dxa"/>
          </w:tcPr>
          <w:p w:rsidR="00984533" w:rsidRPr="00B672F4" w:rsidRDefault="00984533" w:rsidP="0093294B">
            <w:pPr>
              <w:autoSpaceDE w:val="0"/>
              <w:autoSpaceDN w:val="0"/>
              <w:adjustRightInd w:val="0"/>
              <w:spacing w:after="0" w:line="240" w:lineRule="auto"/>
              <w:rPr>
                <w:rFonts w:cs="Calibri"/>
                <w:b/>
                <w:bCs/>
              </w:rPr>
            </w:pPr>
            <w:r w:rsidRPr="00B672F4">
              <w:rPr>
                <w:rFonts w:cs="Calibri"/>
                <w:b/>
                <w:bCs/>
              </w:rPr>
              <w:lastRenderedPageBreak/>
              <w:t>6.</w:t>
            </w:r>
          </w:p>
        </w:tc>
        <w:tc>
          <w:tcPr>
            <w:tcW w:w="2268" w:type="dxa"/>
          </w:tcPr>
          <w:p w:rsidR="00984533" w:rsidRPr="00B672F4" w:rsidRDefault="00984533" w:rsidP="0093294B">
            <w:pPr>
              <w:pStyle w:val="Default"/>
              <w:rPr>
                <w:rFonts w:asciiTheme="minorHAnsi" w:hAnsiTheme="minorHAnsi"/>
                <w:b/>
                <w:bCs/>
                <w:color w:val="auto"/>
                <w:sz w:val="22"/>
                <w:szCs w:val="22"/>
              </w:rPr>
            </w:pPr>
            <w:r w:rsidRPr="00B672F4">
              <w:rPr>
                <w:rFonts w:asciiTheme="minorHAnsi" w:hAnsiTheme="minorHAnsi"/>
                <w:b/>
                <w:bCs/>
                <w:color w:val="auto"/>
                <w:sz w:val="22"/>
                <w:szCs w:val="22"/>
              </w:rPr>
              <w:t xml:space="preserve">Kwota przeznaczona na dofinansowanie projektów </w:t>
            </w:r>
            <w:r w:rsidRPr="00B672F4">
              <w:rPr>
                <w:rFonts w:asciiTheme="minorHAnsi" w:hAnsiTheme="minorHAnsi"/>
                <w:b/>
                <w:bCs/>
                <w:color w:val="auto"/>
                <w:sz w:val="22"/>
                <w:szCs w:val="22"/>
              </w:rPr>
              <w:br/>
              <w:t xml:space="preserve">w konkursie: </w:t>
            </w:r>
          </w:p>
          <w:p w:rsidR="00AA0A4C" w:rsidRPr="00B672F4" w:rsidRDefault="00AA0A4C" w:rsidP="0093294B">
            <w:pPr>
              <w:pStyle w:val="Default"/>
              <w:rPr>
                <w:rFonts w:asciiTheme="minorHAnsi" w:hAnsiTheme="minorHAnsi"/>
                <w:color w:val="auto"/>
                <w:sz w:val="22"/>
                <w:szCs w:val="22"/>
              </w:rPr>
            </w:pPr>
          </w:p>
          <w:p w:rsidR="00984533" w:rsidRPr="00B672F4" w:rsidRDefault="00984533" w:rsidP="0093294B">
            <w:pPr>
              <w:autoSpaceDE w:val="0"/>
              <w:autoSpaceDN w:val="0"/>
              <w:adjustRightInd w:val="0"/>
              <w:spacing w:after="0" w:line="240" w:lineRule="auto"/>
              <w:rPr>
                <w:rFonts w:cs="Calibri"/>
                <w:b/>
                <w:bCs/>
              </w:rPr>
            </w:pPr>
          </w:p>
        </w:tc>
        <w:tc>
          <w:tcPr>
            <w:tcW w:w="7494" w:type="dxa"/>
          </w:tcPr>
          <w:p w:rsidR="00984533" w:rsidRPr="00B672F4" w:rsidRDefault="00D125BA" w:rsidP="0093294B">
            <w:pPr>
              <w:autoSpaceDE w:val="0"/>
              <w:autoSpaceDN w:val="0"/>
              <w:adjustRightInd w:val="0"/>
              <w:spacing w:after="0" w:line="240" w:lineRule="auto"/>
              <w:jc w:val="both"/>
              <w:rPr>
                <w:rFonts w:cs="Calibri"/>
              </w:rPr>
            </w:pPr>
            <w:r w:rsidRPr="00B672F4">
              <w:rPr>
                <w:rFonts w:ascii="Calibri" w:eastAsia="Droid Sans Fallback" w:hAnsi="Calibri" w:cs="Calibri"/>
              </w:rPr>
              <w:t>A</w:t>
            </w:r>
            <w:r w:rsidR="00CA6EA5" w:rsidRPr="00B672F4">
              <w:rPr>
                <w:rFonts w:ascii="Calibri" w:eastAsia="Droid Sans Fallback" w:hAnsi="Calibri" w:cs="Calibri"/>
              </w:rPr>
              <w:t xml:space="preserve">lokacja przeznaczona na konkurs wynosi </w:t>
            </w:r>
            <w:r w:rsidR="008E464A" w:rsidRPr="00B672F4">
              <w:rPr>
                <w:rFonts w:ascii="Calibri" w:eastAsia="Droid Sans Fallback" w:hAnsi="Calibri" w:cs="Calibri"/>
                <w:b/>
              </w:rPr>
              <w:t>19 750 668</w:t>
            </w:r>
            <w:r w:rsidR="00D12266" w:rsidRPr="00B672F4">
              <w:rPr>
                <w:rFonts w:ascii="Calibri" w:eastAsia="Droid Sans Fallback" w:hAnsi="Calibri" w:cs="Calibri"/>
                <w:b/>
              </w:rPr>
              <w:t xml:space="preserve"> </w:t>
            </w:r>
            <w:r w:rsidR="00CA6EA5" w:rsidRPr="00B672F4">
              <w:rPr>
                <w:rFonts w:ascii="Calibri" w:eastAsia="Droid Sans Fallback" w:hAnsi="Calibri" w:cs="Calibri"/>
                <w:b/>
              </w:rPr>
              <w:t xml:space="preserve">EUR, tj. </w:t>
            </w:r>
            <w:r w:rsidR="003E567E" w:rsidRPr="00B672F4">
              <w:rPr>
                <w:rFonts w:ascii="Calibri" w:eastAsia="Droid Sans Fallback" w:hAnsi="Calibri" w:cs="Calibri"/>
                <w:b/>
              </w:rPr>
              <w:t>86 174 139, 55</w:t>
            </w:r>
            <w:r w:rsidR="00516363" w:rsidRPr="00B672F4">
              <w:rPr>
                <w:rFonts w:ascii="Calibri" w:eastAsia="Droid Sans Fallback" w:hAnsi="Calibri" w:cs="Calibri"/>
                <w:b/>
              </w:rPr>
              <w:t xml:space="preserve"> </w:t>
            </w:r>
            <w:r w:rsidR="000132E9" w:rsidRPr="00B672F4">
              <w:rPr>
                <w:rFonts w:ascii="Calibri" w:eastAsia="Droid Sans Fallback" w:hAnsi="Calibri" w:cs="Calibri"/>
                <w:b/>
              </w:rPr>
              <w:t>PLN</w:t>
            </w:r>
          </w:p>
          <w:p w:rsidR="00CA6EA5" w:rsidRPr="00B672F4" w:rsidRDefault="00CA6EA5" w:rsidP="0093294B">
            <w:pPr>
              <w:autoSpaceDE w:val="0"/>
              <w:autoSpaceDN w:val="0"/>
              <w:adjustRightInd w:val="0"/>
              <w:spacing w:after="0" w:line="240" w:lineRule="auto"/>
              <w:jc w:val="both"/>
              <w:rPr>
                <w:rFonts w:cs="Calibri"/>
              </w:rPr>
            </w:pPr>
          </w:p>
          <w:p w:rsidR="00984533" w:rsidRPr="00B672F4" w:rsidRDefault="00984533" w:rsidP="0093294B">
            <w:pPr>
              <w:autoSpaceDE w:val="0"/>
              <w:autoSpaceDN w:val="0"/>
              <w:adjustRightInd w:val="0"/>
              <w:spacing w:after="0" w:line="240" w:lineRule="auto"/>
              <w:jc w:val="both"/>
              <w:rPr>
                <w:rFonts w:cs="MS Sans Serif"/>
              </w:rPr>
            </w:pPr>
            <w:r w:rsidRPr="00B672F4">
              <w:rPr>
                <w:rFonts w:cs="MS Sans Serif"/>
              </w:rPr>
              <w:t xml:space="preserve">Alokacja przeliczona po kursie Europejskiego Banku Centralnego (EBC) obowiązującym w </w:t>
            </w:r>
            <w:r w:rsidR="00D12266" w:rsidRPr="00B672F4">
              <w:rPr>
                <w:rFonts w:cs="MS Sans Serif"/>
              </w:rPr>
              <w:t>marcu</w:t>
            </w:r>
            <w:r w:rsidR="007A3277" w:rsidRPr="00B672F4">
              <w:rPr>
                <w:rFonts w:cs="MS Sans Serif"/>
              </w:rPr>
              <w:t xml:space="preserve"> 2016 </w:t>
            </w:r>
            <w:r w:rsidRPr="00B672F4">
              <w:rPr>
                <w:rFonts w:cs="MS Sans Serif"/>
              </w:rPr>
              <w:t xml:space="preserve"> r., 1 euro = </w:t>
            </w:r>
            <w:r w:rsidR="00CA6245" w:rsidRPr="00B672F4">
              <w:rPr>
                <w:rFonts w:cs="MS Sans Serif"/>
              </w:rPr>
              <w:t xml:space="preserve">4, </w:t>
            </w:r>
            <w:r w:rsidR="00AC7908" w:rsidRPr="00B672F4">
              <w:rPr>
                <w:rFonts w:cs="MS Sans Serif"/>
              </w:rPr>
              <w:t>3631</w:t>
            </w:r>
            <w:r w:rsidR="00CA6245" w:rsidRPr="00B672F4">
              <w:rPr>
                <w:rFonts w:cs="MS Sans Serif"/>
              </w:rPr>
              <w:t xml:space="preserve"> </w:t>
            </w:r>
            <w:r w:rsidR="00A84137" w:rsidRPr="00B672F4">
              <w:rPr>
                <w:rFonts w:cs="MS Sans Serif"/>
              </w:rPr>
              <w:t>zł</w:t>
            </w:r>
            <w:r w:rsidRPr="00B672F4">
              <w:rPr>
                <w:rFonts w:cs="MS Sans Serif"/>
              </w:rPr>
              <w:t xml:space="preserve">. </w:t>
            </w:r>
          </w:p>
          <w:p w:rsidR="00984533" w:rsidRPr="00B672F4" w:rsidRDefault="00984533" w:rsidP="0093294B">
            <w:pPr>
              <w:autoSpaceDE w:val="0"/>
              <w:autoSpaceDN w:val="0"/>
              <w:adjustRightInd w:val="0"/>
              <w:spacing w:after="0" w:line="240" w:lineRule="auto"/>
              <w:jc w:val="both"/>
              <w:rPr>
                <w:rFonts w:cs="MS Sans Serif"/>
              </w:rPr>
            </w:pPr>
          </w:p>
          <w:p w:rsidR="00984533" w:rsidRPr="00B672F4" w:rsidRDefault="00984533" w:rsidP="00B672F4">
            <w:pPr>
              <w:spacing w:after="0" w:line="240" w:lineRule="auto"/>
              <w:jc w:val="both"/>
            </w:pPr>
            <w:r w:rsidRPr="00B672F4">
              <w:t xml:space="preserve">Ze względu na kurs euro limit dostępnych środków może ulec zmianie. Z tego powodu dokładna kwota dofinansowania zostanie określona na etapie </w:t>
            </w:r>
            <w:r w:rsidR="005E776A" w:rsidRPr="00B672F4">
              <w:t>zatwierdzania Listy ocenionych proje</w:t>
            </w:r>
            <w:r w:rsidR="000132E9" w:rsidRPr="00B672F4">
              <w:t>któw</w:t>
            </w:r>
            <w:r w:rsidR="00CB5165" w:rsidRPr="00B672F4">
              <w:t>.</w:t>
            </w:r>
          </w:p>
        </w:tc>
      </w:tr>
      <w:tr w:rsidR="00887FDA" w:rsidRPr="00887FDA" w:rsidTr="006D7C1A">
        <w:tc>
          <w:tcPr>
            <w:tcW w:w="534" w:type="dxa"/>
          </w:tcPr>
          <w:p w:rsidR="00984533" w:rsidRPr="00887FDA" w:rsidRDefault="00984533" w:rsidP="0093294B">
            <w:pPr>
              <w:autoSpaceDE w:val="0"/>
              <w:autoSpaceDN w:val="0"/>
              <w:adjustRightInd w:val="0"/>
              <w:spacing w:after="0" w:line="240" w:lineRule="auto"/>
              <w:rPr>
                <w:rFonts w:cs="Calibri"/>
                <w:b/>
                <w:bCs/>
              </w:rPr>
            </w:pPr>
            <w:r w:rsidRPr="00887FDA">
              <w:rPr>
                <w:rFonts w:cs="Calibri"/>
                <w:b/>
                <w:bCs/>
              </w:rPr>
              <w:t>7.</w:t>
            </w:r>
          </w:p>
        </w:tc>
        <w:tc>
          <w:tcPr>
            <w:tcW w:w="2268" w:type="dxa"/>
          </w:tcPr>
          <w:p w:rsidR="00984533" w:rsidRPr="00887FDA" w:rsidRDefault="00984533" w:rsidP="0093294B">
            <w:pPr>
              <w:pStyle w:val="Default"/>
              <w:rPr>
                <w:rFonts w:asciiTheme="minorHAnsi" w:hAnsiTheme="minorHAnsi"/>
                <w:b/>
                <w:bCs/>
                <w:color w:val="auto"/>
                <w:sz w:val="22"/>
                <w:szCs w:val="22"/>
              </w:rPr>
            </w:pPr>
            <w:r w:rsidRPr="00887FDA">
              <w:rPr>
                <w:rFonts w:asciiTheme="minorHAnsi" w:hAnsiTheme="minorHAnsi"/>
                <w:b/>
                <w:bCs/>
                <w:color w:val="auto"/>
                <w:sz w:val="22"/>
                <w:szCs w:val="22"/>
              </w:rPr>
              <w:t>Minimalna wartość projektu:</w:t>
            </w:r>
          </w:p>
        </w:tc>
        <w:tc>
          <w:tcPr>
            <w:tcW w:w="7494" w:type="dxa"/>
          </w:tcPr>
          <w:p w:rsidR="00984533" w:rsidRPr="00887FDA" w:rsidRDefault="00887FDA" w:rsidP="00887FDA">
            <w:pPr>
              <w:spacing w:before="120" w:after="120" w:line="240" w:lineRule="auto"/>
              <w:jc w:val="both"/>
              <w:rPr>
                <w:rFonts w:cs="Arial"/>
              </w:rPr>
            </w:pPr>
            <w:r w:rsidRPr="00887FDA">
              <w:rPr>
                <w:rFonts w:cs="Arial"/>
              </w:rPr>
              <w:t>3 000 000</w:t>
            </w:r>
            <w:r w:rsidR="00303BCB" w:rsidRPr="00887FDA">
              <w:rPr>
                <w:rFonts w:cs="Arial"/>
              </w:rPr>
              <w:t xml:space="preserve"> PLN </w:t>
            </w:r>
          </w:p>
        </w:tc>
      </w:tr>
      <w:tr w:rsidR="00984533" w:rsidRPr="00FA10F6" w:rsidTr="006D7C1A">
        <w:tc>
          <w:tcPr>
            <w:tcW w:w="534" w:type="dxa"/>
          </w:tcPr>
          <w:p w:rsidR="00984533" w:rsidRPr="00FA10F6" w:rsidRDefault="00984533" w:rsidP="0093294B">
            <w:pPr>
              <w:autoSpaceDE w:val="0"/>
              <w:autoSpaceDN w:val="0"/>
              <w:adjustRightInd w:val="0"/>
              <w:spacing w:after="0" w:line="240" w:lineRule="auto"/>
              <w:rPr>
                <w:rFonts w:cs="Calibri"/>
                <w:b/>
                <w:bCs/>
              </w:rPr>
            </w:pPr>
            <w:r w:rsidRPr="00FA10F6">
              <w:rPr>
                <w:rFonts w:cs="Calibri"/>
                <w:b/>
                <w:bCs/>
              </w:rPr>
              <w:t>8.</w:t>
            </w:r>
          </w:p>
        </w:tc>
        <w:tc>
          <w:tcPr>
            <w:tcW w:w="2268" w:type="dxa"/>
          </w:tcPr>
          <w:p w:rsidR="00984533" w:rsidRPr="00FA10F6" w:rsidRDefault="00984533" w:rsidP="0093294B">
            <w:pPr>
              <w:pStyle w:val="Default"/>
              <w:rPr>
                <w:rFonts w:asciiTheme="minorHAnsi" w:hAnsiTheme="minorHAnsi"/>
                <w:b/>
                <w:bCs/>
                <w:color w:val="auto"/>
                <w:sz w:val="22"/>
                <w:szCs w:val="22"/>
              </w:rPr>
            </w:pPr>
            <w:r w:rsidRPr="00FA10F6">
              <w:rPr>
                <w:rFonts w:asciiTheme="minorHAnsi" w:hAnsiTheme="minorHAnsi"/>
                <w:b/>
                <w:bCs/>
                <w:color w:val="auto"/>
                <w:sz w:val="22"/>
                <w:szCs w:val="22"/>
              </w:rPr>
              <w:t>Maksymalna wartość projektu:</w:t>
            </w:r>
          </w:p>
        </w:tc>
        <w:tc>
          <w:tcPr>
            <w:tcW w:w="7494" w:type="dxa"/>
          </w:tcPr>
          <w:p w:rsidR="00984533" w:rsidRPr="00FA10F6" w:rsidRDefault="00FA10F6" w:rsidP="0093294B">
            <w:pPr>
              <w:autoSpaceDE w:val="0"/>
              <w:autoSpaceDN w:val="0"/>
              <w:adjustRightInd w:val="0"/>
              <w:spacing w:after="0" w:line="240" w:lineRule="auto"/>
              <w:jc w:val="both"/>
              <w:rPr>
                <w:rFonts w:cs="Arial"/>
              </w:rPr>
            </w:pPr>
            <w:r w:rsidRPr="00FA10F6">
              <w:rPr>
                <w:rFonts w:cs="Arial"/>
              </w:rPr>
              <w:t>N/d</w:t>
            </w:r>
          </w:p>
        </w:tc>
      </w:tr>
      <w:tr w:rsidR="00984533" w:rsidRPr="00D3048F" w:rsidTr="00600EB8">
        <w:tc>
          <w:tcPr>
            <w:tcW w:w="534" w:type="dxa"/>
          </w:tcPr>
          <w:p w:rsidR="00984533" w:rsidRPr="00D3048F" w:rsidRDefault="00984533" w:rsidP="0093294B">
            <w:pPr>
              <w:autoSpaceDE w:val="0"/>
              <w:autoSpaceDN w:val="0"/>
              <w:adjustRightInd w:val="0"/>
              <w:spacing w:after="0" w:line="240" w:lineRule="auto"/>
              <w:rPr>
                <w:rFonts w:cs="Calibri"/>
                <w:b/>
                <w:bCs/>
                <w:color w:val="FF0000"/>
                <w:highlight w:val="yellow"/>
              </w:rPr>
            </w:pPr>
            <w:r w:rsidRPr="00D3048F">
              <w:rPr>
                <w:rFonts w:cs="Calibri"/>
                <w:b/>
                <w:bCs/>
                <w:color w:val="FF0000"/>
              </w:rPr>
              <w:t>9.</w:t>
            </w:r>
          </w:p>
        </w:tc>
        <w:tc>
          <w:tcPr>
            <w:tcW w:w="2268" w:type="dxa"/>
          </w:tcPr>
          <w:p w:rsidR="00984533" w:rsidRPr="007B0DD4" w:rsidRDefault="00984533" w:rsidP="0093294B">
            <w:pPr>
              <w:pStyle w:val="Default"/>
              <w:rPr>
                <w:rFonts w:asciiTheme="minorHAnsi" w:hAnsiTheme="minorHAnsi"/>
                <w:color w:val="auto"/>
                <w:sz w:val="22"/>
                <w:szCs w:val="22"/>
              </w:rPr>
            </w:pPr>
            <w:r w:rsidRPr="007B0DD4">
              <w:rPr>
                <w:rFonts w:asciiTheme="minorHAnsi" w:hAnsiTheme="minorHAnsi"/>
                <w:b/>
                <w:bCs/>
                <w:color w:val="auto"/>
                <w:sz w:val="22"/>
                <w:szCs w:val="22"/>
              </w:rPr>
              <w:t xml:space="preserve">Pomoc publiczna </w:t>
            </w:r>
            <w:r w:rsidRPr="007B0DD4">
              <w:rPr>
                <w:rFonts w:asciiTheme="minorHAnsi" w:hAnsiTheme="minorHAnsi"/>
                <w:b/>
                <w:bCs/>
                <w:color w:val="auto"/>
                <w:sz w:val="22"/>
                <w:szCs w:val="22"/>
              </w:rPr>
              <w:br/>
              <w:t xml:space="preserve">i pomoc de minimis (rodzaj i przeznaczenie pomocy, unijna lub krajowa podstawa prawna): </w:t>
            </w:r>
          </w:p>
          <w:p w:rsidR="00984533" w:rsidRPr="007B0DD4" w:rsidRDefault="00984533" w:rsidP="0093294B">
            <w:pPr>
              <w:autoSpaceDE w:val="0"/>
              <w:autoSpaceDN w:val="0"/>
              <w:adjustRightInd w:val="0"/>
              <w:spacing w:after="0" w:line="240" w:lineRule="auto"/>
              <w:rPr>
                <w:rFonts w:cs="Calibri"/>
                <w:b/>
                <w:bCs/>
                <w:highlight w:val="yellow"/>
              </w:rPr>
            </w:pPr>
          </w:p>
        </w:tc>
        <w:tc>
          <w:tcPr>
            <w:tcW w:w="7494" w:type="dxa"/>
            <w:shd w:val="clear" w:color="auto" w:fill="auto"/>
          </w:tcPr>
          <w:p w:rsidR="005F65D9" w:rsidRPr="007B0DD4" w:rsidRDefault="00D65CF5" w:rsidP="0093294B">
            <w:pPr>
              <w:tabs>
                <w:tab w:val="left" w:pos="459"/>
              </w:tabs>
              <w:spacing w:before="40" w:after="40" w:line="240" w:lineRule="auto"/>
              <w:jc w:val="both"/>
              <w:rPr>
                <w:rFonts w:cs="Arial"/>
              </w:rPr>
            </w:pPr>
            <w:r w:rsidRPr="007B0DD4">
              <w:rPr>
                <w:rFonts w:cs="Arial"/>
              </w:rPr>
              <w:t>Co do zasady w</w:t>
            </w:r>
            <w:r w:rsidR="0098538F" w:rsidRPr="007B0DD4">
              <w:rPr>
                <w:rFonts w:cs="Arial"/>
              </w:rPr>
              <w:t xml:space="preserve"> przypadku działania </w:t>
            </w:r>
            <w:r w:rsidR="00FA10F6" w:rsidRPr="007B0DD4">
              <w:rPr>
                <w:rFonts w:cs="Arial"/>
              </w:rPr>
              <w:t>5.1</w:t>
            </w:r>
            <w:r w:rsidR="003A0F50" w:rsidRPr="007B0DD4">
              <w:rPr>
                <w:rFonts w:cs="Arial"/>
              </w:rPr>
              <w:t xml:space="preserve"> </w:t>
            </w:r>
            <w:r w:rsidR="004D3634" w:rsidRPr="007B0DD4">
              <w:rPr>
                <w:rFonts w:cs="Arial"/>
              </w:rPr>
              <w:t>nie</w:t>
            </w:r>
            <w:r w:rsidRPr="007B0DD4">
              <w:rPr>
                <w:rFonts w:cs="Arial"/>
              </w:rPr>
              <w:t xml:space="preserve"> ma przesłanek do wystąpienia pomocy publicznej. </w:t>
            </w:r>
            <w:r w:rsidR="00723CFF" w:rsidRPr="007B0DD4">
              <w:rPr>
                <w:rFonts w:cs="Arial"/>
              </w:rPr>
              <w:t xml:space="preserve">Do działalności </w:t>
            </w:r>
            <w:r w:rsidR="007B0DD4" w:rsidRPr="007B0DD4">
              <w:rPr>
                <w:rFonts w:cs="Arial"/>
              </w:rPr>
              <w:t xml:space="preserve">w zakresie dróg publicznych </w:t>
            </w:r>
            <w:r w:rsidR="00723CFF" w:rsidRPr="007B0DD4">
              <w:rPr>
                <w:rFonts w:cs="Arial"/>
              </w:rPr>
              <w:t>nie mają zastosowania przepisy dotyczące pomocy publicznej (działalność ta co do zasady nie stanowi działalności gospodarczej w rozumieniu przepisów wspólnotowych)</w:t>
            </w:r>
            <w:r w:rsidR="005C6AB4" w:rsidRPr="007B0DD4">
              <w:rPr>
                <w:rFonts w:cs="Arial"/>
              </w:rPr>
              <w:t>.</w:t>
            </w:r>
          </w:p>
          <w:p w:rsidR="00D65CF5" w:rsidRPr="007B0DD4" w:rsidRDefault="00D65CF5" w:rsidP="0093294B">
            <w:pPr>
              <w:tabs>
                <w:tab w:val="left" w:pos="459"/>
              </w:tabs>
              <w:spacing w:before="40" w:after="40" w:line="240" w:lineRule="auto"/>
              <w:jc w:val="both"/>
              <w:rPr>
                <w:rFonts w:cs="Arial"/>
              </w:rPr>
            </w:pPr>
            <w:r w:rsidRPr="007B0DD4">
              <w:rPr>
                <w:rFonts w:cs="Arial"/>
              </w:rPr>
              <w:t xml:space="preserve"> </w:t>
            </w:r>
          </w:p>
          <w:p w:rsidR="00BB63F4" w:rsidRPr="00EC23AA" w:rsidRDefault="00D65CF5" w:rsidP="00EC23AA">
            <w:pPr>
              <w:tabs>
                <w:tab w:val="left" w:pos="459"/>
              </w:tabs>
              <w:spacing w:before="40" w:after="40" w:line="240" w:lineRule="auto"/>
              <w:jc w:val="both"/>
              <w:rPr>
                <w:rFonts w:cs="Arial"/>
              </w:rPr>
            </w:pPr>
            <w:r w:rsidRPr="007B0DD4">
              <w:rPr>
                <w:rFonts w:cs="Arial"/>
              </w:rPr>
              <w:t>Biorąc pod uwagę typy beneficjentów, które mogą otrzymać dofinansowanie</w:t>
            </w:r>
            <w:r w:rsidR="00BC5BD2" w:rsidRPr="007B0DD4">
              <w:rPr>
                <w:rFonts w:cs="Arial"/>
              </w:rPr>
              <w:t xml:space="preserve"> oraz typy projektów,</w:t>
            </w:r>
            <w:r w:rsidRPr="007B0DD4">
              <w:rPr>
                <w:rFonts w:cs="Arial"/>
              </w:rPr>
              <w:t xml:space="preserve"> mamy do czynienia z podmiotami, których działalność jest w głównej mierze finansowana ze środków publicznych i służy wykonywaniu</w:t>
            </w:r>
            <w:r w:rsidR="007B0DD4" w:rsidRPr="007B0DD4">
              <w:rPr>
                <w:rFonts w:cs="Arial"/>
              </w:rPr>
              <w:t xml:space="preserve"> zadań przypisywanych państwu, i</w:t>
            </w:r>
            <w:r w:rsidRPr="007B0DD4">
              <w:rPr>
                <w:rFonts w:cs="Arial"/>
              </w:rPr>
              <w:t xml:space="preserve"> jako takie będą mieścić w zakresie</w:t>
            </w:r>
            <w:r w:rsidR="00BC5BD2" w:rsidRPr="007B0DD4">
              <w:rPr>
                <w:rFonts w:cs="Arial"/>
              </w:rPr>
              <w:t xml:space="preserve"> </w:t>
            </w:r>
            <w:r w:rsidRPr="007B0DD4">
              <w:rPr>
                <w:rFonts w:cs="Arial"/>
              </w:rPr>
              <w:t xml:space="preserve">nie skutkującym wystąpieniem pomocy publicznej. </w:t>
            </w: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10.</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Warunki stosowania </w:t>
            </w:r>
          </w:p>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uproszczonych form </w:t>
            </w:r>
          </w:p>
          <w:p w:rsidR="00984533" w:rsidRPr="005F7746" w:rsidRDefault="00984533" w:rsidP="0093294B">
            <w:pPr>
              <w:autoSpaceDE w:val="0"/>
              <w:autoSpaceDN w:val="0"/>
              <w:adjustRightInd w:val="0"/>
              <w:spacing w:after="0" w:line="240" w:lineRule="auto"/>
              <w:rPr>
                <w:rFonts w:cs="Calibri"/>
                <w:b/>
                <w:bCs/>
              </w:rPr>
            </w:pPr>
            <w:r w:rsidRPr="005F7746">
              <w:rPr>
                <w:b/>
                <w:bCs/>
              </w:rPr>
              <w:t>rozliczania wydatków</w:t>
            </w:r>
            <w:r w:rsidRPr="005F7746">
              <w:rPr>
                <w:rFonts w:cs="Arial"/>
                <w:b/>
              </w:rPr>
              <w:t xml:space="preserve"> i planowany zakres systemu zaliczek</w:t>
            </w:r>
            <w:r w:rsidRPr="005F7746">
              <w:rPr>
                <w:b/>
                <w:bCs/>
              </w:rPr>
              <w:t xml:space="preserve">: </w:t>
            </w:r>
          </w:p>
        </w:tc>
        <w:tc>
          <w:tcPr>
            <w:tcW w:w="7494" w:type="dxa"/>
          </w:tcPr>
          <w:p w:rsidR="00984533" w:rsidRPr="005F7746" w:rsidRDefault="00984533" w:rsidP="0093294B">
            <w:pPr>
              <w:spacing w:before="40" w:after="40" w:line="240" w:lineRule="auto"/>
              <w:jc w:val="both"/>
              <w:rPr>
                <w:rFonts w:cs="Arial"/>
              </w:rPr>
            </w:pPr>
            <w:r w:rsidRPr="005F7746">
              <w:rPr>
                <w:rFonts w:cs="Arial"/>
              </w:rPr>
              <w:t xml:space="preserve">Nie ma możliwości stosowania uproszczonych form rozliczania wydatków. </w:t>
            </w:r>
          </w:p>
          <w:p w:rsidR="00984533" w:rsidRPr="005F7746" w:rsidRDefault="00984533" w:rsidP="0093294B">
            <w:pPr>
              <w:spacing w:before="40" w:after="40" w:line="240" w:lineRule="auto"/>
              <w:jc w:val="both"/>
              <w:rPr>
                <w:rFonts w:cs="Arial"/>
              </w:rPr>
            </w:pPr>
            <w:r w:rsidRPr="005F7746">
              <w:rPr>
                <w:rFonts w:cs="Arial"/>
              </w:rPr>
              <w:t>Wysokość zaliczek:</w:t>
            </w:r>
          </w:p>
          <w:p w:rsidR="00984533" w:rsidRPr="005F7746" w:rsidRDefault="00984533" w:rsidP="0093294B">
            <w:pPr>
              <w:tabs>
                <w:tab w:val="left" w:pos="459"/>
              </w:tabs>
              <w:spacing w:before="40" w:after="40" w:line="240" w:lineRule="auto"/>
              <w:jc w:val="both"/>
              <w:rPr>
                <w:rFonts w:cs="Arial"/>
              </w:rPr>
            </w:pPr>
            <w:r w:rsidRPr="005F7746">
              <w:rPr>
                <w:rFonts w:cs="Arial"/>
              </w:rPr>
              <w:t>1)</w:t>
            </w:r>
            <w:r w:rsidRPr="005F7746">
              <w:rPr>
                <w:rFonts w:cs="Arial"/>
              </w:rPr>
              <w:tab/>
              <w:t>do 40% przyznanej kwoty dofinansowania, wszyscy beneficjenci RPO WD otrzymujący dofinansowanie z EFRR, z zastrzeżeniem pkt. 2);</w:t>
            </w:r>
          </w:p>
          <w:p w:rsidR="00984533" w:rsidRPr="005F7746" w:rsidRDefault="00984533" w:rsidP="0093294B">
            <w:pPr>
              <w:tabs>
                <w:tab w:val="left" w:pos="459"/>
              </w:tabs>
              <w:spacing w:before="40" w:after="40" w:line="240" w:lineRule="auto"/>
              <w:jc w:val="both"/>
              <w:rPr>
                <w:rFonts w:cs="Arial"/>
              </w:rPr>
            </w:pPr>
            <w:r w:rsidRPr="005F7746">
              <w:rPr>
                <w:rFonts w:cs="Arial"/>
              </w:rPr>
              <w:t>2)</w:t>
            </w:r>
            <w:r w:rsidRPr="005F7746">
              <w:rPr>
                <w:rFonts w:cs="Arial"/>
              </w:rPr>
              <w:tab/>
              <w:t xml:space="preserve">do 100% przyznanej kwoty dofinansowania w przypadku realizacji projektu przez: </w:t>
            </w:r>
          </w:p>
          <w:p w:rsidR="00984533" w:rsidRPr="005F7746" w:rsidRDefault="00984533" w:rsidP="00EB1098">
            <w:pPr>
              <w:pStyle w:val="Akapitzlist"/>
              <w:numPr>
                <w:ilvl w:val="0"/>
                <w:numId w:val="4"/>
              </w:numPr>
              <w:tabs>
                <w:tab w:val="left" w:pos="459"/>
              </w:tabs>
              <w:spacing w:before="40" w:after="40" w:line="240" w:lineRule="auto"/>
              <w:jc w:val="both"/>
              <w:rPr>
                <w:rFonts w:asciiTheme="minorHAnsi" w:hAnsiTheme="minorHAnsi" w:cs="Arial"/>
              </w:rPr>
            </w:pPr>
            <w:r w:rsidRPr="005F7746">
              <w:rPr>
                <w:rFonts w:asciiTheme="minorHAnsi" w:hAnsiTheme="minorHAnsi" w:cs="Arial"/>
              </w:rPr>
              <w:t>Województwo Dolnośląskie (dotyczy projektu własnego i realizacji zadania z zakresu administracji rządowej, określonego przepisami prawa),</w:t>
            </w:r>
          </w:p>
          <w:p w:rsidR="00984533" w:rsidRPr="005F7746" w:rsidRDefault="00984533" w:rsidP="00EB1098">
            <w:pPr>
              <w:pStyle w:val="Akapitzlist"/>
              <w:numPr>
                <w:ilvl w:val="0"/>
                <w:numId w:val="4"/>
              </w:numPr>
              <w:tabs>
                <w:tab w:val="left" w:pos="459"/>
              </w:tabs>
              <w:spacing w:before="40" w:after="40" w:line="240" w:lineRule="auto"/>
              <w:jc w:val="both"/>
              <w:rPr>
                <w:rFonts w:cs="Arial"/>
              </w:rPr>
            </w:pPr>
            <w:r w:rsidRPr="005F7746">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11.</w:t>
            </w:r>
          </w:p>
        </w:tc>
        <w:tc>
          <w:tcPr>
            <w:tcW w:w="2268" w:type="dxa"/>
          </w:tcPr>
          <w:p w:rsidR="00984533" w:rsidRPr="005F7746" w:rsidRDefault="00984533" w:rsidP="0093294B">
            <w:pPr>
              <w:pStyle w:val="Default"/>
              <w:rPr>
                <w:rFonts w:asciiTheme="minorHAnsi" w:hAnsiTheme="minorHAnsi"/>
                <w:b/>
                <w:bCs/>
                <w:color w:val="auto"/>
                <w:sz w:val="22"/>
                <w:szCs w:val="22"/>
              </w:rPr>
            </w:pPr>
            <w:r w:rsidRPr="005F7746">
              <w:rPr>
                <w:rFonts w:asciiTheme="minorHAnsi" w:hAnsiTheme="minorHAnsi" w:cs="Arial"/>
                <w:b/>
                <w:color w:val="auto"/>
                <w:sz w:val="22"/>
                <w:szCs w:val="22"/>
              </w:rPr>
              <w:t>Warunki uwzględniania dochodu w projekcie:</w:t>
            </w:r>
          </w:p>
        </w:tc>
        <w:tc>
          <w:tcPr>
            <w:tcW w:w="7494" w:type="dxa"/>
          </w:tcPr>
          <w:p w:rsidR="002A7A36" w:rsidRPr="005F7746" w:rsidRDefault="00EF3AAC" w:rsidP="0093294B">
            <w:pPr>
              <w:autoSpaceDE w:val="0"/>
              <w:autoSpaceDN w:val="0"/>
              <w:adjustRightInd w:val="0"/>
              <w:spacing w:after="0" w:line="240" w:lineRule="auto"/>
              <w:jc w:val="both"/>
            </w:pPr>
            <w:r w:rsidRPr="005F7746">
              <w:t>Zgodnie z Wytycznymi w zakresie zagadnień związanych z przygotowaniem projektów inwestycyjnych, w tym projektów generujących dochód i projektów hybrydowych na lata 2014-2020 – luka finansowa.</w:t>
            </w:r>
          </w:p>
          <w:p w:rsidR="002A7A36" w:rsidRPr="005F7746" w:rsidRDefault="002A7A36" w:rsidP="0093294B">
            <w:pPr>
              <w:autoSpaceDE w:val="0"/>
              <w:autoSpaceDN w:val="0"/>
              <w:adjustRightInd w:val="0"/>
              <w:spacing w:after="0" w:line="240" w:lineRule="auto"/>
              <w:rPr>
                <w:rFonts w:cs="Calibri"/>
              </w:rPr>
            </w:pP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t>12.</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Maksymalny dopuszczalny poziom dofinansowania projektu lub maksymalna dopuszczalna kwota do dofinansowania projektu: </w:t>
            </w:r>
          </w:p>
          <w:p w:rsidR="00984533" w:rsidRPr="005F7746" w:rsidRDefault="00984533" w:rsidP="0093294B">
            <w:pPr>
              <w:autoSpaceDE w:val="0"/>
              <w:autoSpaceDN w:val="0"/>
              <w:adjustRightInd w:val="0"/>
              <w:spacing w:after="0" w:line="240" w:lineRule="auto"/>
              <w:rPr>
                <w:rFonts w:cs="Calibri"/>
                <w:b/>
                <w:bCs/>
              </w:rPr>
            </w:pPr>
          </w:p>
        </w:tc>
        <w:tc>
          <w:tcPr>
            <w:tcW w:w="7494" w:type="dxa"/>
          </w:tcPr>
          <w:p w:rsidR="00984533" w:rsidRPr="005F7746" w:rsidRDefault="00984533" w:rsidP="0093294B">
            <w:pPr>
              <w:pStyle w:val="Default"/>
              <w:jc w:val="both"/>
              <w:rPr>
                <w:color w:val="auto"/>
                <w:sz w:val="22"/>
                <w:szCs w:val="22"/>
              </w:rPr>
            </w:pPr>
            <w:r w:rsidRPr="005F7746">
              <w:rPr>
                <w:color w:val="auto"/>
                <w:sz w:val="22"/>
                <w:szCs w:val="22"/>
              </w:rPr>
              <w:t>Poziom dofinansowania UE na poziomie projektu wynosi</w:t>
            </w:r>
            <w:r w:rsidR="005F7746" w:rsidRPr="005F7746">
              <w:rPr>
                <w:color w:val="auto"/>
                <w:sz w:val="22"/>
                <w:szCs w:val="22"/>
              </w:rPr>
              <w:t xml:space="preserve"> maksymalnie</w:t>
            </w:r>
            <w:r w:rsidR="00373A48" w:rsidRPr="005F7746">
              <w:rPr>
                <w:color w:val="auto"/>
                <w:sz w:val="22"/>
                <w:szCs w:val="22"/>
              </w:rPr>
              <w:t xml:space="preserve"> </w:t>
            </w:r>
            <w:r w:rsidRPr="005F7746">
              <w:rPr>
                <w:color w:val="auto"/>
                <w:sz w:val="22"/>
                <w:szCs w:val="22"/>
              </w:rPr>
              <w:t xml:space="preserve">85% kosztów kwalifikowalnych </w:t>
            </w:r>
          </w:p>
          <w:p w:rsidR="004151FA" w:rsidRPr="005F7746" w:rsidRDefault="004151FA" w:rsidP="0093294B">
            <w:pPr>
              <w:suppressAutoHyphens/>
              <w:spacing w:after="0" w:line="240" w:lineRule="auto"/>
              <w:jc w:val="both"/>
              <w:rPr>
                <w:rFonts w:ascii="Calibri" w:eastAsia="Droid Sans Fallback" w:hAnsi="Calibri" w:cs="Calibri"/>
                <w:highlight w:val="yellow"/>
              </w:rPr>
            </w:pPr>
          </w:p>
          <w:p w:rsidR="00984533" w:rsidRPr="005F7746" w:rsidRDefault="00984533" w:rsidP="0093294B">
            <w:pPr>
              <w:spacing w:line="240" w:lineRule="auto"/>
              <w:contextualSpacing/>
              <w:jc w:val="both"/>
            </w:pPr>
          </w:p>
          <w:p w:rsidR="00984533" w:rsidRPr="005F7746" w:rsidRDefault="00984533" w:rsidP="0093294B">
            <w:pPr>
              <w:spacing w:line="240" w:lineRule="auto"/>
              <w:contextualSpacing/>
              <w:jc w:val="both"/>
            </w:pPr>
            <w:r w:rsidRPr="005F7746">
              <w:t xml:space="preserve">Wszystkie ww. regulacje dotyczące pomocy publicznej dostępne są na stronie </w:t>
            </w:r>
            <w:hyperlink r:id="rId12" w:history="1">
              <w:r w:rsidRPr="005F7746">
                <w:rPr>
                  <w:rStyle w:val="Hipercze"/>
                  <w:color w:val="auto"/>
                </w:rPr>
                <w:t>www.funduszeeuropejskie.gov.pl</w:t>
              </w:r>
            </w:hyperlink>
            <w:r w:rsidRPr="005F7746">
              <w:t xml:space="preserve">. </w:t>
            </w:r>
          </w:p>
          <w:p w:rsidR="00E92452" w:rsidRPr="005F7746" w:rsidRDefault="00E92452" w:rsidP="0093294B">
            <w:pPr>
              <w:spacing w:line="240" w:lineRule="auto"/>
              <w:contextualSpacing/>
              <w:jc w:val="both"/>
              <w:rPr>
                <w:rFonts w:cs="Calibri"/>
              </w:rPr>
            </w:pPr>
          </w:p>
        </w:tc>
      </w:tr>
      <w:tr w:rsidR="00984533" w:rsidRPr="005F7746" w:rsidTr="006D7C1A">
        <w:tc>
          <w:tcPr>
            <w:tcW w:w="534" w:type="dxa"/>
          </w:tcPr>
          <w:p w:rsidR="00984533" w:rsidRPr="005F7746" w:rsidRDefault="00984533" w:rsidP="0093294B">
            <w:pPr>
              <w:autoSpaceDE w:val="0"/>
              <w:autoSpaceDN w:val="0"/>
              <w:adjustRightInd w:val="0"/>
              <w:spacing w:after="0" w:line="240" w:lineRule="auto"/>
              <w:rPr>
                <w:rFonts w:cs="Calibri"/>
                <w:b/>
                <w:bCs/>
              </w:rPr>
            </w:pPr>
            <w:r w:rsidRPr="005F7746">
              <w:rPr>
                <w:rFonts w:cs="Calibri"/>
                <w:b/>
                <w:bCs/>
              </w:rPr>
              <w:lastRenderedPageBreak/>
              <w:t>13.</w:t>
            </w:r>
          </w:p>
        </w:tc>
        <w:tc>
          <w:tcPr>
            <w:tcW w:w="2268" w:type="dxa"/>
          </w:tcPr>
          <w:p w:rsidR="00984533" w:rsidRPr="005F7746" w:rsidRDefault="00984533"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Minimalny wkład własny beneficjenta jako % wydatków kwalifikowalnych: </w:t>
            </w:r>
          </w:p>
          <w:p w:rsidR="00984533" w:rsidRPr="005F7746" w:rsidRDefault="00984533" w:rsidP="0093294B">
            <w:pPr>
              <w:pStyle w:val="Default"/>
              <w:rPr>
                <w:rFonts w:asciiTheme="minorHAnsi" w:hAnsiTheme="minorHAnsi"/>
                <w:b/>
                <w:bCs/>
                <w:color w:val="auto"/>
                <w:sz w:val="22"/>
                <w:szCs w:val="22"/>
              </w:rPr>
            </w:pPr>
          </w:p>
        </w:tc>
        <w:tc>
          <w:tcPr>
            <w:tcW w:w="7494" w:type="dxa"/>
          </w:tcPr>
          <w:p w:rsidR="00984533" w:rsidRPr="005F7746" w:rsidRDefault="00984533" w:rsidP="0093294B">
            <w:pPr>
              <w:pStyle w:val="Default"/>
              <w:jc w:val="both"/>
              <w:rPr>
                <w:color w:val="auto"/>
                <w:sz w:val="22"/>
                <w:szCs w:val="22"/>
              </w:rPr>
            </w:pPr>
            <w:r w:rsidRPr="005F7746">
              <w:rPr>
                <w:color w:val="auto"/>
                <w:sz w:val="22"/>
                <w:szCs w:val="22"/>
              </w:rPr>
              <w:t>Minimalny wkład własny beneficjenta na poziomie projektu wynosi</w:t>
            </w:r>
            <w:r w:rsidR="00D62E9D" w:rsidRPr="005F7746">
              <w:rPr>
                <w:color w:val="auto"/>
                <w:sz w:val="22"/>
                <w:szCs w:val="22"/>
              </w:rPr>
              <w:t xml:space="preserve"> </w:t>
            </w:r>
            <w:r w:rsidRPr="005F7746">
              <w:rPr>
                <w:color w:val="auto"/>
                <w:sz w:val="22"/>
                <w:szCs w:val="22"/>
              </w:rPr>
              <w:t>15%</w:t>
            </w:r>
          </w:p>
          <w:p w:rsidR="002A7A36" w:rsidRPr="005F7746" w:rsidRDefault="002A7A36" w:rsidP="0093294B">
            <w:pPr>
              <w:autoSpaceDE w:val="0"/>
              <w:autoSpaceDN w:val="0"/>
              <w:adjustRightInd w:val="0"/>
              <w:spacing w:line="240" w:lineRule="auto"/>
              <w:jc w:val="both"/>
              <w:rPr>
                <w:rFonts w:cs="Calibri"/>
              </w:rPr>
            </w:pPr>
          </w:p>
          <w:p w:rsidR="00984533" w:rsidRPr="005F7746" w:rsidRDefault="00984533" w:rsidP="0093294B">
            <w:pPr>
              <w:autoSpaceDE w:val="0"/>
              <w:autoSpaceDN w:val="0"/>
              <w:adjustRightInd w:val="0"/>
              <w:spacing w:line="240" w:lineRule="auto"/>
              <w:jc w:val="both"/>
              <w:rPr>
                <w:rFonts w:cs="Calibri"/>
              </w:rPr>
            </w:pPr>
            <w:r w:rsidRPr="005F7746">
              <w:t xml:space="preserve">Wszystkie ww. regulacje dotyczące pomocy publicznej dostępne są na stronie </w:t>
            </w:r>
            <w:hyperlink r:id="rId13" w:history="1">
              <w:r w:rsidRPr="005F7746">
                <w:rPr>
                  <w:rStyle w:val="Hipercze"/>
                  <w:color w:val="auto"/>
                </w:rPr>
                <w:t>www.funduszeeuropejskie.gov.pl</w:t>
              </w:r>
            </w:hyperlink>
            <w:r w:rsidRPr="005F7746">
              <w:t xml:space="preserve">. </w:t>
            </w:r>
          </w:p>
        </w:tc>
      </w:tr>
      <w:tr w:rsidR="00A41980" w:rsidRPr="005F7746" w:rsidTr="006D7C1A">
        <w:tc>
          <w:tcPr>
            <w:tcW w:w="534" w:type="dxa"/>
          </w:tcPr>
          <w:p w:rsidR="00A41980" w:rsidRPr="005F7746" w:rsidRDefault="00A41980" w:rsidP="0093294B">
            <w:pPr>
              <w:autoSpaceDE w:val="0"/>
              <w:autoSpaceDN w:val="0"/>
              <w:adjustRightInd w:val="0"/>
              <w:spacing w:after="0" w:line="240" w:lineRule="auto"/>
              <w:rPr>
                <w:rFonts w:cs="Calibri"/>
                <w:b/>
                <w:bCs/>
              </w:rPr>
            </w:pPr>
            <w:r w:rsidRPr="005F7746">
              <w:rPr>
                <w:rFonts w:cs="Calibri"/>
                <w:b/>
                <w:bCs/>
              </w:rPr>
              <w:t>14.</w:t>
            </w:r>
          </w:p>
        </w:tc>
        <w:tc>
          <w:tcPr>
            <w:tcW w:w="2268" w:type="dxa"/>
          </w:tcPr>
          <w:p w:rsidR="00A41980" w:rsidRPr="005F7746" w:rsidRDefault="00A41980" w:rsidP="0093294B">
            <w:pPr>
              <w:pStyle w:val="Default"/>
              <w:rPr>
                <w:rFonts w:asciiTheme="minorHAnsi" w:hAnsiTheme="minorHAnsi"/>
                <w:color w:val="auto"/>
                <w:sz w:val="22"/>
                <w:szCs w:val="22"/>
              </w:rPr>
            </w:pPr>
            <w:r w:rsidRPr="005F7746">
              <w:rPr>
                <w:rFonts w:asciiTheme="minorHAnsi" w:hAnsiTheme="minorHAnsi"/>
                <w:b/>
                <w:bCs/>
                <w:color w:val="auto"/>
                <w:sz w:val="22"/>
                <w:szCs w:val="22"/>
              </w:rPr>
              <w:t xml:space="preserve">Forma konkursu (informacja na jakie etapy został podzielony konkurs): </w:t>
            </w:r>
          </w:p>
          <w:p w:rsidR="00A41980" w:rsidRPr="005F7746" w:rsidRDefault="00A41980" w:rsidP="0093294B">
            <w:pPr>
              <w:pStyle w:val="Default"/>
              <w:rPr>
                <w:rFonts w:asciiTheme="minorHAnsi" w:hAnsiTheme="minorHAnsi"/>
                <w:b/>
                <w:bCs/>
                <w:color w:val="auto"/>
                <w:sz w:val="22"/>
                <w:szCs w:val="22"/>
              </w:rPr>
            </w:pPr>
          </w:p>
        </w:tc>
        <w:tc>
          <w:tcPr>
            <w:tcW w:w="7494" w:type="dxa"/>
          </w:tcPr>
          <w:p w:rsidR="00A41980" w:rsidRPr="005F7746" w:rsidRDefault="00A41980" w:rsidP="0093294B">
            <w:pPr>
              <w:spacing w:before="120" w:line="240" w:lineRule="auto"/>
              <w:ind w:left="33" w:hanging="33"/>
              <w:jc w:val="both"/>
              <w:rPr>
                <w:rFonts w:cs="Calibri"/>
              </w:rPr>
            </w:pPr>
            <w:r w:rsidRPr="005F7746">
              <w:rPr>
                <w:rFonts w:cs="Calibri"/>
              </w:rPr>
              <w:t>Konkurs jest po</w:t>
            </w:r>
            <w:r w:rsidR="004151FA" w:rsidRPr="005F7746">
              <w:rPr>
                <w:rFonts w:cs="Calibri"/>
              </w:rPr>
              <w:t>stę</w:t>
            </w:r>
            <w:r w:rsidRPr="005F7746">
              <w:rPr>
                <w:rFonts w:cs="Calibri"/>
              </w:rPr>
              <w:t>powaniem służącym wybraniu projektów do dofinansowania, zgodnie z art. 39 ust. 2 ustawy wdrożeniowej. Procedury związane z wyborem projektów do dofinansowania obejmują okres od momentu zgłoszenia projektu do dofinansowania do jego wybrania do dofinansowania lub odrzucenia. Wobec powyższego konkurs składa się z etapów:</w:t>
            </w:r>
          </w:p>
          <w:p w:rsidR="00A41980" w:rsidRPr="005F7746" w:rsidRDefault="00A41980" w:rsidP="00EB1098">
            <w:pPr>
              <w:pStyle w:val="Akapitzlist"/>
              <w:numPr>
                <w:ilvl w:val="0"/>
                <w:numId w:val="6"/>
              </w:numPr>
              <w:autoSpaceDE w:val="0"/>
              <w:autoSpaceDN w:val="0"/>
              <w:adjustRightInd w:val="0"/>
              <w:spacing w:line="240" w:lineRule="auto"/>
              <w:jc w:val="both"/>
              <w:rPr>
                <w:rFonts w:ascii="Calibri" w:hAnsi="Calibri" w:cs="Calibri"/>
              </w:rPr>
            </w:pPr>
            <w:r w:rsidRPr="005F7746">
              <w:rPr>
                <w:rFonts w:ascii="Calibri" w:hAnsi="Calibri" w:cs="Calibri"/>
              </w:rPr>
              <w:t xml:space="preserve">Naboru wniosków o dofinansowanie czyli składania wniosków </w:t>
            </w:r>
            <w:r w:rsidRPr="005F7746">
              <w:rPr>
                <w:rFonts w:ascii="Calibri" w:hAnsi="Calibri" w:cs="Calibri"/>
              </w:rPr>
              <w:br/>
              <w:t>o dofinasowanie – termin składania wniosków nie może być krótszy niż 7 dni licząc od dnia rozpoczęcia naboru wniosków o dofinansowanie projektów;</w:t>
            </w:r>
          </w:p>
          <w:p w:rsidR="00A41980" w:rsidRPr="005F7746" w:rsidRDefault="00A41980" w:rsidP="00EB1098">
            <w:pPr>
              <w:pStyle w:val="Akapitzlist"/>
              <w:numPr>
                <w:ilvl w:val="0"/>
                <w:numId w:val="6"/>
              </w:numPr>
              <w:autoSpaceDE w:val="0"/>
              <w:autoSpaceDN w:val="0"/>
              <w:adjustRightInd w:val="0"/>
              <w:spacing w:line="240" w:lineRule="auto"/>
              <w:jc w:val="both"/>
              <w:rPr>
                <w:rFonts w:ascii="Calibri" w:hAnsi="Calibri" w:cs="Calibri"/>
              </w:rPr>
            </w:pPr>
            <w:r w:rsidRPr="005F7746">
              <w:rPr>
                <w:rFonts w:ascii="Calibri" w:hAnsi="Calibri" w:cs="Calibri"/>
              </w:rPr>
              <w:t>Etapu weryfikacji technicznej, w trakcie której sprawdzeniu podlega:</w:t>
            </w:r>
          </w:p>
          <w:p w:rsidR="00B307E6" w:rsidRPr="00B43BE7" w:rsidRDefault="00B307E6" w:rsidP="00EB1098">
            <w:pPr>
              <w:pStyle w:val="Akapitzlist"/>
              <w:numPr>
                <w:ilvl w:val="0"/>
                <w:numId w:val="19"/>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wypełnienia formularza wniosku (</w:t>
            </w:r>
            <w:r w:rsidRPr="00B43BE7">
              <w:rPr>
                <w:rFonts w:asciiTheme="minorHAnsi" w:hAnsiTheme="minorHAnsi"/>
              </w:rPr>
              <w:t>czy formularz zawiera wszystkie wymagane strony oraz</w:t>
            </w:r>
            <w:r w:rsidRPr="00B43BE7">
              <w:rPr>
                <w:rFonts w:asciiTheme="minorHAnsi" w:hAnsiTheme="minorHAnsi"/>
                <w:color w:val="FF0000"/>
              </w:rPr>
              <w:t xml:space="preserve"> </w:t>
            </w:r>
            <w:r w:rsidRPr="00B43BE7">
              <w:rPr>
                <w:rFonts w:asciiTheme="minorHAnsi" w:hAnsiTheme="minorHAnsi" w:cs="Calibri"/>
                <w:color w:val="000000"/>
              </w:rPr>
              <w:t>czy wymagane pola zostały wypełnione),</w:t>
            </w:r>
          </w:p>
          <w:p w:rsidR="00B307E6" w:rsidRPr="00B43BE7" w:rsidRDefault="00B307E6" w:rsidP="00EB1098">
            <w:pPr>
              <w:pStyle w:val="Akapitzlist"/>
              <w:numPr>
                <w:ilvl w:val="0"/>
                <w:numId w:val="18"/>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cs="Calibri"/>
                <w:color w:val="000000"/>
              </w:rPr>
              <w:t>kompletność załączników (czy wszystkie załączniki zostały załączone),</w:t>
            </w:r>
          </w:p>
          <w:p w:rsidR="00B307E6" w:rsidRPr="00B43BE7" w:rsidRDefault="00B307E6" w:rsidP="00EB1098">
            <w:pPr>
              <w:pStyle w:val="Akapitzlist"/>
              <w:numPr>
                <w:ilvl w:val="0"/>
                <w:numId w:val="17"/>
              </w:numPr>
              <w:autoSpaceDE w:val="0"/>
              <w:autoSpaceDN w:val="0"/>
              <w:adjustRightInd w:val="0"/>
              <w:spacing w:before="0" w:line="240" w:lineRule="auto"/>
              <w:ind w:left="1167"/>
              <w:jc w:val="both"/>
              <w:rPr>
                <w:rFonts w:asciiTheme="minorHAnsi" w:hAnsiTheme="minorHAnsi" w:cs="Calibri"/>
                <w:color w:val="000000"/>
              </w:rPr>
            </w:pPr>
            <w:r w:rsidRPr="00B43BE7">
              <w:rPr>
                <w:rFonts w:asciiTheme="minorHAnsi" w:hAnsiTheme="minorHAnsi"/>
              </w:rPr>
              <w:t>czytelność załączonych skanów,</w:t>
            </w:r>
          </w:p>
          <w:p w:rsidR="00B307E6" w:rsidRPr="00B43BE7" w:rsidRDefault="00B307E6" w:rsidP="00EB1098">
            <w:pPr>
              <w:pStyle w:val="Akapitzlist"/>
              <w:numPr>
                <w:ilvl w:val="0"/>
                <w:numId w:val="16"/>
              </w:numPr>
              <w:autoSpaceDE w:val="0"/>
              <w:autoSpaceDN w:val="0"/>
              <w:adjustRightInd w:val="0"/>
              <w:spacing w:before="0" w:line="240" w:lineRule="auto"/>
              <w:ind w:left="1167"/>
              <w:jc w:val="both"/>
              <w:rPr>
                <w:rFonts w:asciiTheme="minorHAnsi" w:hAnsiTheme="minorHAnsi" w:cs="Calibri"/>
              </w:rPr>
            </w:pPr>
            <w:r w:rsidRPr="00B43BE7">
              <w:rPr>
                <w:rFonts w:asciiTheme="minorHAnsi" w:hAnsiTheme="minorHAnsi" w:cs="Calibri"/>
              </w:rPr>
              <w:t>kompletność podpisów i pieczęci,</w:t>
            </w:r>
          </w:p>
          <w:p w:rsidR="00CB791B" w:rsidRPr="00B307E6" w:rsidRDefault="00B307E6" w:rsidP="00EB1098">
            <w:pPr>
              <w:pStyle w:val="Akapitzlist"/>
              <w:numPr>
                <w:ilvl w:val="0"/>
                <w:numId w:val="15"/>
              </w:numPr>
              <w:autoSpaceDE w:val="0"/>
              <w:autoSpaceDN w:val="0"/>
              <w:adjustRightInd w:val="0"/>
              <w:spacing w:before="0" w:after="240" w:line="240" w:lineRule="auto"/>
              <w:ind w:left="1167"/>
              <w:jc w:val="both"/>
              <w:rPr>
                <w:rFonts w:asciiTheme="minorHAnsi" w:hAnsiTheme="minorHAnsi" w:cs="Calibri"/>
              </w:rPr>
            </w:pPr>
            <w:r w:rsidRPr="00B43BE7">
              <w:rPr>
                <w:rFonts w:asciiTheme="minorHAnsi" w:hAnsiTheme="minorHAnsi"/>
              </w:rPr>
              <w:t>zgodność sumy kontrolnej w wersji papierowej i elektronicznej.</w:t>
            </w:r>
          </w:p>
          <w:p w:rsidR="002965D5" w:rsidRPr="005F7746" w:rsidRDefault="00BB6BFC" w:rsidP="0093294B">
            <w:pPr>
              <w:autoSpaceDE w:val="0"/>
              <w:autoSpaceDN w:val="0"/>
              <w:adjustRightInd w:val="0"/>
              <w:spacing w:line="240" w:lineRule="auto"/>
              <w:jc w:val="both"/>
              <w:rPr>
                <w:rFonts w:ascii="Calibri" w:hAnsi="Calibri" w:cs="Calibri"/>
              </w:rPr>
            </w:pPr>
            <w:r w:rsidRPr="005F7746">
              <w:rPr>
                <w:rFonts w:ascii="Calibri" w:hAnsi="Calibri" w:cs="Calibri"/>
              </w:rPr>
              <w:t>(</w:t>
            </w:r>
            <w:r w:rsidR="002965D5" w:rsidRPr="005F7746">
              <w:rPr>
                <w:rFonts w:ascii="Calibri" w:hAnsi="Calibri" w:cs="Calibri"/>
              </w:rPr>
              <w:t>W</w:t>
            </w:r>
            <w:r w:rsidR="00A41980" w:rsidRPr="005F7746">
              <w:rPr>
                <w:rFonts w:ascii="Calibri" w:hAnsi="Calibri" w:cs="Calibri"/>
              </w:rPr>
              <w:t>eryfikacja techniczna ni</w:t>
            </w:r>
            <w:r w:rsidR="002965D5" w:rsidRPr="005F7746">
              <w:rPr>
                <w:rFonts w:ascii="Calibri" w:hAnsi="Calibri" w:cs="Calibri"/>
              </w:rPr>
              <w:t>e stanowi etapu oceny wniosków. Zgodnie z art.43 ust. 1 w przypadku stwierdzenia we wniosku o dofinansowanie braków formalnych lub oczywistych omyłek IOK wzywa wnioskodawcę do uzupełnienia wniosku lub poprawienia w nim omyłki</w:t>
            </w:r>
            <w:r w:rsidRPr="005F7746">
              <w:rPr>
                <w:rFonts w:ascii="Calibri" w:hAnsi="Calibri" w:cs="Calibri"/>
              </w:rPr>
              <w:t xml:space="preserve"> (w terminie do 7 dni), pod rygorem pozostawienia wniosku bez rozpatrzenia. W przypadku pozostawienia wniosku bez rozpatrzenia, wnioskodawcy nie przysługuje protest w rozumieniu rozdziału 15 ustawy.</w:t>
            </w:r>
          </w:p>
          <w:p w:rsidR="00A41980" w:rsidRPr="005F7746" w:rsidRDefault="009A7256" w:rsidP="0093294B">
            <w:pPr>
              <w:autoSpaceDE w:val="0"/>
              <w:autoSpaceDN w:val="0"/>
              <w:adjustRightInd w:val="0"/>
              <w:spacing w:line="240" w:lineRule="auto"/>
              <w:jc w:val="both"/>
              <w:rPr>
                <w:rFonts w:ascii="Calibri" w:hAnsi="Calibri" w:cs="Calibri"/>
              </w:rPr>
            </w:pPr>
            <w:r w:rsidRPr="005F7746">
              <w:rPr>
                <w:rFonts w:ascii="Calibri" w:hAnsi="Calibri" w:cs="Calibri"/>
              </w:rPr>
              <w:t xml:space="preserve">Weryfikacja techniczna </w:t>
            </w:r>
            <w:r w:rsidR="00A41980" w:rsidRPr="005F7746">
              <w:rPr>
                <w:rFonts w:ascii="Calibri" w:hAnsi="Calibri" w:cs="Calibri"/>
              </w:rPr>
              <w:t>trwa 7</w:t>
            </w:r>
            <w:r w:rsidR="002965D5" w:rsidRPr="005F7746">
              <w:rPr>
                <w:rFonts w:ascii="Calibri" w:hAnsi="Calibri" w:cs="Calibri"/>
              </w:rPr>
              <w:t xml:space="preserve"> dni od dnia zakończenia naboru.</w:t>
            </w:r>
            <w:r w:rsidR="00BB6BFC" w:rsidRPr="005F7746">
              <w:rPr>
                <w:rFonts w:ascii="Calibri" w:hAnsi="Calibri" w:cs="Calibri"/>
              </w:rPr>
              <w:t>);</w:t>
            </w:r>
          </w:p>
          <w:p w:rsidR="00A41980" w:rsidRPr="005F7746" w:rsidRDefault="00A41980" w:rsidP="00EB1098">
            <w:pPr>
              <w:pStyle w:val="Akapitzlist"/>
              <w:numPr>
                <w:ilvl w:val="0"/>
                <w:numId w:val="6"/>
              </w:numPr>
              <w:autoSpaceDE w:val="0"/>
              <w:autoSpaceDN w:val="0"/>
              <w:adjustRightInd w:val="0"/>
              <w:spacing w:after="120" w:line="240" w:lineRule="auto"/>
              <w:jc w:val="both"/>
              <w:rPr>
                <w:rFonts w:ascii="Calibri" w:hAnsi="Calibri" w:cs="Calibri"/>
              </w:rPr>
            </w:pPr>
            <w:r w:rsidRPr="005F7746">
              <w:rPr>
                <w:rFonts w:ascii="Calibri" w:hAnsi="Calibri" w:cs="Calibri"/>
              </w:rPr>
              <w:t xml:space="preserve">I-go Etapu oceny – ocena formalna (obligatoryjna) - dokonywana przez 2 pracowników IOK; </w:t>
            </w:r>
          </w:p>
          <w:p w:rsidR="00A41980" w:rsidRPr="005F7746" w:rsidRDefault="00A41980" w:rsidP="00EB1098">
            <w:pPr>
              <w:pStyle w:val="Akapitzlist"/>
              <w:numPr>
                <w:ilvl w:val="0"/>
                <w:numId w:val="5"/>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I etap oceny formalnej (ocena kryteriów formalnych </w:t>
            </w:r>
            <w:r w:rsidR="009A7256" w:rsidRPr="005F7746">
              <w:rPr>
                <w:rFonts w:ascii="Calibri" w:hAnsi="Calibri" w:cs="Calibri"/>
              </w:rPr>
              <w:t xml:space="preserve">ogólnych i specyficznych </w:t>
            </w:r>
            <w:r w:rsidR="00B5754A" w:rsidRPr="005F7746">
              <w:rPr>
                <w:rFonts w:ascii="Calibri" w:hAnsi="Calibri" w:cs="Calibri"/>
              </w:rPr>
              <w:t>przy których zaznaczono brak możliwości korekty</w:t>
            </w:r>
            <w:r w:rsidR="00B5754A" w:rsidRPr="005F7746" w:rsidDel="00B5754A">
              <w:rPr>
                <w:rFonts w:ascii="Calibri" w:hAnsi="Calibri" w:cs="Calibri"/>
              </w:rPr>
              <w:t xml:space="preserve"> </w:t>
            </w:r>
            <w:r w:rsidRPr="005F7746">
              <w:rPr>
                <w:rFonts w:ascii="Calibri" w:hAnsi="Calibri" w:cs="Calibri"/>
              </w:rPr>
              <w:t>– jeśli dotyczą naboru) – do 10 dni;</w:t>
            </w:r>
          </w:p>
          <w:p w:rsidR="00A41980" w:rsidRPr="005F7746" w:rsidRDefault="00A41980" w:rsidP="00EB1098">
            <w:pPr>
              <w:pStyle w:val="Akapitzlist"/>
              <w:numPr>
                <w:ilvl w:val="0"/>
                <w:numId w:val="5"/>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II etap oceny formalnej (ocena kryteriów formalnych ogólnych i specyficznych </w:t>
            </w:r>
            <w:r w:rsidR="00B5754A" w:rsidRPr="005F7746">
              <w:rPr>
                <w:rFonts w:ascii="Calibri" w:hAnsi="Calibri" w:cs="Calibri"/>
              </w:rPr>
              <w:t xml:space="preserve">przy których zaznaczono możliwość korekty </w:t>
            </w:r>
            <w:r w:rsidRPr="005F7746">
              <w:rPr>
                <w:rFonts w:ascii="Calibri" w:hAnsi="Calibri" w:cs="Calibri"/>
              </w:rPr>
              <w:t>– jeśli dotyczą naboru) - do 10 dni;</w:t>
            </w:r>
          </w:p>
          <w:p w:rsidR="00A41980" w:rsidRPr="005F7746" w:rsidRDefault="00A41980" w:rsidP="00EB1098">
            <w:pPr>
              <w:pStyle w:val="Akapitzlist"/>
              <w:numPr>
                <w:ilvl w:val="0"/>
                <w:numId w:val="6"/>
              </w:numPr>
              <w:autoSpaceDE w:val="0"/>
              <w:autoSpaceDN w:val="0"/>
              <w:adjustRightInd w:val="0"/>
              <w:spacing w:before="0" w:after="120" w:line="240" w:lineRule="auto"/>
              <w:jc w:val="both"/>
              <w:rPr>
                <w:rFonts w:ascii="Calibri" w:hAnsi="Calibri" w:cs="Calibri"/>
              </w:rPr>
            </w:pPr>
            <w:r w:rsidRPr="005F7746">
              <w:rPr>
                <w:rFonts w:ascii="Calibri" w:hAnsi="Calibri" w:cs="Calibri"/>
              </w:rPr>
              <w:t xml:space="preserve"> II-go Etapu oceny – ocena merytoryczna (obligatoryjna</w:t>
            </w:r>
            <w:r w:rsidR="00B5754A" w:rsidRPr="005F7746">
              <w:rPr>
                <w:rFonts w:ascii="Calibri" w:hAnsi="Calibri" w:cs="Calibri"/>
              </w:rPr>
              <w:t xml:space="preserve"> i fakultatywna</w:t>
            </w:r>
            <w:r w:rsidRPr="005F7746">
              <w:rPr>
                <w:rFonts w:ascii="Calibri" w:hAnsi="Calibri" w:cs="Calibri"/>
              </w:rPr>
              <w:t xml:space="preserve">): </w:t>
            </w:r>
          </w:p>
          <w:p w:rsidR="00A41980" w:rsidRPr="005F7746" w:rsidRDefault="00A41980" w:rsidP="0093294B">
            <w:pPr>
              <w:tabs>
                <w:tab w:val="left" w:pos="1309"/>
              </w:tabs>
              <w:autoSpaceDE w:val="0"/>
              <w:autoSpaceDN w:val="0"/>
              <w:adjustRightInd w:val="0"/>
              <w:spacing w:after="120" w:line="240" w:lineRule="auto"/>
              <w:ind w:left="884"/>
              <w:jc w:val="both"/>
              <w:rPr>
                <w:rFonts w:ascii="Calibri" w:hAnsi="Calibri" w:cs="Calibri"/>
              </w:rPr>
            </w:pPr>
            <w:r w:rsidRPr="005F7746">
              <w:rPr>
                <w:rFonts w:ascii="Calibri" w:hAnsi="Calibri" w:cs="Calibri"/>
              </w:rPr>
              <w:t>•</w:t>
            </w:r>
            <w:r w:rsidRPr="005F7746">
              <w:rPr>
                <w:rFonts w:ascii="Calibri" w:hAnsi="Calibri" w:cs="Calibri"/>
              </w:rPr>
              <w:tab/>
              <w:t>I sekcja: ocena ekonomiczno – finansowa</w:t>
            </w:r>
            <w:r w:rsidR="003B4611" w:rsidRPr="005F7746">
              <w:rPr>
                <w:rFonts w:ascii="Calibri" w:hAnsi="Calibri" w:cs="Calibri"/>
              </w:rPr>
              <w:t>, ogólna</w:t>
            </w:r>
            <w:r w:rsidRPr="005F7746">
              <w:rPr>
                <w:rFonts w:ascii="Calibri" w:hAnsi="Calibri" w:cs="Calibri"/>
              </w:rPr>
              <w:t xml:space="preserve"> oraz dziedzinowa (w tym OOŚ) dokonywana przez 2 ekspertów z dziedziny „Analiza finansowo-ekonomiczna” oraz 2 ekspertów z dziedziny „</w:t>
            </w:r>
            <w:r w:rsidR="004F1892" w:rsidRPr="005F7746">
              <w:rPr>
                <w:rFonts w:ascii="Calibri" w:hAnsi="Calibri" w:cs="Calibri"/>
              </w:rPr>
              <w:t xml:space="preserve">Infrastruktura </w:t>
            </w:r>
            <w:r w:rsidR="00317A49">
              <w:rPr>
                <w:rFonts w:ascii="Calibri" w:hAnsi="Calibri" w:cs="Calibri"/>
              </w:rPr>
              <w:t>drogowa</w:t>
            </w:r>
            <w:r w:rsidRPr="005F7746">
              <w:rPr>
                <w:rFonts w:ascii="Calibri" w:hAnsi="Calibri" w:cs="Calibri"/>
              </w:rPr>
              <w:t xml:space="preserve">” do 40 dni od momentu zakończenia oceny </w:t>
            </w:r>
            <w:r w:rsidRPr="005F7746">
              <w:rPr>
                <w:rFonts w:ascii="Calibri" w:hAnsi="Calibri" w:cs="Calibri"/>
              </w:rPr>
              <w:lastRenderedPageBreak/>
              <w:t xml:space="preserve">formalnej; </w:t>
            </w:r>
          </w:p>
          <w:p w:rsidR="00A41980" w:rsidRPr="005F7746" w:rsidRDefault="00A41980" w:rsidP="0093294B">
            <w:pPr>
              <w:tabs>
                <w:tab w:val="left" w:pos="1309"/>
              </w:tabs>
              <w:autoSpaceDE w:val="0"/>
              <w:autoSpaceDN w:val="0"/>
              <w:adjustRightInd w:val="0"/>
              <w:spacing w:after="120" w:line="240" w:lineRule="auto"/>
              <w:ind w:left="884"/>
              <w:jc w:val="both"/>
              <w:rPr>
                <w:rFonts w:ascii="Calibri" w:hAnsi="Calibri" w:cs="Calibri"/>
              </w:rPr>
            </w:pPr>
            <w:r w:rsidRPr="005F7746">
              <w:rPr>
                <w:rFonts w:ascii="Calibri" w:hAnsi="Calibri" w:cs="Calibri"/>
              </w:rPr>
              <w:t>•</w:t>
            </w:r>
            <w:r w:rsidRPr="005F7746">
              <w:rPr>
                <w:rFonts w:ascii="Calibri" w:hAnsi="Calibri" w:cs="Calibri"/>
              </w:rPr>
              <w:tab/>
              <w:t xml:space="preserve">II sekcja: ocena </w:t>
            </w:r>
            <w:r w:rsidR="00032C8C" w:rsidRPr="005F7746">
              <w:t xml:space="preserve"> </w:t>
            </w:r>
            <w:r w:rsidR="00032C8C" w:rsidRPr="005F7746">
              <w:rPr>
                <w:rFonts w:ascii="Calibri" w:hAnsi="Calibri" w:cs="Calibri"/>
              </w:rPr>
              <w:t xml:space="preserve">wpływu projektów na realizację Strategii Rozwoju Województwa Dolnośląskiego 2020 </w:t>
            </w:r>
            <w:r w:rsidRPr="005F7746">
              <w:rPr>
                <w:rFonts w:ascii="Calibri" w:hAnsi="Calibri" w:cs="Calibri"/>
              </w:rPr>
              <w:t xml:space="preserve">”– panel, porównanie projektów - do 20 dni od momentu zakończenia sekcji I; </w:t>
            </w:r>
          </w:p>
          <w:p w:rsidR="00A41980" w:rsidRPr="005F7746" w:rsidRDefault="00A41980" w:rsidP="00EB1098">
            <w:pPr>
              <w:pStyle w:val="Akapitzlist"/>
              <w:numPr>
                <w:ilvl w:val="0"/>
                <w:numId w:val="6"/>
              </w:numPr>
              <w:autoSpaceDE w:val="0"/>
              <w:autoSpaceDN w:val="0"/>
              <w:adjustRightInd w:val="0"/>
              <w:spacing w:before="120" w:after="120" w:line="240" w:lineRule="auto"/>
              <w:jc w:val="both"/>
              <w:rPr>
                <w:rFonts w:ascii="Calibri" w:hAnsi="Calibri" w:cs="Calibri"/>
              </w:rPr>
            </w:pPr>
            <w:r w:rsidRPr="005F7746">
              <w:rPr>
                <w:rFonts w:ascii="Calibri" w:hAnsi="Calibri" w:cs="Calibri"/>
              </w:rPr>
              <w:t xml:space="preserve">Rozstrzygnięcie konkursu – zatwierdzenie przez Zarząd Województwa Dolnośląskiego „Listy ocenionych projektów”, o której mowa w art. 44 ust. 4 ustawy wdrożeniowej równoznaczne jest z rozstrzygnięciem konkursu. W ciągu 10 dni od zakończenia oceny ostatniego projektu sporządzany jest protokół z prac Komisji Oceny Projektów wraz z listą projektów, które uzyskały wymaganą liczbę punktów, z wyróżnieniem projektów wybranych do dofinansowania oraz listą ocenionych projektów zawierającą przyznane oceny i wskazującą projekty, o których mowa w art. 39 ust. 2 ustawy wdrożeniowej. Protokół oraz obydwie listy zatwierdzane są przez Przewodniczącego KOP i przekazywane niezwłocznie do zatwierdzenia przez Zarząd Województwa Dolnośląskiego. W terminie do 7 dni od dnia rozstrzygnięcia konkursu lista projektów, które uzyskały wymaganą liczbę punktów, </w:t>
            </w:r>
            <w:r w:rsidRPr="005F7746">
              <w:rPr>
                <w:rFonts w:ascii="Calibri" w:hAnsi="Calibri" w:cs="Calibri"/>
              </w:rPr>
              <w:br/>
              <w:t xml:space="preserve">z wyróżnieniem projektów wybranych do dofinansowania zamieszczana jest na stronie internetowej </w:t>
            </w:r>
            <w:hyperlink r:id="rId14" w:history="1">
              <w:r w:rsidRPr="005F7746">
                <w:rPr>
                  <w:rStyle w:val="Hipercze"/>
                  <w:rFonts w:ascii="Calibri" w:hAnsi="Calibri" w:cs="Calibri"/>
                  <w:color w:val="auto"/>
                </w:rPr>
                <w:t>www.rpo.dolnyslask.pl</w:t>
              </w:r>
            </w:hyperlink>
            <w:r w:rsidRPr="005F7746">
              <w:rPr>
                <w:rFonts w:ascii="Calibri" w:hAnsi="Calibri" w:cs="Calibri"/>
              </w:rPr>
              <w:t xml:space="preserve"> oraz </w:t>
            </w:r>
            <w:hyperlink r:id="rId15" w:history="1">
              <w:r w:rsidRPr="005F7746">
                <w:rPr>
                  <w:rStyle w:val="Hipercze"/>
                  <w:rFonts w:ascii="Calibri" w:hAnsi="Calibri" w:cs="Calibri"/>
                  <w:color w:val="auto"/>
                </w:rPr>
                <w:t>www.funduszeeuropejskie.gov.pl</w:t>
              </w:r>
            </w:hyperlink>
            <w:r w:rsidRPr="005F7746">
              <w:rPr>
                <w:rFonts w:ascii="Calibri" w:hAnsi="Calibri" w:cs="Calibri"/>
              </w:rPr>
              <w:t xml:space="preserve">. </w:t>
            </w:r>
          </w:p>
        </w:tc>
      </w:tr>
      <w:tr w:rsidR="00984533" w:rsidRPr="00B307E6" w:rsidTr="006D7C1A">
        <w:tc>
          <w:tcPr>
            <w:tcW w:w="534" w:type="dxa"/>
          </w:tcPr>
          <w:p w:rsidR="00984533" w:rsidRPr="00B307E6" w:rsidRDefault="00984533" w:rsidP="0093294B">
            <w:pPr>
              <w:autoSpaceDE w:val="0"/>
              <w:autoSpaceDN w:val="0"/>
              <w:adjustRightInd w:val="0"/>
              <w:spacing w:after="0" w:line="240" w:lineRule="auto"/>
              <w:rPr>
                <w:rFonts w:cs="Calibri"/>
                <w:b/>
                <w:bCs/>
              </w:rPr>
            </w:pPr>
            <w:r w:rsidRPr="00B307E6">
              <w:rPr>
                <w:rFonts w:cs="Calibri"/>
                <w:b/>
                <w:bCs/>
              </w:rPr>
              <w:lastRenderedPageBreak/>
              <w:t>15.</w:t>
            </w:r>
          </w:p>
        </w:tc>
        <w:tc>
          <w:tcPr>
            <w:tcW w:w="2268" w:type="dxa"/>
          </w:tcPr>
          <w:p w:rsidR="00984533" w:rsidRPr="00B307E6" w:rsidRDefault="00984533" w:rsidP="0093294B">
            <w:pPr>
              <w:pStyle w:val="Default"/>
              <w:rPr>
                <w:rFonts w:asciiTheme="minorHAnsi" w:hAnsiTheme="minorHAnsi"/>
                <w:color w:val="auto"/>
                <w:sz w:val="22"/>
                <w:szCs w:val="22"/>
              </w:rPr>
            </w:pPr>
            <w:r w:rsidRPr="00B307E6">
              <w:rPr>
                <w:rFonts w:asciiTheme="minorHAnsi" w:hAnsiTheme="minorHAnsi"/>
                <w:b/>
                <w:bCs/>
                <w:color w:val="auto"/>
                <w:sz w:val="22"/>
                <w:szCs w:val="22"/>
              </w:rPr>
              <w:t xml:space="preserve">Termin, miejsce </w:t>
            </w:r>
            <w:r w:rsidRPr="00B307E6">
              <w:rPr>
                <w:rFonts w:asciiTheme="minorHAnsi" w:hAnsiTheme="minorHAnsi"/>
                <w:b/>
                <w:bCs/>
                <w:color w:val="auto"/>
                <w:sz w:val="22"/>
                <w:szCs w:val="22"/>
              </w:rPr>
              <w:br/>
              <w:t xml:space="preserve">i forma składania wniosków o dofinansowanie projektu: </w:t>
            </w:r>
          </w:p>
          <w:p w:rsidR="00984533" w:rsidRPr="00B307E6" w:rsidRDefault="00984533" w:rsidP="0093294B">
            <w:pPr>
              <w:pStyle w:val="Default"/>
              <w:rPr>
                <w:rFonts w:asciiTheme="minorHAnsi" w:hAnsiTheme="minorHAnsi"/>
                <w:b/>
                <w:bCs/>
                <w:color w:val="auto"/>
                <w:sz w:val="22"/>
                <w:szCs w:val="22"/>
              </w:rPr>
            </w:pPr>
          </w:p>
        </w:tc>
        <w:tc>
          <w:tcPr>
            <w:tcW w:w="7494" w:type="dxa"/>
          </w:tcPr>
          <w:p w:rsidR="008A6B2D" w:rsidRDefault="008A6B2D" w:rsidP="008A6B2D">
            <w:pPr>
              <w:autoSpaceDE w:val="0"/>
              <w:autoSpaceDN w:val="0"/>
              <w:adjustRightInd w:val="0"/>
              <w:spacing w:before="120" w:after="120" w:line="240" w:lineRule="auto"/>
              <w:jc w:val="both"/>
              <w:rPr>
                <w:ins w:id="5" w:author="Filip  Baranowski" w:date="2016-04-29T11:53:00Z"/>
              </w:rPr>
            </w:pPr>
            <w:ins w:id="6" w:author="Filip  Baranowski" w:date="2016-04-29T11:53:00Z">
              <w:r w:rsidRPr="00483A0F">
                <w:t xml:space="preserve">Wnioskodawca wypełnia wniosek o dofinansowanie za pośrednictwem aplikacji – generator wniosków o dofinansowanie EFRR – dostępny na stronie snow-umwd.dolnyslask.pl i przesyła do IOK w ramach niniejszego konkursu w terminie </w:t>
              </w:r>
              <w:r w:rsidRPr="00865659">
                <w:rPr>
                  <w:b/>
                </w:rPr>
                <w:t>od godz.</w:t>
              </w:r>
              <w:r w:rsidRPr="00865659">
                <w:t xml:space="preserve"> </w:t>
              </w:r>
              <w:r w:rsidRPr="00865659">
                <w:rPr>
                  <w:b/>
                </w:rPr>
                <w:t>8.00 dnia 09 maja 2016 r. do godz. 15.00 dnia 13 czerwca 2016 r.</w:t>
              </w:r>
            </w:ins>
          </w:p>
          <w:p w:rsidR="008A6B2D" w:rsidRPr="00483A0F" w:rsidRDefault="008A6B2D" w:rsidP="008A6B2D">
            <w:pPr>
              <w:autoSpaceDE w:val="0"/>
              <w:autoSpaceDN w:val="0"/>
              <w:adjustRightInd w:val="0"/>
              <w:spacing w:before="120" w:after="120" w:line="240" w:lineRule="auto"/>
              <w:jc w:val="both"/>
              <w:rPr>
                <w:ins w:id="7" w:author="Filip  Baranowski" w:date="2016-04-29T11:53:00Z"/>
              </w:rPr>
            </w:pPr>
            <w:ins w:id="8" w:author="Filip  Baranowski" w:date="2016-04-29T11:53:00Z">
              <w:r w:rsidRPr="00483A0F">
                <w:t xml:space="preserve">Logowanie do Generatora Wniosków w celu wypełnienia i złożenia wniosku o dofinansowanie będzie możliwe w czasie trwania naboru wniosków. Aplikacja służy do przygotowania wniosku o dofinansowanie projektu realizowanego </w:t>
              </w:r>
              <w:r>
                <w:t xml:space="preserve">w </w:t>
              </w:r>
              <w:r w:rsidRPr="00483A0F">
                <w:t xml:space="preserve">ramach Regionalnego Programu Operacyjnego Województwa Dolnośląskiego 2014-2020. System umożliwia tworzenie, edycję oraz wydruk wniosków </w:t>
              </w:r>
              <w:r>
                <w:br/>
              </w:r>
              <w:r w:rsidRPr="00483A0F">
                <w:t xml:space="preserve">o dofinansowanie, a także zapewnia możliwość ich złożenia do właściwej instytucji. </w:t>
              </w:r>
            </w:ins>
          </w:p>
          <w:p w:rsidR="008A6B2D" w:rsidRPr="0006643F" w:rsidRDefault="008A6B2D" w:rsidP="008A6B2D">
            <w:pPr>
              <w:autoSpaceDE w:val="0"/>
              <w:autoSpaceDN w:val="0"/>
              <w:adjustRightInd w:val="0"/>
              <w:spacing w:before="120" w:after="120" w:line="240" w:lineRule="auto"/>
              <w:jc w:val="both"/>
              <w:rPr>
                <w:ins w:id="9" w:author="Filip  Baranowski" w:date="2016-04-29T11:53:00Z"/>
              </w:rPr>
            </w:pPr>
            <w:ins w:id="10" w:author="Filip  Baranowski" w:date="2016-04-29T11:53:00Z">
              <w:r w:rsidRPr="00483A0F">
                <w:t xml:space="preserve">Ponadto do siedziby IOK należy dostarczyć jeden egzemplarz wydrukowanej z aplikacji </w:t>
              </w:r>
              <w:r w:rsidRPr="00DD33CC">
                <w:t>Ge</w:t>
              </w:r>
              <w:r w:rsidRPr="00483A0F">
                <w:t xml:space="preserve">nerator </w:t>
              </w:r>
              <w:r w:rsidRPr="00DD33CC">
                <w:t>W</w:t>
              </w:r>
              <w:r w:rsidRPr="00483A0F">
                <w:t xml:space="preserve">niosków papierowej wersji wniosku, opatrzonej czytelnym podpisem/ami lub parafą i z pieczęcią imienną osoby/ób uprawnionej/ych do reprezentowania Wnioskodawcy (wraz z podpisanymi załącznikami) w terminie </w:t>
              </w:r>
              <w:r w:rsidRPr="00865659">
                <w:rPr>
                  <w:b/>
                </w:rPr>
                <w:t>do godz. 15.00 dnia 13 czerwca  2016 r</w:t>
              </w:r>
              <w:r w:rsidRPr="00483A0F">
                <w:t xml:space="preserve">. </w:t>
              </w:r>
              <w:r w:rsidRPr="0006643F">
                <w:rPr>
                  <w:rFonts w:ascii="Calibri" w:hAnsi="Calibri"/>
                </w:rPr>
                <w:t xml:space="preserve">Jednocześnie, wymaganą analizę finansową (w postaci arkuszy kalkulacyjnych w formacie Excel </w:t>
              </w:r>
              <w:r>
                <w:rPr>
                  <w:rFonts w:ascii="Calibri" w:hAnsi="Calibri"/>
                </w:rPr>
                <w:br/>
              </w:r>
              <w:r w:rsidRPr="0006643F">
                <w:rPr>
                  <w:rFonts w:ascii="Calibri" w:hAnsi="Calibri"/>
                </w:rPr>
                <w:t>z aktywnymi formułami) przedłożyć należy na nośniku CD.</w:t>
              </w:r>
            </w:ins>
          </w:p>
          <w:p w:rsidR="008A6B2D" w:rsidRPr="00483A0F" w:rsidRDefault="008A6B2D" w:rsidP="008A6B2D">
            <w:pPr>
              <w:autoSpaceDE w:val="0"/>
              <w:autoSpaceDN w:val="0"/>
              <w:adjustRightInd w:val="0"/>
              <w:spacing w:before="120" w:after="120" w:line="240" w:lineRule="auto"/>
              <w:jc w:val="both"/>
              <w:rPr>
                <w:ins w:id="11" w:author="Filip  Baranowski" w:date="2016-04-29T11:53:00Z"/>
              </w:rPr>
            </w:pPr>
            <w:ins w:id="12" w:author="Filip  Baranowski" w:date="2016-04-29T11:53:00Z">
              <w:r w:rsidRPr="00483A0F">
                <w:t xml:space="preserve">Za datę wpływu do IOK uznaje się datę wpływu wniosku w wersji papierowej. Papierowa wersja wniosku może zostać dostarczona: </w:t>
              </w:r>
            </w:ins>
          </w:p>
          <w:p w:rsidR="008A6B2D" w:rsidRPr="00483A0F" w:rsidRDefault="008A6B2D" w:rsidP="008A6B2D">
            <w:pPr>
              <w:autoSpaceDE w:val="0"/>
              <w:autoSpaceDN w:val="0"/>
              <w:adjustRightInd w:val="0"/>
              <w:spacing w:before="120" w:after="120" w:line="240" w:lineRule="auto"/>
              <w:jc w:val="both"/>
              <w:rPr>
                <w:ins w:id="13" w:author="Filip  Baranowski" w:date="2016-04-29T11:53:00Z"/>
              </w:rPr>
            </w:pPr>
            <w:ins w:id="14" w:author="Filip  Baranowski" w:date="2016-04-29T11:53:00Z">
              <w:r w:rsidRPr="00483A0F">
                <w:t>a) osobiście do kancelarii Departamentu Funduszy Europejskich mieszczącej się pod adresem:</w:t>
              </w:r>
            </w:ins>
          </w:p>
          <w:p w:rsidR="008A6B2D" w:rsidRPr="00483A0F" w:rsidRDefault="008A6B2D" w:rsidP="008A6B2D">
            <w:pPr>
              <w:autoSpaceDE w:val="0"/>
              <w:autoSpaceDN w:val="0"/>
              <w:adjustRightInd w:val="0"/>
              <w:spacing w:before="120" w:after="120" w:line="240" w:lineRule="auto"/>
              <w:jc w:val="both"/>
              <w:rPr>
                <w:ins w:id="15" w:author="Filip  Baranowski" w:date="2016-04-29T11:53:00Z"/>
              </w:rPr>
            </w:pPr>
            <w:ins w:id="16" w:author="Filip  Baranowski" w:date="2016-04-29T11:53:00Z">
              <w:r w:rsidRPr="00483A0F">
                <w:t>Urząd Marszałkowski Województwa Dolnośląskiego</w:t>
              </w:r>
            </w:ins>
          </w:p>
          <w:p w:rsidR="008A6B2D" w:rsidRPr="00483A0F" w:rsidRDefault="008A6B2D" w:rsidP="008A6B2D">
            <w:pPr>
              <w:autoSpaceDE w:val="0"/>
              <w:autoSpaceDN w:val="0"/>
              <w:adjustRightInd w:val="0"/>
              <w:spacing w:before="120" w:after="120" w:line="240" w:lineRule="auto"/>
              <w:jc w:val="both"/>
              <w:rPr>
                <w:ins w:id="17" w:author="Filip  Baranowski" w:date="2016-04-29T11:53:00Z"/>
              </w:rPr>
            </w:pPr>
            <w:ins w:id="18" w:author="Filip  Baranowski" w:date="2016-04-29T11:53:00Z">
              <w:r w:rsidRPr="00483A0F">
                <w:t>Departament Funduszy Europejskich</w:t>
              </w:r>
            </w:ins>
          </w:p>
          <w:p w:rsidR="008A6B2D" w:rsidRPr="00483A0F" w:rsidRDefault="008A6B2D" w:rsidP="008A6B2D">
            <w:pPr>
              <w:autoSpaceDE w:val="0"/>
              <w:autoSpaceDN w:val="0"/>
              <w:adjustRightInd w:val="0"/>
              <w:spacing w:before="120" w:after="120" w:line="240" w:lineRule="auto"/>
              <w:jc w:val="both"/>
              <w:rPr>
                <w:ins w:id="19" w:author="Filip  Baranowski" w:date="2016-04-29T11:53:00Z"/>
              </w:rPr>
            </w:pPr>
            <w:ins w:id="20" w:author="Filip  Baranowski" w:date="2016-04-29T11:53:00Z">
              <w:r w:rsidRPr="00483A0F">
                <w:t>ul. Mazowiecka 17</w:t>
              </w:r>
            </w:ins>
          </w:p>
          <w:p w:rsidR="008A6B2D" w:rsidRPr="00483A0F" w:rsidRDefault="008A6B2D" w:rsidP="008A6B2D">
            <w:pPr>
              <w:autoSpaceDE w:val="0"/>
              <w:autoSpaceDN w:val="0"/>
              <w:adjustRightInd w:val="0"/>
              <w:spacing w:before="120" w:after="120" w:line="240" w:lineRule="auto"/>
              <w:jc w:val="both"/>
              <w:rPr>
                <w:ins w:id="21" w:author="Filip  Baranowski" w:date="2016-04-29T11:53:00Z"/>
              </w:rPr>
            </w:pPr>
            <w:ins w:id="22" w:author="Filip  Baranowski" w:date="2016-04-29T11:53:00Z">
              <w:r w:rsidRPr="00483A0F">
                <w:lastRenderedPageBreak/>
                <w:t>50-412 Wrocław</w:t>
              </w:r>
            </w:ins>
          </w:p>
          <w:p w:rsidR="008A6B2D" w:rsidRPr="00483A0F" w:rsidRDefault="008A6B2D" w:rsidP="008A6B2D">
            <w:pPr>
              <w:autoSpaceDE w:val="0"/>
              <w:autoSpaceDN w:val="0"/>
              <w:adjustRightInd w:val="0"/>
              <w:spacing w:before="120" w:after="120" w:line="240" w:lineRule="auto"/>
              <w:jc w:val="both"/>
              <w:rPr>
                <w:ins w:id="23" w:author="Filip  Baranowski" w:date="2016-04-29T11:53:00Z"/>
              </w:rPr>
            </w:pPr>
            <w:ins w:id="24" w:author="Filip  Baranowski" w:date="2016-04-29T11:53:00Z">
              <w:r w:rsidRPr="00483A0F">
                <w:t>II piętro, pokój nr 2020</w:t>
              </w:r>
            </w:ins>
          </w:p>
          <w:p w:rsidR="008A6B2D" w:rsidRPr="00483A0F" w:rsidRDefault="008A6B2D" w:rsidP="008A6B2D">
            <w:pPr>
              <w:autoSpaceDE w:val="0"/>
              <w:autoSpaceDN w:val="0"/>
              <w:adjustRightInd w:val="0"/>
              <w:spacing w:before="120" w:after="120" w:line="240" w:lineRule="auto"/>
              <w:jc w:val="both"/>
              <w:rPr>
                <w:ins w:id="25" w:author="Filip  Baranowski" w:date="2016-04-29T11:53:00Z"/>
              </w:rPr>
            </w:pPr>
            <w:ins w:id="26" w:author="Filip  Baranowski" w:date="2016-04-29T11:53:00Z">
              <w:r w:rsidRPr="00483A0F">
                <w:t xml:space="preserve">b) kurierem lub pocztą na adres: </w:t>
              </w:r>
            </w:ins>
          </w:p>
          <w:p w:rsidR="008A6B2D" w:rsidRPr="00483A0F" w:rsidRDefault="008A6B2D" w:rsidP="008A6B2D">
            <w:pPr>
              <w:autoSpaceDE w:val="0"/>
              <w:autoSpaceDN w:val="0"/>
              <w:adjustRightInd w:val="0"/>
              <w:spacing w:before="120" w:after="120" w:line="240" w:lineRule="auto"/>
              <w:jc w:val="both"/>
              <w:rPr>
                <w:ins w:id="27" w:author="Filip  Baranowski" w:date="2016-04-29T11:53:00Z"/>
              </w:rPr>
            </w:pPr>
            <w:ins w:id="28" w:author="Filip  Baranowski" w:date="2016-04-29T11:53:00Z">
              <w:r w:rsidRPr="00483A0F">
                <w:t>Urząd Marszałkowski Województwa Dolnośląskiego</w:t>
              </w:r>
            </w:ins>
          </w:p>
          <w:p w:rsidR="008A6B2D" w:rsidRPr="00483A0F" w:rsidRDefault="008A6B2D" w:rsidP="008A6B2D">
            <w:pPr>
              <w:autoSpaceDE w:val="0"/>
              <w:autoSpaceDN w:val="0"/>
              <w:adjustRightInd w:val="0"/>
              <w:spacing w:before="120" w:after="120" w:line="240" w:lineRule="auto"/>
              <w:jc w:val="both"/>
              <w:rPr>
                <w:ins w:id="29" w:author="Filip  Baranowski" w:date="2016-04-29T11:53:00Z"/>
              </w:rPr>
            </w:pPr>
            <w:ins w:id="30" w:author="Filip  Baranowski" w:date="2016-04-29T11:53:00Z">
              <w:r w:rsidRPr="00483A0F">
                <w:t>Wydział Wdrażania EFRR</w:t>
              </w:r>
            </w:ins>
          </w:p>
          <w:p w:rsidR="008A6B2D" w:rsidRPr="00483A0F" w:rsidRDefault="008A6B2D" w:rsidP="008A6B2D">
            <w:pPr>
              <w:autoSpaceDE w:val="0"/>
              <w:autoSpaceDN w:val="0"/>
              <w:adjustRightInd w:val="0"/>
              <w:spacing w:before="120" w:after="120" w:line="240" w:lineRule="auto"/>
              <w:jc w:val="both"/>
              <w:rPr>
                <w:ins w:id="31" w:author="Filip  Baranowski" w:date="2016-04-29T11:53:00Z"/>
              </w:rPr>
            </w:pPr>
            <w:ins w:id="32" w:author="Filip  Baranowski" w:date="2016-04-29T11:53:00Z">
              <w:r w:rsidRPr="00483A0F">
                <w:t>ul. Mazowiecka 17</w:t>
              </w:r>
            </w:ins>
          </w:p>
          <w:p w:rsidR="008A6B2D" w:rsidRPr="00483A0F" w:rsidRDefault="008A6B2D" w:rsidP="008A6B2D">
            <w:pPr>
              <w:autoSpaceDE w:val="0"/>
              <w:autoSpaceDN w:val="0"/>
              <w:adjustRightInd w:val="0"/>
              <w:spacing w:before="120" w:after="120" w:line="240" w:lineRule="auto"/>
              <w:jc w:val="both"/>
              <w:rPr>
                <w:ins w:id="33" w:author="Filip  Baranowski" w:date="2016-04-29T11:53:00Z"/>
              </w:rPr>
            </w:pPr>
            <w:ins w:id="34" w:author="Filip  Baranowski" w:date="2016-04-29T11:53:00Z">
              <w:r w:rsidRPr="00483A0F">
                <w:t>50-412 Wrocław.</w:t>
              </w:r>
            </w:ins>
          </w:p>
          <w:p w:rsidR="008A6B2D" w:rsidRPr="00567DD6" w:rsidRDefault="008A6B2D" w:rsidP="008A6B2D">
            <w:pPr>
              <w:spacing w:after="0" w:line="240" w:lineRule="auto"/>
              <w:jc w:val="both"/>
              <w:rPr>
                <w:ins w:id="35" w:author="Filip  Baranowski" w:date="2016-04-29T11:53:00Z"/>
                <w:rFonts w:ascii="Calibri" w:eastAsia="Calibri" w:hAnsi="Calibri" w:cs="Times New Roman"/>
                <w:color w:val="1F497D"/>
                <w:lang w:eastAsia="pl-PL"/>
              </w:rPr>
            </w:pPr>
            <w:ins w:id="36" w:author="Filip  Baranowski" w:date="2016-04-29T11:53:00Z">
              <w:r w:rsidRPr="00567DD6">
                <w:rPr>
                  <w:rFonts w:ascii="Calibri" w:eastAsia="Calibri" w:hAnsi="Calibri" w:cs="Times New Roman"/>
                  <w:lang w:eastAsia="pl-PL"/>
                </w:rPr>
                <w:t>Suma kontrolna wersji elektronicznej wniosku (w systemie) musi być identyczna z sumą kontr</w:t>
              </w:r>
              <w:r>
                <w:rPr>
                  <w:rFonts w:ascii="Calibri" w:eastAsia="Calibri" w:hAnsi="Calibri" w:cs="Times New Roman"/>
                  <w:lang w:eastAsia="pl-PL"/>
                </w:rPr>
                <w:t>olną papierowej wersji wniosku.</w:t>
              </w:r>
            </w:ins>
          </w:p>
          <w:p w:rsidR="008A6B2D" w:rsidRPr="00483A0F" w:rsidRDefault="008A6B2D" w:rsidP="008A6B2D">
            <w:pPr>
              <w:autoSpaceDE w:val="0"/>
              <w:autoSpaceDN w:val="0"/>
              <w:adjustRightInd w:val="0"/>
              <w:spacing w:before="120" w:after="120" w:line="240" w:lineRule="auto"/>
              <w:jc w:val="both"/>
              <w:rPr>
                <w:ins w:id="37" w:author="Filip  Baranowski" w:date="2016-04-29T11:53:00Z"/>
              </w:rPr>
            </w:pPr>
            <w:ins w:id="38" w:author="Filip  Baranowski" w:date="2016-04-29T11:53:00Z">
              <w:r w:rsidRPr="00483A0F">
                <w:t xml:space="preserve">Wniosek wraz z załącznikami (jeśli dotyczy) należy złożyć w zamkniętej kopercie, której opis zawiera następujące informacje: </w:t>
              </w:r>
            </w:ins>
          </w:p>
          <w:p w:rsidR="008A6B2D" w:rsidRPr="00483A0F" w:rsidRDefault="008A6B2D" w:rsidP="008A6B2D">
            <w:pPr>
              <w:autoSpaceDE w:val="0"/>
              <w:autoSpaceDN w:val="0"/>
              <w:adjustRightInd w:val="0"/>
              <w:spacing w:before="120" w:after="120" w:line="240" w:lineRule="auto"/>
              <w:jc w:val="both"/>
              <w:rPr>
                <w:ins w:id="39" w:author="Filip  Baranowski" w:date="2016-04-29T11:53:00Z"/>
              </w:rPr>
            </w:pPr>
            <w:ins w:id="40" w:author="Filip  Baranowski" w:date="2016-04-29T11:53:00Z">
              <w:r w:rsidRPr="00483A0F">
                <w:t>- pełna nazwa Wnioskodawcy wraz z adresem</w:t>
              </w:r>
            </w:ins>
          </w:p>
          <w:p w:rsidR="008A6B2D" w:rsidRPr="00483A0F" w:rsidRDefault="008A6B2D" w:rsidP="008A6B2D">
            <w:pPr>
              <w:autoSpaceDE w:val="0"/>
              <w:autoSpaceDN w:val="0"/>
              <w:adjustRightInd w:val="0"/>
              <w:spacing w:before="120" w:after="120" w:line="240" w:lineRule="auto"/>
              <w:jc w:val="both"/>
              <w:rPr>
                <w:ins w:id="41" w:author="Filip  Baranowski" w:date="2016-04-29T11:53:00Z"/>
              </w:rPr>
            </w:pPr>
            <w:ins w:id="42" w:author="Filip  Baranowski" w:date="2016-04-29T11:53:00Z">
              <w:r w:rsidRPr="00483A0F">
                <w:t>- wniosek o dofinansowanie projektu w ramach naboru nr …………..</w:t>
              </w:r>
            </w:ins>
          </w:p>
          <w:p w:rsidR="008A6B2D" w:rsidRPr="00483A0F" w:rsidRDefault="008A6B2D" w:rsidP="008A6B2D">
            <w:pPr>
              <w:autoSpaceDE w:val="0"/>
              <w:autoSpaceDN w:val="0"/>
              <w:adjustRightInd w:val="0"/>
              <w:spacing w:before="120" w:after="120" w:line="240" w:lineRule="auto"/>
              <w:jc w:val="both"/>
              <w:rPr>
                <w:ins w:id="43" w:author="Filip  Baranowski" w:date="2016-04-29T11:53:00Z"/>
              </w:rPr>
            </w:pPr>
            <w:ins w:id="44" w:author="Filip  Baranowski" w:date="2016-04-29T11:53:00Z">
              <w:r w:rsidRPr="00483A0F">
                <w:t>- tytuł projektu</w:t>
              </w:r>
            </w:ins>
          </w:p>
          <w:p w:rsidR="008A6B2D" w:rsidRPr="00483A0F" w:rsidRDefault="008A6B2D" w:rsidP="008A6B2D">
            <w:pPr>
              <w:autoSpaceDE w:val="0"/>
              <w:autoSpaceDN w:val="0"/>
              <w:adjustRightInd w:val="0"/>
              <w:spacing w:before="120" w:after="120" w:line="240" w:lineRule="auto"/>
              <w:jc w:val="both"/>
              <w:rPr>
                <w:ins w:id="45" w:author="Filip  Baranowski" w:date="2016-04-29T11:53:00Z"/>
              </w:rPr>
            </w:pPr>
            <w:ins w:id="46" w:author="Filip  Baranowski" w:date="2016-04-29T11:53:00Z">
              <w:r w:rsidRPr="00483A0F">
                <w:t>- „Nie otwierać przed wpływem do Wydziału Wdrażania EFRR”.</w:t>
              </w:r>
            </w:ins>
          </w:p>
          <w:p w:rsidR="008A6B2D" w:rsidRDefault="008A6B2D" w:rsidP="008A6B2D">
            <w:pPr>
              <w:autoSpaceDE w:val="0"/>
              <w:autoSpaceDN w:val="0"/>
              <w:adjustRightInd w:val="0"/>
              <w:spacing w:before="120" w:after="120" w:line="240" w:lineRule="auto"/>
              <w:jc w:val="both"/>
              <w:rPr>
                <w:ins w:id="47" w:author="Filip  Baranowski" w:date="2016-04-29T11:53:00Z"/>
              </w:rPr>
            </w:pPr>
            <w:ins w:id="48" w:author="Filip  Baranowski" w:date="2016-04-29T11:53:00Z">
              <w:r w:rsidRPr="00483A0F">
                <w:t xml:space="preserve">Wraz z wnioskiem należy dostarczyć pismo przewodnie, na którym zostanie potwierdzony wpływ wniosku do IOK. Pismo to powinno zawierać te same informacje, które znajdują się na kopercie. </w:t>
              </w:r>
            </w:ins>
          </w:p>
          <w:p w:rsidR="008A6B2D" w:rsidRPr="0006643F" w:rsidRDefault="008A6B2D" w:rsidP="008A6B2D">
            <w:pPr>
              <w:autoSpaceDE w:val="0"/>
              <w:autoSpaceDN w:val="0"/>
              <w:adjustRightInd w:val="0"/>
              <w:spacing w:before="120" w:after="120" w:line="240" w:lineRule="auto"/>
              <w:jc w:val="both"/>
              <w:rPr>
                <w:ins w:id="49" w:author="Filip  Baranowski" w:date="2016-04-29T11:53:00Z"/>
              </w:rPr>
            </w:pPr>
            <w:ins w:id="50" w:author="Filip  Baranowski" w:date="2016-04-29T11:53:00Z">
              <w:r w:rsidRPr="0006643F">
                <w:t>Wnioski złożone wyłącznie w wersji papierowej albo wyłącznie w wersji elektronicznej zostaną uznane za nieskutecznie złożone i pozostawione bez rozpatrzenia. W takim przypadku wersja papierowa wniosku (o ile zostanie złożona) będzie odsyłana na wskazany we wniosku o dofinansowanie adres korespondencyjny w ciągu 14 dni od daty złożenia.</w:t>
              </w:r>
            </w:ins>
          </w:p>
          <w:p w:rsidR="008A6B2D" w:rsidRPr="00483A0F" w:rsidRDefault="008A6B2D" w:rsidP="008A6B2D">
            <w:pPr>
              <w:autoSpaceDE w:val="0"/>
              <w:autoSpaceDN w:val="0"/>
              <w:adjustRightInd w:val="0"/>
              <w:spacing w:before="120" w:after="120" w:line="240" w:lineRule="auto"/>
              <w:jc w:val="both"/>
              <w:rPr>
                <w:ins w:id="51" w:author="Filip  Baranowski" w:date="2016-04-29T11:53:00Z"/>
              </w:rPr>
            </w:pPr>
            <w:ins w:id="52" w:author="Filip  Baranowski" w:date="2016-04-29T11:53:00Z">
              <w:r w:rsidRPr="00483A0F">
                <w:t>Oświadczenia oraz dane zawarte we wniosku o dofinansowanie projektu są 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t>
              </w:r>
            </w:ins>
          </w:p>
          <w:p w:rsidR="008A6B2D" w:rsidRPr="00483A0F" w:rsidRDefault="008A6B2D" w:rsidP="008A6B2D">
            <w:pPr>
              <w:autoSpaceDE w:val="0"/>
              <w:autoSpaceDN w:val="0"/>
              <w:adjustRightInd w:val="0"/>
              <w:spacing w:before="120" w:after="120" w:line="240" w:lineRule="auto"/>
              <w:jc w:val="both"/>
              <w:rPr>
                <w:ins w:id="53" w:author="Filip  Baranowski" w:date="2016-04-29T11:53:00Z"/>
              </w:rPr>
            </w:pPr>
            <w:ins w:id="54" w:author="Filip  Baranowski" w:date="2016-04-29T11:53:00Z">
              <w:r w:rsidRPr="00483A0F">
                <w:t>Wnioskodawca ma możliwość wycofania wniosku o dofinansowanie podczas trwania konkursu oraz na każdym etapie jego oceny. Należy wówczas dostarczyć do IOK pismo z prośbą o wycofanie wniosku podpisane przez osobę uprawnioną do podejmowania decyzji w imieniu wnioskodawcy.</w:t>
              </w:r>
            </w:ins>
          </w:p>
          <w:p w:rsidR="008A6B2D" w:rsidRDefault="008A6B2D" w:rsidP="008A6B2D">
            <w:pPr>
              <w:autoSpaceDE w:val="0"/>
              <w:autoSpaceDN w:val="0"/>
              <w:adjustRightInd w:val="0"/>
              <w:spacing w:before="120" w:after="120" w:line="240" w:lineRule="auto"/>
              <w:jc w:val="both"/>
            </w:pPr>
            <w:ins w:id="55" w:author="Filip  Baranowski" w:date="2016-04-29T11:53:00Z">
              <w:r w:rsidRPr="00483A0F">
                <w:t xml:space="preserve">W przypadku ewentualnych problemów z Generatorem, IZ RPO WD zastrzega sobie możliwość wydłużenia terminu składania wniosków lub złożenia ich w innej </w:t>
              </w:r>
              <w:r w:rsidRPr="00DD33CC">
                <w:t>niż wyżej opisana</w:t>
              </w:r>
              <w:r>
                <w:t xml:space="preserve"> </w:t>
              </w:r>
              <w:r w:rsidRPr="00483A0F">
                <w:t>formie</w:t>
              </w:r>
              <w:r>
                <w:t>.</w:t>
              </w:r>
              <w:r w:rsidRPr="00483A0F">
                <w:t xml:space="preserve"> Decyzj</w:t>
              </w:r>
              <w:r>
                <w:t>a</w:t>
              </w:r>
              <w:r w:rsidRPr="00483A0F">
                <w:t xml:space="preserve"> w powyższej kwestii zostanie przedstawiona w formie komunikatu we wszystkich miejscach, gdzie opublikowano ogłoszenie.</w:t>
              </w:r>
            </w:ins>
          </w:p>
          <w:p w:rsidR="00E92452" w:rsidRPr="00B307E6" w:rsidDel="008A6B2D" w:rsidRDefault="00984533" w:rsidP="0093294B">
            <w:pPr>
              <w:autoSpaceDE w:val="0"/>
              <w:autoSpaceDN w:val="0"/>
              <w:adjustRightInd w:val="0"/>
              <w:spacing w:before="120" w:after="120" w:line="240" w:lineRule="auto"/>
              <w:jc w:val="both"/>
              <w:rPr>
                <w:del w:id="56" w:author="Filip  Baranowski" w:date="2016-04-29T11:53:00Z"/>
                <w:rFonts w:cs="Arial"/>
                <w:u w:val="single"/>
              </w:rPr>
            </w:pPr>
            <w:del w:id="57" w:author="Filip  Baranowski" w:date="2016-04-29T11:53:00Z">
              <w:r w:rsidRPr="00B307E6" w:rsidDel="008A6B2D">
                <w:delText xml:space="preserve">Wnioskodawca wypełnia wniosek o dofinansowanie za pośrednictwem aplikacji – Generator Wniosków - dostępny </w:delText>
              </w:r>
              <w:r w:rsidRPr="00B307E6" w:rsidDel="008A6B2D">
                <w:rPr>
                  <w:rFonts w:eastAsia="Calibri" w:cs="Arial"/>
                </w:rPr>
                <w:delText xml:space="preserve">na stronie </w:delText>
              </w:r>
              <w:r w:rsidR="00B767D9" w:rsidDel="008A6B2D">
                <w:fldChar w:fldCharType="begin"/>
              </w:r>
              <w:r w:rsidR="00B767D9" w:rsidDel="008A6B2D">
                <w:delInstrText xml:space="preserve"> HYPERLINK "http://gwnd.dolnyslask.pl/" </w:delInstrText>
              </w:r>
              <w:r w:rsidR="00B767D9" w:rsidDel="008A6B2D">
                <w:fldChar w:fldCharType="separate"/>
              </w:r>
              <w:r w:rsidRPr="00B307E6" w:rsidDel="008A6B2D">
                <w:rPr>
                  <w:rFonts w:ascii="Calibri" w:eastAsia="Calibri" w:hAnsi="Calibri" w:cs="Times New Roman"/>
                  <w:u w:val="single"/>
                  <w:lang w:eastAsia="pl-PL"/>
                </w:rPr>
                <w:delText>http://gwnd.dolnyslask.pl/</w:delText>
              </w:r>
              <w:r w:rsidR="00B767D9" w:rsidDel="008A6B2D">
                <w:rPr>
                  <w:rFonts w:ascii="Calibri" w:eastAsia="Calibri" w:hAnsi="Calibri" w:cs="Times New Roman"/>
                  <w:u w:val="single"/>
                  <w:lang w:eastAsia="pl-PL"/>
                </w:rPr>
                <w:fldChar w:fldCharType="end"/>
              </w:r>
              <w:r w:rsidRPr="00B307E6" w:rsidDel="008A6B2D">
                <w:delText xml:space="preserve"> i przesyła do IOK w ramach niniejszego konkursu w terminie </w:delText>
              </w:r>
              <w:r w:rsidRPr="00B307E6" w:rsidDel="008A6B2D">
                <w:rPr>
                  <w:b/>
                  <w:u w:val="single"/>
                </w:rPr>
                <w:delText xml:space="preserve">od </w:delText>
              </w:r>
              <w:r w:rsidR="00E92452" w:rsidRPr="00B307E6" w:rsidDel="008A6B2D">
                <w:rPr>
                  <w:b/>
                  <w:u w:val="single"/>
                </w:rPr>
                <w:delText xml:space="preserve">godz. 8.00 </w:delText>
              </w:r>
              <w:r w:rsidRPr="00B307E6" w:rsidDel="008A6B2D">
                <w:rPr>
                  <w:b/>
                  <w:u w:val="single"/>
                </w:rPr>
                <w:delText xml:space="preserve">dnia </w:delText>
              </w:r>
              <w:r w:rsidR="00883F21" w:rsidRPr="00B307E6" w:rsidDel="008A6B2D">
                <w:rPr>
                  <w:b/>
                  <w:u w:val="single"/>
                </w:rPr>
                <w:delText>9</w:delText>
              </w:r>
              <w:r w:rsidRPr="00B307E6" w:rsidDel="008A6B2D">
                <w:rPr>
                  <w:b/>
                  <w:u w:val="single"/>
                </w:rPr>
                <w:delText xml:space="preserve"> </w:delText>
              </w:r>
              <w:r w:rsidR="003B661C" w:rsidRPr="00B307E6" w:rsidDel="008A6B2D">
                <w:rPr>
                  <w:b/>
                  <w:u w:val="single"/>
                </w:rPr>
                <w:delText>maja</w:delText>
              </w:r>
              <w:r w:rsidR="00A305A0" w:rsidRPr="00B307E6" w:rsidDel="008A6B2D">
                <w:rPr>
                  <w:b/>
                  <w:u w:val="single"/>
                </w:rPr>
                <w:delText xml:space="preserve"> </w:delText>
              </w:r>
              <w:r w:rsidRPr="00B307E6" w:rsidDel="008A6B2D">
                <w:rPr>
                  <w:b/>
                  <w:u w:val="single"/>
                </w:rPr>
                <w:delText xml:space="preserve">2016 r. do </w:delText>
              </w:r>
              <w:r w:rsidR="00E92452" w:rsidRPr="00B307E6" w:rsidDel="008A6B2D">
                <w:rPr>
                  <w:b/>
                  <w:u w:val="single"/>
                </w:rPr>
                <w:delText xml:space="preserve">godz. 15.00 </w:delText>
              </w:r>
              <w:r w:rsidRPr="00B307E6" w:rsidDel="008A6B2D">
                <w:rPr>
                  <w:b/>
                  <w:u w:val="single"/>
                </w:rPr>
                <w:delText xml:space="preserve">dnia </w:delText>
              </w:r>
              <w:r w:rsidR="00C95C5F" w:rsidRPr="00B307E6" w:rsidDel="008A6B2D">
                <w:rPr>
                  <w:b/>
                  <w:u w:val="single"/>
                </w:rPr>
                <w:delText xml:space="preserve"> </w:delText>
              </w:r>
              <w:r w:rsidR="00F73626" w:rsidRPr="00B307E6" w:rsidDel="008A6B2D">
                <w:rPr>
                  <w:b/>
                  <w:u w:val="single"/>
                </w:rPr>
                <w:delText xml:space="preserve">13 </w:delText>
              </w:r>
              <w:r w:rsidR="00A216E3" w:rsidRPr="00B307E6" w:rsidDel="008A6B2D">
                <w:rPr>
                  <w:b/>
                  <w:u w:val="single"/>
                </w:rPr>
                <w:delText>czerwca</w:delText>
              </w:r>
              <w:r w:rsidR="00BB6BFC" w:rsidRPr="00B307E6" w:rsidDel="008A6B2D">
                <w:rPr>
                  <w:b/>
                  <w:u w:val="single"/>
                </w:rPr>
                <w:delText xml:space="preserve"> </w:delText>
              </w:r>
              <w:r w:rsidRPr="00B307E6" w:rsidDel="008A6B2D">
                <w:rPr>
                  <w:b/>
                  <w:u w:val="single"/>
                </w:rPr>
                <w:delText>2016 r.</w:delText>
              </w:r>
              <w:r w:rsidRPr="00B307E6" w:rsidDel="008A6B2D">
                <w:rPr>
                  <w:rFonts w:cs="Arial"/>
                  <w:u w:val="single"/>
                </w:rPr>
                <w:delText xml:space="preserve"> </w:delText>
              </w:r>
            </w:del>
          </w:p>
          <w:p w:rsidR="00984533" w:rsidRPr="00B307E6" w:rsidDel="008A6B2D" w:rsidRDefault="00984533" w:rsidP="0093294B">
            <w:pPr>
              <w:autoSpaceDE w:val="0"/>
              <w:autoSpaceDN w:val="0"/>
              <w:adjustRightInd w:val="0"/>
              <w:spacing w:before="120" w:after="120" w:line="240" w:lineRule="auto"/>
              <w:jc w:val="both"/>
              <w:rPr>
                <w:del w:id="58" w:author="Filip  Baranowski" w:date="2016-04-29T11:53:00Z"/>
                <w:rFonts w:cs="Arial"/>
              </w:rPr>
            </w:pPr>
            <w:del w:id="59" w:author="Filip  Baranowski" w:date="2016-04-29T11:53:00Z">
              <w:r w:rsidRPr="00B307E6" w:rsidDel="008A6B2D">
                <w:rPr>
                  <w:rFonts w:cs="Arial"/>
                </w:rPr>
                <w:lastRenderedPageBreak/>
                <w:delText xml:space="preserve">Wnioski należy składać w formie dokumentu elektronicznego za pośrednictwem Generatora. </w:delText>
              </w:r>
            </w:del>
          </w:p>
          <w:p w:rsidR="00892390" w:rsidRPr="00B307E6" w:rsidDel="008A6B2D" w:rsidRDefault="00892390" w:rsidP="00892390">
            <w:pPr>
              <w:autoSpaceDE w:val="0"/>
              <w:autoSpaceDN w:val="0"/>
              <w:adjustRightInd w:val="0"/>
              <w:spacing w:before="120" w:after="120" w:line="240" w:lineRule="auto"/>
              <w:jc w:val="both"/>
              <w:rPr>
                <w:del w:id="60" w:author="Filip  Baranowski" w:date="2016-04-29T11:53:00Z"/>
                <w:rFonts w:cs="Arial"/>
              </w:rPr>
            </w:pPr>
            <w:del w:id="61" w:author="Filip  Baranowski" w:date="2016-04-29T11:53:00Z">
              <w:r w:rsidRPr="00B307E6" w:rsidDel="008A6B2D">
                <w:rPr>
                  <w:rFonts w:cs="Arial"/>
                </w:rPr>
                <w:delText xml:space="preserve">Jednocześnie, najpóźniej do dnia zakończenia naboru tj. do godz. 15.00 dnia  </w:delText>
              </w:r>
              <w:r w:rsidR="001C23D5" w:rsidDel="008A6B2D">
                <w:rPr>
                  <w:rFonts w:cs="Arial"/>
                </w:rPr>
                <w:delText xml:space="preserve">13 </w:delText>
              </w:r>
              <w:r w:rsidRPr="00B307E6" w:rsidDel="008A6B2D">
                <w:rPr>
                  <w:rFonts w:cs="Arial"/>
                </w:rPr>
                <w:delText xml:space="preserve"> czerwca 2016 r., do siedziby IOK należy dostarczyć jeden egzemplarz wydrukowanej z systemu (Generator Wniosków) papierowej wersji wniosku, opatrzonej czytelnym podpisem/ami lub parafą i z pieczęcią imienną osoby/ób uprawnionej/ych do reprezentowania Wnioskodawcy (wraz z podpisanymi załącznikami).</w:delText>
              </w:r>
            </w:del>
          </w:p>
          <w:p w:rsidR="00457EE8" w:rsidRPr="00B307E6" w:rsidDel="008A6B2D" w:rsidRDefault="00457EE8" w:rsidP="00457EE8">
            <w:pPr>
              <w:autoSpaceDE w:val="0"/>
              <w:autoSpaceDN w:val="0"/>
              <w:adjustRightInd w:val="0"/>
              <w:spacing w:before="120" w:after="120" w:line="240" w:lineRule="auto"/>
              <w:jc w:val="both"/>
              <w:rPr>
                <w:del w:id="62" w:author="Filip  Baranowski" w:date="2016-04-29T11:53:00Z"/>
                <w:rFonts w:cs="Arial"/>
              </w:rPr>
            </w:pPr>
            <w:del w:id="63" w:author="Filip  Baranowski" w:date="2016-04-29T11:53:00Z">
              <w:r w:rsidRPr="00B307E6" w:rsidDel="008A6B2D">
                <w:rPr>
                  <w:rFonts w:cs="Arial"/>
                </w:rPr>
                <w:delText xml:space="preserve">Za datę wpływu do IOK uznaje się datę wpływu wniosku w wersji papierowej. Papierowa wersja wniosku może zostać dostarczona: </w:delText>
              </w:r>
            </w:del>
          </w:p>
          <w:p w:rsidR="00457EE8" w:rsidRPr="00B307E6" w:rsidDel="008A6B2D" w:rsidRDefault="00457EE8" w:rsidP="00755B9F">
            <w:pPr>
              <w:autoSpaceDE w:val="0"/>
              <w:autoSpaceDN w:val="0"/>
              <w:adjustRightInd w:val="0"/>
              <w:spacing w:after="120" w:line="240" w:lineRule="auto"/>
              <w:jc w:val="both"/>
              <w:rPr>
                <w:del w:id="64" w:author="Filip  Baranowski" w:date="2016-04-29T11:53:00Z"/>
                <w:rFonts w:cs="Arial"/>
              </w:rPr>
            </w:pPr>
            <w:del w:id="65" w:author="Filip  Baranowski" w:date="2016-04-29T11:53:00Z">
              <w:r w:rsidRPr="00B307E6" w:rsidDel="008A6B2D">
                <w:rPr>
                  <w:rFonts w:cs="Arial"/>
                </w:rPr>
                <w:delText>a)</w:delText>
              </w:r>
              <w:r w:rsidRPr="00B307E6" w:rsidDel="008A6B2D">
                <w:rPr>
                  <w:rFonts w:cs="Arial"/>
                </w:rPr>
                <w:tab/>
                <w:delText>osobiście do kancelarii Departamentu Funduszy Europejskich mieszczącej się pod adresem:</w:delText>
              </w:r>
            </w:del>
          </w:p>
          <w:p w:rsidR="00457EE8" w:rsidRPr="00B307E6" w:rsidDel="008A6B2D" w:rsidRDefault="00457EE8" w:rsidP="00755B9F">
            <w:pPr>
              <w:autoSpaceDE w:val="0"/>
              <w:autoSpaceDN w:val="0"/>
              <w:adjustRightInd w:val="0"/>
              <w:spacing w:after="0" w:line="240" w:lineRule="auto"/>
              <w:jc w:val="both"/>
              <w:rPr>
                <w:del w:id="66" w:author="Filip  Baranowski" w:date="2016-04-29T11:53:00Z"/>
                <w:rFonts w:cs="Arial"/>
              </w:rPr>
            </w:pPr>
            <w:del w:id="67" w:author="Filip  Baranowski" w:date="2016-04-29T11:53:00Z">
              <w:r w:rsidRPr="00B307E6" w:rsidDel="008A6B2D">
                <w:rPr>
                  <w:rFonts w:cs="Arial"/>
                </w:rPr>
                <w:delText>Urząd Marszałkowski Województwa Dolnośląskiego</w:delText>
              </w:r>
            </w:del>
          </w:p>
          <w:p w:rsidR="00457EE8" w:rsidRPr="00B307E6" w:rsidDel="008A6B2D" w:rsidRDefault="00457EE8" w:rsidP="00755B9F">
            <w:pPr>
              <w:autoSpaceDE w:val="0"/>
              <w:autoSpaceDN w:val="0"/>
              <w:adjustRightInd w:val="0"/>
              <w:spacing w:after="0" w:line="240" w:lineRule="auto"/>
              <w:jc w:val="both"/>
              <w:rPr>
                <w:del w:id="68" w:author="Filip  Baranowski" w:date="2016-04-29T11:53:00Z"/>
                <w:rFonts w:cs="Arial"/>
              </w:rPr>
            </w:pPr>
            <w:del w:id="69" w:author="Filip  Baranowski" w:date="2016-04-29T11:53:00Z">
              <w:r w:rsidRPr="00B307E6" w:rsidDel="008A6B2D">
                <w:rPr>
                  <w:rFonts w:cs="Arial"/>
                </w:rPr>
                <w:delText>Departament Funduszy Europejskich</w:delText>
              </w:r>
            </w:del>
          </w:p>
          <w:p w:rsidR="00457EE8" w:rsidRPr="00B307E6" w:rsidDel="008A6B2D" w:rsidRDefault="00457EE8" w:rsidP="00755B9F">
            <w:pPr>
              <w:autoSpaceDE w:val="0"/>
              <w:autoSpaceDN w:val="0"/>
              <w:adjustRightInd w:val="0"/>
              <w:spacing w:after="0" w:line="240" w:lineRule="auto"/>
              <w:jc w:val="both"/>
              <w:rPr>
                <w:del w:id="70" w:author="Filip  Baranowski" w:date="2016-04-29T11:53:00Z"/>
                <w:rFonts w:cs="Arial"/>
              </w:rPr>
            </w:pPr>
            <w:del w:id="71" w:author="Filip  Baranowski" w:date="2016-04-29T11:53:00Z">
              <w:r w:rsidRPr="00B307E6" w:rsidDel="008A6B2D">
                <w:rPr>
                  <w:rFonts w:cs="Arial"/>
                </w:rPr>
                <w:delText>ul. Mazowiecka 17</w:delText>
              </w:r>
            </w:del>
          </w:p>
          <w:p w:rsidR="00457EE8" w:rsidRPr="00B307E6" w:rsidDel="008A6B2D" w:rsidRDefault="00457EE8" w:rsidP="00755B9F">
            <w:pPr>
              <w:autoSpaceDE w:val="0"/>
              <w:autoSpaceDN w:val="0"/>
              <w:adjustRightInd w:val="0"/>
              <w:spacing w:after="0" w:line="240" w:lineRule="auto"/>
              <w:jc w:val="both"/>
              <w:rPr>
                <w:del w:id="72" w:author="Filip  Baranowski" w:date="2016-04-29T11:53:00Z"/>
                <w:rFonts w:cs="Arial"/>
              </w:rPr>
            </w:pPr>
            <w:del w:id="73" w:author="Filip  Baranowski" w:date="2016-04-29T11:53:00Z">
              <w:r w:rsidRPr="00B307E6" w:rsidDel="008A6B2D">
                <w:rPr>
                  <w:rFonts w:cs="Arial"/>
                </w:rPr>
                <w:delText>50-412 Wrocław</w:delText>
              </w:r>
            </w:del>
          </w:p>
          <w:p w:rsidR="00457EE8" w:rsidRPr="00B307E6" w:rsidDel="008A6B2D" w:rsidRDefault="00457EE8" w:rsidP="00755B9F">
            <w:pPr>
              <w:autoSpaceDE w:val="0"/>
              <w:autoSpaceDN w:val="0"/>
              <w:adjustRightInd w:val="0"/>
              <w:spacing w:after="120" w:line="240" w:lineRule="auto"/>
              <w:jc w:val="both"/>
              <w:rPr>
                <w:del w:id="74" w:author="Filip  Baranowski" w:date="2016-04-29T11:53:00Z"/>
                <w:rFonts w:cs="Arial"/>
              </w:rPr>
            </w:pPr>
            <w:del w:id="75" w:author="Filip  Baranowski" w:date="2016-04-29T11:53:00Z">
              <w:r w:rsidRPr="00B307E6" w:rsidDel="008A6B2D">
                <w:rPr>
                  <w:rFonts w:cs="Arial"/>
                </w:rPr>
                <w:delText>II piętro, pokój nr 2020</w:delText>
              </w:r>
            </w:del>
          </w:p>
          <w:p w:rsidR="00457EE8" w:rsidRPr="00B307E6" w:rsidDel="008A6B2D" w:rsidRDefault="00457EE8" w:rsidP="00755B9F">
            <w:pPr>
              <w:autoSpaceDE w:val="0"/>
              <w:autoSpaceDN w:val="0"/>
              <w:adjustRightInd w:val="0"/>
              <w:spacing w:after="0" w:line="240" w:lineRule="auto"/>
              <w:jc w:val="both"/>
              <w:rPr>
                <w:del w:id="76" w:author="Filip  Baranowski" w:date="2016-04-29T11:53:00Z"/>
                <w:rFonts w:cs="Arial"/>
              </w:rPr>
            </w:pPr>
            <w:del w:id="77" w:author="Filip  Baranowski" w:date="2016-04-29T11:53:00Z">
              <w:r w:rsidRPr="00B307E6" w:rsidDel="008A6B2D">
                <w:rPr>
                  <w:rFonts w:cs="Arial"/>
                </w:rPr>
                <w:delText>b)</w:delText>
              </w:r>
              <w:r w:rsidRPr="00B307E6" w:rsidDel="008A6B2D">
                <w:rPr>
                  <w:rFonts w:cs="Arial"/>
                </w:rPr>
                <w:tab/>
                <w:delText xml:space="preserve">kurierem lub pocztą na adres: </w:delText>
              </w:r>
            </w:del>
          </w:p>
          <w:p w:rsidR="00457EE8" w:rsidRPr="00B307E6" w:rsidDel="008A6B2D" w:rsidRDefault="00457EE8" w:rsidP="00755B9F">
            <w:pPr>
              <w:autoSpaceDE w:val="0"/>
              <w:autoSpaceDN w:val="0"/>
              <w:adjustRightInd w:val="0"/>
              <w:spacing w:after="0" w:line="240" w:lineRule="auto"/>
              <w:jc w:val="both"/>
              <w:rPr>
                <w:del w:id="78" w:author="Filip  Baranowski" w:date="2016-04-29T11:53:00Z"/>
                <w:rFonts w:cs="Arial"/>
              </w:rPr>
            </w:pPr>
            <w:del w:id="79" w:author="Filip  Baranowski" w:date="2016-04-29T11:53:00Z">
              <w:r w:rsidRPr="00B307E6" w:rsidDel="008A6B2D">
                <w:rPr>
                  <w:rFonts w:cs="Arial"/>
                </w:rPr>
                <w:delText>Urząd Marszałkowski Województwa Dolnośląskiego</w:delText>
              </w:r>
            </w:del>
          </w:p>
          <w:p w:rsidR="00457EE8" w:rsidRPr="00B307E6" w:rsidDel="008A6B2D" w:rsidRDefault="00457EE8" w:rsidP="00755B9F">
            <w:pPr>
              <w:autoSpaceDE w:val="0"/>
              <w:autoSpaceDN w:val="0"/>
              <w:adjustRightInd w:val="0"/>
              <w:spacing w:after="0" w:line="240" w:lineRule="auto"/>
              <w:jc w:val="both"/>
              <w:rPr>
                <w:del w:id="80" w:author="Filip  Baranowski" w:date="2016-04-29T11:53:00Z"/>
                <w:rFonts w:cs="Arial"/>
              </w:rPr>
            </w:pPr>
            <w:del w:id="81" w:author="Filip  Baranowski" w:date="2016-04-29T11:53:00Z">
              <w:r w:rsidRPr="00B307E6" w:rsidDel="008A6B2D">
                <w:rPr>
                  <w:rFonts w:cs="Arial"/>
                </w:rPr>
                <w:delText>Wydział Wdrażania EFRR</w:delText>
              </w:r>
            </w:del>
          </w:p>
          <w:p w:rsidR="00457EE8" w:rsidRPr="00B307E6" w:rsidDel="008A6B2D" w:rsidRDefault="00457EE8" w:rsidP="00755B9F">
            <w:pPr>
              <w:autoSpaceDE w:val="0"/>
              <w:autoSpaceDN w:val="0"/>
              <w:adjustRightInd w:val="0"/>
              <w:spacing w:after="0" w:line="240" w:lineRule="auto"/>
              <w:jc w:val="both"/>
              <w:rPr>
                <w:del w:id="82" w:author="Filip  Baranowski" w:date="2016-04-29T11:53:00Z"/>
                <w:rFonts w:cs="Arial"/>
              </w:rPr>
            </w:pPr>
            <w:del w:id="83" w:author="Filip  Baranowski" w:date="2016-04-29T11:53:00Z">
              <w:r w:rsidRPr="00B307E6" w:rsidDel="008A6B2D">
                <w:rPr>
                  <w:rFonts w:cs="Arial"/>
                </w:rPr>
                <w:delText>ul. Mazowiecka 17</w:delText>
              </w:r>
            </w:del>
          </w:p>
          <w:p w:rsidR="00457EE8" w:rsidRPr="00B307E6" w:rsidDel="008A6B2D" w:rsidRDefault="00457EE8" w:rsidP="00755B9F">
            <w:pPr>
              <w:autoSpaceDE w:val="0"/>
              <w:autoSpaceDN w:val="0"/>
              <w:adjustRightInd w:val="0"/>
              <w:spacing w:before="120" w:after="0" w:line="240" w:lineRule="auto"/>
              <w:jc w:val="both"/>
              <w:rPr>
                <w:del w:id="84" w:author="Filip  Baranowski" w:date="2016-04-29T11:53:00Z"/>
                <w:rFonts w:cs="Arial"/>
              </w:rPr>
            </w:pPr>
            <w:del w:id="85" w:author="Filip  Baranowski" w:date="2016-04-29T11:53:00Z">
              <w:r w:rsidRPr="00B307E6" w:rsidDel="008A6B2D">
                <w:rPr>
                  <w:rFonts w:cs="Arial"/>
                </w:rPr>
                <w:delText>50-412 Wrocław.</w:delText>
              </w:r>
            </w:del>
          </w:p>
          <w:p w:rsidR="00457EE8" w:rsidRPr="00B307E6" w:rsidDel="008A6B2D" w:rsidRDefault="00457EE8" w:rsidP="00457EE8">
            <w:pPr>
              <w:autoSpaceDE w:val="0"/>
              <w:autoSpaceDN w:val="0"/>
              <w:adjustRightInd w:val="0"/>
              <w:spacing w:before="120" w:after="120" w:line="240" w:lineRule="auto"/>
              <w:jc w:val="both"/>
              <w:rPr>
                <w:del w:id="86" w:author="Filip  Baranowski" w:date="2016-04-29T11:53:00Z"/>
                <w:rFonts w:cs="Arial"/>
              </w:rPr>
            </w:pPr>
            <w:del w:id="87" w:author="Filip  Baranowski" w:date="2016-04-29T11:53:00Z">
              <w:r w:rsidRPr="00B307E6" w:rsidDel="008A6B2D">
                <w:rPr>
                  <w:rFonts w:cs="Arial"/>
                </w:rPr>
                <w:delText xml:space="preserve">Przed złożeniem wniosku w siedzibie IOK należy zweryfikować czy suma kontrolna wersji elektronicznej wniosku (w systemie) jest zbieżna z sumą kontrolną papierowej wersji wniosku. </w:delText>
              </w:r>
            </w:del>
          </w:p>
          <w:p w:rsidR="00457EE8" w:rsidRPr="00B307E6" w:rsidDel="008A6B2D" w:rsidRDefault="00457EE8" w:rsidP="00457EE8">
            <w:pPr>
              <w:autoSpaceDE w:val="0"/>
              <w:autoSpaceDN w:val="0"/>
              <w:adjustRightInd w:val="0"/>
              <w:spacing w:before="120" w:after="120" w:line="240" w:lineRule="auto"/>
              <w:jc w:val="both"/>
              <w:rPr>
                <w:del w:id="88" w:author="Filip  Baranowski" w:date="2016-04-29T11:53:00Z"/>
                <w:rFonts w:cs="Arial"/>
              </w:rPr>
            </w:pPr>
            <w:del w:id="89" w:author="Filip  Baranowski" w:date="2016-04-29T11:53:00Z">
              <w:r w:rsidRPr="00B307E6" w:rsidDel="008A6B2D">
                <w:rPr>
                  <w:rFonts w:cs="Arial"/>
                </w:rPr>
                <w:delText xml:space="preserve">Wniosek wraz z załącznikami (jeśli dotyczy) należy złożyć w zamkniętej kopercie, której opis zawiera następujące informacje: </w:delText>
              </w:r>
            </w:del>
          </w:p>
          <w:p w:rsidR="00457EE8" w:rsidRPr="00B307E6" w:rsidDel="008A6B2D" w:rsidRDefault="00457EE8" w:rsidP="00EB1098">
            <w:pPr>
              <w:pStyle w:val="Akapitzlist"/>
              <w:numPr>
                <w:ilvl w:val="0"/>
                <w:numId w:val="12"/>
              </w:numPr>
              <w:autoSpaceDE w:val="0"/>
              <w:autoSpaceDN w:val="0"/>
              <w:adjustRightInd w:val="0"/>
              <w:spacing w:before="120" w:after="120" w:line="240" w:lineRule="auto"/>
              <w:jc w:val="both"/>
              <w:rPr>
                <w:del w:id="90" w:author="Filip  Baranowski" w:date="2016-04-29T11:53:00Z"/>
                <w:rFonts w:asciiTheme="minorHAnsi" w:hAnsiTheme="minorHAnsi" w:cs="Arial"/>
              </w:rPr>
            </w:pPr>
            <w:del w:id="91" w:author="Filip  Baranowski" w:date="2016-04-29T11:53:00Z">
              <w:r w:rsidRPr="00B307E6" w:rsidDel="008A6B2D">
                <w:rPr>
                  <w:rFonts w:asciiTheme="minorHAnsi" w:hAnsiTheme="minorHAnsi" w:cs="Arial"/>
                </w:rPr>
                <w:delText>pełna nazwa Wnioskodawcy wraz z adresem</w:delText>
              </w:r>
            </w:del>
          </w:p>
          <w:p w:rsidR="00457EE8" w:rsidRPr="00B307E6" w:rsidDel="008A6B2D" w:rsidRDefault="00457EE8" w:rsidP="00EB1098">
            <w:pPr>
              <w:pStyle w:val="Akapitzlist"/>
              <w:numPr>
                <w:ilvl w:val="0"/>
                <w:numId w:val="12"/>
              </w:numPr>
              <w:autoSpaceDE w:val="0"/>
              <w:autoSpaceDN w:val="0"/>
              <w:adjustRightInd w:val="0"/>
              <w:spacing w:before="120" w:after="120" w:line="240" w:lineRule="auto"/>
              <w:jc w:val="both"/>
              <w:rPr>
                <w:del w:id="92" w:author="Filip  Baranowski" w:date="2016-04-29T11:53:00Z"/>
                <w:rFonts w:asciiTheme="minorHAnsi" w:hAnsiTheme="minorHAnsi" w:cs="Arial"/>
              </w:rPr>
            </w:pPr>
            <w:del w:id="93" w:author="Filip  Baranowski" w:date="2016-04-29T11:53:00Z">
              <w:r w:rsidRPr="00B307E6" w:rsidDel="008A6B2D">
                <w:rPr>
                  <w:rFonts w:asciiTheme="minorHAnsi" w:hAnsiTheme="minorHAnsi" w:cs="Arial"/>
                </w:rPr>
                <w:delText>wniosek o dofinansowanie projektu w ramach naboru nr …………..</w:delText>
              </w:r>
            </w:del>
          </w:p>
          <w:p w:rsidR="00457EE8" w:rsidRPr="00B307E6" w:rsidDel="008A6B2D" w:rsidRDefault="00457EE8" w:rsidP="00EB1098">
            <w:pPr>
              <w:pStyle w:val="Akapitzlist"/>
              <w:numPr>
                <w:ilvl w:val="0"/>
                <w:numId w:val="12"/>
              </w:numPr>
              <w:autoSpaceDE w:val="0"/>
              <w:autoSpaceDN w:val="0"/>
              <w:adjustRightInd w:val="0"/>
              <w:spacing w:before="120" w:after="120" w:line="240" w:lineRule="auto"/>
              <w:jc w:val="both"/>
              <w:rPr>
                <w:del w:id="94" w:author="Filip  Baranowski" w:date="2016-04-29T11:53:00Z"/>
                <w:rFonts w:asciiTheme="minorHAnsi" w:hAnsiTheme="minorHAnsi" w:cs="Arial"/>
              </w:rPr>
            </w:pPr>
            <w:del w:id="95" w:author="Filip  Baranowski" w:date="2016-04-29T11:53:00Z">
              <w:r w:rsidRPr="00B307E6" w:rsidDel="008A6B2D">
                <w:rPr>
                  <w:rFonts w:asciiTheme="minorHAnsi" w:hAnsiTheme="minorHAnsi" w:cs="Arial"/>
                </w:rPr>
                <w:delText>tytuł projektu</w:delText>
              </w:r>
            </w:del>
          </w:p>
          <w:p w:rsidR="00457EE8" w:rsidRPr="00B307E6" w:rsidDel="008A6B2D" w:rsidRDefault="00457EE8" w:rsidP="00EB1098">
            <w:pPr>
              <w:pStyle w:val="Akapitzlist"/>
              <w:numPr>
                <w:ilvl w:val="0"/>
                <w:numId w:val="12"/>
              </w:numPr>
              <w:autoSpaceDE w:val="0"/>
              <w:autoSpaceDN w:val="0"/>
              <w:adjustRightInd w:val="0"/>
              <w:spacing w:before="120" w:after="120" w:line="240" w:lineRule="auto"/>
              <w:jc w:val="both"/>
              <w:rPr>
                <w:del w:id="96" w:author="Filip  Baranowski" w:date="2016-04-29T11:53:00Z"/>
                <w:rFonts w:asciiTheme="minorHAnsi" w:hAnsiTheme="minorHAnsi" w:cs="Arial"/>
              </w:rPr>
            </w:pPr>
            <w:del w:id="97" w:author="Filip  Baranowski" w:date="2016-04-29T11:53:00Z">
              <w:r w:rsidRPr="00B307E6" w:rsidDel="008A6B2D">
                <w:rPr>
                  <w:rFonts w:asciiTheme="minorHAnsi" w:hAnsiTheme="minorHAnsi" w:cs="Arial"/>
                </w:rPr>
                <w:delText>„Nie otwierać przed wpływem do Wydziału Wdrażania EFRR”.</w:delText>
              </w:r>
            </w:del>
          </w:p>
          <w:p w:rsidR="00457EE8" w:rsidRPr="00B307E6" w:rsidDel="008A6B2D" w:rsidRDefault="00457EE8" w:rsidP="00457EE8">
            <w:pPr>
              <w:autoSpaceDE w:val="0"/>
              <w:autoSpaceDN w:val="0"/>
              <w:adjustRightInd w:val="0"/>
              <w:spacing w:before="120" w:after="120" w:line="240" w:lineRule="auto"/>
              <w:jc w:val="both"/>
              <w:rPr>
                <w:del w:id="98" w:author="Filip  Baranowski" w:date="2016-04-29T11:53:00Z"/>
                <w:rFonts w:cs="Arial"/>
              </w:rPr>
            </w:pPr>
            <w:del w:id="99" w:author="Filip  Baranowski" w:date="2016-04-29T11:53:00Z">
              <w:r w:rsidRPr="00B307E6" w:rsidDel="008A6B2D">
                <w:rPr>
                  <w:rFonts w:cs="Arial"/>
                </w:rPr>
                <w:delText>Wraz z wnioskiem można dostarczyć pismo przewodnie, na którym zostanie potwierdzony wpływ wniosku do IOK. Pismo to powinno zawierać te same informacje, które znajdują się na kopercie.</w:delText>
              </w:r>
            </w:del>
          </w:p>
          <w:p w:rsidR="00984533" w:rsidRPr="00B307E6" w:rsidDel="008A6B2D" w:rsidRDefault="002C35A4" w:rsidP="0093294B">
            <w:pPr>
              <w:spacing w:before="120" w:after="120" w:line="240" w:lineRule="auto"/>
              <w:jc w:val="both"/>
              <w:rPr>
                <w:del w:id="100" w:author="Filip  Baranowski" w:date="2016-04-29T11:53:00Z"/>
              </w:rPr>
            </w:pPr>
            <w:del w:id="101" w:author="Filip  Baranowski" w:date="2016-04-29T11:53:00Z">
              <w:r w:rsidRPr="00B307E6" w:rsidDel="008A6B2D">
                <w:rPr>
                  <w:rFonts w:ascii="Calibri" w:hAnsi="Calibri" w:cs="Arial"/>
                </w:rPr>
                <w:delText xml:space="preserve">Logowanie do Generatora Wniosków w celu wypełnienia i złożenia wniosku o dofinansowanie będzie możliwe w czasie trwania naboru wniosków. </w:delText>
              </w:r>
              <w:r w:rsidR="00984533" w:rsidRPr="00B307E6" w:rsidDel="008A6B2D">
                <w:delText xml:space="preserve">Aplikacja służy do przygotowania wniosku o dofinansowanie projektu realizowanego w ramach Regionalnego Programu Operacyjnego Województwa Dolnośląskiego 2014-2020. System umożliwia tworzenie, edycję oraz wydruk wniosków o dofinansowanie, a także zapewnia możliwość ich podpisywania </w:delText>
              </w:r>
              <w:r w:rsidR="00984533" w:rsidRPr="00B307E6" w:rsidDel="008A6B2D">
                <w:br/>
                <w:delText>i złożenia do właściwej instytucji. Zostanie on udostępniony wraz z instrukcją najpóźniej w dniu rozpoczęcia naboru wniosków o dofinansowanie.</w:delText>
              </w:r>
            </w:del>
          </w:p>
          <w:p w:rsidR="00984533" w:rsidRPr="00B307E6" w:rsidDel="008A6B2D" w:rsidRDefault="00984533" w:rsidP="0093294B">
            <w:pPr>
              <w:autoSpaceDE w:val="0"/>
              <w:autoSpaceDN w:val="0"/>
              <w:adjustRightInd w:val="0"/>
              <w:spacing w:before="120" w:after="120" w:line="240" w:lineRule="auto"/>
              <w:jc w:val="both"/>
              <w:rPr>
                <w:del w:id="102" w:author="Filip  Baranowski" w:date="2016-04-29T11:53:00Z"/>
                <w:rFonts w:cs="Arial"/>
              </w:rPr>
            </w:pPr>
            <w:del w:id="103" w:author="Filip  Baranowski" w:date="2016-04-29T11:53:00Z">
              <w:r w:rsidRPr="00B307E6" w:rsidDel="008A6B2D">
                <w:rPr>
                  <w:rFonts w:cs="Arial"/>
                </w:rPr>
                <w:delText xml:space="preserve">Oświadczenia oraz dane zawarte we wniosku o dofinansowanie projektu są </w:delText>
              </w:r>
              <w:r w:rsidRPr="00B307E6" w:rsidDel="008A6B2D">
                <w:rPr>
                  <w:rFonts w:cs="Arial"/>
                </w:rPr>
                <w:lastRenderedPageBreak/>
                <w:delText>składane pod rygorem odpowiedzialności karnej za składanie fałszywych zeznań. Wniosek o dofinansowanie projektu zawiera klauzulę następującej treści: „Jestem świadomy odpowiedzialności karnej za podanie fałszywych danych lub złożenie fałszywych oświadczeń”. Klauzula ta zastępuje pouczenie właściwej instytucji o odpowiedzialności karnej za składanie fałszywych zeznań.</w:delText>
              </w:r>
            </w:del>
          </w:p>
          <w:p w:rsidR="00984533" w:rsidRPr="00B307E6" w:rsidDel="008A6B2D" w:rsidRDefault="00984533" w:rsidP="0093294B">
            <w:pPr>
              <w:autoSpaceDE w:val="0"/>
              <w:autoSpaceDN w:val="0"/>
              <w:adjustRightInd w:val="0"/>
              <w:spacing w:before="120" w:after="120" w:line="240" w:lineRule="auto"/>
              <w:jc w:val="both"/>
              <w:rPr>
                <w:del w:id="104" w:author="Filip  Baranowski" w:date="2016-04-29T11:53:00Z"/>
                <w:rFonts w:cs="Arial"/>
              </w:rPr>
            </w:pPr>
            <w:del w:id="105" w:author="Filip  Baranowski" w:date="2016-04-29T11:53:00Z">
              <w:r w:rsidRPr="00B307E6" w:rsidDel="008A6B2D">
                <w:delText xml:space="preserve">Logowanie do aplikacji w celu złożenia wniosku o dofinansowanie będzie możliwe w czasie naboru wniosków. </w:delText>
              </w:r>
              <w:r w:rsidRPr="00B307E6" w:rsidDel="008A6B2D">
                <w:rPr>
                  <w:rFonts w:cs="Arial"/>
                </w:rPr>
                <w:delText xml:space="preserve">Wniosek o dofinansowanie złożony w formie formularza elektronicznego </w:delText>
              </w:r>
              <w:r w:rsidRPr="00B307E6" w:rsidDel="008A6B2D">
                <w:rPr>
                  <w:rFonts w:cs="Arial"/>
                  <w:bCs/>
                </w:rPr>
                <w:delText xml:space="preserve">musi być podpisany </w:delText>
              </w:r>
              <w:r w:rsidRPr="00B307E6" w:rsidDel="008A6B2D">
                <w:rPr>
                  <w:rFonts w:cs="Arial"/>
                </w:rPr>
                <w:delText xml:space="preserve">z użyciem podpisu elektronicznego, weryfikowanego za pomocą kwalifikowanego certyfikatu lub podpisu potwierdzonego Profilem Zaufanym w ramach ePUAP. </w:delText>
              </w:r>
            </w:del>
          </w:p>
          <w:p w:rsidR="00984533" w:rsidRPr="00B307E6" w:rsidDel="008A6B2D" w:rsidRDefault="00984533" w:rsidP="0093294B">
            <w:pPr>
              <w:autoSpaceDE w:val="0"/>
              <w:autoSpaceDN w:val="0"/>
              <w:adjustRightInd w:val="0"/>
              <w:spacing w:before="120" w:after="120" w:line="240" w:lineRule="auto"/>
              <w:jc w:val="both"/>
              <w:rPr>
                <w:del w:id="106" w:author="Filip  Baranowski" w:date="2016-04-29T11:53:00Z"/>
                <w:rFonts w:cs="Arial"/>
              </w:rPr>
            </w:pPr>
            <w:del w:id="107" w:author="Filip  Baranowski" w:date="2016-04-29T11:53:00Z">
              <w:r w:rsidRPr="00B307E6" w:rsidDel="008A6B2D">
                <w:rPr>
                  <w:rFonts w:cs="Arial"/>
                </w:rPr>
                <w:delText>Wnioskodawca ma możliwość wycofania wniosku o dofinansowanie podczas trwania konkursu oraz na każdym etapie jego oceny. Należy wówczas dostarczyć do IOK pismo z prośbą o wycofanie wniosku podpisane przez osobę uprawnioną do podejmowania decyzji w imieniu wnioskodawcy.</w:delText>
              </w:r>
            </w:del>
          </w:p>
          <w:p w:rsidR="00E92452" w:rsidRPr="00B307E6" w:rsidRDefault="00984533" w:rsidP="0093294B">
            <w:pPr>
              <w:autoSpaceDE w:val="0"/>
              <w:autoSpaceDN w:val="0"/>
              <w:adjustRightInd w:val="0"/>
              <w:spacing w:before="120" w:after="120" w:line="240" w:lineRule="auto"/>
              <w:jc w:val="both"/>
              <w:rPr>
                <w:rFonts w:cs="MS Sans Serif"/>
              </w:rPr>
            </w:pPr>
            <w:del w:id="108" w:author="Filip  Baranowski" w:date="2016-04-29T11:53:00Z">
              <w:r w:rsidRPr="00B307E6" w:rsidDel="008A6B2D">
                <w:rPr>
                  <w:rFonts w:cs="MS Sans Serif"/>
                </w:rPr>
                <w:delText xml:space="preserve">W przypadku ewentualnych problemów z Generatorem, IZ RPO WD zastrzega sobie możliwość wydłużenia terminu składania wniosków lub złożenia ich w innej formie niż elektroniczna. Decyzję w powyższej kwestii zostanie przedstawiona </w:delText>
              </w:r>
              <w:r w:rsidRPr="00B307E6" w:rsidDel="008A6B2D">
                <w:rPr>
                  <w:rFonts w:cs="MS Sans Serif"/>
                </w:rPr>
                <w:br/>
                <w:delText>w formie komunikatu we wszystkich miejscach, gdzie opublikowano ogłoszenie.</w:delText>
              </w:r>
            </w:del>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16.</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Katalog możliwych do uzupełnienia braków formalnych oraz oczywistych omyłek: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autoSpaceDE w:val="0"/>
              <w:autoSpaceDN w:val="0"/>
              <w:adjustRightInd w:val="0"/>
              <w:spacing w:after="0" w:line="240" w:lineRule="auto"/>
              <w:jc w:val="both"/>
              <w:rPr>
                <w:rFonts w:ascii="Arial" w:hAnsi="Arial" w:cs="Arial"/>
              </w:rPr>
            </w:pPr>
            <w:r w:rsidRPr="0068525D">
              <w:rPr>
                <w:rFonts w:cs="Times New Roman"/>
              </w:rPr>
              <w:t>W przypadku stwierdzenia we wniosku o dofinansowanie braków formalnych lub oczywistych omyłek IOK wzywa wnioskodawcę do uzupełnienia wniosku lub poprawienia w nim oczywistej omyłki w terminie nie krótszym niż 7 dni od dnia otrzymania informacji</w:t>
            </w:r>
            <w:r w:rsidRPr="0068525D">
              <w:rPr>
                <w:rFonts w:cs="Arial"/>
              </w:rPr>
              <w:t xml:space="preserve">, pod rygorem pozostawienia wniosku bez rozpatrzenia </w:t>
            </w:r>
            <w:r w:rsidRPr="0068525D">
              <w:rPr>
                <w:rFonts w:cs="Arial"/>
              </w:rPr>
              <w:br/>
              <w:t>i w konsekwencji niedopuszczenia projektu do oceny lub dalszej oceny</w:t>
            </w:r>
            <w:r w:rsidRPr="0068525D">
              <w:rPr>
                <w:rFonts w:cs="Times New Roman"/>
              </w:rPr>
              <w:t xml:space="preserve">. </w:t>
            </w:r>
          </w:p>
          <w:p w:rsidR="00984533" w:rsidRPr="0068525D" w:rsidRDefault="00984533" w:rsidP="0093294B">
            <w:pPr>
              <w:autoSpaceDE w:val="0"/>
              <w:autoSpaceDN w:val="0"/>
              <w:adjustRightInd w:val="0"/>
              <w:spacing w:after="0" w:line="240" w:lineRule="auto"/>
              <w:jc w:val="both"/>
              <w:rPr>
                <w:rFonts w:cs="Times New Roman"/>
                <w:bCs/>
              </w:rPr>
            </w:pPr>
            <w:r w:rsidRPr="0068525D">
              <w:rPr>
                <w:rFonts w:cs="Times New Roman"/>
                <w:bCs/>
              </w:rPr>
              <w:t xml:space="preserve">Uzupełnienie wniosku o dofinansowanie projektu lub poprawienie w nim oczywistej omyłki w wyznaczonym terminie nie może prowadzić do jego istotnej modyfikacji. </w:t>
            </w:r>
          </w:p>
          <w:p w:rsidR="00CB791B" w:rsidRPr="0068525D" w:rsidRDefault="00984533" w:rsidP="0093294B">
            <w:pPr>
              <w:autoSpaceDE w:val="0"/>
              <w:autoSpaceDN w:val="0"/>
              <w:adjustRightInd w:val="0"/>
              <w:spacing w:after="0" w:line="240" w:lineRule="auto"/>
              <w:jc w:val="both"/>
            </w:pPr>
            <w:r w:rsidRPr="0068525D">
              <w:rPr>
                <w:rFonts w:cs="Times New Roman"/>
              </w:rPr>
              <w:t xml:space="preserve">Dopuszczalne jest jednokrotne dokonanie uzupełnień lub poprawy wniosku </w:t>
            </w:r>
            <w:r w:rsidRPr="0068525D">
              <w:rPr>
                <w:rFonts w:cs="Times New Roman"/>
              </w:rPr>
              <w:br/>
              <w:t>w zakresie wskazanym przez IOK</w:t>
            </w:r>
            <w:r w:rsidR="00A84137" w:rsidRPr="0068525D">
              <w:rPr>
                <w:rFonts w:cs="Times New Roman"/>
              </w:rPr>
              <w:t xml:space="preserve"> np.:</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uzupełnienie formularza wniosku jeśli nie wszystkie wymagane pola zostały wypełnione,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uzupełnienie załączników jeśli nie wszystkie wymagane załączniki zostały załączone,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poprawa jakości załączonych skanów, w sytuacji gdy nie są czytelne,</w:t>
            </w:r>
          </w:p>
          <w:p w:rsidR="00CB791B" w:rsidRPr="00CD0547" w:rsidRDefault="00A84137" w:rsidP="00EB1098">
            <w:pPr>
              <w:pStyle w:val="Akapitzlist"/>
              <w:numPr>
                <w:ilvl w:val="0"/>
                <w:numId w:val="14"/>
              </w:numPr>
              <w:autoSpaceDE w:val="0"/>
              <w:autoSpaceDN w:val="0"/>
              <w:adjustRightInd w:val="0"/>
              <w:spacing w:before="0" w:line="240" w:lineRule="auto"/>
              <w:ind w:left="175" w:hanging="175"/>
              <w:jc w:val="both"/>
              <w:rPr>
                <w:rStyle w:val="normal0020tablechar"/>
                <w:rFonts w:ascii="Calibri" w:hAnsi="Calibri"/>
              </w:rPr>
            </w:pPr>
            <w:r w:rsidRPr="00CD0547">
              <w:rPr>
                <w:rStyle w:val="normal0020tablechar"/>
                <w:rFonts w:ascii="Calibri" w:hAnsi="Calibri"/>
              </w:rPr>
              <w:t xml:space="preserve">uzupełnienie </w:t>
            </w:r>
            <w:r w:rsidR="00CD0547" w:rsidRPr="00CD0547">
              <w:rPr>
                <w:rStyle w:val="normal0020tablechar"/>
                <w:rFonts w:ascii="Calibri" w:hAnsi="Calibri"/>
              </w:rPr>
              <w:t>brakujących podpisów i pieczęci,</w:t>
            </w:r>
          </w:p>
          <w:p w:rsidR="00CD0547" w:rsidRPr="00F51CC6" w:rsidRDefault="00CD0547" w:rsidP="00EB1098">
            <w:pPr>
              <w:pStyle w:val="Akapitzlist"/>
              <w:numPr>
                <w:ilvl w:val="0"/>
                <w:numId w:val="13"/>
              </w:numPr>
              <w:autoSpaceDE w:val="0"/>
              <w:autoSpaceDN w:val="0"/>
              <w:adjustRightInd w:val="0"/>
              <w:spacing w:before="0" w:line="240" w:lineRule="auto"/>
              <w:ind w:left="175" w:hanging="175"/>
              <w:jc w:val="both"/>
              <w:rPr>
                <w:rFonts w:asciiTheme="minorHAnsi" w:hAnsiTheme="minorHAnsi"/>
                <w:color w:val="000000"/>
              </w:rPr>
            </w:pPr>
            <w:r w:rsidRPr="00F51CC6">
              <w:rPr>
                <w:rFonts w:asciiTheme="minorHAnsi" w:hAnsiTheme="minorHAnsi"/>
              </w:rPr>
              <w:t>niezgodność sumy kontrolnej w wersji papierowej i elektronicznej;</w:t>
            </w:r>
          </w:p>
          <w:p w:rsidR="00CD0547" w:rsidRPr="00F51CC6" w:rsidRDefault="00CD0547" w:rsidP="00EB1098">
            <w:pPr>
              <w:pStyle w:val="Akapitzlist"/>
              <w:numPr>
                <w:ilvl w:val="0"/>
                <w:numId w:val="13"/>
              </w:numPr>
              <w:autoSpaceDE w:val="0"/>
              <w:autoSpaceDN w:val="0"/>
              <w:adjustRightInd w:val="0"/>
              <w:spacing w:before="0" w:line="240" w:lineRule="auto"/>
              <w:ind w:left="175" w:hanging="175"/>
              <w:jc w:val="both"/>
              <w:rPr>
                <w:rFonts w:asciiTheme="minorHAnsi" w:hAnsiTheme="minorHAnsi"/>
              </w:rPr>
            </w:pPr>
            <w:r w:rsidRPr="00F51CC6">
              <w:rPr>
                <w:rFonts w:asciiTheme="minorHAnsi" w:hAnsiTheme="minorHAnsi"/>
              </w:rPr>
              <w:t>brak strony/stron w papierowej wersji wniosku.</w:t>
            </w:r>
          </w:p>
          <w:p w:rsidR="00984533" w:rsidRPr="0068525D" w:rsidRDefault="00984533" w:rsidP="0093294B">
            <w:pPr>
              <w:autoSpaceDE w:val="0"/>
              <w:autoSpaceDN w:val="0"/>
              <w:adjustRightInd w:val="0"/>
              <w:spacing w:after="0" w:line="240" w:lineRule="auto"/>
              <w:jc w:val="both"/>
              <w:rPr>
                <w:rFonts w:cs="Times New Roman"/>
              </w:rPr>
            </w:pPr>
            <w:r w:rsidRPr="0068525D">
              <w:rPr>
                <w:rFonts w:cs="Times New Roman"/>
              </w:rPr>
              <w:t xml:space="preserve"> </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Oczywista omyłka powinna być możliwa do poprawienia bez odwoływania się do innych dokumentów, a jej poprawa nie może prowadzić do istotnej modyfikacji wniosku o dofinansowanie projektu. </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Przez „istotną modyfikację" należy w szczególności rozumieć modyfikację dotyczącą elementów treściowych wniosku, której skutkiem jest zmiana podmiotowa wnioskodawcy lub przedmiotowa projektu bądź jego wskaźników lub celów mających wpływ na kryteria wyboru projektów.</w:t>
            </w:r>
          </w:p>
          <w:p w:rsidR="00984533" w:rsidRPr="0068525D" w:rsidRDefault="00984533" w:rsidP="0093294B">
            <w:pPr>
              <w:tabs>
                <w:tab w:val="left" w:pos="0"/>
                <w:tab w:val="left" w:pos="709"/>
              </w:tabs>
              <w:spacing w:after="0" w:line="240" w:lineRule="auto"/>
              <w:jc w:val="both"/>
              <w:rPr>
                <w:rFonts w:ascii="Calibri" w:hAnsi="Calibri"/>
              </w:rPr>
            </w:pPr>
            <w:r w:rsidRPr="0068525D">
              <w:t xml:space="preserve">Ostateczna ocena czy uzupełnienie wniosku o dofinansowanie lub poprawienie </w:t>
            </w:r>
            <w:r w:rsidRPr="0068525D">
              <w:br/>
              <w:t xml:space="preserve">w nim oczywistej omyłki doprowadziło do istotnej modyfikacji wniosku </w:t>
            </w:r>
            <w:r w:rsidRPr="0068525D">
              <w:br/>
              <w:t>o dofinansowanie, o której mowa w art. 43 ust. 2 ustawy</w:t>
            </w:r>
            <w:r w:rsidR="00A41980" w:rsidRPr="0068525D">
              <w:t xml:space="preserve"> wdrożeniowej</w:t>
            </w:r>
            <w:r w:rsidRPr="0068525D">
              <w:t>, jest dokonywana przez IOK.</w:t>
            </w:r>
            <w:r w:rsidRPr="0068525D">
              <w:rPr>
                <w:rFonts w:ascii="Calibri" w:hAnsi="Calibri"/>
              </w:rPr>
              <w:t xml:space="preserve"> </w:t>
            </w:r>
          </w:p>
          <w:p w:rsidR="00984533" w:rsidRPr="0068525D" w:rsidRDefault="00984533" w:rsidP="0093294B">
            <w:pPr>
              <w:tabs>
                <w:tab w:val="left" w:pos="0"/>
                <w:tab w:val="left" w:pos="709"/>
              </w:tabs>
              <w:spacing w:after="0" w:line="240" w:lineRule="auto"/>
              <w:jc w:val="both"/>
            </w:pPr>
            <w:r w:rsidRPr="0068525D">
              <w:rPr>
                <w:rFonts w:ascii="Calibri" w:hAnsi="Calibri"/>
              </w:rPr>
              <w:lastRenderedPageBreak/>
              <w:t>Wezwanie do poprawienia oczywistej omyłki lub uzupełnienia braku formalnego, o ile zostaną one stwierdzone, może następować również na każdym kolejnym etapie oceny.</w:t>
            </w:r>
            <w:r w:rsidRPr="0068525D">
              <w:t xml:space="preserve"> </w:t>
            </w:r>
          </w:p>
          <w:p w:rsidR="00984533" w:rsidRPr="0068525D" w:rsidRDefault="00984533" w:rsidP="0093294B">
            <w:pPr>
              <w:spacing w:after="0" w:line="240" w:lineRule="auto"/>
              <w:jc w:val="both"/>
              <w:rPr>
                <w:rFonts w:cs="Arial"/>
              </w:rPr>
            </w:pPr>
            <w:r w:rsidRPr="0068525D">
              <w:rPr>
                <w:rFonts w:cs="Arial"/>
              </w:rPr>
              <w:t xml:space="preserve">Wymogi formalne w odniesieniu do wniosku o dofinansowanie nie są kryteriami, w związku z tym wnioskodawcy, w przypadku pozostawienia jego wniosku </w:t>
            </w:r>
            <w:r w:rsidRPr="0068525D">
              <w:rPr>
                <w:rFonts w:cs="Arial"/>
              </w:rPr>
              <w:br/>
              <w:t>o dofinansowanie bez rozpatrzenia, nie przysługuje protest w rozumieniu rozdziału 15 ustawy</w:t>
            </w:r>
            <w:r w:rsidR="00A41980" w:rsidRPr="0068525D">
              <w:rPr>
                <w:rFonts w:cs="Arial"/>
              </w:rPr>
              <w:t xml:space="preserve"> wdrożeniowej</w:t>
            </w:r>
            <w:r w:rsidRPr="0068525D">
              <w:rPr>
                <w:rFonts w:cs="Arial"/>
              </w:rPr>
              <w:t>.</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Po uzupełnieniu/poprawie wniosku o dofinansowanie weryfikacja techniczna jest kontynuowana. </w:t>
            </w:r>
          </w:p>
          <w:p w:rsidR="00984533" w:rsidRPr="0068525D" w:rsidRDefault="00984533" w:rsidP="0093294B">
            <w:pPr>
              <w:autoSpaceDE w:val="0"/>
              <w:autoSpaceDN w:val="0"/>
              <w:adjustRightInd w:val="0"/>
              <w:spacing w:after="47" w:line="240" w:lineRule="auto"/>
              <w:jc w:val="both"/>
            </w:pPr>
            <w:r w:rsidRPr="0068525D">
              <w:t xml:space="preserve">Niepoprawienie w terminie lub niepoprawienie wszystkich braków i omyłek lub wprowadzenie zmian, niewynikających z pisma i powodujących istotną modyfikację wniosku spowoduje pozostawienie wniosku bez rozpatrzenia </w:t>
            </w:r>
            <w:r w:rsidRPr="0068525D">
              <w:br/>
              <w:t xml:space="preserve">i </w:t>
            </w:r>
            <w:r w:rsidRPr="0068525D">
              <w:rPr>
                <w:rFonts w:cs="Arial"/>
              </w:rPr>
              <w:t>niedopuszczenie projektu do oceny lub dalszej oceny</w:t>
            </w:r>
            <w:r w:rsidRPr="0068525D">
              <w:t>.</w:t>
            </w:r>
          </w:p>
          <w:p w:rsidR="00984533" w:rsidRPr="0068525D" w:rsidRDefault="00984533" w:rsidP="0093294B">
            <w:pPr>
              <w:autoSpaceDE w:val="0"/>
              <w:autoSpaceDN w:val="0"/>
              <w:adjustRightInd w:val="0"/>
              <w:spacing w:after="47" w:line="240" w:lineRule="auto"/>
              <w:jc w:val="both"/>
              <w:rPr>
                <w:rFonts w:cs="Times New Roman"/>
              </w:rPr>
            </w:pPr>
            <w:r w:rsidRPr="0068525D">
              <w:rPr>
                <w:rFonts w:cs="Times New Roman"/>
              </w:rPr>
              <w:t xml:space="preserve">Wniosek o dofinansowanie może zostać wycofany na każdym etapie weryfikacji/oceny na pisemną prośbę wnioskodawcy. </w:t>
            </w:r>
          </w:p>
          <w:p w:rsidR="00984533" w:rsidRPr="0068525D" w:rsidRDefault="00984533" w:rsidP="0093294B">
            <w:pPr>
              <w:pStyle w:val="Default"/>
              <w:jc w:val="both"/>
              <w:rPr>
                <w:rFonts w:asciiTheme="minorHAnsi" w:hAnsiTheme="minorHAnsi" w:cs="Times New Roman"/>
                <w:color w:val="auto"/>
                <w:sz w:val="22"/>
                <w:szCs w:val="22"/>
              </w:rPr>
            </w:pPr>
            <w:r w:rsidRPr="0068525D">
              <w:rPr>
                <w:rFonts w:asciiTheme="minorHAnsi" w:hAnsiTheme="minorHAnsi" w:cs="Times New Roman"/>
                <w:color w:val="auto"/>
                <w:sz w:val="22"/>
                <w:szCs w:val="22"/>
              </w:rPr>
              <w:t xml:space="preserve">Niezwłocznie po zakończeniu weryfikacji technicznej wszystkich projektów złożonych w konkursie IOK zamieszcza na swojej stronie zbiorczą listę projektów </w:t>
            </w:r>
            <w:r w:rsidRPr="0068525D">
              <w:rPr>
                <w:bCs/>
                <w:iCs/>
                <w:color w:val="auto"/>
                <w:sz w:val="22"/>
                <w:szCs w:val="22"/>
              </w:rPr>
              <w:t>(skierowanych do KOP, wycofanych, pozostawionych bez rozpatrzenia)</w:t>
            </w:r>
            <w:r w:rsidRPr="0068525D">
              <w:rPr>
                <w:rFonts w:asciiTheme="minorHAnsi" w:hAnsiTheme="minorHAnsi" w:cs="Times New Roman"/>
                <w:color w:val="auto"/>
                <w:sz w:val="22"/>
                <w:szCs w:val="22"/>
              </w:rPr>
              <w:t xml:space="preserve">. </w:t>
            </w:r>
          </w:p>
          <w:p w:rsidR="00984533" w:rsidRPr="0068525D" w:rsidRDefault="00984533" w:rsidP="0093294B">
            <w:pPr>
              <w:spacing w:before="120" w:after="120" w:line="240" w:lineRule="auto"/>
              <w:jc w:val="both"/>
              <w:rPr>
                <w:highlight w:val="yellow"/>
              </w:rPr>
            </w:pPr>
            <w:r w:rsidRPr="0068525D">
              <w:t>Informacje do Wnioskodawcy dotyczące poprawy/uzupełnienia wniosku/ informacje o</w:t>
            </w:r>
            <w:r w:rsidRPr="0068525D">
              <w:rPr>
                <w:rFonts w:ascii="Calibri" w:hAnsi="Calibri"/>
                <w:bCs/>
                <w:iCs/>
              </w:rPr>
              <w:t xml:space="preserve"> zakończeniu weryfikacji technicznej wniosku i jej wyniku wraz </w:t>
            </w:r>
            <w:r w:rsidRPr="0068525D">
              <w:rPr>
                <w:rFonts w:ascii="Calibri" w:hAnsi="Calibri"/>
                <w:bCs/>
                <w:iCs/>
              </w:rPr>
              <w:br/>
              <w:t>z uzasadnieniem,</w:t>
            </w:r>
            <w:r w:rsidRPr="0068525D">
              <w:t xml:space="preserve"> doręczane są zgodnie z przepisami Kodeksu postępowania administracyjnego (KPA) o doręczaniu.</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17.</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Wzór wniosku </w:t>
            </w:r>
            <w:r w:rsidRPr="0068525D">
              <w:rPr>
                <w:rFonts w:asciiTheme="minorHAnsi" w:hAnsiTheme="minorHAnsi"/>
                <w:b/>
                <w:bCs/>
                <w:color w:val="auto"/>
                <w:sz w:val="22"/>
                <w:szCs w:val="22"/>
              </w:rPr>
              <w:br/>
              <w:t xml:space="preserve">o dofinansowanie projektu/zakres informacji: </w:t>
            </w:r>
          </w:p>
          <w:p w:rsidR="00984533" w:rsidRPr="0068525D" w:rsidRDefault="00984533" w:rsidP="0093294B">
            <w:pPr>
              <w:pStyle w:val="Default"/>
              <w:rPr>
                <w:rFonts w:asciiTheme="minorHAnsi" w:hAnsiTheme="minorHAnsi"/>
                <w:b/>
                <w:bCs/>
                <w:color w:val="auto"/>
                <w:sz w:val="22"/>
                <w:szCs w:val="22"/>
              </w:rPr>
            </w:pPr>
          </w:p>
        </w:tc>
        <w:tc>
          <w:tcPr>
            <w:tcW w:w="7494" w:type="dxa"/>
          </w:tcPr>
          <w:p w:rsidR="00811CB3" w:rsidRPr="001F2919" w:rsidRDefault="00811CB3" w:rsidP="00811CB3">
            <w:pPr>
              <w:spacing w:before="120" w:after="120" w:line="240" w:lineRule="auto"/>
              <w:jc w:val="both"/>
              <w:rPr>
                <w:ins w:id="109" w:author="Filip  Baranowski" w:date="2016-04-29T11:55:00Z"/>
                <w:rFonts w:ascii="Calibri" w:eastAsia="Calibri" w:hAnsi="Calibri" w:cs="Times New Roman"/>
                <w:color w:val="000000"/>
                <w:lang w:eastAsia="pl-PL"/>
              </w:rPr>
            </w:pPr>
            <w:ins w:id="110" w:author="Filip  Baranowski" w:date="2016-04-29T11:55:00Z">
              <w:r w:rsidRPr="00A120CA">
                <w:rPr>
                  <w:rFonts w:ascii="Calibri" w:eastAsia="Calibri" w:hAnsi="Calibri" w:cs="Times New Roman"/>
                  <w:lang w:eastAsia="pl-PL"/>
                </w:rPr>
                <w:t>Wykaz informacji, których</w:t>
              </w:r>
              <w:r>
                <w:rPr>
                  <w:rFonts w:ascii="Calibri" w:eastAsia="Calibri" w:hAnsi="Calibri" w:cs="Times New Roman"/>
                  <w:lang w:eastAsia="pl-PL"/>
                </w:rPr>
                <w:t xml:space="preserve"> należy udzielić ubiegając się </w:t>
              </w:r>
              <w:r w:rsidRPr="00A120CA">
                <w:rPr>
                  <w:rFonts w:ascii="Calibri" w:eastAsia="Calibri" w:hAnsi="Calibri" w:cs="Times New Roman"/>
                  <w:lang w:eastAsia="pl-PL"/>
                </w:rPr>
                <w:t>o dofinansowanie projektu zawiera załącznik nr 4</w:t>
              </w:r>
              <w:r w:rsidRPr="001F2919">
                <w:rPr>
                  <w:rFonts w:ascii="Calibri" w:eastAsia="Calibri" w:hAnsi="Calibri" w:cs="Times New Roman"/>
                  <w:lang w:eastAsia="pl-PL"/>
                </w:rPr>
                <w:t xml:space="preserve"> do uchwały przyjmującej niniejszy Regulamin </w:t>
              </w:r>
              <w:r w:rsidR="00047593">
                <w:rPr>
                  <w:rFonts w:ascii="Calibri" w:eastAsia="Calibri" w:hAnsi="Calibri" w:cs="Times New Roman"/>
                  <w:lang w:eastAsia="pl-PL"/>
                </w:rPr>
                <w:br/>
              </w:r>
              <w:r w:rsidRPr="001F2919">
                <w:rPr>
                  <w:rFonts w:ascii="Calibri" w:eastAsia="Calibri" w:hAnsi="Calibri" w:cs="Times New Roman"/>
                  <w:lang w:eastAsia="pl-PL"/>
                </w:rPr>
                <w:t xml:space="preserve">i jest zamieszczony na stronie </w:t>
              </w:r>
              <w:r>
                <w:fldChar w:fldCharType="begin"/>
              </w:r>
              <w:r>
                <w:instrText xml:space="preserve"> HYPERLINK "http://www.rpo.dolnyslask.pl" </w:instrText>
              </w:r>
              <w:r>
                <w:fldChar w:fldCharType="separate"/>
              </w:r>
              <w:r w:rsidRPr="001F2919">
                <w:rPr>
                  <w:rFonts w:ascii="Calibri" w:eastAsia="Calibri" w:hAnsi="Calibri" w:cs="Times New Roman"/>
                  <w:color w:val="0000FF"/>
                  <w:u w:val="single"/>
                  <w:lang w:eastAsia="pl-PL"/>
                </w:rPr>
                <w:t>www.rpo.dolnyslask.pl</w:t>
              </w:r>
              <w:r>
                <w:rPr>
                  <w:rFonts w:ascii="Calibri" w:eastAsia="Calibri" w:hAnsi="Calibri" w:cs="Times New Roman"/>
                  <w:color w:val="0000FF"/>
                  <w:u w:val="single"/>
                  <w:lang w:eastAsia="pl-PL"/>
                </w:rPr>
                <w:fldChar w:fldCharType="end"/>
              </w:r>
              <w:r w:rsidRPr="001F2919">
                <w:rPr>
                  <w:rFonts w:ascii="Calibri" w:eastAsia="Calibri" w:hAnsi="Calibri" w:cs="Times New Roman"/>
                  <w:color w:val="000000"/>
                  <w:lang w:eastAsia="pl-PL"/>
                </w:rPr>
                <w:t xml:space="preserve">. </w:t>
              </w:r>
            </w:ins>
          </w:p>
          <w:p w:rsidR="00811CB3" w:rsidRDefault="00811CB3" w:rsidP="00811CB3">
            <w:pPr>
              <w:autoSpaceDE w:val="0"/>
              <w:autoSpaceDN w:val="0"/>
              <w:adjustRightInd w:val="0"/>
              <w:spacing w:after="0" w:line="240" w:lineRule="auto"/>
              <w:jc w:val="both"/>
              <w:rPr>
                <w:ins w:id="111" w:author="Filip  Baranowski" w:date="2016-04-29T11:55:00Z"/>
                <w:rFonts w:cs="MS Sans Serif"/>
              </w:rPr>
            </w:pPr>
            <w:ins w:id="112" w:author="Filip  Baranowski" w:date="2016-04-29T11:55:00Z">
              <w:r>
                <w:rPr>
                  <w:rFonts w:cs="MS Sans Serif"/>
                </w:rPr>
                <w:t xml:space="preserve">Na powyższej stronie zamieszczone są również wzory załączników do wniosku </w:t>
              </w:r>
              <w:r w:rsidR="00047593">
                <w:rPr>
                  <w:rFonts w:cs="MS Sans Serif"/>
                </w:rPr>
                <w:br/>
              </w:r>
              <w:bookmarkStart w:id="113" w:name="_GoBack"/>
              <w:bookmarkEnd w:id="113"/>
              <w:r>
                <w:rPr>
                  <w:rFonts w:cs="MS Sans Serif"/>
                </w:rPr>
                <w:t>o dofinansowanie.</w:t>
              </w:r>
            </w:ins>
          </w:p>
          <w:p w:rsidR="00811CB3" w:rsidRDefault="00811CB3" w:rsidP="00811CB3">
            <w:pPr>
              <w:spacing w:before="120" w:after="120" w:line="240" w:lineRule="auto"/>
              <w:jc w:val="both"/>
              <w:rPr>
                <w:ins w:id="114" w:author="Filip  Baranowski" w:date="2016-04-29T11:55:00Z"/>
                <w:rFonts w:cs="Arial"/>
              </w:rPr>
            </w:pPr>
            <w:ins w:id="115" w:author="Filip  Baranowski" w:date="2016-04-29T11:55:00Z">
              <w:r>
                <w:rPr>
                  <w:rFonts w:cs="Arial"/>
                </w:rPr>
                <w:t>W zależności od specyfiki projektu i sytuacji Wnioskodawcy ostateczny zakres informacji niezbędnych do wypełnienia wniosku w generatorze może być inny niż wskazany w załączniku.</w:t>
              </w:r>
            </w:ins>
          </w:p>
          <w:p w:rsidR="00984533" w:rsidRPr="0068525D" w:rsidDel="00811CB3" w:rsidRDefault="00984533" w:rsidP="0093294B">
            <w:pPr>
              <w:spacing w:before="120" w:after="120" w:line="240" w:lineRule="auto"/>
              <w:jc w:val="both"/>
              <w:rPr>
                <w:del w:id="116" w:author="Filip  Baranowski" w:date="2016-04-29T11:55:00Z"/>
                <w:rFonts w:cs="Arial"/>
              </w:rPr>
            </w:pPr>
            <w:del w:id="117" w:author="Filip  Baranowski" w:date="2016-04-29T11:55:00Z">
              <w:r w:rsidRPr="0068525D" w:rsidDel="00811CB3">
                <w:rPr>
                  <w:rFonts w:cs="Arial"/>
                </w:rPr>
                <w:delText xml:space="preserve">Zakres informacji wymagany na etapie sporządzania wniosku o dofinansowanie projektu wraz ze wskazówkami pomocnymi przy ich wypełnianiu zawiera załącznik nr </w:delText>
              </w:r>
              <w:r w:rsidR="00117283" w:rsidDel="00811CB3">
                <w:rPr>
                  <w:rFonts w:cs="Arial"/>
                </w:rPr>
                <w:delText>4</w:delText>
              </w:r>
              <w:r w:rsidRPr="0068525D" w:rsidDel="00811CB3">
                <w:rPr>
                  <w:rFonts w:cs="Arial"/>
                </w:rPr>
                <w:delText xml:space="preserve"> </w:delText>
              </w:r>
              <w:r w:rsidRPr="0068525D" w:rsidDel="00811CB3">
                <w:delText xml:space="preserve">do </w:delText>
              </w:r>
              <w:r w:rsidR="00A84137" w:rsidRPr="0068525D" w:rsidDel="00811CB3">
                <w:delText xml:space="preserve">uchwały przyjmującej </w:delText>
              </w:r>
              <w:r w:rsidRPr="0068525D" w:rsidDel="00811CB3">
                <w:delText>niniejsz</w:delText>
              </w:r>
              <w:r w:rsidR="00A84137" w:rsidRPr="0068525D" w:rsidDel="00811CB3">
                <w:delText>y</w:delText>
              </w:r>
              <w:r w:rsidRPr="0068525D" w:rsidDel="00811CB3">
                <w:delText xml:space="preserve"> Regulamin i jest zamieszczony na stronie </w:delText>
              </w:r>
              <w:r w:rsidR="00B767D9" w:rsidDel="00811CB3">
                <w:fldChar w:fldCharType="begin"/>
              </w:r>
              <w:r w:rsidR="00B767D9" w:rsidDel="00811CB3">
                <w:delInstrText xml:space="preserve"> HYPERLINK "http://ww</w:delInstrText>
              </w:r>
              <w:r w:rsidR="00B767D9" w:rsidDel="00811CB3">
                <w:delInstrText xml:space="preserve">w.rpo.dolnyslask.pl" </w:delInstrText>
              </w:r>
              <w:r w:rsidR="00B767D9" w:rsidDel="00811CB3">
                <w:fldChar w:fldCharType="separate"/>
              </w:r>
              <w:r w:rsidRPr="0068525D" w:rsidDel="00811CB3">
                <w:rPr>
                  <w:rStyle w:val="Hipercze"/>
                  <w:color w:val="auto"/>
                </w:rPr>
                <w:delText>www.rpo.dolnyslask.pl</w:delText>
              </w:r>
              <w:r w:rsidR="00B767D9" w:rsidDel="00811CB3">
                <w:rPr>
                  <w:rStyle w:val="Hipercze"/>
                  <w:color w:val="auto"/>
                </w:rPr>
                <w:fldChar w:fldCharType="end"/>
              </w:r>
              <w:r w:rsidRPr="0068525D" w:rsidDel="00811CB3">
                <w:rPr>
                  <w:rFonts w:cs="Arial"/>
                </w:rPr>
                <w:delText xml:space="preserve">. </w:delText>
              </w:r>
            </w:del>
          </w:p>
          <w:p w:rsidR="0040059D" w:rsidRPr="0068525D" w:rsidDel="00811CB3" w:rsidRDefault="0040059D" w:rsidP="0093294B">
            <w:pPr>
              <w:autoSpaceDE w:val="0"/>
              <w:autoSpaceDN w:val="0"/>
              <w:adjustRightInd w:val="0"/>
              <w:spacing w:after="0" w:line="240" w:lineRule="auto"/>
              <w:jc w:val="both"/>
              <w:rPr>
                <w:del w:id="118" w:author="Filip  Baranowski" w:date="2016-04-29T11:55:00Z"/>
                <w:rFonts w:cs="MS Sans Serif"/>
              </w:rPr>
            </w:pPr>
            <w:del w:id="119" w:author="Filip  Baranowski" w:date="2016-04-29T11:55:00Z">
              <w:r w:rsidRPr="0068525D" w:rsidDel="00811CB3">
                <w:rPr>
                  <w:rFonts w:cs="MS Sans Serif"/>
                </w:rPr>
                <w:delText xml:space="preserve">Na powyższej stronie zamieszczone są również wzory załączników do wniosku </w:delText>
              </w:r>
              <w:r w:rsidRPr="0068525D" w:rsidDel="00811CB3">
                <w:rPr>
                  <w:rFonts w:cs="MS Sans Serif"/>
                </w:rPr>
                <w:br/>
                <w:delText>o dofinansowanie.</w:delText>
              </w:r>
            </w:del>
          </w:p>
          <w:p w:rsidR="00984533" w:rsidRPr="0068525D" w:rsidRDefault="00984533" w:rsidP="0093294B">
            <w:pPr>
              <w:spacing w:before="120" w:after="120" w:line="240" w:lineRule="auto"/>
              <w:jc w:val="both"/>
            </w:pPr>
            <w:del w:id="120" w:author="Filip  Baranowski" w:date="2016-04-29T11:55:00Z">
              <w:r w:rsidRPr="0068525D" w:rsidDel="00811CB3">
                <w:rPr>
                  <w:rFonts w:cs="Arial"/>
                </w:rPr>
                <w:delText>W zależności od specyfiki projektu i sytuacji Wnioskodawcy ostateczny zakres informacji niezbędnych do wypełnienia wniosku w generatorze może być inny niż wskazany w załączniku.</w:delText>
              </w:r>
            </w:del>
            <w:r w:rsidRPr="0068525D">
              <w:rPr>
                <w:rFonts w:cs="Arial"/>
              </w:rPr>
              <w:t xml:space="preserve"> </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18.</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Wzór umowy </w:t>
            </w:r>
            <w:r w:rsidRPr="0068525D">
              <w:rPr>
                <w:rFonts w:asciiTheme="minorHAnsi" w:hAnsiTheme="minorHAnsi"/>
                <w:b/>
                <w:bCs/>
                <w:color w:val="auto"/>
                <w:sz w:val="22"/>
                <w:szCs w:val="22"/>
              </w:rPr>
              <w:br/>
              <w:t xml:space="preserve">o dofinansowanie projektu: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color w:val="auto"/>
                <w:sz w:val="22"/>
                <w:szCs w:val="22"/>
              </w:rPr>
              <w:t>Wzór umowy</w:t>
            </w:r>
            <w:r w:rsidR="00A84137" w:rsidRPr="0068525D">
              <w:rPr>
                <w:rFonts w:asciiTheme="minorHAnsi" w:hAnsiTheme="minorHAnsi"/>
                <w:color w:val="auto"/>
                <w:sz w:val="22"/>
                <w:szCs w:val="22"/>
              </w:rPr>
              <w:t>/decyzji</w:t>
            </w:r>
            <w:r w:rsidRPr="0068525D">
              <w:rPr>
                <w:rFonts w:asciiTheme="minorHAnsi" w:hAnsiTheme="minorHAnsi"/>
                <w:color w:val="auto"/>
                <w:sz w:val="22"/>
                <w:szCs w:val="22"/>
              </w:rPr>
              <w:t xml:space="preserve"> o dofinansowanie projektu, która będzie zawierana </w:t>
            </w:r>
            <w:r w:rsidRPr="0068525D">
              <w:rPr>
                <w:rFonts w:asciiTheme="minorHAnsi" w:hAnsiTheme="minorHAnsi"/>
                <w:color w:val="auto"/>
                <w:sz w:val="22"/>
                <w:szCs w:val="22"/>
              </w:rPr>
              <w:br/>
              <w:t xml:space="preserve">z wnioskodawcami projektów wybranych do dofinansowania stanowi załącznik nr </w:t>
            </w:r>
            <w:r w:rsidR="0074550C">
              <w:rPr>
                <w:rFonts w:asciiTheme="minorHAnsi" w:hAnsiTheme="minorHAnsi"/>
                <w:color w:val="auto"/>
                <w:sz w:val="22"/>
                <w:szCs w:val="22"/>
              </w:rPr>
              <w:t>5</w:t>
            </w:r>
            <w:r w:rsidR="00A84137" w:rsidRPr="0068525D">
              <w:rPr>
                <w:rFonts w:asciiTheme="minorHAnsi" w:hAnsiTheme="minorHAnsi"/>
                <w:color w:val="auto"/>
                <w:sz w:val="22"/>
                <w:szCs w:val="22"/>
              </w:rPr>
              <w:t>/</w:t>
            </w:r>
            <w:r w:rsidR="0074550C">
              <w:rPr>
                <w:rFonts w:asciiTheme="minorHAnsi" w:hAnsiTheme="minorHAnsi"/>
                <w:color w:val="auto"/>
                <w:sz w:val="22"/>
                <w:szCs w:val="22"/>
              </w:rPr>
              <w:t>6</w:t>
            </w:r>
            <w:r w:rsidRPr="0068525D">
              <w:rPr>
                <w:rFonts w:asciiTheme="minorHAnsi" w:hAnsiTheme="minorHAnsi"/>
                <w:color w:val="auto"/>
                <w:sz w:val="22"/>
                <w:szCs w:val="22"/>
              </w:rPr>
              <w:t xml:space="preserve"> do </w:t>
            </w:r>
            <w:r w:rsidR="00A84137" w:rsidRPr="0068525D">
              <w:rPr>
                <w:rFonts w:asciiTheme="minorHAnsi" w:hAnsiTheme="minorHAnsi"/>
                <w:color w:val="auto"/>
                <w:sz w:val="22"/>
                <w:szCs w:val="22"/>
              </w:rPr>
              <w:t xml:space="preserve">uchwały przyjmującej </w:t>
            </w:r>
            <w:r w:rsidRPr="0068525D">
              <w:rPr>
                <w:rFonts w:asciiTheme="minorHAnsi" w:hAnsiTheme="minorHAnsi"/>
                <w:color w:val="auto"/>
                <w:sz w:val="22"/>
                <w:szCs w:val="22"/>
              </w:rPr>
              <w:t>niniejsz</w:t>
            </w:r>
            <w:r w:rsidR="00A84137" w:rsidRPr="0068525D">
              <w:rPr>
                <w:rFonts w:asciiTheme="minorHAnsi" w:hAnsiTheme="minorHAnsi"/>
                <w:color w:val="auto"/>
                <w:sz w:val="22"/>
                <w:szCs w:val="22"/>
              </w:rPr>
              <w:t>y</w:t>
            </w:r>
            <w:r w:rsidRPr="0068525D">
              <w:rPr>
                <w:rFonts w:asciiTheme="minorHAnsi" w:hAnsiTheme="minorHAnsi"/>
                <w:color w:val="auto"/>
                <w:sz w:val="22"/>
                <w:szCs w:val="22"/>
              </w:rPr>
              <w:t xml:space="preserve"> Regulaminu i jest zamieszczony na stronie </w:t>
            </w:r>
            <w:hyperlink r:id="rId16" w:history="1">
              <w:r w:rsidRPr="0068525D">
                <w:rPr>
                  <w:rStyle w:val="Hipercze"/>
                  <w:rFonts w:asciiTheme="minorHAnsi" w:hAnsiTheme="minorHAnsi"/>
                  <w:color w:val="auto"/>
                  <w:sz w:val="22"/>
                  <w:szCs w:val="22"/>
                </w:rPr>
                <w:t>www.rpo.dolnyslask.pl</w:t>
              </w:r>
            </w:hyperlink>
            <w:r w:rsidRPr="0068525D">
              <w:rPr>
                <w:rFonts w:asciiTheme="minorHAnsi" w:hAnsiTheme="minorHAnsi"/>
                <w:color w:val="auto"/>
                <w:sz w:val="22"/>
                <w:szCs w:val="22"/>
              </w:rPr>
              <w:t xml:space="preserve">.   </w:t>
            </w:r>
          </w:p>
          <w:p w:rsidR="00A84137" w:rsidRPr="0068525D" w:rsidRDefault="00A84137" w:rsidP="0093294B">
            <w:pPr>
              <w:pStyle w:val="Default"/>
              <w:jc w:val="both"/>
              <w:rPr>
                <w:rFonts w:asciiTheme="minorHAnsi" w:hAnsiTheme="minorHAnsi"/>
                <w:color w:val="auto"/>
                <w:sz w:val="22"/>
                <w:szCs w:val="22"/>
              </w:rPr>
            </w:pPr>
          </w:p>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color w:val="auto"/>
                <w:sz w:val="22"/>
                <w:szCs w:val="22"/>
              </w:rPr>
              <w:t>Wzór umowy</w:t>
            </w:r>
            <w:r w:rsidR="00A84137" w:rsidRPr="0068525D">
              <w:rPr>
                <w:rFonts w:asciiTheme="minorHAnsi" w:hAnsiTheme="minorHAnsi"/>
                <w:color w:val="auto"/>
                <w:sz w:val="22"/>
                <w:szCs w:val="22"/>
              </w:rPr>
              <w:t>/decyzji</w:t>
            </w:r>
            <w:r w:rsidRPr="0068525D">
              <w:rPr>
                <w:rFonts w:asciiTheme="minorHAnsi" w:hAnsiTheme="minorHAnsi"/>
                <w:color w:val="auto"/>
                <w:sz w:val="22"/>
                <w:szCs w:val="22"/>
              </w:rPr>
              <w:t xml:space="preserve"> zawiera wszystkie postanowienia wymagane przepisami </w:t>
            </w:r>
            <w:r w:rsidRPr="0068525D">
              <w:rPr>
                <w:rFonts w:asciiTheme="minorHAnsi" w:hAnsiTheme="minorHAnsi"/>
                <w:color w:val="auto"/>
                <w:sz w:val="22"/>
                <w:szCs w:val="22"/>
              </w:rPr>
              <w:lastRenderedPageBreak/>
              <w:t>prawa,</w:t>
            </w:r>
            <w:r w:rsidR="00A84137" w:rsidRPr="0068525D">
              <w:rPr>
                <w:rFonts w:asciiTheme="minorHAnsi" w:hAnsiTheme="minorHAnsi"/>
                <w:color w:val="auto"/>
                <w:sz w:val="22"/>
                <w:szCs w:val="22"/>
              </w:rPr>
              <w:t xml:space="preserve"> </w:t>
            </w:r>
            <w:r w:rsidRPr="0068525D">
              <w:rPr>
                <w:rFonts w:asciiTheme="minorHAnsi" w:hAnsiTheme="minorHAnsi"/>
                <w:color w:val="auto"/>
                <w:sz w:val="22"/>
                <w:szCs w:val="22"/>
              </w:rPr>
              <w:t xml:space="preserve">w tym wynikające z przepisów ustawy o finansach publicznych, określające elementy umowy o dofinansowanie. </w:t>
            </w:r>
          </w:p>
          <w:p w:rsidR="00984533" w:rsidRPr="0068525D" w:rsidRDefault="00984533" w:rsidP="0093294B">
            <w:pPr>
              <w:pStyle w:val="Default"/>
              <w:jc w:val="both"/>
              <w:rPr>
                <w:color w:val="auto"/>
              </w:rPr>
            </w:pPr>
            <w:r w:rsidRPr="0068525D">
              <w:rPr>
                <w:rFonts w:asciiTheme="minorHAnsi" w:hAnsiTheme="minorHAnsi"/>
                <w:color w:val="auto"/>
                <w:sz w:val="22"/>
                <w:szCs w:val="22"/>
              </w:rPr>
              <w:t>Wzór umowy</w:t>
            </w:r>
            <w:r w:rsidR="000D3A04" w:rsidRPr="0068525D">
              <w:rPr>
                <w:rFonts w:asciiTheme="minorHAnsi" w:hAnsiTheme="minorHAnsi"/>
                <w:color w:val="auto"/>
                <w:sz w:val="22"/>
                <w:szCs w:val="22"/>
              </w:rPr>
              <w:t>/decyzji</w:t>
            </w:r>
            <w:r w:rsidRPr="0068525D">
              <w:rPr>
                <w:rFonts w:asciiTheme="minorHAnsi" w:hAnsiTheme="minorHAnsi"/>
                <w:color w:val="auto"/>
                <w:sz w:val="22"/>
                <w:szCs w:val="22"/>
              </w:rPr>
              <w:t xml:space="preserve"> uwzględnia prawa i obowiązki beneficjenta oraz właściwej instytucji udzielającej dofinansowania.</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lastRenderedPageBreak/>
              <w:t>19.</w:t>
            </w:r>
          </w:p>
        </w:tc>
        <w:tc>
          <w:tcPr>
            <w:tcW w:w="2268" w:type="dxa"/>
          </w:tcPr>
          <w:p w:rsidR="00984533" w:rsidRPr="0068525D" w:rsidRDefault="00984533" w:rsidP="0093294B">
            <w:pPr>
              <w:pStyle w:val="Default"/>
              <w:rPr>
                <w:rFonts w:asciiTheme="minorHAnsi" w:hAnsiTheme="minorHAnsi"/>
                <w:color w:val="auto"/>
                <w:sz w:val="22"/>
                <w:szCs w:val="22"/>
              </w:rPr>
            </w:pPr>
            <w:r w:rsidRPr="0068525D">
              <w:rPr>
                <w:rFonts w:asciiTheme="minorHAnsi" w:hAnsiTheme="minorHAnsi"/>
                <w:b/>
                <w:bCs/>
                <w:color w:val="auto"/>
                <w:sz w:val="22"/>
                <w:szCs w:val="22"/>
              </w:rPr>
              <w:t xml:space="preserve">Kryteria wyboru projektów wraz z podaniem ich znaczenia: </w:t>
            </w:r>
          </w:p>
          <w:p w:rsidR="00984533" w:rsidRPr="0068525D" w:rsidRDefault="00984533" w:rsidP="0093294B">
            <w:pPr>
              <w:pStyle w:val="Default"/>
              <w:rPr>
                <w:rFonts w:asciiTheme="minorHAnsi" w:hAnsiTheme="minorHAnsi"/>
                <w:b/>
                <w:bCs/>
                <w:color w:val="auto"/>
                <w:sz w:val="22"/>
                <w:szCs w:val="22"/>
              </w:rPr>
            </w:pPr>
          </w:p>
        </w:tc>
        <w:tc>
          <w:tcPr>
            <w:tcW w:w="7494" w:type="dxa"/>
          </w:tcPr>
          <w:p w:rsidR="00984533" w:rsidRPr="0068525D" w:rsidRDefault="00984533" w:rsidP="0093294B">
            <w:pPr>
              <w:pStyle w:val="Default"/>
              <w:jc w:val="both"/>
              <w:rPr>
                <w:rFonts w:asciiTheme="minorHAnsi" w:hAnsiTheme="minorHAnsi"/>
                <w:color w:val="auto"/>
                <w:sz w:val="22"/>
                <w:szCs w:val="22"/>
              </w:rPr>
            </w:pPr>
            <w:r w:rsidRPr="0068525D">
              <w:rPr>
                <w:rFonts w:asciiTheme="minorHAnsi" w:hAnsiTheme="minorHAnsi"/>
                <w:bCs/>
                <w:color w:val="auto"/>
                <w:sz w:val="22"/>
                <w:szCs w:val="22"/>
              </w:rPr>
              <w:t>Wyciąg z Kryteriów wyboru projektów</w:t>
            </w:r>
            <w:r w:rsidRPr="0068525D">
              <w:rPr>
                <w:rFonts w:asciiTheme="minorHAnsi" w:hAnsiTheme="minorHAnsi"/>
                <w:color w:val="auto"/>
                <w:sz w:val="22"/>
                <w:szCs w:val="22"/>
              </w:rPr>
              <w:t xml:space="preserve"> zatwierdzonych przez KM RPO WD 2014-2020 obowiązujących w niniejszym naborze stanowi załącznik nr </w:t>
            </w:r>
            <w:r w:rsidR="00AA219A" w:rsidRPr="0068525D">
              <w:rPr>
                <w:rFonts w:asciiTheme="minorHAnsi" w:hAnsiTheme="minorHAnsi"/>
                <w:color w:val="auto"/>
                <w:sz w:val="22"/>
                <w:szCs w:val="22"/>
              </w:rPr>
              <w:t xml:space="preserve">1 </w:t>
            </w:r>
            <w:r w:rsidRPr="0068525D">
              <w:rPr>
                <w:rFonts w:asciiTheme="minorHAnsi" w:hAnsiTheme="minorHAnsi"/>
                <w:color w:val="auto"/>
                <w:sz w:val="22"/>
                <w:szCs w:val="22"/>
              </w:rPr>
              <w:t>do niniejszego Regulaminu.</w:t>
            </w:r>
          </w:p>
          <w:p w:rsidR="00A41980" w:rsidRPr="0068525D" w:rsidRDefault="00984533" w:rsidP="00290910">
            <w:pPr>
              <w:pStyle w:val="Default"/>
              <w:jc w:val="both"/>
              <w:rPr>
                <w:rFonts w:asciiTheme="minorHAnsi" w:hAnsiTheme="minorHAnsi"/>
                <w:color w:val="auto"/>
                <w:sz w:val="22"/>
                <w:szCs w:val="22"/>
              </w:rPr>
            </w:pPr>
            <w:r w:rsidRPr="0068525D">
              <w:rPr>
                <w:bCs/>
                <w:i/>
                <w:iCs/>
                <w:color w:val="auto"/>
                <w:sz w:val="22"/>
                <w:szCs w:val="22"/>
              </w:rPr>
              <w:t>„Kryteria wyboru projektów w ramach RPO WD 2014-2020”</w:t>
            </w:r>
            <w:r w:rsidRPr="0068525D">
              <w:rPr>
                <w:bCs/>
                <w:iCs/>
                <w:color w:val="auto"/>
                <w:sz w:val="22"/>
                <w:szCs w:val="22"/>
              </w:rPr>
              <w:t xml:space="preserve">, </w:t>
            </w:r>
            <w:r w:rsidRPr="0068525D">
              <w:rPr>
                <w:iCs/>
                <w:color w:val="auto"/>
                <w:sz w:val="22"/>
                <w:szCs w:val="22"/>
              </w:rPr>
              <w:t>zatwierdzone uchwałą nr</w:t>
            </w:r>
            <w:r w:rsidR="00DB5D60" w:rsidRPr="0068525D">
              <w:rPr>
                <w:iCs/>
                <w:color w:val="auto"/>
                <w:sz w:val="22"/>
                <w:szCs w:val="22"/>
              </w:rPr>
              <w:t xml:space="preserve"> 28</w:t>
            </w:r>
            <w:r w:rsidR="005779A2" w:rsidRPr="0068525D">
              <w:rPr>
                <w:iCs/>
                <w:color w:val="auto"/>
                <w:sz w:val="22"/>
                <w:szCs w:val="22"/>
              </w:rPr>
              <w:t>/16</w:t>
            </w:r>
            <w:r w:rsidRPr="0068525D">
              <w:rPr>
                <w:iCs/>
                <w:color w:val="auto"/>
                <w:sz w:val="22"/>
                <w:szCs w:val="22"/>
              </w:rPr>
              <w:t xml:space="preserve"> z dnia </w:t>
            </w:r>
            <w:r w:rsidR="00A216E3" w:rsidRPr="0068525D">
              <w:rPr>
                <w:iCs/>
                <w:color w:val="auto"/>
                <w:sz w:val="22"/>
                <w:szCs w:val="22"/>
              </w:rPr>
              <w:t>10</w:t>
            </w:r>
            <w:r w:rsidR="00D5162B" w:rsidRPr="0068525D">
              <w:rPr>
                <w:iCs/>
                <w:color w:val="auto"/>
                <w:sz w:val="22"/>
                <w:szCs w:val="22"/>
              </w:rPr>
              <w:t xml:space="preserve"> </w:t>
            </w:r>
            <w:r w:rsidR="00A216E3" w:rsidRPr="0068525D">
              <w:rPr>
                <w:iCs/>
                <w:color w:val="auto"/>
                <w:sz w:val="22"/>
                <w:szCs w:val="22"/>
              </w:rPr>
              <w:t>marca</w:t>
            </w:r>
            <w:r w:rsidR="00D5162B" w:rsidRPr="0068525D">
              <w:rPr>
                <w:iCs/>
                <w:color w:val="auto"/>
                <w:sz w:val="22"/>
                <w:szCs w:val="22"/>
              </w:rPr>
              <w:t xml:space="preserve"> </w:t>
            </w:r>
            <w:r w:rsidR="005779A2" w:rsidRPr="0068525D">
              <w:rPr>
                <w:iCs/>
                <w:color w:val="auto"/>
                <w:sz w:val="22"/>
                <w:szCs w:val="22"/>
              </w:rPr>
              <w:t>2016</w:t>
            </w:r>
            <w:r w:rsidR="009455A4" w:rsidRPr="0068525D">
              <w:rPr>
                <w:iCs/>
                <w:color w:val="auto"/>
                <w:sz w:val="22"/>
                <w:szCs w:val="22"/>
              </w:rPr>
              <w:t xml:space="preserve"> r. </w:t>
            </w:r>
            <w:r w:rsidRPr="0068525D">
              <w:rPr>
                <w:iCs/>
                <w:color w:val="auto"/>
                <w:sz w:val="22"/>
                <w:szCs w:val="22"/>
              </w:rPr>
              <w:t xml:space="preserve">przez Komitet Monitorujący Regionalnego Programu Operacyjnego Województwa Dolnośląskiego </w:t>
            </w:r>
            <w:r w:rsidRPr="0068525D">
              <w:rPr>
                <w:rFonts w:asciiTheme="minorHAnsi" w:hAnsiTheme="minorHAnsi"/>
                <w:color w:val="auto"/>
                <w:sz w:val="22"/>
                <w:szCs w:val="22"/>
              </w:rPr>
              <w:t xml:space="preserve">są zamieszczone na stronie </w:t>
            </w:r>
            <w:hyperlink r:id="rId17" w:history="1">
              <w:r w:rsidRPr="0068525D">
                <w:rPr>
                  <w:rStyle w:val="Hipercze"/>
                  <w:rFonts w:asciiTheme="minorHAnsi" w:hAnsiTheme="minorHAnsi"/>
                  <w:color w:val="auto"/>
                  <w:sz w:val="22"/>
                  <w:szCs w:val="22"/>
                </w:rPr>
                <w:t>www.rpo.dolnyslask.pl</w:t>
              </w:r>
            </w:hyperlink>
            <w:r w:rsidRPr="0068525D">
              <w:rPr>
                <w:rFonts w:asciiTheme="minorHAnsi" w:hAnsiTheme="minorHAnsi"/>
                <w:color w:val="auto"/>
                <w:sz w:val="22"/>
                <w:szCs w:val="22"/>
              </w:rPr>
              <w:t xml:space="preserve">.   </w:t>
            </w:r>
          </w:p>
        </w:tc>
      </w:tr>
      <w:tr w:rsidR="00984533" w:rsidRPr="0068525D" w:rsidTr="006D7C1A">
        <w:tc>
          <w:tcPr>
            <w:tcW w:w="534" w:type="dxa"/>
          </w:tcPr>
          <w:p w:rsidR="00984533" w:rsidRPr="0068525D" w:rsidRDefault="00984533" w:rsidP="0093294B">
            <w:pPr>
              <w:autoSpaceDE w:val="0"/>
              <w:autoSpaceDN w:val="0"/>
              <w:adjustRightInd w:val="0"/>
              <w:spacing w:after="0" w:line="240" w:lineRule="auto"/>
              <w:rPr>
                <w:rFonts w:cs="Calibri"/>
                <w:b/>
                <w:bCs/>
              </w:rPr>
            </w:pPr>
            <w:r w:rsidRPr="0068525D">
              <w:rPr>
                <w:rFonts w:cs="Calibri"/>
                <w:b/>
                <w:bCs/>
              </w:rPr>
              <w:t>20.</w:t>
            </w:r>
          </w:p>
        </w:tc>
        <w:tc>
          <w:tcPr>
            <w:tcW w:w="2268" w:type="dxa"/>
          </w:tcPr>
          <w:p w:rsidR="00984533" w:rsidRPr="0068525D" w:rsidRDefault="00984533" w:rsidP="0093294B">
            <w:pPr>
              <w:pStyle w:val="Default"/>
              <w:rPr>
                <w:rFonts w:asciiTheme="minorHAnsi" w:hAnsiTheme="minorHAnsi"/>
                <w:b/>
                <w:bCs/>
                <w:color w:val="auto"/>
                <w:sz w:val="22"/>
                <w:szCs w:val="22"/>
              </w:rPr>
            </w:pPr>
            <w:r w:rsidRPr="0068525D">
              <w:rPr>
                <w:rFonts w:asciiTheme="minorHAnsi" w:hAnsiTheme="minorHAnsi"/>
                <w:b/>
                <w:bCs/>
                <w:color w:val="auto"/>
                <w:sz w:val="22"/>
                <w:szCs w:val="22"/>
              </w:rPr>
              <w:t>Studium wykonalności:</w:t>
            </w:r>
          </w:p>
        </w:tc>
        <w:tc>
          <w:tcPr>
            <w:tcW w:w="7494" w:type="dxa"/>
          </w:tcPr>
          <w:p w:rsidR="00984533" w:rsidRPr="0068525D" w:rsidRDefault="00984533" w:rsidP="0093294B">
            <w:pPr>
              <w:spacing w:before="240" w:line="240" w:lineRule="auto"/>
              <w:jc w:val="both"/>
            </w:pPr>
            <w:r w:rsidRPr="0068525D">
              <w:t xml:space="preserve">Studium wykonalności nie stanowi osobnego załącznika do wniosku </w:t>
            </w:r>
            <w:r w:rsidRPr="0068525D">
              <w:br/>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68525D">
              <w:rPr>
                <w:i/>
              </w:rPr>
              <w:t>Studium wykonalności</w:t>
            </w:r>
            <w:r w:rsidRPr="0068525D">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984533" w:rsidRDefault="00984533" w:rsidP="0093294B">
            <w:pPr>
              <w:spacing w:before="240" w:line="240" w:lineRule="auto"/>
              <w:jc w:val="both"/>
            </w:pPr>
            <w:r w:rsidRPr="0068525D">
              <w:t xml:space="preserve">Na stronie internetowej </w:t>
            </w:r>
            <w:hyperlink r:id="rId18" w:history="1">
              <w:r w:rsidRPr="0068525D">
                <w:rPr>
                  <w:rStyle w:val="Hipercze"/>
                  <w:color w:val="auto"/>
                </w:rPr>
                <w:t>www.rpo.dolnyslask.pl</w:t>
              </w:r>
            </w:hyperlink>
            <w:r w:rsidRPr="0068525D">
              <w:t xml:space="preserve"> w zakładce: </w:t>
            </w:r>
            <w:r w:rsidRPr="0068525D">
              <w:rPr>
                <w:i/>
              </w:rPr>
              <w:t xml:space="preserve">RPO 2014 2020 &gt; Dowiedz się więcej o programie &gt; Pobierz poradniki i publikacje </w:t>
            </w:r>
            <w:r w:rsidRPr="0068525D">
              <w:t xml:space="preserve">zamieszczono opracowanie pn. „Analiza finansowa na potrzeby aplikacji o środki Europejskiego Funduszu Rozwoju Regionalnego w ramach RPO WD 2014 – 2020 - przykłady” zawierające przykładowe tabele (puste) oraz fikcyjną analizę finansową dla </w:t>
            </w:r>
            <w:r w:rsidRPr="0068525D">
              <w:br/>
              <w:t xml:space="preserve">4 różnych rodzajów projektów. W zakładce: </w:t>
            </w:r>
            <w:r w:rsidRPr="0068525D">
              <w:rPr>
                <w:i/>
              </w:rPr>
              <w:t>RPO 2014 2020</w:t>
            </w:r>
            <w:r w:rsidRPr="0068525D">
              <w:t xml:space="preserve"> &gt; </w:t>
            </w:r>
            <w:r w:rsidRPr="0068525D">
              <w:rPr>
                <w:i/>
              </w:rPr>
              <w:t xml:space="preserve">Skorzystaj </w:t>
            </w:r>
            <w:r w:rsidRPr="0068525D">
              <w:rPr>
                <w:i/>
              </w:rPr>
              <w:br/>
              <w:t xml:space="preserve">z programu &gt; Jak zacząć korzystać z programu &gt; Wypełnienie wniosku </w:t>
            </w:r>
            <w:r w:rsidRPr="0068525D">
              <w:t xml:space="preserve">zamieszczono ramową strukturę studium wykonalności na potrzeby aplikacji </w:t>
            </w:r>
            <w:r w:rsidRPr="0068525D">
              <w:br/>
              <w:t>o środki Europejskiego Funduszu Rozwoju Regionalnego w ramach RPO WD 2014 – 2020 (listy pól, które wnioskodawcy będą wypełniać w generatorze wniosków w części dotyczącej studium wykonalności).</w:t>
            </w:r>
          </w:p>
          <w:p w:rsidR="00643340" w:rsidRPr="0068525D" w:rsidRDefault="00643340" w:rsidP="0093294B">
            <w:pPr>
              <w:spacing w:before="240" w:line="240" w:lineRule="auto"/>
              <w:jc w:val="both"/>
              <w:rPr>
                <w:rFonts w:cs="Calibri"/>
              </w:rPr>
            </w:pPr>
            <w:r>
              <w:t xml:space="preserve">Dokładny link: </w:t>
            </w:r>
            <w:hyperlink r:id="rId19" w:anchor="more-3218" w:history="1">
              <w:r w:rsidRPr="00FA1C4B">
                <w:rPr>
                  <w:rStyle w:val="Hipercze"/>
                </w:rPr>
                <w:t>http://rpo.dolnyslask.pl/analiza-finansowa-na-potrzeby-aplikacji-o-srodki-europejskiego-funduszu-rozwoju-regionalnego-w-ramach-rpo-wd-2014-2020-przyklady/#more-3218</w:t>
              </w:r>
            </w:hyperlink>
            <w:r>
              <w:t xml:space="preserve"> </w:t>
            </w:r>
          </w:p>
        </w:tc>
      </w:tr>
      <w:tr w:rsidR="00984533" w:rsidRPr="00782529" w:rsidTr="006D7C1A">
        <w:tc>
          <w:tcPr>
            <w:tcW w:w="534" w:type="dxa"/>
          </w:tcPr>
          <w:p w:rsidR="00984533" w:rsidRPr="00782529" w:rsidRDefault="00984533" w:rsidP="0093294B">
            <w:pPr>
              <w:autoSpaceDE w:val="0"/>
              <w:autoSpaceDN w:val="0"/>
              <w:adjustRightInd w:val="0"/>
              <w:spacing w:after="0" w:line="240" w:lineRule="auto"/>
              <w:rPr>
                <w:rFonts w:cs="Calibri"/>
                <w:b/>
                <w:bCs/>
              </w:rPr>
            </w:pPr>
            <w:r w:rsidRPr="00782529">
              <w:rPr>
                <w:rFonts w:cs="Calibri"/>
                <w:b/>
                <w:bCs/>
              </w:rPr>
              <w:t>21.</w:t>
            </w:r>
          </w:p>
        </w:tc>
        <w:tc>
          <w:tcPr>
            <w:tcW w:w="2268" w:type="dxa"/>
          </w:tcPr>
          <w:p w:rsidR="00984533" w:rsidRPr="00782529" w:rsidRDefault="00984533" w:rsidP="0093294B">
            <w:pPr>
              <w:pStyle w:val="Default"/>
              <w:rPr>
                <w:rFonts w:asciiTheme="minorHAnsi" w:hAnsiTheme="minorHAnsi"/>
                <w:color w:val="auto"/>
                <w:sz w:val="22"/>
                <w:szCs w:val="22"/>
              </w:rPr>
            </w:pPr>
            <w:r w:rsidRPr="00782529">
              <w:rPr>
                <w:rFonts w:asciiTheme="minorHAnsi" w:hAnsiTheme="minorHAnsi"/>
                <w:b/>
                <w:bCs/>
                <w:color w:val="auto"/>
                <w:sz w:val="22"/>
                <w:szCs w:val="22"/>
              </w:rPr>
              <w:t xml:space="preserve">Wskaźniki produktu </w:t>
            </w:r>
            <w:r w:rsidRPr="00782529">
              <w:rPr>
                <w:rFonts w:asciiTheme="minorHAnsi" w:hAnsiTheme="minorHAnsi"/>
                <w:b/>
                <w:bCs/>
                <w:color w:val="auto"/>
                <w:sz w:val="22"/>
                <w:szCs w:val="22"/>
              </w:rPr>
              <w:br/>
              <w:t xml:space="preserve">i rezultatu: </w:t>
            </w:r>
          </w:p>
          <w:p w:rsidR="00984533" w:rsidRPr="00782529" w:rsidRDefault="00984533" w:rsidP="0093294B">
            <w:pPr>
              <w:pStyle w:val="Default"/>
              <w:rPr>
                <w:rFonts w:asciiTheme="minorHAnsi" w:hAnsiTheme="minorHAnsi"/>
                <w:b/>
                <w:bCs/>
                <w:color w:val="auto"/>
                <w:sz w:val="22"/>
                <w:szCs w:val="22"/>
              </w:rPr>
            </w:pPr>
          </w:p>
        </w:tc>
        <w:tc>
          <w:tcPr>
            <w:tcW w:w="7494" w:type="dxa"/>
          </w:tcPr>
          <w:p w:rsidR="00984533" w:rsidRPr="00782529" w:rsidRDefault="00984533" w:rsidP="0093294B">
            <w:pPr>
              <w:autoSpaceDE w:val="0"/>
              <w:autoSpaceDN w:val="0"/>
              <w:adjustRightInd w:val="0"/>
              <w:spacing w:before="120" w:after="120" w:line="240" w:lineRule="auto"/>
              <w:jc w:val="both"/>
            </w:pPr>
            <w:r w:rsidRPr="00782529">
              <w:rPr>
                <w:rFonts w:cs="Calibri"/>
              </w:rPr>
              <w:t xml:space="preserve">W ramach wniosku o dofinansowanie projektu Wnioskodawca określa </w:t>
            </w:r>
            <w:r w:rsidRPr="00782529">
              <w:rPr>
                <w:rFonts w:cs="Calibri"/>
                <w:bCs/>
              </w:rPr>
              <w:t>wskaźniki służące pomiarowi działań i celów założonych w projekcie.</w:t>
            </w:r>
            <w:r w:rsidRPr="00782529">
              <w:rPr>
                <w:rFonts w:cs="Calibri"/>
              </w:rPr>
              <w:t xml:space="preserve"> Wskaźniki w ramach projektu należy określić mając w szczególności na uwadze zapisy niniejszego regulaminu</w:t>
            </w:r>
            <w:r w:rsidRPr="00782529">
              <w:t>.</w:t>
            </w:r>
          </w:p>
          <w:p w:rsidR="00984533" w:rsidRPr="00782529" w:rsidRDefault="00984533" w:rsidP="0093294B">
            <w:pPr>
              <w:pStyle w:val="Default"/>
              <w:jc w:val="both"/>
              <w:rPr>
                <w:color w:val="auto"/>
                <w:sz w:val="22"/>
                <w:szCs w:val="22"/>
              </w:rPr>
            </w:pPr>
            <w:r w:rsidRPr="00782529">
              <w:rPr>
                <w:color w:val="auto"/>
                <w:sz w:val="22"/>
                <w:szCs w:val="22"/>
              </w:rPr>
              <w:t>Wnioskodawca jest zobowiązany do wyboru i określenia wartości docelowej we wniosku o dofinansowanie adekwatnych wskaźników produktu/</w:t>
            </w:r>
            <w:r w:rsidR="00020C5D" w:rsidRPr="00782529">
              <w:rPr>
                <w:color w:val="auto"/>
                <w:sz w:val="22"/>
                <w:szCs w:val="22"/>
              </w:rPr>
              <w:t>rezultatu.</w:t>
            </w:r>
            <w:r w:rsidRPr="00782529">
              <w:rPr>
                <w:color w:val="auto"/>
                <w:sz w:val="22"/>
                <w:szCs w:val="22"/>
              </w:rPr>
              <w:t xml:space="preserve"> </w:t>
            </w:r>
            <w:r w:rsidRPr="00782529">
              <w:rPr>
                <w:color w:val="auto"/>
                <w:sz w:val="22"/>
                <w:szCs w:val="22"/>
              </w:rPr>
              <w:lastRenderedPageBreak/>
              <w:t xml:space="preserve">Zestawienie wskaźników stanowi załącznik nr </w:t>
            </w:r>
            <w:r w:rsidR="00AA219A" w:rsidRPr="00782529">
              <w:rPr>
                <w:color w:val="auto"/>
                <w:sz w:val="22"/>
                <w:szCs w:val="22"/>
              </w:rPr>
              <w:t xml:space="preserve">2 </w:t>
            </w:r>
            <w:r w:rsidRPr="00782529">
              <w:rPr>
                <w:color w:val="auto"/>
                <w:sz w:val="22"/>
                <w:szCs w:val="22"/>
              </w:rPr>
              <w:t>Lista wskaźników na poziomie projektu dla pod</w:t>
            </w:r>
            <w:r w:rsidR="009E0C22" w:rsidRPr="00782529">
              <w:rPr>
                <w:color w:val="auto"/>
                <w:sz w:val="22"/>
                <w:szCs w:val="22"/>
              </w:rPr>
              <w:t xml:space="preserve">działania </w:t>
            </w:r>
            <w:r w:rsidR="0068525D" w:rsidRPr="00782529">
              <w:rPr>
                <w:color w:val="auto"/>
                <w:sz w:val="22"/>
                <w:szCs w:val="22"/>
              </w:rPr>
              <w:t>5.1</w:t>
            </w:r>
            <w:r w:rsidR="00A61522" w:rsidRPr="00782529">
              <w:rPr>
                <w:color w:val="auto"/>
                <w:sz w:val="22"/>
                <w:szCs w:val="22"/>
              </w:rPr>
              <w:t xml:space="preserve">.1 </w:t>
            </w:r>
            <w:r w:rsidR="00782529" w:rsidRPr="00782529">
              <w:rPr>
                <w:color w:val="auto"/>
                <w:sz w:val="22"/>
                <w:szCs w:val="22"/>
              </w:rPr>
              <w:t>Drogowa dostępność transportowa</w:t>
            </w:r>
            <w:r w:rsidR="00283849" w:rsidRPr="00782529">
              <w:rPr>
                <w:color w:val="auto"/>
                <w:sz w:val="22"/>
                <w:szCs w:val="22"/>
              </w:rPr>
              <w:t xml:space="preserve">,  </w:t>
            </w:r>
            <w:r w:rsidRPr="00782529">
              <w:rPr>
                <w:color w:val="auto"/>
                <w:sz w:val="22"/>
                <w:szCs w:val="22"/>
              </w:rPr>
              <w:t xml:space="preserve">RPO WD 2014-2020 do niniejszego Regulaminu. </w:t>
            </w:r>
          </w:p>
          <w:p w:rsidR="00984533" w:rsidRPr="00782529" w:rsidRDefault="00984533" w:rsidP="0093294B">
            <w:pPr>
              <w:autoSpaceDE w:val="0"/>
              <w:autoSpaceDN w:val="0"/>
              <w:adjustRightInd w:val="0"/>
              <w:spacing w:before="120" w:after="120" w:line="240" w:lineRule="auto"/>
              <w:jc w:val="both"/>
              <w:rPr>
                <w:rFonts w:cs="Calibri"/>
              </w:rPr>
            </w:pPr>
            <w:r w:rsidRPr="00782529">
              <w:t xml:space="preserve">Zasady realizacji wskaźników na etapie wdrażania projektu oraz w okresie trwałości projektu regulują zapisy umowy o dofinansowanie projektu. </w:t>
            </w:r>
          </w:p>
        </w:tc>
      </w:tr>
      <w:tr w:rsidR="00984533" w:rsidRPr="00782529" w:rsidTr="006D7C1A">
        <w:tc>
          <w:tcPr>
            <w:tcW w:w="534" w:type="dxa"/>
          </w:tcPr>
          <w:p w:rsidR="00984533" w:rsidRPr="00782529" w:rsidRDefault="00984533" w:rsidP="0093294B">
            <w:pPr>
              <w:autoSpaceDE w:val="0"/>
              <w:autoSpaceDN w:val="0"/>
              <w:adjustRightInd w:val="0"/>
              <w:spacing w:after="0" w:line="240" w:lineRule="auto"/>
              <w:rPr>
                <w:rFonts w:cs="Calibri"/>
                <w:b/>
                <w:bCs/>
              </w:rPr>
            </w:pPr>
            <w:r w:rsidRPr="00782529">
              <w:rPr>
                <w:rFonts w:cs="Calibri"/>
                <w:b/>
                <w:bCs/>
              </w:rPr>
              <w:lastRenderedPageBreak/>
              <w:t>22.</w:t>
            </w:r>
          </w:p>
        </w:tc>
        <w:tc>
          <w:tcPr>
            <w:tcW w:w="2268" w:type="dxa"/>
          </w:tcPr>
          <w:p w:rsidR="00984533" w:rsidRPr="00782529" w:rsidRDefault="00984533" w:rsidP="0093294B">
            <w:pPr>
              <w:pStyle w:val="Default"/>
              <w:rPr>
                <w:rFonts w:asciiTheme="minorHAnsi" w:hAnsiTheme="minorHAnsi"/>
                <w:color w:val="auto"/>
                <w:sz w:val="22"/>
                <w:szCs w:val="22"/>
              </w:rPr>
            </w:pPr>
            <w:r w:rsidRPr="00782529">
              <w:rPr>
                <w:rFonts w:asciiTheme="minorHAnsi" w:hAnsiTheme="minorHAnsi"/>
                <w:b/>
                <w:bCs/>
                <w:color w:val="auto"/>
                <w:sz w:val="22"/>
                <w:szCs w:val="22"/>
              </w:rPr>
              <w:t xml:space="preserve">Środki odwoławcze przysługujące wnioskodawcy: </w:t>
            </w:r>
          </w:p>
          <w:p w:rsidR="00984533" w:rsidRPr="00782529" w:rsidRDefault="00984533" w:rsidP="0093294B">
            <w:pPr>
              <w:pStyle w:val="Default"/>
              <w:rPr>
                <w:rFonts w:asciiTheme="minorHAnsi" w:hAnsiTheme="minorHAnsi"/>
                <w:b/>
                <w:bCs/>
                <w:color w:val="auto"/>
                <w:sz w:val="22"/>
                <w:szCs w:val="22"/>
              </w:rPr>
            </w:pPr>
          </w:p>
        </w:tc>
        <w:tc>
          <w:tcPr>
            <w:tcW w:w="7494" w:type="dxa"/>
          </w:tcPr>
          <w:p w:rsidR="00984533" w:rsidRPr="00782529" w:rsidRDefault="00984533" w:rsidP="0093294B">
            <w:pPr>
              <w:spacing w:after="0" w:line="240" w:lineRule="auto"/>
              <w:jc w:val="both"/>
              <w:rPr>
                <w:rFonts w:ascii="Calibri" w:hAnsi="Calibri"/>
              </w:rPr>
            </w:pPr>
            <w:r w:rsidRPr="00782529">
              <w:rPr>
                <w:rFonts w:ascii="Calibri" w:hAnsi="Calibri"/>
              </w:rPr>
              <w:t xml:space="preserve">IZ RPO WD, po zakończeniu każdego etapu konkursu (poza oceną wpływu projektów na realizację Strategii Rozwoju Województwa Dolnośląskiego 2020) </w:t>
            </w:r>
            <w:r w:rsidRPr="00782529">
              <w:rPr>
                <w:rFonts w:ascii="Calibri" w:hAnsi="Calibri"/>
              </w:rPr>
              <w:br/>
              <w:t xml:space="preserve">i wyboru projektów, zamieszcza na swojej stronie internetowej listę projektów zakwalifikowanych do kolejnego etapu albo listę, o której mowa w art. 46 ust. 4 ustawy jeżeli jest to ostatni etap. Pisemna informacja jest przekazywana wnioskodawcy w sytuacji zakończenia oceny jego projektu. Zawiera ona wówczas wynik oceny wraz z uzasadnieniem oceny i podaniem liczby punktów otrzymanych przez projekt lub informację o spełnieniu albo niespełnieniu kryteriów wyboru projektów. </w:t>
            </w:r>
          </w:p>
          <w:p w:rsidR="00984533" w:rsidRPr="00782529" w:rsidRDefault="00984533" w:rsidP="0093294B">
            <w:pPr>
              <w:spacing w:after="0" w:line="240" w:lineRule="auto"/>
              <w:jc w:val="both"/>
              <w:rPr>
                <w:rFonts w:ascii="Calibri" w:hAnsi="Calibri"/>
              </w:rPr>
            </w:pPr>
            <w:r w:rsidRPr="00782529">
              <w:rPr>
                <w:rFonts w:ascii="Calibri" w:hAnsi="Calibri"/>
              </w:rPr>
              <w:t>Po poszczególnych etapach oceny formalnej i</w:t>
            </w:r>
            <w:r w:rsidRPr="00782529" w:rsidDel="00D37D97">
              <w:t xml:space="preserve"> </w:t>
            </w:r>
            <w:r w:rsidRPr="00782529">
              <w:rPr>
                <w:rFonts w:ascii="Calibri" w:hAnsi="Calibri"/>
              </w:rPr>
              <w:t>oceny merytorycznej (poza oceną wpływu projektów na realizację Strategii Rozwoju Województwa Dolnośląskiego 2020) oraz po wyborze projektu w trybie konkursowym w ramach RPO WD Wnioskodawca, w przypadku negatywnej oceny projektu, po otrzymaniu od IZ RPO WD pisemnej informacji w tym zakresie, ma możliwość wniesienia protestu bezpośrednio do IZ RPO WD na zasadach i w trybie, o którym mowa w art. 53 oraz art. 54 ustawy. W pisemnej informacji dla Wnioskodawcy o 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Pr="00782529">
              <w:t xml:space="preserve"> </w:t>
            </w:r>
            <w:r w:rsidRPr="00782529">
              <w:rPr>
                <w:rFonts w:ascii="Calibri" w:hAnsi="Calibri"/>
              </w:rPr>
              <w:t>ustawy wdrożeniowej.</w:t>
            </w:r>
          </w:p>
          <w:p w:rsidR="00984533" w:rsidRPr="00782529" w:rsidRDefault="00984533" w:rsidP="0093294B">
            <w:pPr>
              <w:spacing w:after="0" w:line="240" w:lineRule="auto"/>
              <w:jc w:val="both"/>
              <w:rPr>
                <w:rFonts w:ascii="Calibri" w:hAnsi="Calibri"/>
              </w:rPr>
            </w:pPr>
            <w:r w:rsidRPr="00782529">
              <w:rPr>
                <w:rFonts w:ascii="Calibri" w:hAnsi="Calibri"/>
              </w:rPr>
              <w:t xml:space="preserve">  </w:t>
            </w:r>
          </w:p>
          <w:p w:rsidR="00D63A11" w:rsidRPr="00782529" w:rsidRDefault="009C7DD5" w:rsidP="0093294B">
            <w:pPr>
              <w:spacing w:after="0" w:line="240" w:lineRule="auto"/>
              <w:jc w:val="both"/>
              <w:rPr>
                <w:rFonts w:ascii="Calibri" w:hAnsi="Calibri"/>
              </w:rPr>
            </w:pPr>
            <w:r w:rsidRPr="00782529">
              <w:rPr>
                <w:rFonts w:ascii="Calibri" w:hAnsi="Calibri"/>
              </w:rPr>
              <w:t xml:space="preserve">Zgodnie z art. 53 ust. 2 ustawy wdrożeniowej protest </w:t>
            </w:r>
            <w:r w:rsidR="00984533" w:rsidRPr="00782529">
              <w:rPr>
                <w:rFonts w:ascii="Calibri" w:hAnsi="Calibri"/>
              </w:rPr>
              <w:t xml:space="preserve">przysługuje Wnioskodawcy od negatywnej oceny  projektu </w:t>
            </w:r>
            <w:r w:rsidR="00D63A11" w:rsidRPr="00782529">
              <w:rPr>
                <w:rFonts w:ascii="Calibri" w:hAnsi="Calibri"/>
              </w:rPr>
              <w:t>w zakresie spełnienia przez projekt kryteriów wyboru projektów, w ramach której:</w:t>
            </w:r>
          </w:p>
          <w:p w:rsidR="00D63A11" w:rsidRPr="00782529" w:rsidRDefault="00782529" w:rsidP="0093294B">
            <w:pPr>
              <w:spacing w:after="0" w:line="240" w:lineRule="auto"/>
              <w:jc w:val="both"/>
              <w:rPr>
                <w:rFonts w:ascii="Calibri" w:hAnsi="Calibri"/>
              </w:rPr>
            </w:pPr>
            <w:r>
              <w:rPr>
                <w:rFonts w:ascii="Calibri" w:hAnsi="Calibri"/>
              </w:rPr>
              <w:t xml:space="preserve">1. </w:t>
            </w:r>
            <w:r w:rsidR="00D63A11" w:rsidRPr="00782529">
              <w:rPr>
                <w:rFonts w:ascii="Calibri" w:hAnsi="Calibri"/>
              </w:rPr>
              <w:t>projekt nie uzyskał wymaganej liczby punktów lub nie spełnił kryteriów wyboru projektów, na skutek czego nie może być wybrany do dofinansowania albo skierowany do kolejnego etapu oceny,</w:t>
            </w:r>
          </w:p>
          <w:p w:rsidR="00D63A11" w:rsidRPr="00782529" w:rsidRDefault="00D63A11" w:rsidP="0093294B">
            <w:pPr>
              <w:spacing w:after="0" w:line="240" w:lineRule="auto"/>
              <w:jc w:val="both"/>
              <w:rPr>
                <w:rFonts w:ascii="Calibri" w:hAnsi="Calibri"/>
              </w:rPr>
            </w:pPr>
            <w:r w:rsidRPr="00782529">
              <w:rPr>
                <w:rFonts w:ascii="Calibri" w:hAnsi="Calibri"/>
              </w:rPr>
              <w:t>lub</w:t>
            </w:r>
          </w:p>
          <w:p w:rsidR="00D63A11" w:rsidRPr="00782529" w:rsidRDefault="00782529" w:rsidP="0093294B">
            <w:pPr>
              <w:spacing w:after="0" w:line="240" w:lineRule="auto"/>
              <w:jc w:val="both"/>
              <w:rPr>
                <w:rFonts w:ascii="Calibri" w:hAnsi="Calibri"/>
              </w:rPr>
            </w:pPr>
            <w:r>
              <w:rPr>
                <w:rFonts w:ascii="Calibri" w:hAnsi="Calibri"/>
              </w:rPr>
              <w:t xml:space="preserve">2. </w:t>
            </w:r>
            <w:r w:rsidR="00D63A11" w:rsidRPr="00782529">
              <w:rPr>
                <w:rFonts w:ascii="Calibri" w:hAnsi="Calibri"/>
              </w:rPr>
              <w:t>projekt uzyskał wymaganą liczbę punktów lub spełnił kryteria wyboru projektów, jednak kwota przeznaczona na dofinansowanie projektów w konkursie nie wystarcza na wybranie go do dofinansowania (z zastrzeżeniem zapisów art. 53 ust. 3 ustawy wdrożeniowej).</w:t>
            </w:r>
          </w:p>
          <w:p w:rsidR="00984533" w:rsidRPr="00782529" w:rsidRDefault="00984533" w:rsidP="0093294B">
            <w:pPr>
              <w:spacing w:after="0" w:line="240" w:lineRule="auto"/>
              <w:jc w:val="both"/>
              <w:rPr>
                <w:rFonts w:ascii="Calibri" w:hAnsi="Calibri"/>
              </w:rPr>
            </w:pPr>
            <w:r w:rsidRPr="00782529">
              <w:rPr>
                <w:rFonts w:ascii="Calibri" w:hAnsi="Calibri"/>
              </w:rPr>
              <w:t xml:space="preserve">Termin </w:t>
            </w:r>
            <w:r w:rsidR="00B52DF1" w:rsidRPr="00782529">
              <w:rPr>
                <w:rFonts w:ascii="Calibri" w:hAnsi="Calibri"/>
              </w:rPr>
              <w:t xml:space="preserve">14 dni </w:t>
            </w:r>
            <w:r w:rsidRPr="00782529">
              <w:rPr>
                <w:rFonts w:ascii="Calibri" w:hAnsi="Calibri"/>
              </w:rPr>
              <w:t>na wniesienie przez Wnioskodawcę protestu (o którym mowa w art. 54 ust.1 ustawy) do IZ RPO WD liczy się od dnia następnego po dniu otrzymania przez niego pisemnej informacji od IZ RPO WD o negatywnej ocenie projektu. Publikacja wyników oceny projektów na stronie internetowej IZ RPO WD nie jest podstawą do wniesienia protestu.</w:t>
            </w:r>
          </w:p>
          <w:p w:rsidR="00984533" w:rsidRPr="00782529" w:rsidRDefault="00984533" w:rsidP="0093294B">
            <w:pPr>
              <w:widowControl w:val="0"/>
              <w:autoSpaceDE w:val="0"/>
              <w:autoSpaceDN w:val="0"/>
              <w:adjustRightInd w:val="0"/>
              <w:spacing w:after="0" w:line="240" w:lineRule="auto"/>
              <w:jc w:val="both"/>
              <w:rPr>
                <w:rFonts w:ascii="Calibri" w:hAnsi="Calibri"/>
              </w:rPr>
            </w:pPr>
          </w:p>
          <w:p w:rsidR="00984533" w:rsidRPr="00782529" w:rsidRDefault="00984533" w:rsidP="0093294B">
            <w:pPr>
              <w:widowControl w:val="0"/>
              <w:autoSpaceDE w:val="0"/>
              <w:autoSpaceDN w:val="0"/>
              <w:adjustRightInd w:val="0"/>
              <w:spacing w:after="0" w:line="240" w:lineRule="auto"/>
              <w:jc w:val="both"/>
              <w:rPr>
                <w:rFonts w:ascii="Calibri" w:hAnsi="Calibri" w:cs="Arial"/>
              </w:rPr>
            </w:pPr>
            <w:r w:rsidRPr="00782529">
              <w:rPr>
                <w:rFonts w:ascii="Calibri" w:hAnsi="Calibri"/>
              </w:rPr>
              <w:t xml:space="preserve">Protest jest wnoszony przez Wnioskodawcę w formie pisemnej, bezpośrednio do IZ RPO WD. Zgodnie z art. 54 ust. 2 ustawy wdrożeniowej, </w:t>
            </w:r>
            <w:r w:rsidRPr="00782529">
              <w:rPr>
                <w:rFonts w:ascii="Calibri" w:hAnsi="Calibri" w:cs="Arial"/>
              </w:rPr>
              <w:t xml:space="preserve">protest zawiera: oznaczenie instytucji właściwej do rozpatrzenia protestu, oznaczenie Wnioskodawcy, numer wniosku o dofinansowanie, wskazanie kryteriów wyboru projektu, z których oceną Wnioskodawca się nie zgadza, wraz z uzasadnieniem, </w:t>
            </w:r>
            <w:r w:rsidRPr="00782529">
              <w:rPr>
                <w:rFonts w:ascii="Calibri" w:hAnsi="Calibri" w:cs="Arial"/>
              </w:rPr>
              <w:lastRenderedPageBreak/>
              <w:t xml:space="preserve">wskazanie zarzutów o charakterze proceduralnym w zakresie przeprowadzonej oceny, jeżeli zdaniem Wnioskodawcy naruszenia takie miały miejsce, wraz </w:t>
            </w:r>
            <w:r w:rsidRPr="00782529">
              <w:rPr>
                <w:rFonts w:ascii="Calibri" w:hAnsi="Calibri" w:cs="Arial"/>
              </w:rPr>
              <w:br/>
              <w:t xml:space="preserve">z uzasadnieniem oraz podpis Wnioskodawcy lub osoby upoważnionej do jego reprezentowania, z załączeniem oryginału lub kopii dokumentu poświadczającego umocowanie takiej osoby do reprezentowania Wnioskodawcy. </w:t>
            </w:r>
          </w:p>
          <w:p w:rsidR="00984533" w:rsidRPr="00782529" w:rsidRDefault="00984533" w:rsidP="0093294B">
            <w:pPr>
              <w:widowControl w:val="0"/>
              <w:autoSpaceDE w:val="0"/>
              <w:autoSpaceDN w:val="0"/>
              <w:adjustRightInd w:val="0"/>
              <w:spacing w:after="0" w:line="240" w:lineRule="auto"/>
              <w:jc w:val="both"/>
              <w:rPr>
                <w:rFonts w:ascii="Calibri" w:hAnsi="Calibri" w:cs="Arial"/>
              </w:rPr>
            </w:pPr>
            <w:r w:rsidRPr="00782529">
              <w:rPr>
                <w:rFonts w:ascii="Calibri" w:hAnsi="Calibri"/>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Dopuszczalne jest wycofanie przez Wnioskodawcę protestu wniesionego do IZ RPO WD. Wycofanie protestu następuje w formie pisemnej. W przypadku wycofania protestu po dniu wydania rozstrzygnięcia protestu/pozostawienia protestu bez rozpatrzenia, wycofanie to uznaje się za bezskuteczne, o czym Wnioskodawca jest pisemnie informowany. Istnieje możliwość ponownego wniesienia protestu przez Wnioskodawcę w tej samej sprawie i w tym samym zakresie, w ramach której Wnioskodawca wycofał protest, jednak wyłącznie przy zachowaniu pierwotnego terminu na wniesienie protestu.</w:t>
            </w:r>
          </w:p>
          <w:p w:rsidR="00984533" w:rsidRPr="00782529" w:rsidRDefault="00984533" w:rsidP="0093294B">
            <w:pPr>
              <w:tabs>
                <w:tab w:val="num" w:pos="0"/>
              </w:tabs>
              <w:spacing w:after="0" w:line="240" w:lineRule="auto"/>
              <w:jc w:val="both"/>
              <w:rPr>
                <w:rFonts w:ascii="Calibri" w:hAnsi="Calibri" w:cs="Arial"/>
              </w:rPr>
            </w:pPr>
          </w:p>
          <w:p w:rsidR="00984533" w:rsidRPr="00782529" w:rsidRDefault="00984533" w:rsidP="0093294B">
            <w:pPr>
              <w:tabs>
                <w:tab w:val="num" w:pos="0"/>
              </w:tabs>
              <w:spacing w:after="0" w:line="240" w:lineRule="auto"/>
              <w:jc w:val="both"/>
              <w:rPr>
                <w:rFonts w:ascii="Calibri" w:hAnsi="Calibri" w:cs="Arial"/>
              </w:rPr>
            </w:pPr>
            <w:r w:rsidRPr="00782529">
              <w:rPr>
                <w:rFonts w:ascii="Calibri" w:hAnsi="Calibri" w:cs="Arial"/>
              </w:rPr>
              <w:t xml:space="preserve">IZ RPO WD rozpatruje protest – weryfikując prawidłowość oceny projektu </w:t>
            </w:r>
            <w:r w:rsidRPr="00782529">
              <w:rPr>
                <w:rFonts w:ascii="Calibri" w:hAnsi="Calibri" w:cs="Arial"/>
              </w:rPr>
              <w:br/>
              <w:t>w zakresie kryteriów wyboru projektów oraz zarzutów podniesionych przez Wnioskodawcę – w terminie nie dłuższym, niż 30 dni, licząc od dnia jego otrzymania. W uzasadnionych przypadkach, w szczególności gdy w trakcie rozpatrywania protestu konieczne jest skorzystanie z pomocy ekspertów, termin rozpatrzenia protestu może być przedłużony . IZ RPO WD informuje pisemnie Wnioskodawcę o przedłużeniu terminu.</w:t>
            </w:r>
          </w:p>
          <w:p w:rsidR="00984533" w:rsidRPr="00782529" w:rsidRDefault="00984533" w:rsidP="0093294B">
            <w:pPr>
              <w:tabs>
                <w:tab w:val="num" w:pos="0"/>
              </w:tabs>
              <w:spacing w:after="0" w:line="240" w:lineRule="auto"/>
              <w:jc w:val="both"/>
              <w:rPr>
                <w:rFonts w:ascii="Calibri" w:hAnsi="Calibri" w:cs="Arial"/>
              </w:rPr>
            </w:pPr>
          </w:p>
          <w:p w:rsidR="00984533" w:rsidRPr="00782529" w:rsidRDefault="00984533" w:rsidP="0093294B">
            <w:pPr>
              <w:spacing w:after="0" w:line="240" w:lineRule="auto"/>
              <w:jc w:val="both"/>
              <w:rPr>
                <w:rFonts w:ascii="Calibri" w:hAnsi="Calibri"/>
              </w:rPr>
            </w:pPr>
            <w:r w:rsidRPr="00782529">
              <w:rPr>
                <w:rFonts w:ascii="Calibri" w:hAnsi="Calibri"/>
              </w:rPr>
              <w:t>IZ RPO WD, w wyniku analizy i rozpatrzenia środka odwoławczego, uwzględnia albo nie uwzględnia protest, pisemnie informując o tym Wnioskodawcę. Pisemne rozstrzygnięcie protestu zawiera uzasadnienie podjętej decyzji.</w:t>
            </w:r>
          </w:p>
          <w:p w:rsidR="00984533" w:rsidRPr="00782529" w:rsidRDefault="00984533" w:rsidP="0093294B">
            <w:pPr>
              <w:spacing w:after="0" w:line="240" w:lineRule="auto"/>
              <w:jc w:val="both"/>
              <w:rPr>
                <w:rFonts w:ascii="Calibri" w:hAnsi="Calibri"/>
              </w:rPr>
            </w:pPr>
            <w:r w:rsidRPr="00782529">
              <w:rPr>
                <w:rFonts w:ascii="Calibri" w:hAnsi="Calibri"/>
              </w:rPr>
              <w:t>W przypadku uwzględnienia protestu IZ RPO WD przekazuje projekt do właściwego (następnego) etapu oceny lub umieszcza go na liście projektów wybranych do dofinansowania (w przypadku dostępności środków w danym działaniu/poddziałaniu).</w:t>
            </w:r>
          </w:p>
          <w:p w:rsidR="00984533" w:rsidRPr="00782529" w:rsidRDefault="00984533" w:rsidP="0093294B">
            <w:pPr>
              <w:tabs>
                <w:tab w:val="num" w:pos="0"/>
              </w:tabs>
              <w:spacing w:after="0" w:line="240" w:lineRule="auto"/>
              <w:jc w:val="both"/>
              <w:rPr>
                <w:rFonts w:ascii="Calibri" w:hAnsi="Calibri" w:cs="Arial"/>
                <w:iCs/>
              </w:rPr>
            </w:pPr>
            <w:r w:rsidRPr="00782529">
              <w:rPr>
                <w:rFonts w:ascii="Calibri" w:hAnsi="Calibri" w:cs="Arial"/>
                <w:iCs/>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Nie podlega rozpatrzeniu przez IZ RPO WD protest, jeżeli mimo prawidłowego pouczenia ww. środek odwoławczy został wniesiony przez Wnioskodawcę do IZ RPO WD:</w:t>
            </w:r>
          </w:p>
          <w:p w:rsidR="00984533" w:rsidRPr="00782529" w:rsidRDefault="00984533" w:rsidP="0093294B">
            <w:pPr>
              <w:spacing w:after="0" w:line="240" w:lineRule="auto"/>
              <w:jc w:val="both"/>
              <w:rPr>
                <w:rFonts w:ascii="Calibri" w:hAnsi="Calibri"/>
              </w:rPr>
            </w:pPr>
            <w:r w:rsidRPr="00782529">
              <w:rPr>
                <w:rFonts w:ascii="Calibri" w:hAnsi="Calibri"/>
              </w:rPr>
              <w:t xml:space="preserve">- po terminie, </w:t>
            </w:r>
          </w:p>
          <w:p w:rsidR="00984533" w:rsidRPr="00782529" w:rsidRDefault="00984533" w:rsidP="0093294B">
            <w:pPr>
              <w:spacing w:after="0" w:line="240" w:lineRule="auto"/>
              <w:jc w:val="both"/>
              <w:rPr>
                <w:rFonts w:ascii="Calibri" w:hAnsi="Calibri"/>
              </w:rPr>
            </w:pPr>
            <w:r w:rsidRPr="00782529">
              <w:rPr>
                <w:rFonts w:ascii="Calibri" w:hAnsi="Calibri"/>
              </w:rPr>
              <w:t xml:space="preserve">- przez podmiot wykluczony z możliwości otrzymania dofinansowania, </w:t>
            </w:r>
          </w:p>
          <w:p w:rsidR="00984533" w:rsidRPr="00782529" w:rsidRDefault="00984533" w:rsidP="0093294B">
            <w:pPr>
              <w:spacing w:after="0" w:line="240" w:lineRule="auto"/>
              <w:jc w:val="both"/>
              <w:rPr>
                <w:rFonts w:ascii="Calibri" w:hAnsi="Calibri"/>
              </w:rPr>
            </w:pPr>
            <w:r w:rsidRPr="00782529">
              <w:rPr>
                <w:rFonts w:ascii="Calibri" w:hAnsi="Calibri"/>
              </w:rPr>
              <w:t>- bez wskazania kryteriów wyboru projektów, z których oceną Wnioskodawca się nie zgadza (wraz z uzasadnieniem).</w:t>
            </w:r>
          </w:p>
          <w:p w:rsidR="00984533" w:rsidRPr="00782529" w:rsidRDefault="00984533" w:rsidP="0093294B">
            <w:pPr>
              <w:spacing w:after="0" w:line="240" w:lineRule="auto"/>
              <w:jc w:val="both"/>
              <w:rPr>
                <w:rFonts w:ascii="Calibri" w:hAnsi="Calibri"/>
              </w:rPr>
            </w:pPr>
            <w:r w:rsidRPr="00782529">
              <w:rPr>
                <w:rFonts w:ascii="Calibri" w:hAnsi="Calibri"/>
              </w:rPr>
              <w:t xml:space="preserve"> </w:t>
            </w:r>
          </w:p>
          <w:p w:rsidR="00984533" w:rsidRPr="00782529" w:rsidRDefault="00984533" w:rsidP="0093294B">
            <w:pPr>
              <w:spacing w:after="0" w:line="240" w:lineRule="auto"/>
              <w:jc w:val="both"/>
              <w:rPr>
                <w:rFonts w:ascii="Calibri" w:hAnsi="Calibri"/>
              </w:rPr>
            </w:pPr>
            <w:r w:rsidRPr="00782529">
              <w:rPr>
                <w:rFonts w:ascii="Calibri" w:hAnsi="Calibri"/>
              </w:rPr>
              <w:t>W przypadku, gdy na jakimkolwiek etapie postępowania w zakresie procedury odwoławczej wyczerpana zostanie kwota przeznaczona na dofinansowanie projektów w ramach działania, właściwa instytucja, do której wpłynął protest, pozostawia go bez rozpatrzenia – zgodnie z przepisem art. 66 ust. 2 ustawy wdrożeniowej.</w:t>
            </w:r>
          </w:p>
          <w:p w:rsidR="00984533" w:rsidRPr="00782529" w:rsidRDefault="00984533" w:rsidP="0093294B">
            <w:pPr>
              <w:spacing w:after="0" w:line="240" w:lineRule="auto"/>
              <w:jc w:val="both"/>
              <w:rPr>
                <w:rFonts w:ascii="Calibri" w:hAnsi="Calibri"/>
              </w:rPr>
            </w:pP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rPr>
              <w:t xml:space="preserve">W przypadku, gdy wniesiony protest nie zawiera: oznaczenia instytucji właściwej do rozpatrzenia protestu, oznaczenia Wnioskodawcy, numeru wniosku </w:t>
            </w:r>
            <w:r w:rsidRPr="00782529">
              <w:rPr>
                <w:rFonts w:ascii="Calibri" w:eastAsia="Calibri" w:hAnsi="Calibri"/>
              </w:rPr>
              <w:br/>
              <w:t xml:space="preserve">o dofinansowanie lub podpisu Wnioskodawcy lub osoby upoważnionej do jego reprezentowania i/lub oryginału bądź kopii dokumentu poświadczającego umocowanie takiej osoby do reprezentowania Wnioskodawcy, bądź zawiera </w:t>
            </w:r>
            <w:r w:rsidRPr="00782529">
              <w:rPr>
                <w:rFonts w:ascii="Calibri" w:eastAsia="Calibri" w:hAnsi="Calibri"/>
              </w:rPr>
              <w:lastRenderedPageBreak/>
              <w:t xml:space="preserve">oczywiste omyłki, IZ RPO WD wzywa Wnioskodawcę do jego uzupełnienia bądź poprawy oczywistych omyłek, w terminie 7 dni, licząc od dnia </w:t>
            </w:r>
            <w:r w:rsidRPr="00782529">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t>
            </w:r>
            <w:r w:rsidRPr="00782529">
              <w:rPr>
                <w:rFonts w:ascii="Calibri" w:eastAsia="Calibri" w:hAnsi="Calibri" w:cs="Arial"/>
              </w:rPr>
              <w:br/>
              <w:t xml:space="preserve">W przypadku, gdy w odpowiedzi na wezwanie: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 xml:space="preserve">- protest zawiera w dalszym ciągu uchybienia formalne i/lub zawiera oczywiste omyłki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i/lub,</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 xml:space="preserve">- protest został wniesiony z uchybieniem 7-dniowego terminu, </w:t>
            </w:r>
            <w:r w:rsidRPr="00782529">
              <w:rPr>
                <w:rFonts w:ascii="Calibri" w:eastAsia="Calibri" w:hAnsi="Calibri"/>
              </w:rPr>
              <w:t xml:space="preserve">licząc od dnia </w:t>
            </w:r>
            <w:r w:rsidRPr="00782529">
              <w:rPr>
                <w:rFonts w:ascii="Calibri" w:eastAsia="Calibri" w:hAnsi="Calibri" w:cs="Arial"/>
              </w:rPr>
              <w:t xml:space="preserve">następnego po dniu otrzymania wezwania- </w:t>
            </w: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IZ RPO WD pozostawia środek odwoławczy bez rozpatrzenia.</w:t>
            </w:r>
          </w:p>
          <w:p w:rsidR="00984533" w:rsidRPr="00782529" w:rsidRDefault="00984533" w:rsidP="0093294B">
            <w:pPr>
              <w:tabs>
                <w:tab w:val="left" w:pos="0"/>
                <w:tab w:val="left" w:pos="1276"/>
              </w:tabs>
              <w:spacing w:after="0" w:line="240" w:lineRule="auto"/>
              <w:jc w:val="both"/>
              <w:rPr>
                <w:rFonts w:ascii="Calibri" w:eastAsia="Calibri" w:hAnsi="Calibri" w:cs="Arial"/>
              </w:rPr>
            </w:pPr>
          </w:p>
          <w:p w:rsidR="00984533" w:rsidRPr="00782529" w:rsidRDefault="00984533" w:rsidP="0093294B">
            <w:pPr>
              <w:tabs>
                <w:tab w:val="left" w:pos="0"/>
                <w:tab w:val="left" w:pos="1276"/>
              </w:tabs>
              <w:spacing w:after="0" w:line="240" w:lineRule="auto"/>
              <w:jc w:val="both"/>
              <w:rPr>
                <w:rFonts w:ascii="Calibri" w:eastAsia="Calibri" w:hAnsi="Calibri" w:cs="Arial"/>
              </w:rPr>
            </w:pPr>
            <w:r w:rsidRPr="00782529">
              <w:rPr>
                <w:rFonts w:ascii="Calibri" w:eastAsia="Calibri" w:hAnsi="Calibri" w:cs="Arial"/>
              </w:rPr>
              <w:t>IZ RPO WD pisemnie informuje Wnioskodawcę o pozostawieniu protestu bez rozpatrzenia, wskazując przesłankę/przesłanki będące przyczyną odmowy rozstrzygnięcia środka odwoławczego.</w:t>
            </w:r>
          </w:p>
          <w:p w:rsidR="00984533" w:rsidRPr="00782529" w:rsidRDefault="00984533" w:rsidP="0093294B">
            <w:pPr>
              <w:tabs>
                <w:tab w:val="left" w:pos="0"/>
                <w:tab w:val="left" w:pos="1276"/>
              </w:tabs>
              <w:spacing w:after="0" w:line="240" w:lineRule="auto"/>
              <w:jc w:val="both"/>
              <w:rPr>
                <w:rFonts w:ascii="Calibri" w:eastAsia="Calibri" w:hAnsi="Calibri" w:cs="Arial"/>
              </w:rPr>
            </w:pPr>
          </w:p>
          <w:p w:rsidR="00984533" w:rsidRPr="00782529" w:rsidRDefault="00984533" w:rsidP="0093294B">
            <w:pPr>
              <w:suppressAutoHyphens/>
              <w:spacing w:after="0" w:line="240" w:lineRule="auto"/>
              <w:jc w:val="both"/>
              <w:rPr>
                <w:rFonts w:ascii="Calibri" w:hAnsi="Calibri" w:cs="Arial"/>
              </w:rPr>
            </w:pPr>
            <w:r w:rsidRPr="00782529">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 postępowaniu przed sądami administracyjnymi, na warunkach przewidzianych przepisami art. 61 ustawy.</w:t>
            </w:r>
          </w:p>
          <w:p w:rsidR="00984533" w:rsidRPr="00782529" w:rsidRDefault="00984533" w:rsidP="0093294B">
            <w:pPr>
              <w:tabs>
                <w:tab w:val="left" w:pos="993"/>
                <w:tab w:val="left" w:pos="1276"/>
              </w:tabs>
              <w:spacing w:after="0" w:line="240" w:lineRule="auto"/>
              <w:jc w:val="both"/>
              <w:rPr>
                <w:rFonts w:ascii="Calibri" w:hAnsi="Calibri" w:cs="Arial"/>
              </w:rPr>
            </w:pPr>
            <w:r w:rsidRPr="00782529">
              <w:rPr>
                <w:rFonts w:ascii="Calibri" w:hAnsi="Calibri" w:cs="Arial"/>
              </w:rPr>
              <w:t>Prawo do wniesienia skargi kasacyjnej do Naczelnego Sądu Administracyjnego od wyroku Wojewódzkiego Sądu Administracyjnego we Wrocławiu posiada Wnioskodawca, jak również IZ RPO WD.</w:t>
            </w:r>
          </w:p>
          <w:p w:rsidR="00984533" w:rsidRPr="00782529" w:rsidRDefault="00984533" w:rsidP="0093294B">
            <w:pPr>
              <w:tabs>
                <w:tab w:val="left" w:pos="993"/>
                <w:tab w:val="left" w:pos="1276"/>
              </w:tabs>
              <w:spacing w:after="0" w:line="240" w:lineRule="auto"/>
              <w:jc w:val="both"/>
              <w:rPr>
                <w:rFonts w:ascii="Calibri" w:hAnsi="Calibri" w:cs="Arial"/>
              </w:rPr>
            </w:pPr>
          </w:p>
          <w:p w:rsidR="00984533" w:rsidRPr="00782529" w:rsidRDefault="00984533" w:rsidP="0093294B">
            <w:pPr>
              <w:tabs>
                <w:tab w:val="left" w:pos="993"/>
                <w:tab w:val="left" w:pos="1276"/>
              </w:tabs>
              <w:spacing w:after="0" w:line="240" w:lineRule="auto"/>
              <w:jc w:val="both"/>
              <w:rPr>
                <w:rFonts w:ascii="Calibri" w:hAnsi="Calibri" w:cs="Arial"/>
              </w:rPr>
            </w:pPr>
            <w:r w:rsidRPr="00782529">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984533" w:rsidRPr="00782529" w:rsidRDefault="00984533" w:rsidP="0093294B">
            <w:pPr>
              <w:autoSpaceDE w:val="0"/>
              <w:autoSpaceDN w:val="0"/>
              <w:adjustRightInd w:val="0"/>
              <w:spacing w:after="0" w:line="240" w:lineRule="auto"/>
              <w:jc w:val="both"/>
            </w:pPr>
          </w:p>
        </w:tc>
      </w:tr>
      <w:tr w:rsidR="00984533" w:rsidRPr="00643340" w:rsidTr="006D7C1A">
        <w:tc>
          <w:tcPr>
            <w:tcW w:w="534" w:type="dxa"/>
          </w:tcPr>
          <w:p w:rsidR="00984533" w:rsidRPr="00643340" w:rsidRDefault="00984533" w:rsidP="0093294B">
            <w:pPr>
              <w:autoSpaceDE w:val="0"/>
              <w:autoSpaceDN w:val="0"/>
              <w:adjustRightInd w:val="0"/>
              <w:spacing w:after="0" w:line="240" w:lineRule="auto"/>
              <w:rPr>
                <w:rFonts w:cs="Calibri"/>
                <w:b/>
                <w:bCs/>
              </w:rPr>
            </w:pPr>
            <w:r w:rsidRPr="00643340">
              <w:rPr>
                <w:rFonts w:cs="Calibri"/>
                <w:b/>
                <w:bCs/>
              </w:rPr>
              <w:lastRenderedPageBreak/>
              <w:t>23.</w:t>
            </w:r>
          </w:p>
        </w:tc>
        <w:tc>
          <w:tcPr>
            <w:tcW w:w="2268" w:type="dxa"/>
          </w:tcPr>
          <w:p w:rsidR="00984533" w:rsidRPr="00643340" w:rsidRDefault="00984533" w:rsidP="0093294B">
            <w:pPr>
              <w:pStyle w:val="Default"/>
              <w:rPr>
                <w:rFonts w:asciiTheme="minorHAnsi" w:hAnsiTheme="minorHAnsi"/>
                <w:color w:val="auto"/>
                <w:sz w:val="22"/>
                <w:szCs w:val="22"/>
              </w:rPr>
            </w:pPr>
            <w:r w:rsidRPr="00643340">
              <w:rPr>
                <w:rFonts w:asciiTheme="minorHAnsi" w:hAnsiTheme="minorHAnsi"/>
                <w:b/>
                <w:bCs/>
                <w:color w:val="auto"/>
                <w:sz w:val="22"/>
                <w:szCs w:val="22"/>
              </w:rPr>
              <w:t xml:space="preserve">Sposób podania do publicznej wiadomości wyników konkursu: </w:t>
            </w:r>
          </w:p>
          <w:p w:rsidR="00984533" w:rsidRPr="00643340" w:rsidRDefault="00984533" w:rsidP="0093294B">
            <w:pPr>
              <w:pStyle w:val="Default"/>
              <w:rPr>
                <w:rFonts w:asciiTheme="minorHAnsi" w:hAnsiTheme="minorHAnsi"/>
                <w:b/>
                <w:bCs/>
                <w:color w:val="auto"/>
                <w:sz w:val="22"/>
                <w:szCs w:val="22"/>
              </w:rPr>
            </w:pPr>
          </w:p>
        </w:tc>
        <w:tc>
          <w:tcPr>
            <w:tcW w:w="7494" w:type="dxa"/>
          </w:tcPr>
          <w:p w:rsidR="00984533" w:rsidRPr="00643340" w:rsidRDefault="00984533"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Zgodnie z zapisami art. 45 ust. 2 ustawy wdrożeniowej po każdym etapie konkursu (weryfikacja techniczna, ocena formalna oraz ocena merytoryczna) IZ RPO WD 2014-2020 zamieszcza na swojej stronie list</w:t>
            </w:r>
            <w:r w:rsidR="00E92452" w:rsidRPr="00643340">
              <w:rPr>
                <w:rFonts w:asciiTheme="minorHAnsi" w:hAnsiTheme="minorHAnsi"/>
                <w:color w:val="auto"/>
                <w:sz w:val="22"/>
                <w:szCs w:val="22"/>
              </w:rPr>
              <w:t>y</w:t>
            </w:r>
            <w:r w:rsidRPr="00643340">
              <w:rPr>
                <w:rFonts w:asciiTheme="minorHAnsi" w:hAnsiTheme="minorHAnsi"/>
                <w:color w:val="auto"/>
                <w:sz w:val="22"/>
                <w:szCs w:val="22"/>
              </w:rPr>
              <w:t xml:space="preserve"> projektów zakwalifikowanych do kolejnego etapu lub list</w:t>
            </w:r>
            <w:r w:rsidR="00E92452" w:rsidRPr="00643340">
              <w:rPr>
                <w:rFonts w:asciiTheme="minorHAnsi" w:hAnsiTheme="minorHAnsi"/>
                <w:color w:val="auto"/>
                <w:sz w:val="22"/>
                <w:szCs w:val="22"/>
              </w:rPr>
              <w:t>y</w:t>
            </w:r>
            <w:r w:rsidRPr="00643340">
              <w:rPr>
                <w:rFonts w:asciiTheme="minorHAnsi" w:hAnsiTheme="minorHAnsi"/>
                <w:color w:val="auto"/>
                <w:sz w:val="22"/>
                <w:szCs w:val="22"/>
              </w:rPr>
              <w:t>, o któr</w:t>
            </w:r>
            <w:r w:rsidR="00E92452" w:rsidRPr="00643340">
              <w:rPr>
                <w:rFonts w:asciiTheme="minorHAnsi" w:hAnsiTheme="minorHAnsi"/>
                <w:color w:val="auto"/>
                <w:sz w:val="22"/>
                <w:szCs w:val="22"/>
              </w:rPr>
              <w:t>ych</w:t>
            </w:r>
            <w:r w:rsidR="00AA5C57" w:rsidRPr="00643340">
              <w:rPr>
                <w:rFonts w:asciiTheme="minorHAnsi" w:hAnsiTheme="minorHAnsi"/>
                <w:color w:val="auto"/>
                <w:sz w:val="22"/>
                <w:szCs w:val="22"/>
              </w:rPr>
              <w:t xml:space="preserve"> mowa w art. 46</w:t>
            </w:r>
            <w:r w:rsidRPr="00643340">
              <w:rPr>
                <w:rFonts w:asciiTheme="minorHAnsi" w:hAnsiTheme="minorHAnsi"/>
                <w:color w:val="auto"/>
                <w:sz w:val="22"/>
                <w:szCs w:val="22"/>
              </w:rPr>
              <w:t xml:space="preserve"> ust. 4 ustawy</w:t>
            </w:r>
            <w:r w:rsidR="00A41980" w:rsidRPr="00643340">
              <w:rPr>
                <w:rFonts w:asciiTheme="minorHAnsi" w:hAnsiTheme="minorHAnsi"/>
                <w:color w:val="auto"/>
                <w:sz w:val="22"/>
                <w:szCs w:val="22"/>
              </w:rPr>
              <w:t xml:space="preserve"> wdrożeniowej</w:t>
            </w:r>
            <w:r w:rsidRPr="00643340">
              <w:rPr>
                <w:rFonts w:asciiTheme="minorHAnsi" w:hAnsiTheme="minorHAnsi"/>
                <w:color w:val="auto"/>
                <w:sz w:val="22"/>
                <w:szCs w:val="22"/>
              </w:rPr>
              <w:t xml:space="preserve">. Ww. listy zawierają m.in. numer wniosku, tytuł projektu, nazwę wnioskodawcy, kwotę dofinansowania oraz wartość całkowitą projektu. </w:t>
            </w:r>
          </w:p>
          <w:p w:rsidR="00984533" w:rsidRPr="00643340" w:rsidRDefault="00984533" w:rsidP="0093294B">
            <w:pPr>
              <w:autoSpaceDE w:val="0"/>
              <w:autoSpaceDN w:val="0"/>
              <w:adjustRightInd w:val="0"/>
              <w:spacing w:after="0" w:line="240" w:lineRule="auto"/>
              <w:jc w:val="both"/>
            </w:pPr>
            <w:r w:rsidRPr="00643340">
              <w:t xml:space="preserve">Zgodnie z art. 46 ust. 4 ustawy wdrożeniowej po rozstrzygnięciu konkursu IZ RPO WD 2014-2020 zamieszcza na swojej stronie internetowej: </w:t>
            </w:r>
            <w:hyperlink r:id="rId20" w:history="1">
              <w:r w:rsidRPr="00643340">
                <w:rPr>
                  <w:rStyle w:val="Hipercze"/>
                  <w:color w:val="auto"/>
                </w:rPr>
                <w:t>www.rpo.dolnyslask.pl</w:t>
              </w:r>
            </w:hyperlink>
            <w:r w:rsidRPr="00643340">
              <w:t xml:space="preserve">  oraz na portalu Funduszy Europejskich: </w:t>
            </w:r>
            <w:hyperlink r:id="rId21" w:history="1">
              <w:r w:rsidRPr="00643340">
                <w:rPr>
                  <w:rStyle w:val="Hipercze"/>
                  <w:color w:val="auto"/>
                </w:rPr>
                <w:t>www.funduszeeuropejskie.gov.pl</w:t>
              </w:r>
            </w:hyperlink>
            <w:r w:rsidRPr="00643340">
              <w:t xml:space="preserve">, listy projektów, które uzyskały wymaganą liczbę punktów, z wyróżnieniem projektów wybranych do dofinansowania jak również powiadamia pisemnie każdego wnioskodawcę o zakończeniu oceny jego projektu. </w:t>
            </w:r>
          </w:p>
          <w:p w:rsidR="00984533" w:rsidRPr="00643340" w:rsidRDefault="00AA5C57"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Dodatkowo</w:t>
            </w:r>
            <w:r w:rsidR="00EF4ECD" w:rsidRPr="00643340">
              <w:rPr>
                <w:rFonts w:asciiTheme="minorHAnsi" w:hAnsiTheme="minorHAnsi"/>
                <w:color w:val="auto"/>
                <w:sz w:val="22"/>
                <w:szCs w:val="22"/>
              </w:rPr>
              <w:t>,</w:t>
            </w:r>
            <w:r w:rsidRPr="00643340">
              <w:rPr>
                <w:rFonts w:asciiTheme="minorHAnsi" w:hAnsiTheme="minorHAnsi"/>
                <w:color w:val="auto"/>
                <w:sz w:val="22"/>
                <w:szCs w:val="22"/>
              </w:rPr>
              <w:t xml:space="preserve"> zgodnie z art. 44 ust. 5 </w:t>
            </w:r>
            <w:r w:rsidR="00984533" w:rsidRPr="00643340">
              <w:rPr>
                <w:rFonts w:asciiTheme="minorHAnsi" w:hAnsiTheme="minorHAnsi"/>
                <w:color w:val="auto"/>
                <w:sz w:val="22"/>
                <w:szCs w:val="22"/>
              </w:rPr>
              <w:t xml:space="preserve">po rozstrzygnięciu konkursu IZ RPO WD 2014-2020 zamieszcza na swojej stronie internetowej informację o składzie KOP. </w:t>
            </w:r>
            <w:r w:rsidR="00EF4ECD" w:rsidRPr="00643340">
              <w:rPr>
                <w:rFonts w:asciiTheme="minorHAnsi" w:hAnsiTheme="minorHAnsi"/>
                <w:color w:val="auto"/>
                <w:sz w:val="22"/>
                <w:szCs w:val="22"/>
              </w:rPr>
              <w:t xml:space="preserve"> </w:t>
            </w:r>
          </w:p>
          <w:p w:rsidR="00984533" w:rsidRPr="00643340" w:rsidRDefault="00984533" w:rsidP="0093294B">
            <w:pPr>
              <w:pStyle w:val="Default"/>
              <w:jc w:val="both"/>
              <w:rPr>
                <w:rFonts w:asciiTheme="minorHAnsi" w:hAnsiTheme="minorHAnsi"/>
                <w:color w:val="auto"/>
                <w:sz w:val="22"/>
                <w:szCs w:val="22"/>
              </w:rPr>
            </w:pPr>
          </w:p>
          <w:p w:rsidR="00984533" w:rsidRPr="00643340" w:rsidRDefault="00984533" w:rsidP="0093294B">
            <w:pPr>
              <w:pStyle w:val="Default"/>
              <w:jc w:val="both"/>
              <w:rPr>
                <w:color w:val="auto"/>
                <w:sz w:val="22"/>
                <w:szCs w:val="22"/>
              </w:rPr>
            </w:pPr>
            <w:r w:rsidRPr="00643340">
              <w:rPr>
                <w:color w:val="auto"/>
                <w:sz w:val="22"/>
                <w:szCs w:val="22"/>
              </w:rPr>
              <w:t>Ponadto na wniosek zainteresowanego udziela</w:t>
            </w:r>
            <w:r w:rsidR="00AA5C57" w:rsidRPr="00643340">
              <w:rPr>
                <w:color w:val="auto"/>
                <w:sz w:val="22"/>
                <w:szCs w:val="22"/>
              </w:rPr>
              <w:t>na jest informacja o postę</w:t>
            </w:r>
            <w:r w:rsidRPr="00643340">
              <w:rPr>
                <w:color w:val="auto"/>
                <w:sz w:val="22"/>
                <w:szCs w:val="22"/>
              </w:rPr>
              <w:t xml:space="preserve">powaniu jakie toczy się w odniesieniu do jego projektu, jednakże zwraca się uwagę, iż na podstawie art. 37 ust. 6 Ustawy wdrożeniowej informacją publiczną, </w:t>
            </w:r>
            <w:r w:rsidRPr="00643340">
              <w:rPr>
                <w:color w:val="auto"/>
                <w:sz w:val="22"/>
                <w:szCs w:val="22"/>
              </w:rPr>
              <w:br/>
              <w:t xml:space="preserve">w rozumieniu ustawy z dnia 6 września 2001 r. o dostępie do informacji </w:t>
            </w:r>
            <w:r w:rsidRPr="00643340">
              <w:rPr>
                <w:color w:val="auto"/>
                <w:sz w:val="22"/>
                <w:szCs w:val="22"/>
              </w:rPr>
              <w:lastRenderedPageBreak/>
              <w:t>publicznej (</w:t>
            </w:r>
            <w:r w:rsidR="00643340" w:rsidRPr="00643340">
              <w:rPr>
                <w:color w:val="auto"/>
                <w:sz w:val="22"/>
                <w:szCs w:val="22"/>
              </w:rPr>
              <w:t>t</w:t>
            </w:r>
            <w:r w:rsidRPr="00643340">
              <w:rPr>
                <w:color w:val="auto"/>
                <w:sz w:val="22"/>
                <w:szCs w:val="22"/>
              </w:rPr>
              <w:t xml:space="preserve">j. Dz. U. z 2014 r., poz. 782 z późn. zm.), nie są: </w:t>
            </w:r>
          </w:p>
          <w:p w:rsidR="00984533" w:rsidRPr="00643340" w:rsidRDefault="00984533" w:rsidP="0093294B">
            <w:pPr>
              <w:pStyle w:val="Default"/>
              <w:jc w:val="both"/>
              <w:rPr>
                <w:color w:val="auto"/>
                <w:sz w:val="22"/>
                <w:szCs w:val="22"/>
              </w:rPr>
            </w:pPr>
            <w:r w:rsidRPr="00643340">
              <w:rPr>
                <w:color w:val="auto"/>
                <w:sz w:val="22"/>
                <w:szCs w:val="22"/>
              </w:rPr>
              <w:t>a) dokumenty i informacje przedstawiane przez wnioskodawców, do momentu zawarcia z nimi umowy o dofinansowanie</w:t>
            </w:r>
            <w:r w:rsidR="00E92452" w:rsidRPr="00643340">
              <w:rPr>
                <w:color w:val="auto"/>
                <w:sz w:val="22"/>
                <w:szCs w:val="22"/>
              </w:rPr>
              <w:t xml:space="preserve"> albo wydania w stosunku do nich decyzji o dofinansowaniu projektu;</w:t>
            </w:r>
            <w:r w:rsidRPr="00643340">
              <w:rPr>
                <w:color w:val="auto"/>
                <w:sz w:val="22"/>
                <w:szCs w:val="22"/>
              </w:rPr>
              <w:t xml:space="preserve"> </w:t>
            </w:r>
          </w:p>
          <w:p w:rsidR="00984533" w:rsidRPr="00643340" w:rsidRDefault="00984533" w:rsidP="0093294B">
            <w:pPr>
              <w:pStyle w:val="Default"/>
              <w:jc w:val="both"/>
              <w:rPr>
                <w:color w:val="auto"/>
                <w:sz w:val="22"/>
                <w:szCs w:val="22"/>
              </w:rPr>
            </w:pPr>
            <w:r w:rsidRPr="00643340">
              <w:rPr>
                <w:color w:val="auto"/>
                <w:sz w:val="22"/>
                <w:szCs w:val="22"/>
              </w:rPr>
              <w:t xml:space="preserve">b) dokumenty wytworzone lub przygotowane w związku z oceną dokumentów </w:t>
            </w:r>
            <w:r w:rsidRPr="00643340">
              <w:rPr>
                <w:color w:val="auto"/>
                <w:sz w:val="22"/>
                <w:szCs w:val="22"/>
              </w:rPr>
              <w:br/>
              <w:t xml:space="preserve">i informacji przedstawianych przez wnioskodawców do czasu rozstrzygnięcia konkursu. </w:t>
            </w:r>
          </w:p>
          <w:p w:rsidR="00984533" w:rsidRPr="00643340" w:rsidRDefault="00984533" w:rsidP="0093294B">
            <w:pPr>
              <w:autoSpaceDE w:val="0"/>
              <w:autoSpaceDN w:val="0"/>
              <w:adjustRightInd w:val="0"/>
              <w:spacing w:after="0" w:line="240" w:lineRule="auto"/>
              <w:jc w:val="both"/>
              <w:rPr>
                <w:rFonts w:cs="Calibri"/>
              </w:rPr>
            </w:pPr>
            <w:r w:rsidRPr="00643340">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Z tego względu </w:t>
            </w:r>
            <w:r w:rsidRPr="00643340">
              <w:br/>
              <w:t xml:space="preserve">w sytuacji wystąpienia o udzielenie informacji na temat ww. dokumentów, IOK informuje zainteresowanego, że na podstawie art. 37 pkt. 6 Ustawy nie stanowią one informacji publicznej. </w:t>
            </w:r>
          </w:p>
        </w:tc>
      </w:tr>
      <w:tr w:rsidR="00984533" w:rsidRPr="00643340" w:rsidTr="006D7C1A">
        <w:tc>
          <w:tcPr>
            <w:tcW w:w="534" w:type="dxa"/>
          </w:tcPr>
          <w:p w:rsidR="00984533" w:rsidRPr="00643340" w:rsidRDefault="00984533" w:rsidP="0093294B">
            <w:pPr>
              <w:autoSpaceDE w:val="0"/>
              <w:autoSpaceDN w:val="0"/>
              <w:adjustRightInd w:val="0"/>
              <w:spacing w:after="0" w:line="240" w:lineRule="auto"/>
              <w:rPr>
                <w:rFonts w:cs="Calibri"/>
                <w:b/>
                <w:bCs/>
              </w:rPr>
            </w:pPr>
            <w:r w:rsidRPr="00643340">
              <w:rPr>
                <w:rFonts w:cs="Calibri"/>
                <w:b/>
                <w:bCs/>
              </w:rPr>
              <w:lastRenderedPageBreak/>
              <w:t>24.</w:t>
            </w:r>
          </w:p>
        </w:tc>
        <w:tc>
          <w:tcPr>
            <w:tcW w:w="2268" w:type="dxa"/>
          </w:tcPr>
          <w:p w:rsidR="00984533" w:rsidRPr="00643340" w:rsidRDefault="00984533" w:rsidP="0093294B">
            <w:pPr>
              <w:pStyle w:val="Default"/>
              <w:rPr>
                <w:rFonts w:asciiTheme="minorHAnsi" w:hAnsiTheme="minorHAnsi"/>
                <w:color w:val="auto"/>
                <w:sz w:val="22"/>
                <w:szCs w:val="22"/>
              </w:rPr>
            </w:pPr>
            <w:r w:rsidRPr="00643340">
              <w:rPr>
                <w:rFonts w:asciiTheme="minorHAnsi" w:hAnsiTheme="minorHAnsi"/>
                <w:b/>
                <w:bCs/>
                <w:color w:val="auto"/>
                <w:sz w:val="22"/>
                <w:szCs w:val="22"/>
              </w:rPr>
              <w:t xml:space="preserve">Informacje o sposobie postępowania z wnioskami o dofinansowanie po rozstrzygnięciu konkursu: </w:t>
            </w:r>
          </w:p>
          <w:p w:rsidR="00984533" w:rsidRPr="00643340" w:rsidRDefault="00984533" w:rsidP="0093294B">
            <w:pPr>
              <w:pStyle w:val="Default"/>
              <w:rPr>
                <w:rFonts w:asciiTheme="minorHAnsi" w:hAnsiTheme="minorHAnsi"/>
                <w:b/>
                <w:bCs/>
                <w:color w:val="auto"/>
                <w:sz w:val="22"/>
                <w:szCs w:val="22"/>
              </w:rPr>
            </w:pPr>
          </w:p>
        </w:tc>
        <w:tc>
          <w:tcPr>
            <w:tcW w:w="7494" w:type="dxa"/>
          </w:tcPr>
          <w:p w:rsidR="00984533" w:rsidRPr="00643340" w:rsidRDefault="00984533" w:rsidP="0093294B">
            <w:pPr>
              <w:pStyle w:val="Default"/>
              <w:jc w:val="both"/>
              <w:rPr>
                <w:rFonts w:asciiTheme="minorHAnsi" w:hAnsiTheme="minorHAnsi"/>
                <w:color w:val="auto"/>
                <w:sz w:val="22"/>
                <w:szCs w:val="22"/>
              </w:rPr>
            </w:pPr>
            <w:r w:rsidRPr="00643340">
              <w:rPr>
                <w:rFonts w:asciiTheme="minorHAnsi" w:hAnsiTheme="minorHAnsi"/>
                <w:color w:val="auto"/>
                <w:sz w:val="22"/>
                <w:szCs w:val="22"/>
              </w:rPr>
              <w:t xml:space="preserve">W przypadku wyboru projektu do dofinansowania wniosek o dofinansowanie projektu staje się załącznikiem do umowy o dofinansowanie i stanowi jej integralną część. </w:t>
            </w:r>
          </w:p>
          <w:p w:rsidR="00984533" w:rsidRPr="00643340" w:rsidRDefault="00984533" w:rsidP="0093294B">
            <w:pPr>
              <w:autoSpaceDE w:val="0"/>
              <w:autoSpaceDN w:val="0"/>
              <w:adjustRightInd w:val="0"/>
              <w:spacing w:after="0" w:line="240" w:lineRule="auto"/>
              <w:jc w:val="both"/>
              <w:rPr>
                <w:rFonts w:cs="Calibri"/>
              </w:rPr>
            </w:pPr>
            <w:r w:rsidRPr="00643340">
              <w:t>Wnioski o dofinansowanie projektów, które nie zostały wybrane do dofinansowania nie podlegają zwrotowi i są przechowywane w siedzibie IZ RPO WD 2014-2020.</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25.</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Forma i sposób udzielania wnioskodawcy wyjaśnień w kwestiach dotyczących konkursu: </w:t>
            </w:r>
          </w:p>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 </w:t>
            </w:r>
          </w:p>
          <w:p w:rsidR="00984533" w:rsidRPr="00745A15" w:rsidRDefault="00984533" w:rsidP="0093294B">
            <w:pPr>
              <w:pStyle w:val="Default"/>
              <w:rPr>
                <w:rFonts w:asciiTheme="minorHAnsi" w:hAnsiTheme="minorHAnsi"/>
                <w:b/>
                <w:bCs/>
                <w:color w:val="auto"/>
                <w:sz w:val="22"/>
                <w:szCs w:val="22"/>
              </w:rPr>
            </w:pPr>
          </w:p>
        </w:tc>
        <w:tc>
          <w:tcPr>
            <w:tcW w:w="7494" w:type="dxa"/>
          </w:tcPr>
          <w:p w:rsidR="002779AA" w:rsidRPr="00745A15" w:rsidRDefault="002779AA" w:rsidP="0093294B">
            <w:pPr>
              <w:spacing w:line="240" w:lineRule="auto"/>
            </w:pPr>
            <w:r w:rsidRPr="00745A15">
              <w:rPr>
                <w:rFonts w:cs="Calibri"/>
              </w:rPr>
              <w:t>IOK udziela wyjaśnień w kwestiach dotyczących konkursu i odpowiedzi na zapytania indywidualne poprzez następujące adresy mailowe:</w:t>
            </w:r>
            <w:r w:rsidRPr="00745A15">
              <w:rPr>
                <w:b/>
                <w:bCs/>
              </w:rPr>
              <w:br/>
            </w:r>
          </w:p>
          <w:p w:rsidR="002779AA" w:rsidRPr="00745A15" w:rsidRDefault="00B767D9" w:rsidP="0093294B">
            <w:pPr>
              <w:pStyle w:val="bodytext"/>
              <w:jc w:val="center"/>
              <w:rPr>
                <w:rFonts w:asciiTheme="minorHAnsi" w:hAnsiTheme="minorHAnsi"/>
                <w:b/>
                <w:sz w:val="22"/>
                <w:szCs w:val="22"/>
              </w:rPr>
            </w:pPr>
            <w:hyperlink r:id="rId22" w:history="1">
              <w:r w:rsidR="002779AA" w:rsidRPr="00745A15">
                <w:rPr>
                  <w:rStyle w:val="Hipercze"/>
                  <w:rFonts w:asciiTheme="minorHAnsi" w:hAnsiTheme="minorHAnsi"/>
                  <w:b/>
                  <w:color w:val="auto"/>
                  <w:sz w:val="22"/>
                  <w:szCs w:val="22"/>
                </w:rPr>
                <w:t>pife@dolnyslask.pl</w:t>
              </w:r>
            </w:hyperlink>
          </w:p>
          <w:p w:rsidR="002779AA" w:rsidRPr="00745A15" w:rsidRDefault="00B767D9" w:rsidP="0093294B">
            <w:pPr>
              <w:spacing w:before="120" w:after="120" w:line="240" w:lineRule="auto"/>
              <w:jc w:val="center"/>
              <w:rPr>
                <w:b/>
              </w:rPr>
            </w:pPr>
            <w:hyperlink r:id="rId23" w:history="1">
              <w:r w:rsidR="002779AA" w:rsidRPr="00745A15">
                <w:rPr>
                  <w:rStyle w:val="Hipercze"/>
                  <w:b/>
                  <w:color w:val="auto"/>
                </w:rPr>
                <w:t>pife.jeleniagora@dolnyslask.pl</w:t>
              </w:r>
            </w:hyperlink>
          </w:p>
          <w:p w:rsidR="002779AA" w:rsidRPr="00745A15" w:rsidRDefault="00B767D9" w:rsidP="0093294B">
            <w:pPr>
              <w:spacing w:before="120" w:after="120" w:line="240" w:lineRule="auto"/>
              <w:jc w:val="center"/>
              <w:rPr>
                <w:b/>
              </w:rPr>
            </w:pPr>
            <w:hyperlink r:id="rId24" w:history="1">
              <w:r w:rsidR="002779AA" w:rsidRPr="00745A15">
                <w:rPr>
                  <w:rStyle w:val="Hipercze"/>
                  <w:b/>
                  <w:color w:val="auto"/>
                </w:rPr>
                <w:t>pife.legnica@dolnyslask.pl</w:t>
              </w:r>
            </w:hyperlink>
          </w:p>
          <w:p w:rsidR="00984533" w:rsidRPr="00745A15" w:rsidRDefault="00B767D9" w:rsidP="0093294B">
            <w:pPr>
              <w:spacing w:before="120" w:after="120" w:line="240" w:lineRule="auto"/>
              <w:jc w:val="center"/>
              <w:rPr>
                <w:b/>
              </w:rPr>
            </w:pPr>
            <w:hyperlink r:id="rId25" w:history="1">
              <w:r w:rsidR="002779AA" w:rsidRPr="00745A15">
                <w:rPr>
                  <w:rStyle w:val="Hipercze"/>
                  <w:b/>
                  <w:color w:val="auto"/>
                </w:rPr>
                <w:t>pife.walbrzych@dolnyslask.pl</w:t>
              </w:r>
            </w:hyperlink>
          </w:p>
          <w:p w:rsidR="00984533" w:rsidRPr="00745A15" w:rsidRDefault="00984533" w:rsidP="0093294B">
            <w:pPr>
              <w:autoSpaceDE w:val="0"/>
              <w:autoSpaceDN w:val="0"/>
              <w:adjustRightInd w:val="0"/>
              <w:spacing w:before="120" w:after="120" w:line="240" w:lineRule="auto"/>
              <w:jc w:val="both"/>
              <w:rPr>
                <w:rFonts w:cs="Calibri"/>
              </w:rPr>
            </w:pPr>
            <w:r w:rsidRPr="00745A15">
              <w:rPr>
                <w:rFonts w:cs="Calibri"/>
              </w:rPr>
              <w:t xml:space="preserve">Odpowiedzi </w:t>
            </w:r>
            <w:r w:rsidRPr="00745A15">
              <w:t>na najczęściej zadawane pytania będą</w:t>
            </w:r>
            <w:r w:rsidRPr="00745A15">
              <w:rPr>
                <w:rFonts w:cs="Calibri"/>
              </w:rPr>
              <w:t xml:space="preserve"> zamieszczane na stronie </w:t>
            </w:r>
            <w:hyperlink r:id="rId26" w:history="1">
              <w:r w:rsidRPr="00745A15">
                <w:rPr>
                  <w:rStyle w:val="Hipercze"/>
                  <w:rFonts w:cs="Calibri"/>
                  <w:color w:val="auto"/>
                </w:rPr>
                <w:t>www.rpo.dolnyslask.pl</w:t>
              </w:r>
            </w:hyperlink>
            <w:r w:rsidRPr="00745A15">
              <w:rPr>
                <w:rFonts w:cs="Calibri"/>
              </w:rPr>
              <w:t xml:space="preserve"> w ramach informacji dotyczących procedury wyboru projektów oraz niezbędnych do przedłożenia wniosku o dofinansowanie.</w:t>
            </w:r>
            <w:r w:rsidR="00C77521" w:rsidRPr="00745A15">
              <w:t xml:space="preserve"> </w:t>
            </w:r>
            <w:r w:rsidR="00D657A3" w:rsidRPr="00745A15">
              <w:rPr>
                <w:rFonts w:cs="Calibri"/>
              </w:rPr>
              <w:t>Przed zadaniem pytania należy zapoznać</w:t>
            </w:r>
            <w:r w:rsidR="00C77521" w:rsidRPr="00745A15">
              <w:rPr>
                <w:rFonts w:cs="Calibri"/>
              </w:rPr>
              <w:t xml:space="preserve"> się z katalogiem najczęściej zadawanych pytań.</w:t>
            </w:r>
          </w:p>
          <w:p w:rsidR="00984533" w:rsidRPr="00745A15" w:rsidRDefault="00984533" w:rsidP="0093294B">
            <w:pPr>
              <w:spacing w:before="120" w:after="120" w:line="240" w:lineRule="auto"/>
              <w:jc w:val="both"/>
              <w:rPr>
                <w:rFonts w:cs="Times New Roman"/>
              </w:rPr>
            </w:pPr>
            <w:r w:rsidRPr="00745A15">
              <w:rPr>
                <w:rFonts w:cs="Calibri"/>
              </w:rPr>
              <w:t xml:space="preserve">Po ogłoszeniu konkursu IOK zorganizuje spotkania dla wnioskodawców ubiegających się o dofinansowanie. Szczegółowe informacje dotyczące terminów i miejsca spotkań wraz z formularzem zgłoszeniowym będą zamieszczane na stronie internetowej </w:t>
            </w:r>
            <w:hyperlink r:id="rId27" w:history="1">
              <w:r w:rsidRPr="00745A15">
                <w:rPr>
                  <w:rStyle w:val="Hipercze"/>
                  <w:rFonts w:cs="Calibri"/>
                  <w:color w:val="auto"/>
                </w:rPr>
                <w:t>www.rpo.dolnyslask.pl</w:t>
              </w:r>
            </w:hyperlink>
            <w:r w:rsidRPr="00745A15">
              <w:t>.</w:t>
            </w:r>
          </w:p>
          <w:p w:rsidR="00984533" w:rsidRPr="00745A15" w:rsidRDefault="00984533" w:rsidP="0093294B">
            <w:pPr>
              <w:spacing w:before="120" w:after="120" w:line="240" w:lineRule="auto"/>
              <w:jc w:val="both"/>
              <w:rPr>
                <w:rFonts w:cs="Calibri"/>
              </w:rPr>
            </w:pPr>
            <w:r w:rsidRPr="00745A15">
              <w:rPr>
                <w:rFonts w:cs="Calibri"/>
              </w:rPr>
              <w:t xml:space="preserve">Konkurs przeprowadzany jest jawnie z zapewnieniem publicznego dostępu do informacji o zasadach jego przeprowadzania oraz do list projektów ocenionych </w:t>
            </w:r>
            <w:r w:rsidRPr="00745A15">
              <w:rPr>
                <w:rFonts w:cs="Calibri"/>
              </w:rPr>
              <w:br/>
              <w:t>w poszczególnych etapach oceny i listy projektów wybranych do dofinansowania.</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26.</w:t>
            </w:r>
          </w:p>
        </w:tc>
        <w:tc>
          <w:tcPr>
            <w:tcW w:w="2268" w:type="dxa"/>
          </w:tcPr>
          <w:p w:rsidR="00984533" w:rsidRPr="00745A15" w:rsidRDefault="00984533" w:rsidP="0093294B">
            <w:pPr>
              <w:pStyle w:val="Default"/>
              <w:rPr>
                <w:rFonts w:asciiTheme="minorHAnsi" w:hAnsiTheme="minorHAnsi"/>
                <w:b/>
                <w:bCs/>
                <w:color w:val="auto"/>
                <w:sz w:val="22"/>
                <w:szCs w:val="22"/>
              </w:rPr>
            </w:pPr>
            <w:r w:rsidRPr="00745A15">
              <w:rPr>
                <w:rFonts w:asciiTheme="minorHAnsi" w:hAnsiTheme="minorHAnsi"/>
                <w:b/>
                <w:bCs/>
                <w:color w:val="auto"/>
                <w:sz w:val="22"/>
                <w:szCs w:val="22"/>
              </w:rPr>
              <w:t xml:space="preserve">Orientacyjny termin rozstrzygnięcia konkursu: </w:t>
            </w:r>
          </w:p>
        </w:tc>
        <w:tc>
          <w:tcPr>
            <w:tcW w:w="7494" w:type="dxa"/>
          </w:tcPr>
          <w:p w:rsidR="00984533" w:rsidRPr="00745A15" w:rsidRDefault="00984533" w:rsidP="0093294B">
            <w:pPr>
              <w:pStyle w:val="Default"/>
              <w:rPr>
                <w:color w:val="auto"/>
              </w:rPr>
            </w:pPr>
            <w:r w:rsidRPr="00745A15">
              <w:rPr>
                <w:rFonts w:asciiTheme="minorHAnsi" w:hAnsiTheme="minorHAnsi"/>
                <w:color w:val="auto"/>
                <w:sz w:val="22"/>
                <w:szCs w:val="22"/>
              </w:rPr>
              <w:t xml:space="preserve">Orientacyjny termin rozstrzygnięcia konkursu to </w:t>
            </w:r>
            <w:r w:rsidR="00933C87" w:rsidRPr="00745A15">
              <w:rPr>
                <w:rFonts w:asciiTheme="minorHAnsi" w:hAnsiTheme="minorHAnsi"/>
                <w:color w:val="auto"/>
                <w:sz w:val="22"/>
                <w:szCs w:val="22"/>
              </w:rPr>
              <w:t xml:space="preserve">październik </w:t>
            </w:r>
            <w:r w:rsidR="00020C5D" w:rsidRPr="00745A15">
              <w:rPr>
                <w:rFonts w:asciiTheme="minorHAnsi" w:hAnsiTheme="minorHAnsi"/>
                <w:color w:val="auto"/>
                <w:sz w:val="22"/>
                <w:szCs w:val="22"/>
              </w:rPr>
              <w:t>2016 r.</w:t>
            </w:r>
            <w:r w:rsidRPr="00745A15">
              <w:rPr>
                <w:rFonts w:asciiTheme="minorHAnsi" w:hAnsiTheme="minorHAnsi"/>
                <w:color w:val="auto"/>
                <w:sz w:val="22"/>
                <w:szCs w:val="22"/>
              </w:rPr>
              <w:t xml:space="preserve"> </w:t>
            </w:r>
          </w:p>
        </w:tc>
      </w:tr>
      <w:tr w:rsidR="00984533" w:rsidRPr="00745A15" w:rsidTr="00A60962">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27.</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Sytuacje, w których konkurs może zostać anulowany lub zmieniony regulamin :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84533" w:rsidP="0093294B">
            <w:pPr>
              <w:spacing w:before="120" w:after="120" w:line="240" w:lineRule="auto"/>
              <w:jc w:val="both"/>
            </w:pPr>
            <w:r w:rsidRPr="00745A15">
              <w:t>IOK zastrzega sobie prawo do anulowania konkursu w następujących przypadkach do momentu zatwierdzenia listy rankingowej:</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naruszenia przez IOK w toku procedury konkursowej przepisów prawa i/lub zasad regulaminu konkursowego, które są istotne i niemożliwe do naprawienia,</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 xml:space="preserve">zaistnienie sytuacji nadzwyczajnej, której IOK nie mogła przewidzieć </w:t>
            </w:r>
            <w:r w:rsidRPr="00745A15">
              <w:rPr>
                <w:rFonts w:asciiTheme="minorHAnsi" w:hAnsiTheme="minorHAnsi"/>
                <w:szCs w:val="22"/>
              </w:rPr>
              <w:br/>
              <w:t>w chwili ogłoszenia konkursu, a której wystąpienie czyni niemożliwym lub rażąco utrudnia kontynuowanie procedury konkursowej lub stanowi zagrożenie dla interesu publicznego,</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ogłoszenie aktów prawnych lub wytycznych horyzontalnych w istotny sposób sprzecznych z postanowieniami niniejszego regulaminu,</w:t>
            </w:r>
          </w:p>
          <w:p w:rsidR="00984533" w:rsidRPr="00745A15" w:rsidRDefault="00984533" w:rsidP="00EB1098">
            <w:pPr>
              <w:pStyle w:val="Akapitzlist"/>
              <w:numPr>
                <w:ilvl w:val="0"/>
                <w:numId w:val="2"/>
              </w:numPr>
              <w:spacing w:before="0" w:line="240" w:lineRule="auto"/>
              <w:ind w:left="709" w:hanging="709"/>
              <w:jc w:val="both"/>
              <w:rPr>
                <w:rFonts w:asciiTheme="minorHAnsi" w:hAnsiTheme="minorHAnsi"/>
                <w:szCs w:val="22"/>
              </w:rPr>
            </w:pPr>
            <w:r w:rsidRPr="00745A15">
              <w:rPr>
                <w:rFonts w:asciiTheme="minorHAnsi" w:hAnsiTheme="minorHAnsi"/>
                <w:szCs w:val="22"/>
              </w:rPr>
              <w:t>awaria lub brak dostępności aplikacji Generator wniosków.</w:t>
            </w:r>
          </w:p>
          <w:p w:rsidR="00984533" w:rsidRPr="00745A15" w:rsidRDefault="00984533" w:rsidP="0093294B">
            <w:pPr>
              <w:spacing w:before="120" w:after="120" w:line="240" w:lineRule="auto"/>
              <w:jc w:val="both"/>
              <w:rPr>
                <w:rFonts w:cs="Calibri"/>
              </w:rPr>
            </w:pPr>
            <w:r w:rsidRPr="00745A15">
              <w:rPr>
                <w:rFonts w:cs="Arial"/>
              </w:rPr>
              <w:t xml:space="preserve">IOK </w:t>
            </w:r>
            <w:r w:rsidRPr="00745A15">
              <w:rPr>
                <w:rFonts w:cs="Calibri"/>
              </w:rPr>
              <w:t xml:space="preserve">zastrzega sobie prawo do wprowadzania zmian w niniejszym regulaminie </w:t>
            </w:r>
            <w:r w:rsidRPr="00745A15">
              <w:rPr>
                <w:rFonts w:cs="Calibri"/>
              </w:rPr>
              <w:br/>
              <w:t xml:space="preserve">w trakcie trwania konkursu, za wyjątkiem zmian skutkujących nierównym traktowaniem wnioskodawców, chyba, że konieczność wprowadzenia tych zmian wynika z przepisów powszechnie obowiązującego prawa. </w:t>
            </w:r>
          </w:p>
          <w:p w:rsidR="00984533" w:rsidRPr="00745A15" w:rsidRDefault="00984533" w:rsidP="0093294B">
            <w:pPr>
              <w:spacing w:before="120" w:after="120" w:line="240" w:lineRule="auto"/>
              <w:jc w:val="both"/>
              <w:rPr>
                <w:rFonts w:cs="Arial"/>
              </w:rPr>
            </w:pPr>
            <w:r w:rsidRPr="00745A15">
              <w:rPr>
                <w:rFonts w:cs="Arial"/>
              </w:rPr>
              <w:t xml:space="preserve">W przypadku zmiany regulaminu IOK zamieszcza w każdym miejscu, w którym podała do publicznej wiadomości regulamin informację o jego zmianie, aktualną treść regulaminu, uzasadnienie oraz termin, od którego zmiana obowiązuje. </w:t>
            </w:r>
          </w:p>
          <w:p w:rsidR="00984533" w:rsidRPr="00745A15" w:rsidRDefault="00984533" w:rsidP="0093294B">
            <w:pPr>
              <w:spacing w:before="120" w:after="120" w:line="240" w:lineRule="auto"/>
              <w:jc w:val="both"/>
            </w:pPr>
            <w:r w:rsidRPr="00745A15">
              <w:rPr>
                <w:rFonts w:cs="Arial"/>
              </w:rPr>
              <w:t>IOK udostępnia w szczególności na swojej stronie internetowej oraz portalu poprzednie wersje regulaminów.</w:t>
            </w:r>
            <w:r w:rsidRPr="00745A15">
              <w:rPr>
                <w:rFonts w:cs="Calibri"/>
              </w:rPr>
              <w:t xml:space="preserve"> W związku z tym zaleca się, aby Wnioskodawcy zainteresowani aplikowaniem o środki w ramach niniejszego konkursu na bieżąco zapoznawali się z informacjami zamieszczanymi na </w:t>
            </w:r>
            <w:r w:rsidRPr="00745A15">
              <w:t>stronie</w:t>
            </w:r>
            <w:r w:rsidRPr="00745A15">
              <w:rPr>
                <w:rFonts w:cs="Calibri"/>
              </w:rPr>
              <w:t xml:space="preserve"> </w:t>
            </w:r>
            <w:bookmarkStart w:id="121" w:name="_Toc425494883"/>
            <w:bookmarkEnd w:id="121"/>
            <w:r w:rsidRPr="00745A15">
              <w:t xml:space="preserve">internetowej </w:t>
            </w:r>
            <w:hyperlink r:id="rId28" w:history="1">
              <w:r w:rsidRPr="00745A15">
                <w:rPr>
                  <w:rStyle w:val="Hipercze"/>
                  <w:rFonts w:cs="Calibri"/>
                  <w:color w:val="auto"/>
                </w:rPr>
                <w:t>www.rpo.dolnyslask.pl</w:t>
              </w:r>
            </w:hyperlink>
            <w:r w:rsidRPr="00745A15">
              <w:t>.</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28.</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Postanowienie dotyczące możliwości zwiększenia kwoty przeznaczonej na dofinansowanie projektów w konkursie: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A0630" w:rsidP="0093294B">
            <w:pPr>
              <w:autoSpaceDE w:val="0"/>
              <w:autoSpaceDN w:val="0"/>
              <w:adjustRightInd w:val="0"/>
              <w:spacing w:after="0" w:line="240" w:lineRule="auto"/>
              <w:jc w:val="both"/>
            </w:pPr>
            <w:r w:rsidRPr="00745A15">
              <w:t>Jeśli w danym naborze wniesiono protesty to kwota wolnych środków w działaniu/poddziałaniu w pierwszej kolejności przeznaczona będzie na zabezpieczenie dla tych projektów. Procedura wyboru projektów, które przeszły pozytywnie procedurę odwoławczą na poziomie IZ rozpoczyna się co do zasady po: rozstrzygnięciu na poziomie IZ wszystkich środków odwoławczych (protestów) wniesionych w danym naborze. Zgodnie z art. 46. ust. 2 Ustawy wdrożeniowej, możliwe jest zwiększenie alokacji w konkursie z uwzględnieniem zasady równego traktowania (dofinansowanie wszystkich projektów, które uzyskały wymaganą liczbę punktów albo dofinansowanie kolejno wszystkich projektów, które uzyskały wymaganą liczbę punktów oraz taka samą ocenę).</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t>29.</w:t>
            </w:r>
          </w:p>
        </w:tc>
        <w:tc>
          <w:tcPr>
            <w:tcW w:w="2268" w:type="dxa"/>
          </w:tcPr>
          <w:p w:rsidR="00984533" w:rsidRPr="00745A15" w:rsidRDefault="00984533" w:rsidP="0093294B">
            <w:pPr>
              <w:pStyle w:val="Default"/>
              <w:rPr>
                <w:rFonts w:asciiTheme="minorHAnsi" w:hAnsiTheme="minorHAnsi"/>
                <w:color w:val="auto"/>
                <w:sz w:val="22"/>
                <w:szCs w:val="22"/>
              </w:rPr>
            </w:pPr>
            <w:r w:rsidRPr="00745A15">
              <w:rPr>
                <w:rFonts w:asciiTheme="minorHAnsi" w:hAnsiTheme="minorHAnsi"/>
                <w:b/>
                <w:bCs/>
                <w:color w:val="auto"/>
                <w:sz w:val="22"/>
                <w:szCs w:val="22"/>
              </w:rPr>
              <w:t xml:space="preserve">Kwalifikowalność wydatków: </w:t>
            </w:r>
          </w:p>
          <w:p w:rsidR="00984533" w:rsidRPr="00745A15" w:rsidRDefault="00984533" w:rsidP="0093294B">
            <w:pPr>
              <w:pStyle w:val="Default"/>
              <w:rPr>
                <w:rFonts w:asciiTheme="minorHAnsi" w:hAnsiTheme="minorHAnsi"/>
                <w:b/>
                <w:bCs/>
                <w:color w:val="auto"/>
                <w:sz w:val="22"/>
                <w:szCs w:val="22"/>
              </w:rPr>
            </w:pPr>
          </w:p>
        </w:tc>
        <w:tc>
          <w:tcPr>
            <w:tcW w:w="7494" w:type="dxa"/>
          </w:tcPr>
          <w:p w:rsidR="00984533" w:rsidRPr="00745A15" w:rsidRDefault="00984533"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Kwalifikowalność wydatków dla projektów współfinansowanych ze środków krajowych i unijnych w ramach RPO WO 2014-2020 musi być zgodna z przepisami unijnymi i krajowymi, w tym w szczególności z: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Rozporządzeniem ogólnym,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Ustawą wdrożeniową, </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 xml:space="preserve">Wytycznymi Ministra Infrastruktury i Rozwoju </w:t>
            </w:r>
            <w:r w:rsidRPr="00745A15">
              <w:rPr>
                <w:rFonts w:ascii="Calibri" w:eastAsia="Times New Roman" w:hAnsi="Calibri" w:cs="Times New Roman"/>
                <w:lang w:eastAsia="pl-PL"/>
              </w:rPr>
              <w:t xml:space="preserve">z dnia 10 kwietnia 2015 r. </w:t>
            </w:r>
            <w:r w:rsidRPr="00745A15">
              <w:rPr>
                <w:rFonts w:ascii="Calibri" w:eastAsia="Times New Roman" w:hAnsi="Calibri" w:cs="Calibri"/>
                <w:szCs w:val="20"/>
                <w:lang w:eastAsia="pl-PL"/>
              </w:rPr>
              <w:t xml:space="preserve"> w zakresie kwalifikowalności wydatków w ramach Europejskiego Funduszu Rozwoju Regionalnego, Europejskiego Funduszu Społecznego oraz Funduszu Spójności na lata 2014-2020,</w:t>
            </w:r>
          </w:p>
          <w:p w:rsidR="00081F91" w:rsidRPr="00745A15" w:rsidRDefault="00081F91" w:rsidP="00EB1098">
            <w:pPr>
              <w:numPr>
                <w:ilvl w:val="0"/>
                <w:numId w:val="7"/>
              </w:numPr>
              <w:suppressAutoHyphens/>
              <w:spacing w:after="0" w:line="240" w:lineRule="auto"/>
              <w:ind w:left="395"/>
              <w:jc w:val="both"/>
              <w:rPr>
                <w:rFonts w:ascii="Calibri" w:eastAsia="Times New Roman" w:hAnsi="Calibri" w:cs="Calibri"/>
                <w:szCs w:val="20"/>
                <w:lang w:eastAsia="pl-PL"/>
              </w:rPr>
            </w:pPr>
            <w:r w:rsidRPr="00745A15">
              <w:rPr>
                <w:rFonts w:ascii="Calibri" w:eastAsia="Times New Roman" w:hAnsi="Calibri" w:cs="Calibri"/>
                <w:szCs w:val="20"/>
                <w:lang w:eastAsia="pl-PL"/>
              </w:rPr>
              <w:t>z zasadami określonymi w zał. nr 6 do SZOOP RPO WD 2014-2020</w:t>
            </w:r>
          </w:p>
          <w:p w:rsidR="00984533" w:rsidRPr="00745A15" w:rsidRDefault="00984533" w:rsidP="0093294B">
            <w:pPr>
              <w:spacing w:after="0" w:line="240" w:lineRule="auto"/>
              <w:jc w:val="both"/>
            </w:pPr>
          </w:p>
          <w:p w:rsidR="00984533" w:rsidRPr="00745A15" w:rsidRDefault="00984533" w:rsidP="0093294B">
            <w:pPr>
              <w:spacing w:after="0" w:line="240" w:lineRule="auto"/>
              <w:jc w:val="both"/>
              <w:rPr>
                <w:rFonts w:cs="Arial"/>
              </w:rPr>
            </w:pPr>
            <w:r w:rsidRPr="00745A15">
              <w:rPr>
                <w:rFonts w:cs="Arial"/>
              </w:rPr>
              <w:t>Początkiem okresu kwalifikowalności wydatków jest 1 stycznia 2014</w:t>
            </w:r>
            <w:r w:rsidR="00081F91" w:rsidRPr="00745A15">
              <w:rPr>
                <w:rFonts w:ascii="Calibri" w:hAnsi="Calibri" w:cs="Calibri"/>
              </w:rPr>
              <w:t>.</w:t>
            </w:r>
          </w:p>
          <w:p w:rsidR="00984533" w:rsidRPr="00745A15" w:rsidRDefault="00984533" w:rsidP="0093294B">
            <w:pPr>
              <w:spacing w:after="0" w:line="240" w:lineRule="auto"/>
              <w:jc w:val="both"/>
              <w:rPr>
                <w:rFonts w:cs="Arial"/>
              </w:rPr>
            </w:pPr>
          </w:p>
          <w:p w:rsidR="00984533" w:rsidRPr="00745A15" w:rsidRDefault="00984533" w:rsidP="0093294B">
            <w:pPr>
              <w:spacing w:after="0" w:line="240" w:lineRule="auto"/>
              <w:jc w:val="both"/>
            </w:pPr>
            <w:r w:rsidRPr="00745A15">
              <w:lastRenderedPageBreak/>
              <w:t>Najpóźniejszy termin złożenia ostatniego wniosku o płatność:</w:t>
            </w:r>
            <w:r w:rsidR="005E659B" w:rsidRPr="00745A15">
              <w:t xml:space="preserve"> </w:t>
            </w:r>
            <w:r w:rsidR="00460925" w:rsidRPr="00745A15">
              <w:t>03</w:t>
            </w:r>
            <w:r w:rsidR="00AE3B42" w:rsidRPr="00745A15">
              <w:t>.</w:t>
            </w:r>
            <w:r w:rsidR="00081F91" w:rsidRPr="00745A15">
              <w:t>12.2018</w:t>
            </w:r>
            <w:r w:rsidR="00FD6131" w:rsidRPr="00745A15">
              <w:t xml:space="preserve"> r.</w:t>
            </w:r>
          </w:p>
          <w:p w:rsidR="00984533" w:rsidRPr="00745A15" w:rsidRDefault="00984533" w:rsidP="0093294B">
            <w:pPr>
              <w:pStyle w:val="Default"/>
              <w:jc w:val="both"/>
              <w:rPr>
                <w:rFonts w:asciiTheme="minorHAnsi" w:hAnsiTheme="minorHAnsi" w:cstheme="minorBidi"/>
                <w:color w:val="auto"/>
                <w:sz w:val="22"/>
                <w:szCs w:val="22"/>
              </w:rPr>
            </w:pPr>
          </w:p>
          <w:p w:rsidR="00984533" w:rsidRPr="00745A15" w:rsidRDefault="00984533"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Należy pamiętać, iż zgodnie z art. 37 ust. 3 Ustawy wdrożeniowej </w:t>
            </w:r>
            <w:r w:rsidRPr="00745A15">
              <w:rPr>
                <w:rFonts w:asciiTheme="minorHAnsi" w:hAnsiTheme="minorHAnsi"/>
                <w:bCs/>
                <w:color w:val="auto"/>
                <w:sz w:val="22"/>
                <w:szCs w:val="22"/>
              </w:rPr>
              <w:t>nie może zostać wybrany do dofinansowania projekt</w:t>
            </w:r>
            <w:r w:rsidRPr="00745A15">
              <w:rPr>
                <w:rFonts w:asciiTheme="minorHAnsi" w:hAnsiTheme="minorHAnsi"/>
                <w:color w:val="auto"/>
                <w:sz w:val="22"/>
                <w:szCs w:val="22"/>
              </w:rPr>
              <w:t>, który został fizycznie ukończony lub w pełni zrealizowany przez złożeniem wniosku o dofinansowanie, niezależnie od tego czy wszystkie powiązane płatności zostały dokonane przez beneficjenta.</w:t>
            </w:r>
          </w:p>
          <w:p w:rsidR="00040467" w:rsidRPr="00745A15" w:rsidRDefault="00040467"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b/>
                <w:color w:val="auto"/>
                <w:sz w:val="22"/>
                <w:szCs w:val="22"/>
                <w:u w:val="single"/>
              </w:rPr>
            </w:pPr>
            <w:r w:rsidRPr="00745A15">
              <w:rPr>
                <w:rFonts w:asciiTheme="minorHAnsi" w:hAnsiTheme="minorHAnsi"/>
                <w:b/>
                <w:color w:val="auto"/>
                <w:sz w:val="22"/>
                <w:szCs w:val="22"/>
                <w:u w:val="single"/>
              </w:rPr>
              <w:t>Obowiązek publikacji zapytań ofertowych</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 xml:space="preserve">W przypadku zamówień co do których Beneficjenci zobowiązani są do stosowania zasady konkurencyjności o której mowa w Wytycznych w zakresie kwalifikowalności wydatków w ramach Europejskiego Funduszu Rozwoju Regionalnego, Europejskiego Funduszu Społecznego oraz Funduszu Spójności na lata 2014-2020 zobligowani są do publikacji zapytań ofertowych w Bazie Konkurencyjności Funduszy Europejskich, która jest dostępna pod adresem bazakonkurencyjnosci.funduszeeuropejskie.gov.pl </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W przypadku rozpoczęcia przez Wnioskodawcę realizacji projektu  na własne ryzyko przed podpisaniem umowy o dofinansowanie, udziel</w:t>
            </w:r>
            <w:r w:rsidR="00F373AC" w:rsidRPr="00745A15">
              <w:rPr>
                <w:rFonts w:asciiTheme="minorHAnsi" w:hAnsiTheme="minorHAnsi"/>
                <w:color w:val="auto"/>
                <w:sz w:val="22"/>
                <w:szCs w:val="22"/>
              </w:rPr>
              <w:t>e</w:t>
            </w:r>
            <w:r w:rsidRPr="00745A15">
              <w:rPr>
                <w:rFonts w:asciiTheme="minorHAnsi" w:hAnsiTheme="minorHAnsi"/>
                <w:color w:val="auto"/>
                <w:sz w:val="22"/>
                <w:szCs w:val="22"/>
              </w:rPr>
              <w:t xml:space="preserve">nie zamówień odbywa się na zasadach określonych </w:t>
            </w:r>
            <w:r w:rsidR="00F373AC" w:rsidRPr="00745A15">
              <w:rPr>
                <w:rFonts w:asciiTheme="minorHAnsi" w:hAnsiTheme="minorHAnsi"/>
                <w:color w:val="auto"/>
                <w:sz w:val="22"/>
                <w:szCs w:val="22"/>
              </w:rPr>
              <w:t xml:space="preserve">w </w:t>
            </w:r>
            <w:r w:rsidRPr="00745A15">
              <w:rPr>
                <w:rFonts w:asciiTheme="minorHAnsi" w:hAnsiTheme="minorHAnsi"/>
                <w:color w:val="auto"/>
                <w:sz w:val="22"/>
                <w:szCs w:val="22"/>
              </w:rPr>
              <w:t>Wytycznych w zakresie kwalifikowalności wydatków w ramach Europejskiego Funduszu Rozwoju Regionalnego, Europejskiego Funduszu Społecznego oraz Funduszu Spójności na lata 2014-2020.</w:t>
            </w:r>
          </w:p>
          <w:p w:rsidR="007C678B" w:rsidRPr="00745A15" w:rsidRDefault="007C678B"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b/>
                <w:color w:val="auto"/>
                <w:sz w:val="22"/>
                <w:szCs w:val="22"/>
                <w:u w:val="single"/>
              </w:rPr>
            </w:pPr>
            <w:r w:rsidRPr="00745A15">
              <w:rPr>
                <w:rFonts w:asciiTheme="minorHAnsi" w:hAnsiTheme="minorHAnsi"/>
                <w:b/>
                <w:color w:val="auto"/>
                <w:sz w:val="22"/>
                <w:szCs w:val="22"/>
                <w:u w:val="single"/>
              </w:rPr>
              <w:t>Kontrola</w:t>
            </w:r>
          </w:p>
          <w:p w:rsidR="001442E1" w:rsidRPr="00745A15" w:rsidRDefault="001442E1" w:rsidP="0093294B">
            <w:pPr>
              <w:pStyle w:val="Default"/>
              <w:jc w:val="both"/>
              <w:rPr>
                <w:rFonts w:asciiTheme="minorHAnsi" w:hAnsiTheme="minorHAnsi"/>
                <w:color w:val="auto"/>
                <w:sz w:val="22"/>
                <w:szCs w:val="22"/>
              </w:rPr>
            </w:pP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Wszyscy wnioskodawcy ubiegający się o dofinansowanie w ramach konkursu są zobowiązani, na żądanie IZ RPO WD 2014-2020 do poddania się kontroli w zakresie określonym w art. 22 ust. 4 ustawy o zasadach realizacji programów w zakresie polityki spójności finansowanych w perspektywie finansowej 2014-2020 (Dz.U. 2014 poz. 1146 ze zm.).</w:t>
            </w: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Kontrola prawidłowości udzielania zamówień publicznych (udzielonych zgodnie z ustaw</w:t>
            </w:r>
            <w:r w:rsidR="00F373AC" w:rsidRPr="00745A15">
              <w:rPr>
                <w:rFonts w:asciiTheme="minorHAnsi" w:hAnsiTheme="minorHAnsi"/>
                <w:color w:val="auto"/>
                <w:sz w:val="22"/>
                <w:szCs w:val="22"/>
              </w:rPr>
              <w:t>ą</w:t>
            </w:r>
            <w:r w:rsidRPr="00745A15">
              <w:rPr>
                <w:rFonts w:asciiTheme="minorHAnsi" w:hAnsiTheme="minorHAnsi"/>
                <w:color w:val="auto"/>
                <w:sz w:val="22"/>
                <w:szCs w:val="22"/>
              </w:rPr>
              <w:t xml:space="preserve"> z dnia 29 stycznia 2004 r. Prawo zamówień publicznych lub zgodnie z zasadą konkurencyjności) prowadzona przez IZ RPO WD przed podpisaniem umowy o dofinansowanie będzie obejmować wszystkie postępowania o udzielenie zamówienia które zostały zakończone do dnia wyboru projektu do dofinansowania.</w:t>
            </w:r>
          </w:p>
          <w:p w:rsidR="001442E1" w:rsidRPr="00745A15" w:rsidRDefault="001442E1" w:rsidP="0093294B">
            <w:pPr>
              <w:pStyle w:val="Default"/>
              <w:jc w:val="both"/>
              <w:rPr>
                <w:rFonts w:asciiTheme="minorHAnsi" w:hAnsiTheme="minorHAnsi"/>
                <w:color w:val="auto"/>
                <w:sz w:val="22"/>
                <w:szCs w:val="22"/>
              </w:rPr>
            </w:pPr>
            <w:r w:rsidRPr="00745A15">
              <w:rPr>
                <w:rFonts w:asciiTheme="minorHAnsi" w:hAnsiTheme="minorHAnsi"/>
                <w:color w:val="auto"/>
                <w:sz w:val="22"/>
                <w:szCs w:val="22"/>
              </w:rPr>
              <w:t>Instytucja Zarządzająca RPO WD nie podpisze z Wnioskodawcą umowy o dofinansowanie projektu do czasu zakończenia przedmiotowej kontroli.</w:t>
            </w:r>
          </w:p>
          <w:p w:rsidR="00984533" w:rsidRPr="00745A15" w:rsidRDefault="00984533" w:rsidP="0093294B">
            <w:pPr>
              <w:pStyle w:val="Default"/>
              <w:jc w:val="both"/>
              <w:rPr>
                <w:color w:val="auto"/>
              </w:rPr>
            </w:pP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30.</w:t>
            </w:r>
          </w:p>
        </w:tc>
        <w:tc>
          <w:tcPr>
            <w:tcW w:w="2268" w:type="dxa"/>
          </w:tcPr>
          <w:p w:rsidR="00984533" w:rsidRPr="00745A15" w:rsidRDefault="00984533" w:rsidP="0093294B">
            <w:pPr>
              <w:pStyle w:val="Default"/>
              <w:rPr>
                <w:rFonts w:asciiTheme="minorHAnsi" w:hAnsiTheme="minorHAnsi"/>
                <w:b/>
                <w:bCs/>
                <w:color w:val="auto"/>
                <w:sz w:val="22"/>
                <w:szCs w:val="22"/>
              </w:rPr>
            </w:pPr>
            <w:r w:rsidRPr="00745A15">
              <w:rPr>
                <w:rFonts w:asciiTheme="minorHAnsi" w:hAnsiTheme="minorHAnsi"/>
                <w:b/>
                <w:bCs/>
                <w:color w:val="auto"/>
                <w:sz w:val="22"/>
                <w:szCs w:val="22"/>
              </w:rPr>
              <w:t>Kwalifikowalność podatku VAT</w:t>
            </w:r>
          </w:p>
        </w:tc>
        <w:tc>
          <w:tcPr>
            <w:tcW w:w="7494" w:type="dxa"/>
          </w:tcPr>
          <w:p w:rsidR="00984533" w:rsidRPr="00745A15" w:rsidRDefault="00984533" w:rsidP="0093294B">
            <w:pPr>
              <w:spacing w:before="120" w:after="120" w:line="240" w:lineRule="auto"/>
              <w:jc w:val="both"/>
            </w:pPr>
            <w:r w:rsidRPr="00745A15">
              <w:rPr>
                <w:rFonts w:cs="Arial"/>
              </w:rPr>
              <w:t>Wydatki w ramach projektu mogą obejmować koszt podatku od towarów i usług (VAT). Wydatki te zostaną uznane za kwalifikowalne tylko wtedy, gdy Wnioskodawca nie ma prawnej możliwości ich odzyskania.</w:t>
            </w:r>
          </w:p>
          <w:p w:rsidR="00984533" w:rsidRPr="00745A15" w:rsidRDefault="00984533" w:rsidP="0093294B">
            <w:pPr>
              <w:spacing w:before="120" w:after="120" w:line="240" w:lineRule="auto"/>
              <w:jc w:val="both"/>
              <w:rPr>
                <w:rFonts w:cs="Arial"/>
              </w:rPr>
            </w:pPr>
            <w:r w:rsidRPr="00745A15">
              <w:rPr>
                <w:rFonts w:cs="Aria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w:t>
            </w:r>
            <w:r w:rsidRPr="00745A15">
              <w:rPr>
                <w:rFonts w:cs="Arial"/>
              </w:rPr>
              <w:lastRenderedPageBreak/>
              <w:t>kwalifikowalny nawet, jeśli faktycznie zwrot nie nastąpił, np. ze względu na niepodjęcie przez Wnioskodawcę czynności zmierzających do realizacji tego prawa.</w:t>
            </w:r>
          </w:p>
          <w:p w:rsidR="00984533" w:rsidRPr="00745A15" w:rsidRDefault="00984533" w:rsidP="0093294B">
            <w:pPr>
              <w:spacing w:before="120" w:after="120" w:line="240" w:lineRule="auto"/>
              <w:jc w:val="both"/>
              <w:rPr>
                <w:rFonts w:cs="Arial"/>
              </w:rPr>
            </w:pPr>
            <w:r w:rsidRPr="00745A15">
              <w:rPr>
                <w:rFonts w:cs="Arial"/>
              </w:rPr>
              <w:t xml:space="preserve">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w:t>
            </w:r>
            <w:r w:rsidRPr="00745A15">
              <w:rPr>
                <w:rFonts w:cs="Arial"/>
              </w:rPr>
              <w:br/>
              <w:t>o dofinansowanie, jak również mając na uwadze planowany sposób wykorzystania w przyszłości (w okresie realizacji projektu oraz w okresie trwałości projektu) majątku wytworzonego w związku z realizacją projektu.</w:t>
            </w:r>
          </w:p>
          <w:p w:rsidR="00984533" w:rsidRPr="00745A15" w:rsidRDefault="00984533" w:rsidP="0093294B">
            <w:pPr>
              <w:pStyle w:val="Default"/>
              <w:jc w:val="both"/>
              <w:rPr>
                <w:rFonts w:asciiTheme="minorHAnsi" w:hAnsiTheme="minorHAnsi" w:cs="Arial"/>
                <w:color w:val="auto"/>
                <w:sz w:val="22"/>
                <w:szCs w:val="22"/>
              </w:rPr>
            </w:pPr>
            <w:r w:rsidRPr="00745A15">
              <w:rPr>
                <w:rFonts w:asciiTheme="minorHAnsi" w:hAnsiTheme="minorHAnsi" w:cs="Arial"/>
                <w:color w:val="auto"/>
                <w:sz w:val="22"/>
                <w:szCs w:val="22"/>
              </w:rPr>
              <w:t xml:space="preserve">Na etapie podpisywania umowy o dofinansowanie projektu Wnioskodawca (oraz każdy z partnerów) składa oświadczenie o kwalifikowalności podatku VAT </w:t>
            </w:r>
            <w:r w:rsidRPr="00745A15">
              <w:rPr>
                <w:rFonts w:asciiTheme="minorHAnsi" w:hAnsiTheme="minorHAnsi" w:cs="Arial"/>
                <w:color w:val="auto"/>
                <w:sz w:val="22"/>
                <w:szCs w:val="22"/>
              </w:rPr>
              <w:br/>
              <w:t>w ramach realizowanego projektu oraz zobowiązuje się do zwrotu zrefundowanej części poniesionego podatku VAT, jeżeli zaistnieją przesłanki umożliwiające odzyskanie tego podatku przez Wnioskodawcę lub partnerów.</w:t>
            </w:r>
          </w:p>
          <w:p w:rsidR="00984533" w:rsidRPr="00745A15" w:rsidRDefault="00984533" w:rsidP="0093294B">
            <w:pPr>
              <w:pStyle w:val="Default"/>
              <w:jc w:val="both"/>
              <w:rPr>
                <w:rFonts w:asciiTheme="minorHAnsi" w:hAnsiTheme="minorHAnsi"/>
                <w:color w:val="auto"/>
                <w:sz w:val="22"/>
                <w:szCs w:val="22"/>
              </w:rPr>
            </w:pP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31</w:t>
            </w:r>
          </w:p>
        </w:tc>
        <w:tc>
          <w:tcPr>
            <w:tcW w:w="2268" w:type="dxa"/>
          </w:tcPr>
          <w:p w:rsidR="00984533" w:rsidRPr="00745A15" w:rsidRDefault="00984533" w:rsidP="0093294B">
            <w:pPr>
              <w:pStyle w:val="Default"/>
              <w:rPr>
                <w:rFonts w:asciiTheme="minorHAnsi" w:hAnsiTheme="minorHAnsi"/>
                <w:b/>
                <w:color w:val="auto"/>
                <w:sz w:val="22"/>
                <w:szCs w:val="22"/>
              </w:rPr>
            </w:pPr>
            <w:r w:rsidRPr="00745A15">
              <w:rPr>
                <w:rFonts w:asciiTheme="minorHAnsi" w:hAnsiTheme="minorHAnsi"/>
                <w:b/>
                <w:color w:val="auto"/>
                <w:sz w:val="22"/>
                <w:szCs w:val="22"/>
              </w:rPr>
              <w:t>Polityka ochrony środowiska</w:t>
            </w:r>
          </w:p>
        </w:tc>
        <w:tc>
          <w:tcPr>
            <w:tcW w:w="7494" w:type="dxa"/>
          </w:tcPr>
          <w:p w:rsidR="009B2FE3" w:rsidRPr="00745A15" w:rsidRDefault="009B2FE3" w:rsidP="0093294B">
            <w:pPr>
              <w:spacing w:after="120" w:line="240" w:lineRule="auto"/>
              <w:jc w:val="both"/>
              <w:rPr>
                <w:rFonts w:eastAsia="Droid Sans Fallback" w:cs="Calibri"/>
                <w:u w:val="single"/>
              </w:rPr>
            </w:pPr>
            <w:r w:rsidRPr="00745A15">
              <w:rPr>
                <w:rFonts w:eastAsia="Droid Sans Fallback" w:cs="Calibri"/>
                <w:u w:val="single"/>
              </w:rPr>
              <w:t>Do wniosku o dofinansowanie realizacji Projektu należy dołączyć:</w:t>
            </w: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 xml:space="preserve">Oświadczenie „Analiza oddziaływania na środowisko, z uwzględnieniem potrzeb dotyczących przystosowania się do zmiany klimatu i łagodzenia zmiany klimatu, a także odporności na klęski żywiołowe”. </w:t>
            </w:r>
          </w:p>
          <w:p w:rsidR="009B2FE3" w:rsidRPr="00745A15" w:rsidRDefault="009B2FE3" w:rsidP="0093294B">
            <w:pPr>
              <w:suppressAutoHyphens/>
              <w:spacing w:after="120" w:line="240" w:lineRule="auto"/>
              <w:jc w:val="both"/>
              <w:rPr>
                <w:rFonts w:eastAsia="Times New Roman" w:cs="Times New Roman"/>
                <w:szCs w:val="20"/>
                <w:lang w:eastAsia="pl-PL"/>
              </w:rPr>
            </w:pPr>
          </w:p>
          <w:p w:rsidR="009B2FE3" w:rsidRPr="00745A15" w:rsidRDefault="009B2FE3" w:rsidP="0093294B">
            <w:pPr>
              <w:suppressAutoHyphens/>
              <w:spacing w:after="120" w:line="240" w:lineRule="auto"/>
              <w:jc w:val="both"/>
              <w:rPr>
                <w:rFonts w:eastAsia="Times New Roman" w:cs="Arial"/>
                <w:lang w:eastAsia="pl-PL"/>
              </w:rPr>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p>
          <w:p w:rsidR="009B2FE3" w:rsidRPr="00745A15" w:rsidRDefault="009B2FE3" w:rsidP="0093294B">
            <w:pPr>
              <w:suppressAutoHyphens/>
              <w:spacing w:after="0" w:line="240" w:lineRule="auto"/>
              <w:jc w:val="both"/>
              <w:rPr>
                <w:rFonts w:eastAsia="Droid Sans Fallback" w:cs="Calibri"/>
              </w:rPr>
            </w:pPr>
            <w:r w:rsidRPr="00745A15">
              <w:rPr>
                <w:rFonts w:eastAsia="Droid Sans Fallback" w:cs="Calibri"/>
              </w:rPr>
              <w:t xml:space="preserve">W przypadku przedsięwzięć objętych </w:t>
            </w:r>
            <w:r w:rsidRPr="00745A15">
              <w:rPr>
                <w:rFonts w:eastAsia="Times New Roman" w:cs="Calibri"/>
                <w:bCs/>
                <w:lang w:eastAsia="pl-PL"/>
              </w:rPr>
              <w:t xml:space="preserve">Rozporządzeniem Rady Ministrów </w:t>
            </w:r>
            <w:r w:rsidRPr="00745A15">
              <w:rPr>
                <w:rFonts w:eastAsia="Times New Roman" w:cs="Calibri"/>
                <w:lang w:eastAsia="pl-PL"/>
              </w:rPr>
              <w:t xml:space="preserve">z dnia 9 listopada 2010 r. </w:t>
            </w:r>
            <w:r w:rsidRPr="00745A15">
              <w:rPr>
                <w:rFonts w:eastAsia="Times New Roman" w:cs="Calibri"/>
                <w:bCs/>
                <w:lang w:eastAsia="pl-PL"/>
              </w:rPr>
              <w:t>w sprawie przedsięwzięć mogących znacząco oddziaływać na środowisko (</w:t>
            </w:r>
            <w:r w:rsidRPr="00745A15">
              <w:rPr>
                <w:rFonts w:eastAsia="Droid Sans Fallback" w:cs="Calibri"/>
                <w:bCs/>
              </w:rPr>
              <w:t>Dz.U. z 2016 poz. 71</w:t>
            </w:r>
            <w:r w:rsidRPr="00745A15">
              <w:rPr>
                <w:rFonts w:eastAsia="Times New Roman" w:cs="Calibri"/>
                <w:bCs/>
                <w:lang w:eastAsia="pl-PL"/>
              </w:rPr>
              <w:t xml:space="preserve">) </w:t>
            </w:r>
            <w:r w:rsidRPr="00745A15">
              <w:rPr>
                <w:rFonts w:eastAsia="Droid Sans Fallback" w:cs="Calibri"/>
              </w:rPr>
              <w:t xml:space="preserve">- konieczne jest przedłożenie dokumentacji środowiskowej zgodnie z Wytycznymi Ministerstwa Infrastruktury i Rozwoju w zakresie dokumentowania postępowania w sprawie oceny oddziaływania na środowisko dla przedsięwzięć współfinansowanych z krajowych lub regionalnych programów operacyjnych zamieszczonych na stronie: </w:t>
            </w:r>
          </w:p>
          <w:p w:rsidR="009B2FE3" w:rsidRPr="00745A15" w:rsidRDefault="00B767D9" w:rsidP="0093294B">
            <w:pPr>
              <w:suppressAutoHyphens/>
              <w:spacing w:after="120" w:line="240" w:lineRule="auto"/>
              <w:jc w:val="both"/>
              <w:rPr>
                <w:rFonts w:eastAsia="Droid Sans Fallback" w:cs="Calibri"/>
              </w:rPr>
            </w:pPr>
            <w:hyperlink r:id="rId29" w:history="1">
              <w:r w:rsidR="009B2FE3" w:rsidRPr="00745A15">
                <w:rPr>
                  <w:rFonts w:eastAsia="Droid Sans Fallback" w:cs="Calibri"/>
                  <w:u w:val="single"/>
                </w:rPr>
                <w:t>www.funduszeeuropejskie.gov.pl</w:t>
              </w:r>
            </w:hyperlink>
            <w:r w:rsidR="009B2FE3" w:rsidRPr="00745A15">
              <w:rPr>
                <w:rFonts w:eastAsia="Droid Sans Fallback" w:cs="Calibri"/>
              </w:rPr>
              <w:t>.</w:t>
            </w: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Ponadto w przypadku inwestycji o charakterze nieinfrastrukturalnym np. zakup sprzętu, urządzeń, taboru lub tzw. projektów „miękkich” np. szkolenia, kampania edukacyjna, dołączenie załącznika nie jest konieczne.</w:t>
            </w:r>
          </w:p>
          <w:p w:rsidR="009B2FE3" w:rsidRPr="00745A15" w:rsidRDefault="009B2FE3" w:rsidP="0093294B">
            <w:pPr>
              <w:suppressAutoHyphens/>
              <w:spacing w:after="120" w:line="240" w:lineRule="auto"/>
              <w:jc w:val="both"/>
              <w:rPr>
                <w:rFonts w:eastAsia="Droid Sans Fallback" w:cs="Calibri"/>
              </w:rPr>
            </w:pP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Deklaracja organu odpowiedzialnego za monitorowanie obszarów Natura 2000.</w:t>
            </w:r>
          </w:p>
          <w:p w:rsidR="009B2FE3" w:rsidRPr="00745A15" w:rsidRDefault="009B2FE3" w:rsidP="0093294B">
            <w:pPr>
              <w:suppressAutoHyphens/>
              <w:spacing w:after="120" w:line="240" w:lineRule="auto"/>
              <w:jc w:val="both"/>
              <w:rPr>
                <w:rFonts w:eastAsia="Times New Roman" w:cs="Times New Roman"/>
                <w:szCs w:val="20"/>
                <w:lang w:eastAsia="pl-PL"/>
              </w:rPr>
            </w:pP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 xml:space="preserve">zamierzeń budowlanych lub innych ingerencji w środowisko polegających na przekształceniu lub zmianie sposobu </w:t>
            </w:r>
            <w:r w:rsidRPr="00745A15">
              <w:rPr>
                <w:rFonts w:eastAsia="Droid Sans Fallback" w:cs="Calibri"/>
              </w:rPr>
              <w:lastRenderedPageBreak/>
              <w:t>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45A15">
              <w:rPr>
                <w:rFonts w:eastAsia="Droid Sans Fallback" w:cs="Calibri"/>
              </w:rPr>
              <w:t xml:space="preserve"> nie zakwalifikowanych do przedsięwzięć mogących znacząco oddziaływać na środowisko (zgodnie z  rozporządzeniem Rady Ministrów z dnia 9 listopada 2010 r. w sprawie przedsięwzięć mogących znacząco oddziaływać na środowisko) i/lub dla których przeprowadzono ocenę oddziaływania przedsięwzięcia na obszar Natura 2000 (informacje w tym zakresie znajdują się w uzasadnieniu decyzji środowiskowej). </w:t>
            </w:r>
          </w:p>
          <w:p w:rsidR="009B2FE3" w:rsidRPr="00745A15" w:rsidRDefault="009B2FE3" w:rsidP="0093294B">
            <w:pPr>
              <w:suppressAutoHyphens/>
              <w:spacing w:after="120" w:line="240" w:lineRule="auto"/>
              <w:jc w:val="both"/>
              <w:rPr>
                <w:rFonts w:eastAsia="Droid Sans Fallback" w:cs="Calibri"/>
              </w:rPr>
            </w:pPr>
            <w:r w:rsidRPr="00745A15">
              <w:rPr>
                <w:rFonts w:eastAsia="Droid Sans Fallback" w:cs="Calibri"/>
              </w:rPr>
              <w:t>W przypadku inwestycji o charakterze nieinfrastrukturalnym np. zakup sprzętu, urządzeń, taboru lub tzw. projektów „miękkich” np. szkolenia, kampania edukacyjna, dołączenie załącznika nie jest konieczne.</w:t>
            </w:r>
          </w:p>
          <w:p w:rsidR="009B2FE3" w:rsidRPr="00745A15" w:rsidRDefault="009B2FE3" w:rsidP="0093294B">
            <w:pPr>
              <w:suppressAutoHyphens/>
              <w:spacing w:line="240" w:lineRule="auto"/>
              <w:ind w:left="360"/>
              <w:rPr>
                <w:rFonts w:eastAsia="Droid Sans Fallback" w:cs="Calibri"/>
                <w:sz w:val="2"/>
                <w:szCs w:val="2"/>
              </w:rPr>
            </w:pPr>
          </w:p>
          <w:p w:rsidR="009B2FE3" w:rsidRPr="00745A15" w:rsidRDefault="009B2FE3" w:rsidP="00EB1098">
            <w:pPr>
              <w:numPr>
                <w:ilvl w:val="0"/>
                <w:numId w:val="9"/>
              </w:numPr>
              <w:suppressAutoHyphens/>
              <w:autoSpaceDE w:val="0"/>
              <w:autoSpaceDN w:val="0"/>
              <w:adjustRightInd w:val="0"/>
              <w:spacing w:after="0" w:line="240" w:lineRule="auto"/>
              <w:contextualSpacing/>
              <w:jc w:val="both"/>
              <w:rPr>
                <w:rFonts w:eastAsia="Times New Roman" w:cs="Times New Roman"/>
                <w:szCs w:val="20"/>
                <w:lang w:eastAsia="pl-PL"/>
              </w:rPr>
            </w:pPr>
            <w:r w:rsidRPr="00745A15">
              <w:rPr>
                <w:rFonts w:eastAsia="Times New Roman" w:cs="Times New Roman"/>
                <w:szCs w:val="20"/>
                <w:lang w:eastAsia="pl-PL"/>
              </w:rPr>
              <w:t xml:space="preserve">Deklaracja właściwego organu odpowiedzialnego za gospodarkę wodną. </w:t>
            </w:r>
          </w:p>
          <w:p w:rsidR="00984533" w:rsidRPr="00745A15" w:rsidRDefault="009B2FE3" w:rsidP="0093294B">
            <w:pPr>
              <w:autoSpaceDE w:val="0"/>
              <w:autoSpaceDN w:val="0"/>
              <w:adjustRightInd w:val="0"/>
              <w:spacing w:before="120" w:after="120" w:line="240" w:lineRule="auto"/>
              <w:jc w:val="both"/>
            </w:pPr>
            <w:r w:rsidRPr="00745A15">
              <w:rPr>
                <w:rFonts w:eastAsia="Droid Sans Fallback" w:cs="Calibri"/>
              </w:rPr>
              <w:t xml:space="preserve">Załącznik dotyczy </w:t>
            </w:r>
            <w:r w:rsidRPr="00745A15">
              <w:rPr>
                <w:rFonts w:eastAsia="Times New Roman" w:cs="Arial"/>
                <w:lang w:eastAsia="pl-PL"/>
              </w:rPr>
              <w:t xml:space="preserve">przedsięwzięć, tj. </w:t>
            </w:r>
            <w:r w:rsidRPr="00745A15">
              <w:rPr>
                <w:rFonts w:eastAsia="Droid Sans Fallback" w:cs="Calibri"/>
              </w:rPr>
              <w:t>zamierzeń budowlanych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w:t>
            </w:r>
            <w:r w:rsidRPr="00745A15">
              <w:rPr>
                <w:rFonts w:eastAsia="Times New Roman" w:cs="Arial"/>
                <w:lang w:eastAsia="pl-PL"/>
              </w:rPr>
              <w:t xml:space="preserve"> (zgodnie z ustawą z dnia 3 października 2008 r.  o udostępnianiu informacji o środowisku i jego ochronie, udziale społeczeństwa w ochronie środowiska oraz o ocenach oddziaływania na środowisko),</w:t>
            </w:r>
            <w:r w:rsidRPr="00745A15">
              <w:rPr>
                <w:rFonts w:eastAsia="Droid Sans Fallback" w:cs="Calibri"/>
              </w:rPr>
              <w:t xml:space="preserve"> </w:t>
            </w:r>
            <w:r w:rsidRPr="00745A15">
              <w:rPr>
                <w:rFonts w:eastAsia="Droid Sans Fallback" w:cs="Arial"/>
              </w:rPr>
              <w:t xml:space="preserve">sklasyfikowanych wg pkt 5.1 do kategorii B Oświadczenia „Analiza </w:t>
            </w:r>
            <w:r w:rsidRPr="00745A15">
              <w:rPr>
                <w:rFonts w:eastAsia="Droid Sans Fallback" w:cs="Calibri"/>
                <w:bCs/>
                <w:kern w:val="3"/>
              </w:rPr>
              <w:t>oddziaływania na środowisko, z uwzględnieniem potrzeb dotyczących przystosowania się do zmiany klimatu i łagodzenia zmiany klimatu, a także odporności na klęski żywiołowe”</w:t>
            </w:r>
            <w:r w:rsidRPr="00745A15">
              <w:rPr>
                <w:rFonts w:eastAsia="Droid Sans Fallback" w:cs="Calibri"/>
              </w:rPr>
              <w:t>.</w:t>
            </w:r>
          </w:p>
        </w:tc>
      </w:tr>
      <w:tr w:rsidR="00984533" w:rsidRPr="00745A15" w:rsidTr="006D7C1A">
        <w:tc>
          <w:tcPr>
            <w:tcW w:w="534" w:type="dxa"/>
          </w:tcPr>
          <w:p w:rsidR="00984533" w:rsidRPr="00745A15" w:rsidRDefault="00984533" w:rsidP="0093294B">
            <w:pPr>
              <w:autoSpaceDE w:val="0"/>
              <w:autoSpaceDN w:val="0"/>
              <w:adjustRightInd w:val="0"/>
              <w:spacing w:after="0" w:line="240" w:lineRule="auto"/>
              <w:rPr>
                <w:rFonts w:cs="Calibri"/>
                <w:b/>
                <w:bCs/>
              </w:rPr>
            </w:pPr>
            <w:r w:rsidRPr="00745A15">
              <w:rPr>
                <w:rFonts w:cs="Calibri"/>
                <w:b/>
                <w:bCs/>
              </w:rPr>
              <w:lastRenderedPageBreak/>
              <w:t>32.</w:t>
            </w:r>
          </w:p>
        </w:tc>
        <w:tc>
          <w:tcPr>
            <w:tcW w:w="2268" w:type="dxa"/>
          </w:tcPr>
          <w:p w:rsidR="00984533" w:rsidRPr="00745A15" w:rsidRDefault="00984533" w:rsidP="0093294B">
            <w:pPr>
              <w:pStyle w:val="Default"/>
              <w:rPr>
                <w:rFonts w:asciiTheme="minorHAnsi" w:hAnsiTheme="minorHAnsi"/>
                <w:b/>
                <w:bCs/>
                <w:color w:val="auto"/>
                <w:sz w:val="22"/>
                <w:szCs w:val="22"/>
              </w:rPr>
            </w:pPr>
            <w:bookmarkStart w:id="122" w:name="_Toc426632923"/>
            <w:bookmarkStart w:id="123" w:name="_Toc430826827"/>
            <w:bookmarkStart w:id="124" w:name="_Toc432758975"/>
            <w:r w:rsidRPr="00745A15">
              <w:rPr>
                <w:rFonts w:asciiTheme="minorHAnsi" w:hAnsiTheme="minorHAnsi"/>
                <w:b/>
                <w:color w:val="auto"/>
                <w:sz w:val="22"/>
                <w:szCs w:val="22"/>
              </w:rPr>
              <w:t>Wymagania w zakresie realizacji projektu partnerskiego</w:t>
            </w:r>
            <w:bookmarkEnd w:id="122"/>
            <w:bookmarkEnd w:id="123"/>
            <w:bookmarkEnd w:id="124"/>
          </w:p>
        </w:tc>
        <w:tc>
          <w:tcPr>
            <w:tcW w:w="7494" w:type="dxa"/>
          </w:tcPr>
          <w:p w:rsidR="00984533" w:rsidRPr="00745A15" w:rsidRDefault="00984533" w:rsidP="0093294B">
            <w:pPr>
              <w:autoSpaceDE w:val="0"/>
              <w:autoSpaceDN w:val="0"/>
              <w:adjustRightInd w:val="0"/>
              <w:spacing w:before="120" w:after="120" w:line="240" w:lineRule="auto"/>
              <w:jc w:val="both"/>
            </w:pPr>
            <w:r w:rsidRPr="00745A15">
              <w:t xml:space="preserve">Projekt może być realizowany w partnerstwie. Partnerzy w projekcie to podmioty wnoszące do projektu zasoby ludzkie, organizacyjne, techniczne lub finansowe, realizujące wspólnie projekt. </w:t>
            </w:r>
          </w:p>
          <w:p w:rsidR="00984533" w:rsidRPr="00745A15" w:rsidRDefault="00984533" w:rsidP="0093294B">
            <w:pPr>
              <w:autoSpaceDE w:val="0"/>
              <w:autoSpaceDN w:val="0"/>
              <w:adjustRightInd w:val="0"/>
              <w:spacing w:before="120" w:after="120" w:line="240" w:lineRule="auto"/>
              <w:jc w:val="both"/>
            </w:pPr>
            <w:r w:rsidRPr="00745A15">
              <w:t>Partnerem w projekcie może być tylko podmiot wymieniony w katalogu beneficjentów obowiązującym dla danego naboru.</w:t>
            </w:r>
          </w:p>
          <w:p w:rsidR="00984533" w:rsidRPr="00745A15" w:rsidRDefault="00984533" w:rsidP="0093294B">
            <w:pPr>
              <w:autoSpaceDE w:val="0"/>
              <w:autoSpaceDN w:val="0"/>
              <w:adjustRightInd w:val="0"/>
              <w:spacing w:before="120" w:after="120" w:line="240" w:lineRule="auto"/>
              <w:jc w:val="both"/>
            </w:pPr>
            <w:r w:rsidRPr="00745A15">
              <w:t xml:space="preserve">Beneficjent projektu, będący stroną umowy o dofinansowanie, pełni rolę partnera wiodącego. Niezależnie od podziału zadań i obowiązków w ramach partnerstwa, odpowiedzialność za prawidłową realizację projektu ponosi Beneficjent jako strona umowy o dofinansowanie. </w:t>
            </w:r>
          </w:p>
          <w:p w:rsidR="00984533" w:rsidRPr="00745A15" w:rsidRDefault="00984533" w:rsidP="0093294B">
            <w:pPr>
              <w:autoSpaceDE w:val="0"/>
              <w:autoSpaceDN w:val="0"/>
              <w:adjustRightInd w:val="0"/>
              <w:spacing w:before="120" w:after="120" w:line="240" w:lineRule="auto"/>
              <w:jc w:val="both"/>
            </w:pPr>
            <w:r w:rsidRPr="00745A15">
              <w:t xml:space="preserve">Dla przejrzystości finansowej w projekcie w przypadku przepływów finansowych między partnerami wymagane jest utworzenie odrębnych rachunków bankowych poszczególnych członków partnerstwa. </w:t>
            </w:r>
          </w:p>
          <w:p w:rsidR="00984533" w:rsidRPr="00745A15" w:rsidRDefault="00984533" w:rsidP="0093294B">
            <w:pPr>
              <w:spacing w:before="120" w:after="120" w:line="240" w:lineRule="auto"/>
              <w:jc w:val="both"/>
            </w:pPr>
            <w:r w:rsidRPr="00745A15">
              <w:t xml:space="preserve">Projekt partnerski jest realizowany na podstawie decyzji lub umowy </w:t>
            </w:r>
            <w:r w:rsidRPr="00745A15">
              <w:br/>
              <w:t>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984533" w:rsidRPr="00745A15" w:rsidRDefault="00984533" w:rsidP="0093294B">
            <w:pPr>
              <w:spacing w:before="120" w:after="120" w:line="240" w:lineRule="auto"/>
              <w:jc w:val="both"/>
            </w:pPr>
            <w:r w:rsidRPr="00745A15">
              <w:t xml:space="preserve">Utworzenie lub zainicjowanie partnerstwa musi nastąpić przed złożeniem </w:t>
            </w:r>
            <w:r w:rsidRPr="00745A15">
              <w:lastRenderedPageBreak/>
              <w:t>wniosku o dofinansowanie.</w:t>
            </w:r>
          </w:p>
          <w:p w:rsidR="00984533" w:rsidRPr="00745A15" w:rsidRDefault="00984533" w:rsidP="0093294B">
            <w:pPr>
              <w:spacing w:before="120" w:after="120" w:line="240" w:lineRule="auto"/>
              <w:jc w:val="both"/>
            </w:pPr>
            <w:r w:rsidRPr="00745A15">
              <w:t>Stroną porozumienia oraz umowy o partnerstwie nie może być podmiot wykluczony z możliwości otrzymania dofinansowania.</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Porozumienie oraz umowa o partnerstwie określają w szczególności:</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1) przedmiot porozumienia albo umowy;</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2) prawa i obowiązki stron;</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3) zakres i formę udziału poszczególnych partnerów w projekcie;</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4) partnera wiodącego uprawnionego do reprezentowania pozostałych partnerów projektu;</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5) sposób przekazywania dofinansowania na pokrycie kosztów ponoszonych przez poszczególnych partnerów projektu,</w:t>
            </w:r>
          </w:p>
          <w:p w:rsidR="00984533" w:rsidRPr="00745A15" w:rsidRDefault="00984533" w:rsidP="0093294B">
            <w:pPr>
              <w:autoSpaceDE w:val="0"/>
              <w:autoSpaceDN w:val="0"/>
              <w:adjustRightInd w:val="0"/>
              <w:spacing w:after="0" w:line="240" w:lineRule="auto"/>
              <w:jc w:val="both"/>
              <w:rPr>
                <w:rFonts w:cs="TimesNewRomanPSMT"/>
              </w:rPr>
            </w:pPr>
            <w:r w:rsidRPr="00745A15">
              <w:rPr>
                <w:rFonts w:cs="TimesNewRomanPSMT"/>
              </w:rPr>
              <w:t xml:space="preserve">umożliwiający określenie kwoty dofinansowania udzielonego każdemu </w:t>
            </w:r>
            <w:r w:rsidRPr="00745A15">
              <w:rPr>
                <w:rFonts w:cs="TimesNewRomanPSMT"/>
              </w:rPr>
              <w:br/>
              <w:t>z partnerów;</w:t>
            </w:r>
          </w:p>
          <w:p w:rsidR="00984533" w:rsidRPr="00745A15" w:rsidRDefault="00984533" w:rsidP="0093294B">
            <w:pPr>
              <w:spacing w:after="0" w:line="240" w:lineRule="auto"/>
              <w:jc w:val="both"/>
              <w:rPr>
                <w:rFonts w:cs="TimesNewRomanPSMT"/>
              </w:rPr>
            </w:pPr>
            <w:r w:rsidRPr="00745A15">
              <w:rPr>
                <w:rFonts w:cs="TimesNewRomanPSMT"/>
              </w:rPr>
              <w:t xml:space="preserve">6) sposób postępowania w przypadku naruszenia lub niewywiązania się stron </w:t>
            </w:r>
            <w:r w:rsidRPr="00745A15">
              <w:rPr>
                <w:rFonts w:cs="TimesNewRomanPSMT"/>
              </w:rPr>
              <w:br/>
              <w:t>z porozumienia lub umowy.</w:t>
            </w:r>
          </w:p>
          <w:p w:rsidR="00E92452" w:rsidRPr="00745A15" w:rsidRDefault="00E92452" w:rsidP="0093294B">
            <w:pPr>
              <w:spacing w:after="0" w:line="240" w:lineRule="auto"/>
              <w:jc w:val="both"/>
              <w:rPr>
                <w:rFonts w:cs="TimesNewRomanPSMT"/>
              </w:rPr>
            </w:pPr>
          </w:p>
          <w:p w:rsidR="00984533" w:rsidRPr="00745A15" w:rsidRDefault="00984533" w:rsidP="0093294B">
            <w:pPr>
              <w:tabs>
                <w:tab w:val="left" w:pos="280"/>
              </w:tabs>
              <w:spacing w:after="120" w:line="240" w:lineRule="auto"/>
              <w:jc w:val="both"/>
            </w:pPr>
            <w:r w:rsidRPr="00745A15">
              <w:t>Należy pamiętać, iż zgodnie z art. 33, ust. 6 ustawy wdrożeniowej,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str.1).</w:t>
            </w:r>
          </w:p>
          <w:p w:rsidR="00984533" w:rsidRPr="00745A15" w:rsidRDefault="00984533" w:rsidP="0093294B">
            <w:pPr>
              <w:autoSpaceDE w:val="0"/>
              <w:autoSpaceDN w:val="0"/>
              <w:adjustRightInd w:val="0"/>
              <w:spacing w:before="120" w:after="120" w:line="240" w:lineRule="auto"/>
              <w:jc w:val="both"/>
            </w:pPr>
            <w:r w:rsidRPr="00745A15">
              <w:t>W przypadku projektów partnerskich realizowanych na podstawie umowy partnerskiej, podmiot, o którym mowa w art. 3 ust. 1 ustawy z dnia 29 stycznia 2004 r</w:t>
            </w:r>
            <w:r w:rsidRPr="00745A15">
              <w:rPr>
                <w:i/>
              </w:rPr>
              <w:t xml:space="preserve">. </w:t>
            </w:r>
            <w:r w:rsidRPr="00745A15">
              <w:t>Prawo zamówień publicznych</w:t>
            </w:r>
            <w:r w:rsidRPr="00745A15">
              <w:rPr>
                <w:i/>
              </w:rPr>
              <w:t xml:space="preserve"> </w:t>
            </w:r>
            <w:r w:rsidRPr="00745A15">
              <w:t xml:space="preserve">(t.j. Dz. U. z 2013 r. poz. 907, </w:t>
            </w:r>
            <w:r w:rsidRPr="00745A15">
              <w:br/>
              <w:t>z późn. zm.), ubiegający się o dofinansowanie dokonuje wyboru partnerów spoza sektora finansów publicznych z zachowaniem zasady przejrzystości i równego traktowania podmiotów. Z zachowaniem zasad określonych w art. 33 ust. 2 ustawy.</w:t>
            </w:r>
          </w:p>
          <w:p w:rsidR="00984533" w:rsidRPr="00745A15" w:rsidRDefault="00984533" w:rsidP="0093294B">
            <w:pPr>
              <w:autoSpaceDE w:val="0"/>
              <w:autoSpaceDN w:val="0"/>
              <w:adjustRightInd w:val="0"/>
              <w:spacing w:before="120" w:after="120" w:line="240" w:lineRule="auto"/>
              <w:jc w:val="both"/>
            </w:pPr>
            <w:r w:rsidRPr="00745A15">
              <w:t xml:space="preserve">Wybór partnerów spoza sektora finansów publicznych jest dokonywany przed złożeniem wniosku o dofinansowanie projektu partnerskiego. </w:t>
            </w:r>
          </w:p>
          <w:p w:rsidR="00984533" w:rsidRPr="00745A15" w:rsidRDefault="00984533" w:rsidP="0093294B">
            <w:pPr>
              <w:spacing w:line="240" w:lineRule="auto"/>
              <w:jc w:val="both"/>
            </w:pPr>
            <w:r w:rsidRPr="00745A15">
              <w:t xml:space="preserve">Udział partnerów i wniesienie zasobów ludzkich, organizacyjnych, technicznych lub finansowych, a także potencjału społecznego musi być adekwatny do celu projektu. </w:t>
            </w:r>
          </w:p>
        </w:tc>
      </w:tr>
    </w:tbl>
    <w:p w:rsidR="000F329D" w:rsidRPr="00D3048F" w:rsidRDefault="000F329D" w:rsidP="0093294B">
      <w:pPr>
        <w:pStyle w:val="Default"/>
        <w:rPr>
          <w:b/>
          <w:bCs/>
          <w:color w:val="FF0000"/>
          <w:sz w:val="22"/>
          <w:szCs w:val="22"/>
        </w:rPr>
      </w:pPr>
    </w:p>
    <w:p w:rsidR="007C678B" w:rsidRPr="00D3048F" w:rsidRDefault="007C678B" w:rsidP="0093294B">
      <w:pPr>
        <w:autoSpaceDE w:val="0"/>
        <w:autoSpaceDN w:val="0"/>
        <w:adjustRightInd w:val="0"/>
        <w:spacing w:after="58" w:line="240" w:lineRule="auto"/>
        <w:jc w:val="both"/>
        <w:rPr>
          <w:rFonts w:cs="Calibri"/>
          <w:color w:val="FF0000"/>
        </w:rPr>
      </w:pPr>
    </w:p>
    <w:p w:rsidR="007C678B" w:rsidRPr="00745A15" w:rsidRDefault="007C678B" w:rsidP="0093294B">
      <w:pPr>
        <w:pStyle w:val="Default"/>
        <w:rPr>
          <w:color w:val="auto"/>
          <w:sz w:val="22"/>
          <w:szCs w:val="22"/>
        </w:rPr>
      </w:pPr>
      <w:r w:rsidRPr="00745A15">
        <w:rPr>
          <w:b/>
          <w:bCs/>
          <w:color w:val="auto"/>
          <w:sz w:val="22"/>
          <w:szCs w:val="22"/>
        </w:rPr>
        <w:t>Załączniki</w:t>
      </w:r>
      <w:r w:rsidR="00FD4A76" w:rsidRPr="00745A15">
        <w:rPr>
          <w:b/>
          <w:bCs/>
          <w:color w:val="auto"/>
          <w:sz w:val="22"/>
          <w:szCs w:val="22"/>
        </w:rPr>
        <w:t xml:space="preserve"> do regulaminu</w:t>
      </w:r>
      <w:r w:rsidRPr="00745A15">
        <w:rPr>
          <w:b/>
          <w:bCs/>
          <w:color w:val="auto"/>
          <w:sz w:val="22"/>
          <w:szCs w:val="22"/>
        </w:rPr>
        <w:t xml:space="preserve">: </w:t>
      </w:r>
    </w:p>
    <w:p w:rsidR="00203AEB" w:rsidRPr="00745A15" w:rsidRDefault="00203AEB" w:rsidP="00EB1098">
      <w:pPr>
        <w:pStyle w:val="Akapitzlist"/>
        <w:numPr>
          <w:ilvl w:val="0"/>
          <w:numId w:val="8"/>
        </w:numPr>
        <w:autoSpaceDE w:val="0"/>
        <w:autoSpaceDN w:val="0"/>
        <w:adjustRightInd w:val="0"/>
        <w:spacing w:after="58" w:line="240" w:lineRule="auto"/>
        <w:jc w:val="both"/>
        <w:rPr>
          <w:rFonts w:asciiTheme="minorHAnsi" w:hAnsiTheme="minorHAnsi" w:cs="Calibri"/>
          <w:szCs w:val="22"/>
        </w:rPr>
      </w:pPr>
      <w:r w:rsidRPr="00745A15">
        <w:rPr>
          <w:rFonts w:asciiTheme="minorHAnsi" w:hAnsiTheme="minorHAnsi"/>
          <w:bCs/>
          <w:szCs w:val="22"/>
        </w:rPr>
        <w:t>Wyciąg z Kryteriów wyboru projektów</w:t>
      </w:r>
      <w:r w:rsidRPr="00745A15">
        <w:rPr>
          <w:rFonts w:asciiTheme="minorHAnsi" w:hAnsiTheme="minorHAnsi"/>
          <w:szCs w:val="22"/>
        </w:rPr>
        <w:t xml:space="preserve"> zatwierdzonych przez KM RPO WD 2014-2020 </w:t>
      </w:r>
      <w:r w:rsidR="0034777C" w:rsidRPr="00745A15">
        <w:rPr>
          <w:rFonts w:asciiTheme="minorHAnsi" w:hAnsiTheme="minorHAnsi"/>
          <w:szCs w:val="22"/>
        </w:rPr>
        <w:t xml:space="preserve">w dniu </w:t>
      </w:r>
      <w:r w:rsidR="00185792" w:rsidRPr="00745A15">
        <w:rPr>
          <w:rFonts w:asciiTheme="minorHAnsi" w:hAnsiTheme="minorHAnsi"/>
          <w:szCs w:val="22"/>
        </w:rPr>
        <w:t>10.03</w:t>
      </w:r>
      <w:r w:rsidR="0034777C" w:rsidRPr="00745A15">
        <w:rPr>
          <w:rFonts w:asciiTheme="minorHAnsi" w:hAnsiTheme="minorHAnsi"/>
          <w:szCs w:val="22"/>
        </w:rPr>
        <w:t>.2016</w:t>
      </w:r>
      <w:r w:rsidR="000D366A" w:rsidRPr="00745A15">
        <w:rPr>
          <w:rFonts w:asciiTheme="minorHAnsi" w:hAnsiTheme="minorHAnsi"/>
          <w:szCs w:val="22"/>
        </w:rPr>
        <w:t xml:space="preserve"> r. (Uchwała  </w:t>
      </w:r>
      <w:r w:rsidR="000D366A" w:rsidRPr="00745A15">
        <w:rPr>
          <w:rFonts w:asciiTheme="minorHAnsi" w:hAnsiTheme="minorHAnsi"/>
          <w:bCs/>
          <w:szCs w:val="22"/>
        </w:rPr>
        <w:t xml:space="preserve">nr </w:t>
      </w:r>
      <w:r w:rsidR="00DB5D60" w:rsidRPr="00745A15">
        <w:rPr>
          <w:rFonts w:asciiTheme="minorHAnsi" w:hAnsiTheme="minorHAnsi"/>
          <w:bCs/>
          <w:szCs w:val="22"/>
        </w:rPr>
        <w:t>28</w:t>
      </w:r>
      <w:r w:rsidR="000D366A" w:rsidRPr="00745A15">
        <w:rPr>
          <w:rFonts w:asciiTheme="minorHAnsi" w:hAnsiTheme="minorHAnsi"/>
          <w:bCs/>
          <w:szCs w:val="22"/>
        </w:rPr>
        <w:t>/1</w:t>
      </w:r>
      <w:r w:rsidR="0034777C" w:rsidRPr="00745A15">
        <w:rPr>
          <w:rFonts w:asciiTheme="minorHAnsi" w:hAnsiTheme="minorHAnsi"/>
          <w:bCs/>
          <w:szCs w:val="22"/>
        </w:rPr>
        <w:t>6</w:t>
      </w:r>
      <w:r w:rsidR="000D366A" w:rsidRPr="00745A15">
        <w:rPr>
          <w:rFonts w:asciiTheme="minorHAnsi" w:hAnsiTheme="minorHAnsi"/>
          <w:szCs w:val="22"/>
        </w:rPr>
        <w:t xml:space="preserve"> KM RPO WD)</w:t>
      </w:r>
      <w:r w:rsidR="001B7E02" w:rsidRPr="00745A15">
        <w:rPr>
          <w:rFonts w:asciiTheme="minorHAnsi" w:hAnsiTheme="minorHAnsi"/>
          <w:szCs w:val="22"/>
        </w:rPr>
        <w:t xml:space="preserve"> </w:t>
      </w:r>
      <w:r w:rsidRPr="00745A15">
        <w:rPr>
          <w:rFonts w:asciiTheme="minorHAnsi" w:hAnsiTheme="minorHAnsi"/>
          <w:szCs w:val="22"/>
        </w:rPr>
        <w:t>obowiązujących w niniejszym naborze.</w:t>
      </w:r>
    </w:p>
    <w:p w:rsidR="00163B95" w:rsidRPr="00745A15" w:rsidRDefault="00163C1F" w:rsidP="00EB1098">
      <w:pPr>
        <w:pStyle w:val="Akapitzlist"/>
        <w:numPr>
          <w:ilvl w:val="0"/>
          <w:numId w:val="8"/>
        </w:numPr>
        <w:autoSpaceDE w:val="0"/>
        <w:autoSpaceDN w:val="0"/>
        <w:adjustRightInd w:val="0"/>
        <w:spacing w:line="240" w:lineRule="auto"/>
        <w:jc w:val="both"/>
        <w:rPr>
          <w:rFonts w:asciiTheme="minorHAnsi" w:hAnsiTheme="minorHAnsi" w:cs="Calibri"/>
          <w:szCs w:val="22"/>
        </w:rPr>
      </w:pPr>
      <w:r w:rsidRPr="00745A15">
        <w:rPr>
          <w:rFonts w:asciiTheme="minorHAnsi" w:hAnsiTheme="minorHAnsi" w:cs="Calibri"/>
          <w:szCs w:val="22"/>
        </w:rPr>
        <w:t xml:space="preserve">Lista wskaźników na poziomie projektu dla </w:t>
      </w:r>
      <w:r w:rsidR="00540EE1" w:rsidRPr="00745A15">
        <w:rPr>
          <w:rFonts w:asciiTheme="minorHAnsi" w:hAnsiTheme="minorHAnsi" w:cs="Calibri"/>
          <w:szCs w:val="22"/>
        </w:rPr>
        <w:t>pod</w:t>
      </w:r>
      <w:r w:rsidRPr="00745A15">
        <w:rPr>
          <w:rFonts w:asciiTheme="minorHAnsi" w:hAnsiTheme="minorHAnsi" w:cs="Calibri"/>
          <w:szCs w:val="22"/>
        </w:rPr>
        <w:t xml:space="preserve">działania </w:t>
      </w:r>
      <w:r w:rsidR="00745A15" w:rsidRPr="00745A15">
        <w:rPr>
          <w:rFonts w:asciiTheme="minorHAnsi" w:hAnsiTheme="minorHAnsi" w:cs="Calibri"/>
          <w:szCs w:val="22"/>
        </w:rPr>
        <w:t>5.1.1</w:t>
      </w:r>
      <w:r w:rsidR="0034777C" w:rsidRPr="00745A15">
        <w:rPr>
          <w:rFonts w:asciiTheme="minorHAnsi" w:hAnsiTheme="minorHAnsi" w:cs="Calibri"/>
          <w:szCs w:val="22"/>
        </w:rPr>
        <w:t xml:space="preserve"> </w:t>
      </w:r>
      <w:r w:rsidR="00745A15" w:rsidRPr="00745A15">
        <w:rPr>
          <w:rFonts w:asciiTheme="minorHAnsi" w:hAnsiTheme="minorHAnsi" w:cs="Calibri"/>
          <w:szCs w:val="22"/>
        </w:rPr>
        <w:t xml:space="preserve">Drogowa dostępność transportowa RPO </w:t>
      </w:r>
      <w:r w:rsidR="005F761A" w:rsidRPr="00745A15">
        <w:rPr>
          <w:rFonts w:asciiTheme="minorHAnsi" w:hAnsiTheme="minorHAnsi" w:cs="Calibri"/>
          <w:szCs w:val="22"/>
        </w:rPr>
        <w:t>WD</w:t>
      </w:r>
      <w:r w:rsidR="008445E6" w:rsidRPr="00745A15">
        <w:rPr>
          <w:rFonts w:asciiTheme="minorHAnsi" w:hAnsiTheme="minorHAnsi" w:cs="Calibri"/>
          <w:szCs w:val="22"/>
        </w:rPr>
        <w:t xml:space="preserve"> 2014-2020.</w:t>
      </w:r>
    </w:p>
    <w:sectPr w:rsidR="00163B95" w:rsidRPr="00745A15" w:rsidSect="007B7525">
      <w:footerReference w:type="default" r:id="rId30"/>
      <w:pgSz w:w="12240" w:h="15840"/>
      <w:pgMar w:top="851"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D9" w:rsidRDefault="00B767D9" w:rsidP="00E873C4">
      <w:pPr>
        <w:spacing w:after="0" w:line="240" w:lineRule="auto"/>
      </w:pPr>
      <w:r>
        <w:separator/>
      </w:r>
    </w:p>
  </w:endnote>
  <w:endnote w:type="continuationSeparator" w:id="0">
    <w:p w:rsidR="00B767D9" w:rsidRDefault="00B767D9" w:rsidP="00E87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panose1 w:val="00000000000000000000"/>
    <w:charset w:val="00"/>
    <w:family w:val="roman"/>
    <w:notTrueType/>
    <w:pitch w:val="default"/>
  </w:font>
  <w:font w:name="MS Sans Serif">
    <w:panose1 w:val="00000000000000000000"/>
    <w:charset w:val="EE"/>
    <w:family w:val="auto"/>
    <w:notTrueType/>
    <w:pitch w:val="default"/>
    <w:sig w:usb0="00000005" w:usb1="00000000" w:usb2="00000000" w:usb3="00000000" w:csb0="00000002" w:csb1="00000000"/>
  </w:font>
  <w:font w:name="TTE1ABE920t00">
    <w:altName w:val="Arial Unicode MS"/>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3"/>
      <w:docPartObj>
        <w:docPartGallery w:val="Page Numbers (Bottom of Page)"/>
        <w:docPartUnique/>
      </w:docPartObj>
    </w:sdtPr>
    <w:sdtEndPr/>
    <w:sdtContent>
      <w:p w:rsidR="006F386E" w:rsidRDefault="006F386E">
        <w:pPr>
          <w:pStyle w:val="Stopka"/>
          <w:jc w:val="right"/>
        </w:pPr>
        <w:r>
          <w:fldChar w:fldCharType="begin"/>
        </w:r>
        <w:r>
          <w:instrText xml:space="preserve"> PAGE   \* MERGEFORMAT </w:instrText>
        </w:r>
        <w:r>
          <w:fldChar w:fldCharType="separate"/>
        </w:r>
        <w:r w:rsidR="00047593">
          <w:rPr>
            <w:noProof/>
          </w:rPr>
          <w:t>14</w:t>
        </w:r>
        <w:r>
          <w:rPr>
            <w:noProof/>
          </w:rPr>
          <w:fldChar w:fldCharType="end"/>
        </w:r>
      </w:p>
    </w:sdtContent>
  </w:sdt>
  <w:p w:rsidR="006F386E" w:rsidRDefault="006F386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D9" w:rsidRDefault="00B767D9" w:rsidP="00E873C4">
      <w:pPr>
        <w:spacing w:after="0" w:line="240" w:lineRule="auto"/>
      </w:pPr>
      <w:r>
        <w:separator/>
      </w:r>
    </w:p>
  </w:footnote>
  <w:footnote w:type="continuationSeparator" w:id="0">
    <w:p w:rsidR="00B767D9" w:rsidRDefault="00B767D9" w:rsidP="00E87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A1AEC"/>
    <w:multiLevelType w:val="hybridMultilevel"/>
    <w:tmpl w:val="2170525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
    <w:nsid w:val="0ADC3E4A"/>
    <w:multiLevelType w:val="hybridMultilevel"/>
    <w:tmpl w:val="D870C4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E05418"/>
    <w:multiLevelType w:val="hybridMultilevel"/>
    <w:tmpl w:val="4EB83D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1053772"/>
    <w:multiLevelType w:val="hybridMultilevel"/>
    <w:tmpl w:val="DE70FCE2"/>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B32A0"/>
    <w:multiLevelType w:val="hybridMultilevel"/>
    <w:tmpl w:val="F79CBB2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25F2189"/>
    <w:multiLevelType w:val="hybridMultilevel"/>
    <w:tmpl w:val="412A42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347405CC"/>
    <w:multiLevelType w:val="hybridMultilevel"/>
    <w:tmpl w:val="07CA0B7C"/>
    <w:lvl w:ilvl="0" w:tplc="D8524710">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
    <w:nsid w:val="43A128AA"/>
    <w:multiLevelType w:val="hybridMultilevel"/>
    <w:tmpl w:val="6A8C1A80"/>
    <w:lvl w:ilvl="0" w:tplc="0415000F">
      <w:start w:val="1"/>
      <w:numFmt w:val="decimal"/>
      <w:lvlText w:val="%1."/>
      <w:lvlJc w:val="left"/>
      <w:pPr>
        <w:ind w:left="360" w:hanging="360"/>
      </w:pPr>
      <w:rPr>
        <w:rFonts w:hint="default"/>
        <w:b w:val="0"/>
        <w:i w:val="0"/>
        <w:color w:val="00000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4B83257A"/>
    <w:multiLevelType w:val="hybridMultilevel"/>
    <w:tmpl w:val="00623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4977EE9"/>
    <w:multiLevelType w:val="hybridMultilevel"/>
    <w:tmpl w:val="1ACC66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56FF431D"/>
    <w:multiLevelType w:val="hybridMultilevel"/>
    <w:tmpl w:val="C316D3F4"/>
    <w:lvl w:ilvl="0" w:tplc="04150001">
      <w:start w:val="1"/>
      <w:numFmt w:val="bullet"/>
      <w:lvlText w:val=""/>
      <w:lvlJc w:val="left"/>
      <w:pPr>
        <w:ind w:left="1604" w:hanging="360"/>
      </w:pPr>
      <w:rPr>
        <w:rFonts w:ascii="Symbol" w:hAnsi="Symbol" w:hint="default"/>
      </w:rPr>
    </w:lvl>
    <w:lvl w:ilvl="1" w:tplc="04150003" w:tentative="1">
      <w:start w:val="1"/>
      <w:numFmt w:val="bullet"/>
      <w:lvlText w:val="o"/>
      <w:lvlJc w:val="left"/>
      <w:pPr>
        <w:ind w:left="2324" w:hanging="360"/>
      </w:pPr>
      <w:rPr>
        <w:rFonts w:ascii="Courier New" w:hAnsi="Courier New" w:cs="Courier New" w:hint="default"/>
      </w:rPr>
    </w:lvl>
    <w:lvl w:ilvl="2" w:tplc="04150005" w:tentative="1">
      <w:start w:val="1"/>
      <w:numFmt w:val="bullet"/>
      <w:lvlText w:val=""/>
      <w:lvlJc w:val="left"/>
      <w:pPr>
        <w:ind w:left="3044" w:hanging="360"/>
      </w:pPr>
      <w:rPr>
        <w:rFonts w:ascii="Wingdings" w:hAnsi="Wingdings" w:hint="default"/>
      </w:rPr>
    </w:lvl>
    <w:lvl w:ilvl="3" w:tplc="04150001" w:tentative="1">
      <w:start w:val="1"/>
      <w:numFmt w:val="bullet"/>
      <w:lvlText w:val=""/>
      <w:lvlJc w:val="left"/>
      <w:pPr>
        <w:ind w:left="3764" w:hanging="360"/>
      </w:pPr>
      <w:rPr>
        <w:rFonts w:ascii="Symbol" w:hAnsi="Symbol" w:hint="default"/>
      </w:rPr>
    </w:lvl>
    <w:lvl w:ilvl="4" w:tplc="04150003" w:tentative="1">
      <w:start w:val="1"/>
      <w:numFmt w:val="bullet"/>
      <w:lvlText w:val="o"/>
      <w:lvlJc w:val="left"/>
      <w:pPr>
        <w:ind w:left="4484" w:hanging="360"/>
      </w:pPr>
      <w:rPr>
        <w:rFonts w:ascii="Courier New" w:hAnsi="Courier New" w:cs="Courier New" w:hint="default"/>
      </w:rPr>
    </w:lvl>
    <w:lvl w:ilvl="5" w:tplc="04150005" w:tentative="1">
      <w:start w:val="1"/>
      <w:numFmt w:val="bullet"/>
      <w:lvlText w:val=""/>
      <w:lvlJc w:val="left"/>
      <w:pPr>
        <w:ind w:left="5204" w:hanging="360"/>
      </w:pPr>
      <w:rPr>
        <w:rFonts w:ascii="Wingdings" w:hAnsi="Wingdings" w:hint="default"/>
      </w:rPr>
    </w:lvl>
    <w:lvl w:ilvl="6" w:tplc="04150001" w:tentative="1">
      <w:start w:val="1"/>
      <w:numFmt w:val="bullet"/>
      <w:lvlText w:val=""/>
      <w:lvlJc w:val="left"/>
      <w:pPr>
        <w:ind w:left="5924" w:hanging="360"/>
      </w:pPr>
      <w:rPr>
        <w:rFonts w:ascii="Symbol" w:hAnsi="Symbol" w:hint="default"/>
      </w:rPr>
    </w:lvl>
    <w:lvl w:ilvl="7" w:tplc="04150003" w:tentative="1">
      <w:start w:val="1"/>
      <w:numFmt w:val="bullet"/>
      <w:lvlText w:val="o"/>
      <w:lvlJc w:val="left"/>
      <w:pPr>
        <w:ind w:left="6644" w:hanging="360"/>
      </w:pPr>
      <w:rPr>
        <w:rFonts w:ascii="Courier New" w:hAnsi="Courier New" w:cs="Courier New" w:hint="default"/>
      </w:rPr>
    </w:lvl>
    <w:lvl w:ilvl="8" w:tplc="04150005" w:tentative="1">
      <w:start w:val="1"/>
      <w:numFmt w:val="bullet"/>
      <w:lvlText w:val=""/>
      <w:lvlJc w:val="left"/>
      <w:pPr>
        <w:ind w:left="7364" w:hanging="360"/>
      </w:pPr>
      <w:rPr>
        <w:rFonts w:ascii="Wingdings" w:hAnsi="Wingdings" w:hint="default"/>
      </w:rPr>
    </w:lvl>
  </w:abstractNum>
  <w:abstractNum w:abstractNumId="13">
    <w:nsid w:val="580D3179"/>
    <w:multiLevelType w:val="hybridMultilevel"/>
    <w:tmpl w:val="4B8465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587F4FC3"/>
    <w:multiLevelType w:val="hybridMultilevel"/>
    <w:tmpl w:val="77847772"/>
    <w:lvl w:ilvl="0" w:tplc="04150001">
      <w:start w:val="1"/>
      <w:numFmt w:val="bullet"/>
      <w:lvlText w:val=""/>
      <w:lvlJc w:val="left"/>
      <w:pPr>
        <w:ind w:left="2080" w:hanging="360"/>
      </w:pPr>
      <w:rPr>
        <w:rFonts w:ascii="Symbol" w:hAnsi="Symbol" w:hint="default"/>
      </w:rPr>
    </w:lvl>
    <w:lvl w:ilvl="1" w:tplc="04150003" w:tentative="1">
      <w:start w:val="1"/>
      <w:numFmt w:val="bullet"/>
      <w:lvlText w:val="o"/>
      <w:lvlJc w:val="left"/>
      <w:pPr>
        <w:ind w:left="2800" w:hanging="360"/>
      </w:pPr>
      <w:rPr>
        <w:rFonts w:ascii="Courier New" w:hAnsi="Courier New" w:cs="Courier New" w:hint="default"/>
      </w:rPr>
    </w:lvl>
    <w:lvl w:ilvl="2" w:tplc="04150005" w:tentative="1">
      <w:start w:val="1"/>
      <w:numFmt w:val="bullet"/>
      <w:lvlText w:val=""/>
      <w:lvlJc w:val="left"/>
      <w:pPr>
        <w:ind w:left="3520" w:hanging="360"/>
      </w:pPr>
      <w:rPr>
        <w:rFonts w:ascii="Wingdings" w:hAnsi="Wingdings" w:hint="default"/>
      </w:rPr>
    </w:lvl>
    <w:lvl w:ilvl="3" w:tplc="04150001" w:tentative="1">
      <w:start w:val="1"/>
      <w:numFmt w:val="bullet"/>
      <w:lvlText w:val=""/>
      <w:lvlJc w:val="left"/>
      <w:pPr>
        <w:ind w:left="4240" w:hanging="360"/>
      </w:pPr>
      <w:rPr>
        <w:rFonts w:ascii="Symbol" w:hAnsi="Symbol" w:hint="default"/>
      </w:rPr>
    </w:lvl>
    <w:lvl w:ilvl="4" w:tplc="04150003" w:tentative="1">
      <w:start w:val="1"/>
      <w:numFmt w:val="bullet"/>
      <w:lvlText w:val="o"/>
      <w:lvlJc w:val="left"/>
      <w:pPr>
        <w:ind w:left="4960" w:hanging="360"/>
      </w:pPr>
      <w:rPr>
        <w:rFonts w:ascii="Courier New" w:hAnsi="Courier New" w:cs="Courier New" w:hint="default"/>
      </w:rPr>
    </w:lvl>
    <w:lvl w:ilvl="5" w:tplc="04150005" w:tentative="1">
      <w:start w:val="1"/>
      <w:numFmt w:val="bullet"/>
      <w:lvlText w:val=""/>
      <w:lvlJc w:val="left"/>
      <w:pPr>
        <w:ind w:left="5680" w:hanging="360"/>
      </w:pPr>
      <w:rPr>
        <w:rFonts w:ascii="Wingdings" w:hAnsi="Wingdings" w:hint="default"/>
      </w:rPr>
    </w:lvl>
    <w:lvl w:ilvl="6" w:tplc="04150001" w:tentative="1">
      <w:start w:val="1"/>
      <w:numFmt w:val="bullet"/>
      <w:lvlText w:val=""/>
      <w:lvlJc w:val="left"/>
      <w:pPr>
        <w:ind w:left="6400" w:hanging="360"/>
      </w:pPr>
      <w:rPr>
        <w:rFonts w:ascii="Symbol" w:hAnsi="Symbol" w:hint="default"/>
      </w:rPr>
    </w:lvl>
    <w:lvl w:ilvl="7" w:tplc="04150003" w:tentative="1">
      <w:start w:val="1"/>
      <w:numFmt w:val="bullet"/>
      <w:lvlText w:val="o"/>
      <w:lvlJc w:val="left"/>
      <w:pPr>
        <w:ind w:left="7120" w:hanging="360"/>
      </w:pPr>
      <w:rPr>
        <w:rFonts w:ascii="Courier New" w:hAnsi="Courier New" w:cs="Courier New" w:hint="default"/>
      </w:rPr>
    </w:lvl>
    <w:lvl w:ilvl="8" w:tplc="04150005" w:tentative="1">
      <w:start w:val="1"/>
      <w:numFmt w:val="bullet"/>
      <w:lvlText w:val=""/>
      <w:lvlJc w:val="left"/>
      <w:pPr>
        <w:ind w:left="7840" w:hanging="360"/>
      </w:pPr>
      <w:rPr>
        <w:rFonts w:ascii="Wingdings" w:hAnsi="Wingdings" w:hint="default"/>
      </w:rPr>
    </w:lvl>
  </w:abstractNum>
  <w:abstractNum w:abstractNumId="15">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nsid w:val="7BE60AC1"/>
    <w:multiLevelType w:val="hybridMultilevel"/>
    <w:tmpl w:val="A106DAD4"/>
    <w:lvl w:ilvl="0" w:tplc="04150001">
      <w:start w:val="1"/>
      <w:numFmt w:val="bullet"/>
      <w:lvlText w:val=""/>
      <w:lvlJc w:val="left"/>
      <w:pPr>
        <w:ind w:left="2029" w:hanging="360"/>
      </w:pPr>
      <w:rPr>
        <w:rFonts w:ascii="Symbol" w:hAnsi="Symbol" w:hint="default"/>
      </w:rPr>
    </w:lvl>
    <w:lvl w:ilvl="1" w:tplc="04150003" w:tentative="1">
      <w:start w:val="1"/>
      <w:numFmt w:val="bullet"/>
      <w:lvlText w:val="o"/>
      <w:lvlJc w:val="left"/>
      <w:pPr>
        <w:ind w:left="2749" w:hanging="360"/>
      </w:pPr>
      <w:rPr>
        <w:rFonts w:ascii="Courier New" w:hAnsi="Courier New" w:cs="Courier New" w:hint="default"/>
      </w:rPr>
    </w:lvl>
    <w:lvl w:ilvl="2" w:tplc="04150005" w:tentative="1">
      <w:start w:val="1"/>
      <w:numFmt w:val="bullet"/>
      <w:lvlText w:val=""/>
      <w:lvlJc w:val="left"/>
      <w:pPr>
        <w:ind w:left="3469" w:hanging="360"/>
      </w:pPr>
      <w:rPr>
        <w:rFonts w:ascii="Wingdings" w:hAnsi="Wingdings" w:hint="default"/>
      </w:rPr>
    </w:lvl>
    <w:lvl w:ilvl="3" w:tplc="04150001" w:tentative="1">
      <w:start w:val="1"/>
      <w:numFmt w:val="bullet"/>
      <w:lvlText w:val=""/>
      <w:lvlJc w:val="left"/>
      <w:pPr>
        <w:ind w:left="4189" w:hanging="360"/>
      </w:pPr>
      <w:rPr>
        <w:rFonts w:ascii="Symbol" w:hAnsi="Symbol" w:hint="default"/>
      </w:rPr>
    </w:lvl>
    <w:lvl w:ilvl="4" w:tplc="04150003" w:tentative="1">
      <w:start w:val="1"/>
      <w:numFmt w:val="bullet"/>
      <w:lvlText w:val="o"/>
      <w:lvlJc w:val="left"/>
      <w:pPr>
        <w:ind w:left="4909" w:hanging="360"/>
      </w:pPr>
      <w:rPr>
        <w:rFonts w:ascii="Courier New" w:hAnsi="Courier New" w:cs="Courier New" w:hint="default"/>
      </w:rPr>
    </w:lvl>
    <w:lvl w:ilvl="5" w:tplc="04150005" w:tentative="1">
      <w:start w:val="1"/>
      <w:numFmt w:val="bullet"/>
      <w:lvlText w:val=""/>
      <w:lvlJc w:val="left"/>
      <w:pPr>
        <w:ind w:left="5629" w:hanging="360"/>
      </w:pPr>
      <w:rPr>
        <w:rFonts w:ascii="Wingdings" w:hAnsi="Wingdings" w:hint="default"/>
      </w:rPr>
    </w:lvl>
    <w:lvl w:ilvl="6" w:tplc="04150001" w:tentative="1">
      <w:start w:val="1"/>
      <w:numFmt w:val="bullet"/>
      <w:lvlText w:val=""/>
      <w:lvlJc w:val="left"/>
      <w:pPr>
        <w:ind w:left="6349" w:hanging="360"/>
      </w:pPr>
      <w:rPr>
        <w:rFonts w:ascii="Symbol" w:hAnsi="Symbol" w:hint="default"/>
      </w:rPr>
    </w:lvl>
    <w:lvl w:ilvl="7" w:tplc="04150003" w:tentative="1">
      <w:start w:val="1"/>
      <w:numFmt w:val="bullet"/>
      <w:lvlText w:val="o"/>
      <w:lvlJc w:val="left"/>
      <w:pPr>
        <w:ind w:left="7069" w:hanging="360"/>
      </w:pPr>
      <w:rPr>
        <w:rFonts w:ascii="Courier New" w:hAnsi="Courier New" w:cs="Courier New" w:hint="default"/>
      </w:rPr>
    </w:lvl>
    <w:lvl w:ilvl="8" w:tplc="04150005" w:tentative="1">
      <w:start w:val="1"/>
      <w:numFmt w:val="bullet"/>
      <w:lvlText w:val=""/>
      <w:lvlJc w:val="left"/>
      <w:pPr>
        <w:ind w:left="7789" w:hanging="360"/>
      </w:pPr>
      <w:rPr>
        <w:rFonts w:ascii="Wingdings" w:hAnsi="Wingdings" w:hint="default"/>
      </w:rPr>
    </w:lvl>
  </w:abstractNum>
  <w:abstractNum w:abstractNumId="18">
    <w:nsid w:val="7EB36375"/>
    <w:multiLevelType w:val="hybridMultilevel"/>
    <w:tmpl w:val="84FC24D0"/>
    <w:lvl w:ilvl="0" w:tplc="04150001">
      <w:start w:val="1"/>
      <w:numFmt w:val="bullet"/>
      <w:lvlText w:val=""/>
      <w:lvlJc w:val="left"/>
      <w:pPr>
        <w:ind w:left="2045" w:hanging="360"/>
      </w:pPr>
      <w:rPr>
        <w:rFonts w:ascii="Symbol" w:hAnsi="Symbol" w:hint="default"/>
      </w:rPr>
    </w:lvl>
    <w:lvl w:ilvl="1" w:tplc="04150003" w:tentative="1">
      <w:start w:val="1"/>
      <w:numFmt w:val="bullet"/>
      <w:lvlText w:val="o"/>
      <w:lvlJc w:val="left"/>
      <w:pPr>
        <w:ind w:left="2765" w:hanging="360"/>
      </w:pPr>
      <w:rPr>
        <w:rFonts w:ascii="Courier New" w:hAnsi="Courier New" w:cs="Courier New" w:hint="default"/>
      </w:rPr>
    </w:lvl>
    <w:lvl w:ilvl="2" w:tplc="04150005" w:tentative="1">
      <w:start w:val="1"/>
      <w:numFmt w:val="bullet"/>
      <w:lvlText w:val=""/>
      <w:lvlJc w:val="left"/>
      <w:pPr>
        <w:ind w:left="3485" w:hanging="360"/>
      </w:pPr>
      <w:rPr>
        <w:rFonts w:ascii="Wingdings" w:hAnsi="Wingdings" w:hint="default"/>
      </w:rPr>
    </w:lvl>
    <w:lvl w:ilvl="3" w:tplc="04150001" w:tentative="1">
      <w:start w:val="1"/>
      <w:numFmt w:val="bullet"/>
      <w:lvlText w:val=""/>
      <w:lvlJc w:val="left"/>
      <w:pPr>
        <w:ind w:left="4205" w:hanging="360"/>
      </w:pPr>
      <w:rPr>
        <w:rFonts w:ascii="Symbol" w:hAnsi="Symbol" w:hint="default"/>
      </w:rPr>
    </w:lvl>
    <w:lvl w:ilvl="4" w:tplc="04150003" w:tentative="1">
      <w:start w:val="1"/>
      <w:numFmt w:val="bullet"/>
      <w:lvlText w:val="o"/>
      <w:lvlJc w:val="left"/>
      <w:pPr>
        <w:ind w:left="4925" w:hanging="360"/>
      </w:pPr>
      <w:rPr>
        <w:rFonts w:ascii="Courier New" w:hAnsi="Courier New" w:cs="Courier New" w:hint="default"/>
      </w:rPr>
    </w:lvl>
    <w:lvl w:ilvl="5" w:tplc="04150005" w:tentative="1">
      <w:start w:val="1"/>
      <w:numFmt w:val="bullet"/>
      <w:lvlText w:val=""/>
      <w:lvlJc w:val="left"/>
      <w:pPr>
        <w:ind w:left="5645" w:hanging="360"/>
      </w:pPr>
      <w:rPr>
        <w:rFonts w:ascii="Wingdings" w:hAnsi="Wingdings" w:hint="default"/>
      </w:rPr>
    </w:lvl>
    <w:lvl w:ilvl="6" w:tplc="04150001" w:tentative="1">
      <w:start w:val="1"/>
      <w:numFmt w:val="bullet"/>
      <w:lvlText w:val=""/>
      <w:lvlJc w:val="left"/>
      <w:pPr>
        <w:ind w:left="6365" w:hanging="360"/>
      </w:pPr>
      <w:rPr>
        <w:rFonts w:ascii="Symbol" w:hAnsi="Symbol" w:hint="default"/>
      </w:rPr>
    </w:lvl>
    <w:lvl w:ilvl="7" w:tplc="04150003" w:tentative="1">
      <w:start w:val="1"/>
      <w:numFmt w:val="bullet"/>
      <w:lvlText w:val="o"/>
      <w:lvlJc w:val="left"/>
      <w:pPr>
        <w:ind w:left="7085" w:hanging="360"/>
      </w:pPr>
      <w:rPr>
        <w:rFonts w:ascii="Courier New" w:hAnsi="Courier New" w:cs="Courier New" w:hint="default"/>
      </w:rPr>
    </w:lvl>
    <w:lvl w:ilvl="8" w:tplc="04150005" w:tentative="1">
      <w:start w:val="1"/>
      <w:numFmt w:val="bullet"/>
      <w:lvlText w:val=""/>
      <w:lvlJc w:val="left"/>
      <w:pPr>
        <w:ind w:left="7805" w:hanging="360"/>
      </w:pPr>
      <w:rPr>
        <w:rFonts w:ascii="Wingdings" w:hAnsi="Wingdings" w:hint="default"/>
      </w:rPr>
    </w:lvl>
  </w:abstractNum>
  <w:num w:numId="1">
    <w:abstractNumId w:val="16"/>
  </w:num>
  <w:num w:numId="2">
    <w:abstractNumId w:val="8"/>
  </w:num>
  <w:num w:numId="3">
    <w:abstractNumId w:val="3"/>
  </w:num>
  <w:num w:numId="4">
    <w:abstractNumId w:val="7"/>
  </w:num>
  <w:num w:numId="5">
    <w:abstractNumId w:val="12"/>
  </w:num>
  <w:num w:numId="6">
    <w:abstractNumId w:val="2"/>
  </w:num>
  <w:num w:numId="7">
    <w:abstractNumId w:val="5"/>
  </w:num>
  <w:num w:numId="8">
    <w:abstractNumId w:val="9"/>
  </w:num>
  <w:num w:numId="9">
    <w:abstractNumId w:val="4"/>
  </w:num>
  <w:num w:numId="10">
    <w:abstractNumId w:val="11"/>
  </w:num>
  <w:num w:numId="11">
    <w:abstractNumId w:val="15"/>
  </w:num>
  <w:num w:numId="12">
    <w:abstractNumId w:val="13"/>
  </w:num>
  <w:num w:numId="13">
    <w:abstractNumId w:val="6"/>
  </w:num>
  <w:num w:numId="14">
    <w:abstractNumId w:val="1"/>
  </w:num>
  <w:num w:numId="15">
    <w:abstractNumId w:val="10"/>
  </w:num>
  <w:num w:numId="16">
    <w:abstractNumId w:val="18"/>
  </w:num>
  <w:num w:numId="17">
    <w:abstractNumId w:val="0"/>
  </w:num>
  <w:num w:numId="18">
    <w:abstractNumId w:val="17"/>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3C4"/>
    <w:rsid w:val="0000282D"/>
    <w:rsid w:val="00002CA0"/>
    <w:rsid w:val="0001134F"/>
    <w:rsid w:val="000132E9"/>
    <w:rsid w:val="00020C5D"/>
    <w:rsid w:val="00021D74"/>
    <w:rsid w:val="00032C8C"/>
    <w:rsid w:val="00034EE2"/>
    <w:rsid w:val="000359CC"/>
    <w:rsid w:val="00040467"/>
    <w:rsid w:val="0004133F"/>
    <w:rsid w:val="00041EA4"/>
    <w:rsid w:val="00047593"/>
    <w:rsid w:val="00051A6D"/>
    <w:rsid w:val="00053BC4"/>
    <w:rsid w:val="000552B0"/>
    <w:rsid w:val="0006765F"/>
    <w:rsid w:val="00067A0F"/>
    <w:rsid w:val="000763EC"/>
    <w:rsid w:val="00077561"/>
    <w:rsid w:val="00081F91"/>
    <w:rsid w:val="00083567"/>
    <w:rsid w:val="00085B94"/>
    <w:rsid w:val="00086464"/>
    <w:rsid w:val="000948A4"/>
    <w:rsid w:val="000A59C8"/>
    <w:rsid w:val="000A5A8B"/>
    <w:rsid w:val="000B0A42"/>
    <w:rsid w:val="000C10A2"/>
    <w:rsid w:val="000C47BE"/>
    <w:rsid w:val="000C6ED3"/>
    <w:rsid w:val="000D162D"/>
    <w:rsid w:val="000D322C"/>
    <w:rsid w:val="000D366A"/>
    <w:rsid w:val="000D3A04"/>
    <w:rsid w:val="000E092B"/>
    <w:rsid w:val="000E2E3A"/>
    <w:rsid w:val="000E60E9"/>
    <w:rsid w:val="000E7206"/>
    <w:rsid w:val="000E776E"/>
    <w:rsid w:val="000E793F"/>
    <w:rsid w:val="000F329D"/>
    <w:rsid w:val="000F50FE"/>
    <w:rsid w:val="00101E95"/>
    <w:rsid w:val="0010204C"/>
    <w:rsid w:val="001035AE"/>
    <w:rsid w:val="0010374F"/>
    <w:rsid w:val="00110149"/>
    <w:rsid w:val="00110E7E"/>
    <w:rsid w:val="00117283"/>
    <w:rsid w:val="00124CCA"/>
    <w:rsid w:val="001253D8"/>
    <w:rsid w:val="00130AA7"/>
    <w:rsid w:val="00132DD2"/>
    <w:rsid w:val="00135960"/>
    <w:rsid w:val="00136192"/>
    <w:rsid w:val="00140C08"/>
    <w:rsid w:val="00141276"/>
    <w:rsid w:val="00141FBD"/>
    <w:rsid w:val="001442E1"/>
    <w:rsid w:val="0015088A"/>
    <w:rsid w:val="00151119"/>
    <w:rsid w:val="00151DF3"/>
    <w:rsid w:val="00163B95"/>
    <w:rsid w:val="00163C1F"/>
    <w:rsid w:val="001741B3"/>
    <w:rsid w:val="00180B34"/>
    <w:rsid w:val="00182231"/>
    <w:rsid w:val="001847A5"/>
    <w:rsid w:val="00185792"/>
    <w:rsid w:val="00191208"/>
    <w:rsid w:val="00194BE9"/>
    <w:rsid w:val="001A62E1"/>
    <w:rsid w:val="001A76B8"/>
    <w:rsid w:val="001B7E02"/>
    <w:rsid w:val="001C23D5"/>
    <w:rsid w:val="001D5ADE"/>
    <w:rsid w:val="001D79AC"/>
    <w:rsid w:val="00203AEB"/>
    <w:rsid w:val="00204163"/>
    <w:rsid w:val="002049F3"/>
    <w:rsid w:val="00207364"/>
    <w:rsid w:val="00214423"/>
    <w:rsid w:val="00216D57"/>
    <w:rsid w:val="0022084B"/>
    <w:rsid w:val="002238CA"/>
    <w:rsid w:val="002366CF"/>
    <w:rsid w:val="002368A3"/>
    <w:rsid w:val="00240F39"/>
    <w:rsid w:val="002479B3"/>
    <w:rsid w:val="00263D0C"/>
    <w:rsid w:val="0027268E"/>
    <w:rsid w:val="00277147"/>
    <w:rsid w:val="002771D8"/>
    <w:rsid w:val="002777A2"/>
    <w:rsid w:val="002779AA"/>
    <w:rsid w:val="0028267C"/>
    <w:rsid w:val="00283849"/>
    <w:rsid w:val="00284BCE"/>
    <w:rsid w:val="002872B3"/>
    <w:rsid w:val="00290910"/>
    <w:rsid w:val="002965D5"/>
    <w:rsid w:val="002A02F4"/>
    <w:rsid w:val="002A432F"/>
    <w:rsid w:val="002A772D"/>
    <w:rsid w:val="002A7A36"/>
    <w:rsid w:val="002B4B1B"/>
    <w:rsid w:val="002B5686"/>
    <w:rsid w:val="002B6A0F"/>
    <w:rsid w:val="002B7A29"/>
    <w:rsid w:val="002C35A4"/>
    <w:rsid w:val="002C562E"/>
    <w:rsid w:val="002D184C"/>
    <w:rsid w:val="002D4095"/>
    <w:rsid w:val="002D6AE8"/>
    <w:rsid w:val="002E2658"/>
    <w:rsid w:val="002E5984"/>
    <w:rsid w:val="002E5B1F"/>
    <w:rsid w:val="002F2511"/>
    <w:rsid w:val="002F3568"/>
    <w:rsid w:val="00300E2C"/>
    <w:rsid w:val="00302591"/>
    <w:rsid w:val="00303BCB"/>
    <w:rsid w:val="00314B94"/>
    <w:rsid w:val="00316B65"/>
    <w:rsid w:val="00317A49"/>
    <w:rsid w:val="00320901"/>
    <w:rsid w:val="0032333D"/>
    <w:rsid w:val="0032381B"/>
    <w:rsid w:val="00326931"/>
    <w:rsid w:val="00331136"/>
    <w:rsid w:val="00331C42"/>
    <w:rsid w:val="0034239F"/>
    <w:rsid w:val="00344EF4"/>
    <w:rsid w:val="003451EF"/>
    <w:rsid w:val="0034777C"/>
    <w:rsid w:val="00360850"/>
    <w:rsid w:val="00364F8A"/>
    <w:rsid w:val="003671CE"/>
    <w:rsid w:val="0037103D"/>
    <w:rsid w:val="00372078"/>
    <w:rsid w:val="00372F5E"/>
    <w:rsid w:val="00373A48"/>
    <w:rsid w:val="003846E2"/>
    <w:rsid w:val="003864E8"/>
    <w:rsid w:val="00386933"/>
    <w:rsid w:val="00387FDF"/>
    <w:rsid w:val="00390D9C"/>
    <w:rsid w:val="00393818"/>
    <w:rsid w:val="003948B3"/>
    <w:rsid w:val="003A0F50"/>
    <w:rsid w:val="003A44C6"/>
    <w:rsid w:val="003A6136"/>
    <w:rsid w:val="003B3EFD"/>
    <w:rsid w:val="003B4611"/>
    <w:rsid w:val="003B473D"/>
    <w:rsid w:val="003B59D7"/>
    <w:rsid w:val="003B661C"/>
    <w:rsid w:val="003B6C9D"/>
    <w:rsid w:val="003C4D6A"/>
    <w:rsid w:val="003D6EF8"/>
    <w:rsid w:val="003E567E"/>
    <w:rsid w:val="003F1BA7"/>
    <w:rsid w:val="003F59D8"/>
    <w:rsid w:val="0040059D"/>
    <w:rsid w:val="00407105"/>
    <w:rsid w:val="00410C67"/>
    <w:rsid w:val="00411FC6"/>
    <w:rsid w:val="004123F0"/>
    <w:rsid w:val="004151FA"/>
    <w:rsid w:val="00417D17"/>
    <w:rsid w:val="0042119F"/>
    <w:rsid w:val="00424DF6"/>
    <w:rsid w:val="00425702"/>
    <w:rsid w:val="00434B9B"/>
    <w:rsid w:val="00435B86"/>
    <w:rsid w:val="00435DF8"/>
    <w:rsid w:val="004531DF"/>
    <w:rsid w:val="00456C95"/>
    <w:rsid w:val="00457D00"/>
    <w:rsid w:val="00457EE8"/>
    <w:rsid w:val="00460925"/>
    <w:rsid w:val="004612F9"/>
    <w:rsid w:val="004640F4"/>
    <w:rsid w:val="00474A39"/>
    <w:rsid w:val="00477359"/>
    <w:rsid w:val="00480411"/>
    <w:rsid w:val="00482EA6"/>
    <w:rsid w:val="00485BAF"/>
    <w:rsid w:val="004905C3"/>
    <w:rsid w:val="00496977"/>
    <w:rsid w:val="004A3789"/>
    <w:rsid w:val="004A55B3"/>
    <w:rsid w:val="004B0B50"/>
    <w:rsid w:val="004B45B7"/>
    <w:rsid w:val="004B5C08"/>
    <w:rsid w:val="004B6D6C"/>
    <w:rsid w:val="004C4183"/>
    <w:rsid w:val="004D07A7"/>
    <w:rsid w:val="004D3634"/>
    <w:rsid w:val="004D6188"/>
    <w:rsid w:val="004E0C6E"/>
    <w:rsid w:val="004E1A59"/>
    <w:rsid w:val="004E2E01"/>
    <w:rsid w:val="004E4D79"/>
    <w:rsid w:val="004F1892"/>
    <w:rsid w:val="004F1BA2"/>
    <w:rsid w:val="004F2CFD"/>
    <w:rsid w:val="004F4D56"/>
    <w:rsid w:val="004F7ABA"/>
    <w:rsid w:val="004F7E17"/>
    <w:rsid w:val="005007A3"/>
    <w:rsid w:val="00501231"/>
    <w:rsid w:val="00502178"/>
    <w:rsid w:val="00502590"/>
    <w:rsid w:val="00503CA0"/>
    <w:rsid w:val="00511D43"/>
    <w:rsid w:val="00516363"/>
    <w:rsid w:val="005261AF"/>
    <w:rsid w:val="00530F60"/>
    <w:rsid w:val="00531A59"/>
    <w:rsid w:val="00531AA5"/>
    <w:rsid w:val="00532690"/>
    <w:rsid w:val="00532F07"/>
    <w:rsid w:val="0053485A"/>
    <w:rsid w:val="00540EE1"/>
    <w:rsid w:val="005415B5"/>
    <w:rsid w:val="00543FC5"/>
    <w:rsid w:val="00545257"/>
    <w:rsid w:val="005477CE"/>
    <w:rsid w:val="0056015A"/>
    <w:rsid w:val="00565A63"/>
    <w:rsid w:val="00571FD0"/>
    <w:rsid w:val="00574632"/>
    <w:rsid w:val="00575525"/>
    <w:rsid w:val="00575541"/>
    <w:rsid w:val="005759E7"/>
    <w:rsid w:val="005779A2"/>
    <w:rsid w:val="00582A00"/>
    <w:rsid w:val="00585063"/>
    <w:rsid w:val="005947FC"/>
    <w:rsid w:val="005A3853"/>
    <w:rsid w:val="005A4075"/>
    <w:rsid w:val="005B0EB2"/>
    <w:rsid w:val="005B34B9"/>
    <w:rsid w:val="005C6AB4"/>
    <w:rsid w:val="005D1AEB"/>
    <w:rsid w:val="005D2A02"/>
    <w:rsid w:val="005D4936"/>
    <w:rsid w:val="005D5CCB"/>
    <w:rsid w:val="005D67D6"/>
    <w:rsid w:val="005E2E99"/>
    <w:rsid w:val="005E3357"/>
    <w:rsid w:val="005E5F89"/>
    <w:rsid w:val="005E659B"/>
    <w:rsid w:val="005E776A"/>
    <w:rsid w:val="005F65D9"/>
    <w:rsid w:val="005F761A"/>
    <w:rsid w:val="005F764E"/>
    <w:rsid w:val="005F7746"/>
    <w:rsid w:val="00600EB8"/>
    <w:rsid w:val="00617A88"/>
    <w:rsid w:val="00630D34"/>
    <w:rsid w:val="00634D48"/>
    <w:rsid w:val="00643340"/>
    <w:rsid w:val="006545AC"/>
    <w:rsid w:val="00656F36"/>
    <w:rsid w:val="00670468"/>
    <w:rsid w:val="006754E3"/>
    <w:rsid w:val="006762E1"/>
    <w:rsid w:val="0067677F"/>
    <w:rsid w:val="00683BC9"/>
    <w:rsid w:val="0068525D"/>
    <w:rsid w:val="006877AB"/>
    <w:rsid w:val="006928EA"/>
    <w:rsid w:val="00697FCB"/>
    <w:rsid w:val="006A1BF0"/>
    <w:rsid w:val="006B0BAB"/>
    <w:rsid w:val="006B2FE8"/>
    <w:rsid w:val="006B5689"/>
    <w:rsid w:val="006B5A9F"/>
    <w:rsid w:val="006C03F2"/>
    <w:rsid w:val="006C2C19"/>
    <w:rsid w:val="006C3C05"/>
    <w:rsid w:val="006C3F4E"/>
    <w:rsid w:val="006D7C1A"/>
    <w:rsid w:val="006F386E"/>
    <w:rsid w:val="006F69DA"/>
    <w:rsid w:val="00701A7D"/>
    <w:rsid w:val="0071078C"/>
    <w:rsid w:val="00715262"/>
    <w:rsid w:val="00716ADF"/>
    <w:rsid w:val="00723CFF"/>
    <w:rsid w:val="00727ADD"/>
    <w:rsid w:val="0074550C"/>
    <w:rsid w:val="00745A15"/>
    <w:rsid w:val="0074779B"/>
    <w:rsid w:val="007556F0"/>
    <w:rsid w:val="00755B9F"/>
    <w:rsid w:val="007564BC"/>
    <w:rsid w:val="00761383"/>
    <w:rsid w:val="007625CF"/>
    <w:rsid w:val="00764E1A"/>
    <w:rsid w:val="00766179"/>
    <w:rsid w:val="00782529"/>
    <w:rsid w:val="00783EA8"/>
    <w:rsid w:val="00786EE7"/>
    <w:rsid w:val="0079114C"/>
    <w:rsid w:val="00791DB1"/>
    <w:rsid w:val="007A04F9"/>
    <w:rsid w:val="007A06B8"/>
    <w:rsid w:val="007A3277"/>
    <w:rsid w:val="007A5A81"/>
    <w:rsid w:val="007B042A"/>
    <w:rsid w:val="007B0A0A"/>
    <w:rsid w:val="007B0DD4"/>
    <w:rsid w:val="007B33C1"/>
    <w:rsid w:val="007B7525"/>
    <w:rsid w:val="007B7614"/>
    <w:rsid w:val="007C05FA"/>
    <w:rsid w:val="007C0B4C"/>
    <w:rsid w:val="007C678B"/>
    <w:rsid w:val="007C6975"/>
    <w:rsid w:val="007D19B0"/>
    <w:rsid w:val="007D3AFA"/>
    <w:rsid w:val="007D5FE3"/>
    <w:rsid w:val="007E0537"/>
    <w:rsid w:val="007E0AA1"/>
    <w:rsid w:val="007E4E1C"/>
    <w:rsid w:val="007E65CE"/>
    <w:rsid w:val="007E7954"/>
    <w:rsid w:val="007F2804"/>
    <w:rsid w:val="007F3D9A"/>
    <w:rsid w:val="007F45E9"/>
    <w:rsid w:val="007F5D95"/>
    <w:rsid w:val="007F7945"/>
    <w:rsid w:val="00800124"/>
    <w:rsid w:val="00804497"/>
    <w:rsid w:val="00805E31"/>
    <w:rsid w:val="0081019B"/>
    <w:rsid w:val="00811CB3"/>
    <w:rsid w:val="00812121"/>
    <w:rsid w:val="008178E8"/>
    <w:rsid w:val="0083415B"/>
    <w:rsid w:val="0083426D"/>
    <w:rsid w:val="0083665F"/>
    <w:rsid w:val="008373EE"/>
    <w:rsid w:val="008445E6"/>
    <w:rsid w:val="008447B6"/>
    <w:rsid w:val="00850017"/>
    <w:rsid w:val="008562F9"/>
    <w:rsid w:val="008600F3"/>
    <w:rsid w:val="00862A72"/>
    <w:rsid w:val="00863524"/>
    <w:rsid w:val="0086574D"/>
    <w:rsid w:val="00867A44"/>
    <w:rsid w:val="00877B9D"/>
    <w:rsid w:val="00883F21"/>
    <w:rsid w:val="00887FDA"/>
    <w:rsid w:val="00891A07"/>
    <w:rsid w:val="00892390"/>
    <w:rsid w:val="0089254A"/>
    <w:rsid w:val="00894AC2"/>
    <w:rsid w:val="008A1234"/>
    <w:rsid w:val="008A4028"/>
    <w:rsid w:val="008A6B2D"/>
    <w:rsid w:val="008B0CF1"/>
    <w:rsid w:val="008C3515"/>
    <w:rsid w:val="008C3ECF"/>
    <w:rsid w:val="008C54F0"/>
    <w:rsid w:val="008D2A82"/>
    <w:rsid w:val="008E35D3"/>
    <w:rsid w:val="008E464A"/>
    <w:rsid w:val="008E5657"/>
    <w:rsid w:val="008F2DD0"/>
    <w:rsid w:val="008F4AAF"/>
    <w:rsid w:val="008F531C"/>
    <w:rsid w:val="00907747"/>
    <w:rsid w:val="0091138E"/>
    <w:rsid w:val="009122AC"/>
    <w:rsid w:val="00912927"/>
    <w:rsid w:val="00916F84"/>
    <w:rsid w:val="00921011"/>
    <w:rsid w:val="00924E91"/>
    <w:rsid w:val="00931A4E"/>
    <w:rsid w:val="0093294B"/>
    <w:rsid w:val="009337A7"/>
    <w:rsid w:val="00933C87"/>
    <w:rsid w:val="00936001"/>
    <w:rsid w:val="009367C2"/>
    <w:rsid w:val="009455A4"/>
    <w:rsid w:val="009553C5"/>
    <w:rsid w:val="00956C47"/>
    <w:rsid w:val="00961B8B"/>
    <w:rsid w:val="0096429D"/>
    <w:rsid w:val="00966390"/>
    <w:rsid w:val="00966E9C"/>
    <w:rsid w:val="00967696"/>
    <w:rsid w:val="009701C6"/>
    <w:rsid w:val="00972D12"/>
    <w:rsid w:val="0097359B"/>
    <w:rsid w:val="00974650"/>
    <w:rsid w:val="00984533"/>
    <w:rsid w:val="0098538F"/>
    <w:rsid w:val="0098572D"/>
    <w:rsid w:val="00991291"/>
    <w:rsid w:val="00991FEC"/>
    <w:rsid w:val="009933D5"/>
    <w:rsid w:val="009A0630"/>
    <w:rsid w:val="009A7256"/>
    <w:rsid w:val="009B14CF"/>
    <w:rsid w:val="009B2FE3"/>
    <w:rsid w:val="009B3869"/>
    <w:rsid w:val="009B5AE6"/>
    <w:rsid w:val="009C095F"/>
    <w:rsid w:val="009C20EB"/>
    <w:rsid w:val="009C428E"/>
    <w:rsid w:val="009C6C82"/>
    <w:rsid w:val="009C7CEA"/>
    <w:rsid w:val="009C7DD5"/>
    <w:rsid w:val="009D10B0"/>
    <w:rsid w:val="009D3B9B"/>
    <w:rsid w:val="009D7FD1"/>
    <w:rsid w:val="009E0C22"/>
    <w:rsid w:val="009E1832"/>
    <w:rsid w:val="009E443F"/>
    <w:rsid w:val="009E5231"/>
    <w:rsid w:val="009F540F"/>
    <w:rsid w:val="009F5C8D"/>
    <w:rsid w:val="00A01645"/>
    <w:rsid w:val="00A0322A"/>
    <w:rsid w:val="00A0659C"/>
    <w:rsid w:val="00A07EF1"/>
    <w:rsid w:val="00A10133"/>
    <w:rsid w:val="00A216E3"/>
    <w:rsid w:val="00A22D86"/>
    <w:rsid w:val="00A24988"/>
    <w:rsid w:val="00A305A0"/>
    <w:rsid w:val="00A41980"/>
    <w:rsid w:val="00A428C1"/>
    <w:rsid w:val="00A51DDC"/>
    <w:rsid w:val="00A522D6"/>
    <w:rsid w:val="00A52334"/>
    <w:rsid w:val="00A60962"/>
    <w:rsid w:val="00A61522"/>
    <w:rsid w:val="00A638AF"/>
    <w:rsid w:val="00A66F44"/>
    <w:rsid w:val="00A675F0"/>
    <w:rsid w:val="00A67A46"/>
    <w:rsid w:val="00A72E47"/>
    <w:rsid w:val="00A74139"/>
    <w:rsid w:val="00A74C6A"/>
    <w:rsid w:val="00A75F59"/>
    <w:rsid w:val="00A773D6"/>
    <w:rsid w:val="00A84137"/>
    <w:rsid w:val="00A87906"/>
    <w:rsid w:val="00A9181A"/>
    <w:rsid w:val="00AA0A4C"/>
    <w:rsid w:val="00AA219A"/>
    <w:rsid w:val="00AA421A"/>
    <w:rsid w:val="00AA5C57"/>
    <w:rsid w:val="00AB1F03"/>
    <w:rsid w:val="00AB4FBA"/>
    <w:rsid w:val="00AB5956"/>
    <w:rsid w:val="00AB5D43"/>
    <w:rsid w:val="00AB6184"/>
    <w:rsid w:val="00AC2E88"/>
    <w:rsid w:val="00AC37C4"/>
    <w:rsid w:val="00AC43B1"/>
    <w:rsid w:val="00AC57F8"/>
    <w:rsid w:val="00AC7908"/>
    <w:rsid w:val="00AD3892"/>
    <w:rsid w:val="00AD417D"/>
    <w:rsid w:val="00AD4F70"/>
    <w:rsid w:val="00AD6E10"/>
    <w:rsid w:val="00AE05B6"/>
    <w:rsid w:val="00AE3B42"/>
    <w:rsid w:val="00AF2A83"/>
    <w:rsid w:val="00AF490F"/>
    <w:rsid w:val="00AF520B"/>
    <w:rsid w:val="00B05ACC"/>
    <w:rsid w:val="00B1751D"/>
    <w:rsid w:val="00B203D0"/>
    <w:rsid w:val="00B23C9D"/>
    <w:rsid w:val="00B307E6"/>
    <w:rsid w:val="00B40499"/>
    <w:rsid w:val="00B41748"/>
    <w:rsid w:val="00B42EB9"/>
    <w:rsid w:val="00B433A2"/>
    <w:rsid w:val="00B436F1"/>
    <w:rsid w:val="00B474CB"/>
    <w:rsid w:val="00B51B27"/>
    <w:rsid w:val="00B5255D"/>
    <w:rsid w:val="00B52DF1"/>
    <w:rsid w:val="00B5754A"/>
    <w:rsid w:val="00B618A5"/>
    <w:rsid w:val="00B61F6F"/>
    <w:rsid w:val="00B64FEB"/>
    <w:rsid w:val="00B66089"/>
    <w:rsid w:val="00B66E42"/>
    <w:rsid w:val="00B672F4"/>
    <w:rsid w:val="00B67EF7"/>
    <w:rsid w:val="00B70336"/>
    <w:rsid w:val="00B71854"/>
    <w:rsid w:val="00B74403"/>
    <w:rsid w:val="00B767D9"/>
    <w:rsid w:val="00B92573"/>
    <w:rsid w:val="00B9341F"/>
    <w:rsid w:val="00BA0FE2"/>
    <w:rsid w:val="00BA161C"/>
    <w:rsid w:val="00BB63F4"/>
    <w:rsid w:val="00BB6BFC"/>
    <w:rsid w:val="00BC08C5"/>
    <w:rsid w:val="00BC0942"/>
    <w:rsid w:val="00BC357F"/>
    <w:rsid w:val="00BC3E44"/>
    <w:rsid w:val="00BC5BD2"/>
    <w:rsid w:val="00BD0C2B"/>
    <w:rsid w:val="00BD2093"/>
    <w:rsid w:val="00BD4229"/>
    <w:rsid w:val="00BD65D3"/>
    <w:rsid w:val="00BE5EED"/>
    <w:rsid w:val="00BE7177"/>
    <w:rsid w:val="00BE7BF6"/>
    <w:rsid w:val="00BF00BE"/>
    <w:rsid w:val="00BF4058"/>
    <w:rsid w:val="00C04E00"/>
    <w:rsid w:val="00C1610E"/>
    <w:rsid w:val="00C16578"/>
    <w:rsid w:val="00C20A58"/>
    <w:rsid w:val="00C22B29"/>
    <w:rsid w:val="00C22C74"/>
    <w:rsid w:val="00C33DA2"/>
    <w:rsid w:val="00C34274"/>
    <w:rsid w:val="00C34B4F"/>
    <w:rsid w:val="00C36B4B"/>
    <w:rsid w:val="00C37569"/>
    <w:rsid w:val="00C41E9C"/>
    <w:rsid w:val="00C47AD4"/>
    <w:rsid w:val="00C62904"/>
    <w:rsid w:val="00C64F3B"/>
    <w:rsid w:val="00C652F8"/>
    <w:rsid w:val="00C73D60"/>
    <w:rsid w:val="00C76888"/>
    <w:rsid w:val="00C77521"/>
    <w:rsid w:val="00C77D65"/>
    <w:rsid w:val="00C83008"/>
    <w:rsid w:val="00C918E6"/>
    <w:rsid w:val="00C95C5F"/>
    <w:rsid w:val="00CA32FC"/>
    <w:rsid w:val="00CA6245"/>
    <w:rsid w:val="00CA6EA5"/>
    <w:rsid w:val="00CB0572"/>
    <w:rsid w:val="00CB17E9"/>
    <w:rsid w:val="00CB5165"/>
    <w:rsid w:val="00CB791B"/>
    <w:rsid w:val="00CC68D1"/>
    <w:rsid w:val="00CD0547"/>
    <w:rsid w:val="00CD6D41"/>
    <w:rsid w:val="00CE00BD"/>
    <w:rsid w:val="00CE03F4"/>
    <w:rsid w:val="00CF5F23"/>
    <w:rsid w:val="00D0002D"/>
    <w:rsid w:val="00D016E7"/>
    <w:rsid w:val="00D06C87"/>
    <w:rsid w:val="00D116B3"/>
    <w:rsid w:val="00D12266"/>
    <w:rsid w:val="00D125BA"/>
    <w:rsid w:val="00D12C60"/>
    <w:rsid w:val="00D12FB2"/>
    <w:rsid w:val="00D15093"/>
    <w:rsid w:val="00D176C2"/>
    <w:rsid w:val="00D21FE1"/>
    <w:rsid w:val="00D3048F"/>
    <w:rsid w:val="00D3143C"/>
    <w:rsid w:val="00D34029"/>
    <w:rsid w:val="00D413DD"/>
    <w:rsid w:val="00D43031"/>
    <w:rsid w:val="00D43F95"/>
    <w:rsid w:val="00D5162B"/>
    <w:rsid w:val="00D53086"/>
    <w:rsid w:val="00D53368"/>
    <w:rsid w:val="00D54A9E"/>
    <w:rsid w:val="00D560BA"/>
    <w:rsid w:val="00D62A91"/>
    <w:rsid w:val="00D62DD2"/>
    <w:rsid w:val="00D62E9D"/>
    <w:rsid w:val="00D63A11"/>
    <w:rsid w:val="00D647CC"/>
    <w:rsid w:val="00D657A3"/>
    <w:rsid w:val="00D65CF5"/>
    <w:rsid w:val="00D755E9"/>
    <w:rsid w:val="00D77233"/>
    <w:rsid w:val="00D8213E"/>
    <w:rsid w:val="00D853D9"/>
    <w:rsid w:val="00D905F3"/>
    <w:rsid w:val="00DA0CA5"/>
    <w:rsid w:val="00DA215F"/>
    <w:rsid w:val="00DA4A3C"/>
    <w:rsid w:val="00DA7814"/>
    <w:rsid w:val="00DA7F5A"/>
    <w:rsid w:val="00DB2036"/>
    <w:rsid w:val="00DB2EA5"/>
    <w:rsid w:val="00DB5D60"/>
    <w:rsid w:val="00DC123A"/>
    <w:rsid w:val="00DC34AB"/>
    <w:rsid w:val="00DC364F"/>
    <w:rsid w:val="00DC5977"/>
    <w:rsid w:val="00DC77D4"/>
    <w:rsid w:val="00DD0818"/>
    <w:rsid w:val="00DD13E8"/>
    <w:rsid w:val="00DD1C76"/>
    <w:rsid w:val="00DD3029"/>
    <w:rsid w:val="00DD4035"/>
    <w:rsid w:val="00DE51F0"/>
    <w:rsid w:val="00DF0941"/>
    <w:rsid w:val="00DF5F45"/>
    <w:rsid w:val="00E00AAE"/>
    <w:rsid w:val="00E02F0C"/>
    <w:rsid w:val="00E05575"/>
    <w:rsid w:val="00E05670"/>
    <w:rsid w:val="00E13D96"/>
    <w:rsid w:val="00E1750F"/>
    <w:rsid w:val="00E21BD6"/>
    <w:rsid w:val="00E24EFE"/>
    <w:rsid w:val="00E25638"/>
    <w:rsid w:val="00E2717D"/>
    <w:rsid w:val="00E33FE9"/>
    <w:rsid w:val="00E50251"/>
    <w:rsid w:val="00E51525"/>
    <w:rsid w:val="00E5371F"/>
    <w:rsid w:val="00E61A5B"/>
    <w:rsid w:val="00E630E4"/>
    <w:rsid w:val="00E63998"/>
    <w:rsid w:val="00E63FE4"/>
    <w:rsid w:val="00E660DF"/>
    <w:rsid w:val="00E75A4F"/>
    <w:rsid w:val="00E766EE"/>
    <w:rsid w:val="00E820F5"/>
    <w:rsid w:val="00E86FF0"/>
    <w:rsid w:val="00E873C4"/>
    <w:rsid w:val="00E92452"/>
    <w:rsid w:val="00E97730"/>
    <w:rsid w:val="00EB1098"/>
    <w:rsid w:val="00EB5042"/>
    <w:rsid w:val="00EC0DC4"/>
    <w:rsid w:val="00EC23AA"/>
    <w:rsid w:val="00EC3F78"/>
    <w:rsid w:val="00EC64B8"/>
    <w:rsid w:val="00EC6F8D"/>
    <w:rsid w:val="00ED56A0"/>
    <w:rsid w:val="00ED6C8D"/>
    <w:rsid w:val="00EE0117"/>
    <w:rsid w:val="00EE291C"/>
    <w:rsid w:val="00EF3AAC"/>
    <w:rsid w:val="00EF3E21"/>
    <w:rsid w:val="00EF4ECD"/>
    <w:rsid w:val="00EF749B"/>
    <w:rsid w:val="00F013EF"/>
    <w:rsid w:val="00F05333"/>
    <w:rsid w:val="00F0596D"/>
    <w:rsid w:val="00F14DAF"/>
    <w:rsid w:val="00F259B1"/>
    <w:rsid w:val="00F373AC"/>
    <w:rsid w:val="00F37B47"/>
    <w:rsid w:val="00F52D26"/>
    <w:rsid w:val="00F56728"/>
    <w:rsid w:val="00F653A6"/>
    <w:rsid w:val="00F66A4E"/>
    <w:rsid w:val="00F6718E"/>
    <w:rsid w:val="00F73626"/>
    <w:rsid w:val="00F7423C"/>
    <w:rsid w:val="00F76B28"/>
    <w:rsid w:val="00F77366"/>
    <w:rsid w:val="00F80770"/>
    <w:rsid w:val="00F84251"/>
    <w:rsid w:val="00F84390"/>
    <w:rsid w:val="00F8458B"/>
    <w:rsid w:val="00F86F49"/>
    <w:rsid w:val="00F91A90"/>
    <w:rsid w:val="00F92F37"/>
    <w:rsid w:val="00F975C3"/>
    <w:rsid w:val="00FA03C1"/>
    <w:rsid w:val="00FA10F6"/>
    <w:rsid w:val="00FA120E"/>
    <w:rsid w:val="00FA1644"/>
    <w:rsid w:val="00FA2D84"/>
    <w:rsid w:val="00FA689A"/>
    <w:rsid w:val="00FA6B9F"/>
    <w:rsid w:val="00FA749C"/>
    <w:rsid w:val="00FB53DA"/>
    <w:rsid w:val="00FB54B4"/>
    <w:rsid w:val="00FC3B1E"/>
    <w:rsid w:val="00FC700D"/>
    <w:rsid w:val="00FD433A"/>
    <w:rsid w:val="00FD4A76"/>
    <w:rsid w:val="00FD6131"/>
    <w:rsid w:val="00FD6EC7"/>
    <w:rsid w:val="00FE158C"/>
    <w:rsid w:val="00FF1826"/>
    <w:rsid w:val="00FF33DA"/>
    <w:rsid w:val="00FF39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161C"/>
  </w:style>
  <w:style w:type="paragraph" w:styleId="Nagwek1">
    <w:name w:val="heading 1"/>
    <w:basedOn w:val="Normalny"/>
    <w:next w:val="Normalny"/>
    <w:link w:val="Nagwek1Znak"/>
    <w:uiPriority w:val="99"/>
    <w:qFormat/>
    <w:rsid w:val="00805E31"/>
    <w:pPr>
      <w:keepNext/>
      <w:spacing w:before="240" w:after="60" w:line="320" w:lineRule="atLeas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
    <w:semiHidden/>
    <w:unhideWhenUsed/>
    <w:qFormat/>
    <w:rsid w:val="008373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85001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873C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873C4"/>
    <w:rPr>
      <w:rFonts w:ascii="Tahoma" w:hAnsi="Tahoma" w:cs="Tahoma"/>
      <w:sz w:val="16"/>
      <w:szCs w:val="16"/>
    </w:rPr>
  </w:style>
  <w:style w:type="paragraph" w:styleId="Nagwek">
    <w:name w:val="header"/>
    <w:aliases w:val="Znak Znak,Znak"/>
    <w:basedOn w:val="Normalny"/>
    <w:link w:val="NagwekZnak"/>
    <w:uiPriority w:val="99"/>
    <w:unhideWhenUsed/>
    <w:rsid w:val="00E873C4"/>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E873C4"/>
  </w:style>
  <w:style w:type="paragraph" w:styleId="Stopka">
    <w:name w:val="footer"/>
    <w:basedOn w:val="Normalny"/>
    <w:link w:val="StopkaZnak"/>
    <w:uiPriority w:val="99"/>
    <w:unhideWhenUsed/>
    <w:rsid w:val="00E873C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73C4"/>
  </w:style>
  <w:style w:type="paragraph" w:customStyle="1" w:styleId="Default">
    <w:name w:val="Default"/>
    <w:rsid w:val="008F4AAF"/>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basedOn w:val="Normalny"/>
    <w:link w:val="AkapitzlistZnak"/>
    <w:uiPriority w:val="34"/>
    <w:qFormat/>
    <w:rsid w:val="003B6C9D"/>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link w:val="Akapitzlist"/>
    <w:rsid w:val="003B6C9D"/>
    <w:rPr>
      <w:rFonts w:ascii="Arial" w:eastAsia="Times New Roman" w:hAnsi="Arial" w:cs="Times New Roman"/>
      <w:szCs w:val="20"/>
      <w:lang w:eastAsia="pl-PL"/>
    </w:rPr>
  </w:style>
  <w:style w:type="paragraph" w:styleId="Poprawka">
    <w:name w:val="Revision"/>
    <w:hidden/>
    <w:semiHidden/>
    <w:rsid w:val="00C918E6"/>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uiPriority w:val="99"/>
    <w:qFormat/>
    <w:rsid w:val="006D7C1A"/>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uiPriority w:val="99"/>
    <w:rsid w:val="006D7C1A"/>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6D7C1A"/>
    <w:rPr>
      <w:vertAlign w:val="superscript"/>
    </w:rPr>
  </w:style>
  <w:style w:type="paragraph" w:styleId="Tekstkomentarza">
    <w:name w:val="annotation text"/>
    <w:basedOn w:val="Normalny"/>
    <w:link w:val="TekstkomentarzaZnak"/>
    <w:uiPriority w:val="99"/>
    <w:semiHidden/>
    <w:rsid w:val="00A675F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A675F0"/>
    <w:rPr>
      <w:rFonts w:ascii="Times New Roman" w:eastAsia="Times New Roman" w:hAnsi="Times New Roman" w:cs="Times New Roman"/>
      <w:sz w:val="20"/>
      <w:szCs w:val="20"/>
      <w:lang w:eastAsia="pl-PL"/>
    </w:rPr>
  </w:style>
  <w:style w:type="character" w:styleId="Hipercze">
    <w:name w:val="Hyperlink"/>
    <w:basedOn w:val="Domylnaczcionkaakapitu"/>
    <w:unhideWhenUsed/>
    <w:rsid w:val="0004133F"/>
    <w:rPr>
      <w:color w:val="0000FF" w:themeColor="hyperlink"/>
      <w:u w:val="single"/>
    </w:rPr>
  </w:style>
  <w:style w:type="paragraph" w:customStyle="1" w:styleId="bodytext">
    <w:name w:val="bodytext"/>
    <w:basedOn w:val="Normalny"/>
    <w:rsid w:val="009C095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M1">
    <w:name w:val="CM1"/>
    <w:basedOn w:val="Default"/>
    <w:next w:val="Default"/>
    <w:uiPriority w:val="99"/>
    <w:rsid w:val="004F4D56"/>
    <w:rPr>
      <w:rFonts w:ascii="EUAlbertina" w:hAnsi="EUAlbertina" w:cstheme="minorBidi"/>
      <w:color w:val="auto"/>
    </w:rPr>
  </w:style>
  <w:style w:type="paragraph" w:customStyle="1" w:styleId="CM3">
    <w:name w:val="CM3"/>
    <w:basedOn w:val="Default"/>
    <w:next w:val="Default"/>
    <w:uiPriority w:val="99"/>
    <w:rsid w:val="004F4D56"/>
    <w:rPr>
      <w:rFonts w:ascii="EUAlbertina" w:hAnsi="EUAlbertina" w:cstheme="minorBidi"/>
      <w:color w:val="auto"/>
    </w:rPr>
  </w:style>
  <w:style w:type="paragraph" w:customStyle="1" w:styleId="CM4">
    <w:name w:val="CM4"/>
    <w:basedOn w:val="Default"/>
    <w:next w:val="Default"/>
    <w:uiPriority w:val="99"/>
    <w:rsid w:val="004F4D56"/>
    <w:rPr>
      <w:rFonts w:ascii="EUAlbertina" w:hAnsi="EUAlbertina" w:cstheme="minorBidi"/>
      <w:color w:val="auto"/>
    </w:rPr>
  </w:style>
  <w:style w:type="character" w:customStyle="1" w:styleId="Nagwek1Znak">
    <w:name w:val="Nagłówek 1 Znak"/>
    <w:basedOn w:val="Domylnaczcionkaakapitu"/>
    <w:link w:val="Nagwek1"/>
    <w:uiPriority w:val="99"/>
    <w:rsid w:val="00805E31"/>
    <w:rPr>
      <w:rFonts w:ascii="Arial" w:eastAsia="Times New Roman" w:hAnsi="Arial" w:cs="Arial"/>
      <w:b/>
      <w:bCs/>
      <w:kern w:val="32"/>
      <w:sz w:val="32"/>
      <w:szCs w:val="32"/>
      <w:lang w:eastAsia="pl-PL"/>
    </w:rPr>
  </w:style>
  <w:style w:type="character" w:customStyle="1" w:styleId="h2">
    <w:name w:val="h2"/>
    <w:basedOn w:val="Domylnaczcionkaakapitu"/>
    <w:rsid w:val="00DD13E8"/>
  </w:style>
  <w:style w:type="character" w:styleId="Odwoaniedokomentarza">
    <w:name w:val="annotation reference"/>
    <w:basedOn w:val="Domylnaczcionkaakapitu"/>
    <w:uiPriority w:val="99"/>
    <w:semiHidden/>
    <w:unhideWhenUsed/>
    <w:rsid w:val="000763EC"/>
    <w:rPr>
      <w:sz w:val="16"/>
      <w:szCs w:val="16"/>
    </w:rPr>
  </w:style>
  <w:style w:type="paragraph" w:styleId="Tematkomentarza">
    <w:name w:val="annotation subject"/>
    <w:basedOn w:val="Tekstkomentarza"/>
    <w:next w:val="Tekstkomentarza"/>
    <w:link w:val="TematkomentarzaZnak"/>
    <w:uiPriority w:val="99"/>
    <w:semiHidden/>
    <w:unhideWhenUsed/>
    <w:rsid w:val="000763EC"/>
    <w:pPr>
      <w:overflowPunct/>
      <w:autoSpaceDE/>
      <w:autoSpaceDN/>
      <w:adjustRightInd/>
      <w:spacing w:after="200"/>
      <w:textAlignment w:val="auto"/>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763EC"/>
    <w:rPr>
      <w:rFonts w:ascii="Times New Roman" w:eastAsia="Times New Roman" w:hAnsi="Times New Roman" w:cs="Times New Roman"/>
      <w:b/>
      <w:bCs/>
      <w:sz w:val="20"/>
      <w:szCs w:val="20"/>
      <w:lang w:eastAsia="pl-PL"/>
    </w:rPr>
  </w:style>
  <w:style w:type="paragraph" w:styleId="NormalnyWeb">
    <w:name w:val="Normal (Web)"/>
    <w:basedOn w:val="Normalny"/>
    <w:uiPriority w:val="99"/>
    <w:semiHidden/>
    <w:unhideWhenUsed/>
    <w:rsid w:val="00D7723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EF749B"/>
    <w:pPr>
      <w:widowControl w:val="0"/>
      <w:suppressAutoHyphens/>
      <w:spacing w:after="120" w:line="240" w:lineRule="auto"/>
    </w:pPr>
    <w:rPr>
      <w:rFonts w:ascii="Times New Roman" w:eastAsia="Times New Roman" w:hAnsi="Times New Roman" w:cs="Times New Roman"/>
      <w:kern w:val="1"/>
      <w:sz w:val="24"/>
      <w:szCs w:val="24"/>
      <w:lang w:eastAsia="pl-PL"/>
    </w:rPr>
  </w:style>
  <w:style w:type="character" w:customStyle="1" w:styleId="TekstpodstawowyZnak">
    <w:name w:val="Tekst podstawowy Znak"/>
    <w:basedOn w:val="Domylnaczcionkaakapitu"/>
    <w:link w:val="Tekstpodstawowy"/>
    <w:uiPriority w:val="99"/>
    <w:rsid w:val="00EF749B"/>
    <w:rPr>
      <w:rFonts w:ascii="Times New Roman" w:eastAsia="Times New Roman" w:hAnsi="Times New Roman" w:cs="Times New Roman"/>
      <w:kern w:val="1"/>
      <w:sz w:val="24"/>
      <w:szCs w:val="24"/>
      <w:lang w:eastAsia="pl-PL"/>
    </w:rPr>
  </w:style>
  <w:style w:type="character" w:customStyle="1" w:styleId="Nagwek3Znak">
    <w:name w:val="Nagłówek 3 Znak"/>
    <w:basedOn w:val="Domylnaczcionkaakapitu"/>
    <w:link w:val="Nagwek3"/>
    <w:uiPriority w:val="9"/>
    <w:semiHidden/>
    <w:rsid w:val="00850017"/>
    <w:rPr>
      <w:rFonts w:asciiTheme="majorHAnsi" w:eastAsiaTheme="majorEastAsia" w:hAnsiTheme="majorHAnsi" w:cstheme="majorBidi"/>
      <w:b/>
      <w:bCs/>
      <w:color w:val="4F81BD" w:themeColor="accent1"/>
    </w:rPr>
  </w:style>
  <w:style w:type="character" w:customStyle="1" w:styleId="Nagwek2Znak">
    <w:name w:val="Nagłówek 2 Znak"/>
    <w:basedOn w:val="Domylnaczcionkaakapitu"/>
    <w:link w:val="Nagwek2"/>
    <w:uiPriority w:val="9"/>
    <w:semiHidden/>
    <w:rsid w:val="008373EE"/>
    <w:rPr>
      <w:rFonts w:asciiTheme="majorHAnsi" w:eastAsiaTheme="majorEastAsia" w:hAnsiTheme="majorHAnsi" w:cstheme="majorBidi"/>
      <w:b/>
      <w:bCs/>
      <w:color w:val="4F81BD" w:themeColor="accent1"/>
      <w:sz w:val="26"/>
      <w:szCs w:val="26"/>
    </w:rPr>
  </w:style>
  <w:style w:type="character" w:styleId="Pogrubienie">
    <w:name w:val="Strong"/>
    <w:basedOn w:val="Domylnaczcionkaakapitu"/>
    <w:uiPriority w:val="22"/>
    <w:qFormat/>
    <w:rsid w:val="008373EE"/>
    <w:rPr>
      <w:b/>
      <w:bCs/>
    </w:rPr>
  </w:style>
  <w:style w:type="paragraph" w:customStyle="1" w:styleId="Gwka">
    <w:name w:val="Główka"/>
    <w:basedOn w:val="Normalny"/>
    <w:rsid w:val="00E1750F"/>
    <w:pPr>
      <w:tabs>
        <w:tab w:val="center" w:pos="4536"/>
        <w:tab w:val="right" w:pos="9072"/>
      </w:tabs>
      <w:suppressAutoHyphens/>
      <w:spacing w:after="0" w:line="100" w:lineRule="atLeast"/>
    </w:pPr>
    <w:rPr>
      <w:rFonts w:ascii="Calibri" w:eastAsia="Droid Sans Fallback" w:hAnsi="Calibri" w:cs="Calibri"/>
      <w:color w:val="00000A"/>
    </w:rPr>
  </w:style>
  <w:style w:type="paragraph" w:customStyle="1" w:styleId="normal0020table">
    <w:name w:val="normal_0020table"/>
    <w:basedOn w:val="Normalny"/>
    <w:rsid w:val="00A8413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0020tablechar">
    <w:name w:val="normal_0020table__char"/>
    <w:basedOn w:val="Domylnaczcionkaakapitu"/>
    <w:rsid w:val="00A84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3724">
      <w:bodyDiv w:val="1"/>
      <w:marLeft w:val="0"/>
      <w:marRight w:val="0"/>
      <w:marTop w:val="0"/>
      <w:marBottom w:val="0"/>
      <w:divBdr>
        <w:top w:val="none" w:sz="0" w:space="0" w:color="auto"/>
        <w:left w:val="none" w:sz="0" w:space="0" w:color="auto"/>
        <w:bottom w:val="none" w:sz="0" w:space="0" w:color="auto"/>
        <w:right w:val="none" w:sz="0" w:space="0" w:color="auto"/>
      </w:divBdr>
    </w:div>
    <w:div w:id="82411036">
      <w:bodyDiv w:val="1"/>
      <w:marLeft w:val="0"/>
      <w:marRight w:val="0"/>
      <w:marTop w:val="0"/>
      <w:marBottom w:val="0"/>
      <w:divBdr>
        <w:top w:val="none" w:sz="0" w:space="0" w:color="auto"/>
        <w:left w:val="none" w:sz="0" w:space="0" w:color="auto"/>
        <w:bottom w:val="none" w:sz="0" w:space="0" w:color="auto"/>
        <w:right w:val="none" w:sz="0" w:space="0" w:color="auto"/>
      </w:divBdr>
    </w:div>
    <w:div w:id="193616222">
      <w:bodyDiv w:val="1"/>
      <w:marLeft w:val="0"/>
      <w:marRight w:val="0"/>
      <w:marTop w:val="0"/>
      <w:marBottom w:val="0"/>
      <w:divBdr>
        <w:top w:val="none" w:sz="0" w:space="0" w:color="auto"/>
        <w:left w:val="none" w:sz="0" w:space="0" w:color="auto"/>
        <w:bottom w:val="none" w:sz="0" w:space="0" w:color="auto"/>
        <w:right w:val="none" w:sz="0" w:space="0" w:color="auto"/>
      </w:divBdr>
    </w:div>
    <w:div w:id="238902563">
      <w:bodyDiv w:val="1"/>
      <w:marLeft w:val="0"/>
      <w:marRight w:val="0"/>
      <w:marTop w:val="0"/>
      <w:marBottom w:val="0"/>
      <w:divBdr>
        <w:top w:val="none" w:sz="0" w:space="0" w:color="auto"/>
        <w:left w:val="none" w:sz="0" w:space="0" w:color="auto"/>
        <w:bottom w:val="none" w:sz="0" w:space="0" w:color="auto"/>
        <w:right w:val="none" w:sz="0" w:space="0" w:color="auto"/>
      </w:divBdr>
    </w:div>
    <w:div w:id="567962133">
      <w:bodyDiv w:val="1"/>
      <w:marLeft w:val="0"/>
      <w:marRight w:val="0"/>
      <w:marTop w:val="0"/>
      <w:marBottom w:val="0"/>
      <w:divBdr>
        <w:top w:val="none" w:sz="0" w:space="0" w:color="auto"/>
        <w:left w:val="none" w:sz="0" w:space="0" w:color="auto"/>
        <w:bottom w:val="none" w:sz="0" w:space="0" w:color="auto"/>
        <w:right w:val="none" w:sz="0" w:space="0" w:color="auto"/>
      </w:divBdr>
      <w:divsChild>
        <w:div w:id="1559391184">
          <w:marLeft w:val="274"/>
          <w:marRight w:val="0"/>
          <w:marTop w:val="0"/>
          <w:marBottom w:val="0"/>
          <w:divBdr>
            <w:top w:val="none" w:sz="0" w:space="0" w:color="auto"/>
            <w:left w:val="none" w:sz="0" w:space="0" w:color="auto"/>
            <w:bottom w:val="none" w:sz="0" w:space="0" w:color="auto"/>
            <w:right w:val="none" w:sz="0" w:space="0" w:color="auto"/>
          </w:divBdr>
        </w:div>
      </w:divsChild>
    </w:div>
    <w:div w:id="603272623">
      <w:bodyDiv w:val="1"/>
      <w:marLeft w:val="0"/>
      <w:marRight w:val="0"/>
      <w:marTop w:val="0"/>
      <w:marBottom w:val="0"/>
      <w:divBdr>
        <w:top w:val="none" w:sz="0" w:space="0" w:color="auto"/>
        <w:left w:val="none" w:sz="0" w:space="0" w:color="auto"/>
        <w:bottom w:val="none" w:sz="0" w:space="0" w:color="auto"/>
        <w:right w:val="none" w:sz="0" w:space="0" w:color="auto"/>
      </w:divBdr>
    </w:div>
    <w:div w:id="673148491">
      <w:bodyDiv w:val="1"/>
      <w:marLeft w:val="0"/>
      <w:marRight w:val="0"/>
      <w:marTop w:val="0"/>
      <w:marBottom w:val="0"/>
      <w:divBdr>
        <w:top w:val="none" w:sz="0" w:space="0" w:color="auto"/>
        <w:left w:val="none" w:sz="0" w:space="0" w:color="auto"/>
        <w:bottom w:val="none" w:sz="0" w:space="0" w:color="auto"/>
        <w:right w:val="none" w:sz="0" w:space="0" w:color="auto"/>
      </w:divBdr>
    </w:div>
    <w:div w:id="837234153">
      <w:bodyDiv w:val="1"/>
      <w:marLeft w:val="0"/>
      <w:marRight w:val="0"/>
      <w:marTop w:val="0"/>
      <w:marBottom w:val="0"/>
      <w:divBdr>
        <w:top w:val="none" w:sz="0" w:space="0" w:color="auto"/>
        <w:left w:val="none" w:sz="0" w:space="0" w:color="auto"/>
        <w:bottom w:val="none" w:sz="0" w:space="0" w:color="auto"/>
        <w:right w:val="none" w:sz="0" w:space="0" w:color="auto"/>
      </w:divBdr>
    </w:div>
    <w:div w:id="863832621">
      <w:bodyDiv w:val="1"/>
      <w:marLeft w:val="0"/>
      <w:marRight w:val="0"/>
      <w:marTop w:val="0"/>
      <w:marBottom w:val="0"/>
      <w:divBdr>
        <w:top w:val="none" w:sz="0" w:space="0" w:color="auto"/>
        <w:left w:val="none" w:sz="0" w:space="0" w:color="auto"/>
        <w:bottom w:val="none" w:sz="0" w:space="0" w:color="auto"/>
        <w:right w:val="none" w:sz="0" w:space="0" w:color="auto"/>
      </w:divBdr>
    </w:div>
    <w:div w:id="1224021831">
      <w:bodyDiv w:val="1"/>
      <w:marLeft w:val="0"/>
      <w:marRight w:val="0"/>
      <w:marTop w:val="0"/>
      <w:marBottom w:val="0"/>
      <w:divBdr>
        <w:top w:val="none" w:sz="0" w:space="0" w:color="auto"/>
        <w:left w:val="none" w:sz="0" w:space="0" w:color="auto"/>
        <w:bottom w:val="none" w:sz="0" w:space="0" w:color="auto"/>
        <w:right w:val="none" w:sz="0" w:space="0" w:color="auto"/>
      </w:divBdr>
    </w:div>
    <w:div w:id="1254514388">
      <w:bodyDiv w:val="1"/>
      <w:marLeft w:val="0"/>
      <w:marRight w:val="0"/>
      <w:marTop w:val="0"/>
      <w:marBottom w:val="0"/>
      <w:divBdr>
        <w:top w:val="none" w:sz="0" w:space="0" w:color="auto"/>
        <w:left w:val="none" w:sz="0" w:space="0" w:color="auto"/>
        <w:bottom w:val="none" w:sz="0" w:space="0" w:color="auto"/>
        <w:right w:val="none" w:sz="0" w:space="0" w:color="auto"/>
      </w:divBdr>
    </w:div>
    <w:div w:id="1448280642">
      <w:bodyDiv w:val="1"/>
      <w:marLeft w:val="0"/>
      <w:marRight w:val="0"/>
      <w:marTop w:val="0"/>
      <w:marBottom w:val="0"/>
      <w:divBdr>
        <w:top w:val="none" w:sz="0" w:space="0" w:color="auto"/>
        <w:left w:val="none" w:sz="0" w:space="0" w:color="auto"/>
        <w:bottom w:val="none" w:sz="0" w:space="0" w:color="auto"/>
        <w:right w:val="none" w:sz="0" w:space="0" w:color="auto"/>
      </w:divBdr>
    </w:div>
    <w:div w:id="1623459329">
      <w:bodyDiv w:val="1"/>
      <w:marLeft w:val="0"/>
      <w:marRight w:val="0"/>
      <w:marTop w:val="0"/>
      <w:marBottom w:val="0"/>
      <w:divBdr>
        <w:top w:val="none" w:sz="0" w:space="0" w:color="auto"/>
        <w:left w:val="none" w:sz="0" w:space="0" w:color="auto"/>
        <w:bottom w:val="none" w:sz="0" w:space="0" w:color="auto"/>
        <w:right w:val="none" w:sz="0" w:space="0" w:color="auto"/>
      </w:divBdr>
    </w:div>
    <w:div w:id="1672292964">
      <w:bodyDiv w:val="1"/>
      <w:marLeft w:val="0"/>
      <w:marRight w:val="0"/>
      <w:marTop w:val="0"/>
      <w:marBottom w:val="0"/>
      <w:divBdr>
        <w:top w:val="none" w:sz="0" w:space="0" w:color="auto"/>
        <w:left w:val="none" w:sz="0" w:space="0" w:color="auto"/>
        <w:bottom w:val="none" w:sz="0" w:space="0" w:color="auto"/>
        <w:right w:val="none" w:sz="0" w:space="0" w:color="auto"/>
      </w:divBdr>
      <w:divsChild>
        <w:div w:id="1996031821">
          <w:marLeft w:val="274"/>
          <w:marRight w:val="0"/>
          <w:marTop w:val="0"/>
          <w:marBottom w:val="0"/>
          <w:divBdr>
            <w:top w:val="none" w:sz="0" w:space="0" w:color="auto"/>
            <w:left w:val="none" w:sz="0" w:space="0" w:color="auto"/>
            <w:bottom w:val="none" w:sz="0" w:space="0" w:color="auto"/>
            <w:right w:val="none" w:sz="0" w:space="0" w:color="auto"/>
          </w:divBdr>
        </w:div>
        <w:div w:id="1159229594">
          <w:marLeft w:val="274"/>
          <w:marRight w:val="0"/>
          <w:marTop w:val="0"/>
          <w:marBottom w:val="0"/>
          <w:divBdr>
            <w:top w:val="none" w:sz="0" w:space="0" w:color="auto"/>
            <w:left w:val="none" w:sz="0" w:space="0" w:color="auto"/>
            <w:bottom w:val="none" w:sz="0" w:space="0" w:color="auto"/>
            <w:right w:val="none" w:sz="0" w:space="0" w:color="auto"/>
          </w:divBdr>
        </w:div>
      </w:divsChild>
    </w:div>
    <w:div w:id="1744375419">
      <w:bodyDiv w:val="1"/>
      <w:marLeft w:val="0"/>
      <w:marRight w:val="0"/>
      <w:marTop w:val="0"/>
      <w:marBottom w:val="0"/>
      <w:divBdr>
        <w:top w:val="none" w:sz="0" w:space="0" w:color="auto"/>
        <w:left w:val="none" w:sz="0" w:space="0" w:color="auto"/>
        <w:bottom w:val="none" w:sz="0" w:space="0" w:color="auto"/>
        <w:right w:val="none" w:sz="0" w:space="0" w:color="auto"/>
      </w:divBdr>
    </w:div>
    <w:div w:id="1752696906">
      <w:bodyDiv w:val="1"/>
      <w:marLeft w:val="0"/>
      <w:marRight w:val="0"/>
      <w:marTop w:val="0"/>
      <w:marBottom w:val="0"/>
      <w:divBdr>
        <w:top w:val="none" w:sz="0" w:space="0" w:color="auto"/>
        <w:left w:val="none" w:sz="0" w:space="0" w:color="auto"/>
        <w:bottom w:val="none" w:sz="0" w:space="0" w:color="auto"/>
        <w:right w:val="none" w:sz="0" w:space="0" w:color="auto"/>
      </w:divBdr>
    </w:div>
    <w:div w:id="1949072332">
      <w:bodyDiv w:val="1"/>
      <w:marLeft w:val="0"/>
      <w:marRight w:val="0"/>
      <w:marTop w:val="0"/>
      <w:marBottom w:val="0"/>
      <w:divBdr>
        <w:top w:val="none" w:sz="0" w:space="0" w:color="auto"/>
        <w:left w:val="none" w:sz="0" w:space="0" w:color="auto"/>
        <w:bottom w:val="none" w:sz="0" w:space="0" w:color="auto"/>
        <w:right w:val="none" w:sz="0" w:space="0" w:color="auto"/>
      </w:divBdr>
    </w:div>
    <w:div w:id="1964535542">
      <w:bodyDiv w:val="1"/>
      <w:marLeft w:val="0"/>
      <w:marRight w:val="0"/>
      <w:marTop w:val="0"/>
      <w:marBottom w:val="0"/>
      <w:divBdr>
        <w:top w:val="none" w:sz="0" w:space="0" w:color="auto"/>
        <w:left w:val="none" w:sz="0" w:space="0" w:color="auto"/>
        <w:bottom w:val="none" w:sz="0" w:space="0" w:color="auto"/>
        <w:right w:val="none" w:sz="0" w:space="0" w:color="auto"/>
      </w:divBdr>
    </w:div>
    <w:div w:id="2003702384">
      <w:bodyDiv w:val="1"/>
      <w:marLeft w:val="0"/>
      <w:marRight w:val="0"/>
      <w:marTop w:val="0"/>
      <w:marBottom w:val="0"/>
      <w:divBdr>
        <w:top w:val="none" w:sz="0" w:space="0" w:color="auto"/>
        <w:left w:val="none" w:sz="0" w:space="0" w:color="auto"/>
        <w:bottom w:val="none" w:sz="0" w:space="0" w:color="auto"/>
        <w:right w:val="none" w:sz="0" w:space="0" w:color="auto"/>
      </w:divBdr>
    </w:div>
    <w:div w:id="2112313801">
      <w:bodyDiv w:val="1"/>
      <w:marLeft w:val="0"/>
      <w:marRight w:val="0"/>
      <w:marTop w:val="0"/>
      <w:marBottom w:val="0"/>
      <w:divBdr>
        <w:top w:val="none" w:sz="0" w:space="0" w:color="auto"/>
        <w:left w:val="none" w:sz="0" w:space="0" w:color="auto"/>
        <w:bottom w:val="none" w:sz="0" w:space="0" w:color="auto"/>
        <w:right w:val="none" w:sz="0" w:space="0" w:color="auto"/>
      </w:divBdr>
    </w:div>
    <w:div w:id="2122336559">
      <w:bodyDiv w:val="1"/>
      <w:marLeft w:val="0"/>
      <w:marRight w:val="0"/>
      <w:marTop w:val="0"/>
      <w:marBottom w:val="0"/>
      <w:divBdr>
        <w:top w:val="none" w:sz="0" w:space="0" w:color="auto"/>
        <w:left w:val="none" w:sz="0" w:space="0" w:color="auto"/>
        <w:bottom w:val="none" w:sz="0" w:space="0" w:color="auto"/>
        <w:right w:val="none" w:sz="0" w:space="0" w:color="auto"/>
      </w:divBdr>
    </w:div>
    <w:div w:id="2125729774">
      <w:bodyDiv w:val="1"/>
      <w:marLeft w:val="0"/>
      <w:marRight w:val="0"/>
      <w:marTop w:val="0"/>
      <w:marBottom w:val="0"/>
      <w:divBdr>
        <w:top w:val="none" w:sz="0" w:space="0" w:color="auto"/>
        <w:left w:val="none" w:sz="0" w:space="0" w:color="auto"/>
        <w:bottom w:val="none" w:sz="0" w:space="0" w:color="auto"/>
        <w:right w:val="none" w:sz="0" w:space="0" w:color="auto"/>
      </w:divBdr>
    </w:div>
    <w:div w:id="2135126571">
      <w:bodyDiv w:val="1"/>
      <w:marLeft w:val="0"/>
      <w:marRight w:val="0"/>
      <w:marTop w:val="0"/>
      <w:marBottom w:val="0"/>
      <w:divBdr>
        <w:top w:val="none" w:sz="0" w:space="0" w:color="auto"/>
        <w:left w:val="none" w:sz="0" w:space="0" w:color="auto"/>
        <w:bottom w:val="none" w:sz="0" w:space="0" w:color="auto"/>
        <w:right w:val="none" w:sz="0" w:space="0" w:color="auto"/>
      </w:divBdr>
    </w:div>
    <w:div w:id="2140803132">
      <w:bodyDiv w:val="1"/>
      <w:marLeft w:val="0"/>
      <w:marRight w:val="0"/>
      <w:marTop w:val="0"/>
      <w:marBottom w:val="0"/>
      <w:divBdr>
        <w:top w:val="none" w:sz="0" w:space="0" w:color="auto"/>
        <w:left w:val="none" w:sz="0" w:space="0" w:color="auto"/>
        <w:bottom w:val="none" w:sz="0" w:space="0" w:color="auto"/>
        <w:right w:val="none" w:sz="0" w:space="0" w:color="auto"/>
      </w:divBdr>
      <w:divsChild>
        <w:div w:id="1200825897">
          <w:marLeft w:val="0"/>
          <w:marRight w:val="0"/>
          <w:marTop w:val="0"/>
          <w:marBottom w:val="0"/>
          <w:divBdr>
            <w:top w:val="none" w:sz="0" w:space="0" w:color="auto"/>
            <w:left w:val="none" w:sz="0" w:space="0" w:color="auto"/>
            <w:bottom w:val="none" w:sz="0" w:space="0" w:color="auto"/>
            <w:right w:val="none" w:sz="0" w:space="0" w:color="auto"/>
          </w:divBdr>
        </w:div>
        <w:div w:id="2064211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yperlink" Target="http://www.rpo.dolnyslask.pl" TargetMode="External"/><Relationship Id="rId26" Type="http://schemas.openxmlformats.org/officeDocument/2006/relationships/hyperlink" Target="http://&#8230;&#8230;&#8230;&#8230;&#8230;&#8230;&#8230;.."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footnotes" Target="footnotes.xml"/><Relationship Id="rId12" Type="http://schemas.openxmlformats.org/officeDocument/2006/relationships/hyperlink" Target="http://www.funduszeeuropejskie.gov.pl" TargetMode="External"/><Relationship Id="rId17" Type="http://schemas.openxmlformats.org/officeDocument/2006/relationships/hyperlink" Target="http://www.rpo.dolnyslask.pl" TargetMode="External"/><Relationship Id="rId25" Type="http://schemas.openxmlformats.org/officeDocument/2006/relationships/hyperlink" Target="mailto:pife.walbrzych@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rpo.dolnyslask.pl" TargetMode="External"/><Relationship Id="rId29"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unduszeeuropejskie.gov.pl/" TargetMode="External"/><Relationship Id="rId24" Type="http://schemas.openxmlformats.org/officeDocument/2006/relationships/hyperlink" Target="mailto:pife.legnica@dolnyslask.p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funduszeeuropejskie.gov.pl" TargetMode="External"/><Relationship Id="rId23" Type="http://schemas.openxmlformats.org/officeDocument/2006/relationships/hyperlink" Target="mailto:pife.jeleniagora@dolnyslask.pl" TargetMode="External"/><Relationship Id="rId28" Type="http://schemas.openxmlformats.org/officeDocument/2006/relationships/hyperlink" Target="http://&#8230;&#8230;&#8230;&#8230;&#8230;&#8230;&#8230;.." TargetMode="External"/><Relationship Id="rId10" Type="http://schemas.openxmlformats.org/officeDocument/2006/relationships/hyperlink" Target="http://www.rpo.dolnyslask.pl/" TargetMode="External"/><Relationship Id="rId19" Type="http://schemas.openxmlformats.org/officeDocument/2006/relationships/hyperlink" Target="http://rpo.dolnyslask.pl/analiza-finansowa-na-potrzeby-aplikacji-o-srodki-europejskiego-funduszu-rozwoju-regionalnego-w-ramach-rpo-wd-2014-2020-przyklady/"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rpo.dolnyslask.pl" TargetMode="External"/><Relationship Id="rId22" Type="http://schemas.openxmlformats.org/officeDocument/2006/relationships/hyperlink" Target="mailto:pife@dolnyslask.pl" TargetMode="External"/><Relationship Id="rId27" Type="http://schemas.openxmlformats.org/officeDocument/2006/relationships/hyperlink" Target="http://&#8230;&#8230;&#8230;&#8230;&#8230;&#8230;&#8230;.."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8AC21-9EBD-434B-B4C4-792E00552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9006</Words>
  <Characters>54040</Characters>
  <Application>Microsoft Office Word</Application>
  <DocSecurity>0</DocSecurity>
  <Lines>450</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4</cp:revision>
  <cp:lastPrinted>2016-04-29T09:19:00Z</cp:lastPrinted>
  <dcterms:created xsi:type="dcterms:W3CDTF">2016-04-29T09:54:00Z</dcterms:created>
  <dcterms:modified xsi:type="dcterms:W3CDTF">2016-04-29T09:55:00Z</dcterms:modified>
</cp:coreProperties>
</file>