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3C4" w:rsidRPr="004D42F2" w:rsidRDefault="00E873C4" w:rsidP="00480411">
      <w:pPr>
        <w:pStyle w:val="Nagwek"/>
        <w:tabs>
          <w:tab w:val="clear" w:pos="4536"/>
        </w:tabs>
        <w:spacing w:before="120" w:after="120"/>
        <w:rPr>
          <w:sz w:val="24"/>
          <w:szCs w:val="24"/>
          <w:highlight w:val="lightGray"/>
        </w:rPr>
      </w:pPr>
      <w:r>
        <w:rPr>
          <w:sz w:val="24"/>
          <w:szCs w:val="24"/>
        </w:rPr>
        <w:tab/>
      </w:r>
      <w:r w:rsidR="00F24425" w:rsidRPr="004D42F2">
        <w:rPr>
          <w:noProof/>
          <w:sz w:val="24"/>
          <w:szCs w:val="24"/>
          <w:highlight w:val="lightGray"/>
          <w:lang w:eastAsia="pl-PL"/>
        </w:rPr>
        <w:drawing>
          <wp:anchor distT="0" distB="0" distL="114300" distR="114300" simplePos="0" relativeHeight="251659264" behindDoc="1" locked="0" layoutInCell="1" allowOverlap="1">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71600" cy="619200"/>
                    </a:xfrm>
                    <a:prstGeom prst="rect">
                      <a:avLst/>
                    </a:prstGeom>
                  </pic:spPr>
                </pic:pic>
              </a:graphicData>
            </a:graphic>
          </wp:anchor>
        </w:drawing>
      </w:r>
    </w:p>
    <w:p w:rsidR="00F24425" w:rsidRPr="004D42F2" w:rsidRDefault="00E1750F" w:rsidP="00E1750F">
      <w:pPr>
        <w:pStyle w:val="Gwka"/>
        <w:spacing w:before="120" w:line="240" w:lineRule="auto"/>
        <w:ind w:left="4963"/>
        <w:rPr>
          <w:sz w:val="24"/>
          <w:szCs w:val="24"/>
          <w:highlight w:val="lightGray"/>
        </w:rPr>
      </w:pPr>
      <w:r w:rsidRPr="004D42F2">
        <w:rPr>
          <w:sz w:val="24"/>
          <w:szCs w:val="24"/>
          <w:highlight w:val="lightGray"/>
        </w:rPr>
        <w:t xml:space="preserve">                                                                          </w:t>
      </w:r>
      <w:r w:rsidR="007D3AFA" w:rsidRPr="004D42F2">
        <w:rPr>
          <w:sz w:val="24"/>
          <w:szCs w:val="24"/>
          <w:highlight w:val="lightGray"/>
        </w:rPr>
        <w:t xml:space="preserve">                 </w:t>
      </w:r>
      <w:r w:rsidR="00F24425" w:rsidRPr="004D42F2">
        <w:rPr>
          <w:sz w:val="24"/>
          <w:szCs w:val="24"/>
          <w:highlight w:val="lightGray"/>
        </w:rPr>
        <w:t xml:space="preserve">   </w:t>
      </w:r>
    </w:p>
    <w:p w:rsidR="00E1750F" w:rsidRPr="004D42F2" w:rsidRDefault="007D3AFA" w:rsidP="004D42F2">
      <w:pPr>
        <w:pStyle w:val="Gwka"/>
        <w:tabs>
          <w:tab w:val="clear" w:pos="4536"/>
          <w:tab w:val="center" w:pos="5103"/>
        </w:tabs>
        <w:spacing w:before="120" w:line="240" w:lineRule="auto"/>
        <w:ind w:left="5103"/>
        <w:rPr>
          <w:sz w:val="24"/>
          <w:szCs w:val="24"/>
        </w:rPr>
      </w:pPr>
      <w:r w:rsidRPr="004D42F2">
        <w:rPr>
          <w:sz w:val="24"/>
          <w:szCs w:val="24"/>
        </w:rPr>
        <w:t>Załącznik nr        do Uchwały nr</w:t>
      </w:r>
      <w:r w:rsidR="00E1750F" w:rsidRPr="004D42F2">
        <w:rPr>
          <w:sz w:val="24"/>
          <w:szCs w:val="24"/>
        </w:rPr>
        <w:br/>
        <w:t xml:space="preserve">Zarządu Województwa Dolnośląskiego </w:t>
      </w:r>
    </w:p>
    <w:p w:rsidR="00E1750F" w:rsidRPr="004D42F2" w:rsidRDefault="00E1750F" w:rsidP="004D42F2">
      <w:pPr>
        <w:pStyle w:val="Gwka"/>
        <w:tabs>
          <w:tab w:val="clear" w:pos="4536"/>
          <w:tab w:val="center" w:pos="5103"/>
        </w:tabs>
        <w:spacing w:after="120" w:line="240" w:lineRule="auto"/>
        <w:ind w:left="5103"/>
        <w:rPr>
          <w:sz w:val="24"/>
          <w:szCs w:val="24"/>
        </w:rPr>
      </w:pPr>
      <w:r w:rsidRPr="004D42F2">
        <w:rPr>
          <w:sz w:val="24"/>
          <w:szCs w:val="24"/>
        </w:rPr>
        <w:t xml:space="preserve">z dnia </w:t>
      </w:r>
    </w:p>
    <w:p w:rsidR="00E873C4" w:rsidRPr="004D42F2" w:rsidRDefault="00E873C4" w:rsidP="00E1750F">
      <w:pPr>
        <w:pStyle w:val="Nagwek"/>
        <w:jc w:val="center"/>
      </w:pPr>
    </w:p>
    <w:p w:rsidR="00E873C4" w:rsidRPr="004D42F2" w:rsidRDefault="00E873C4" w:rsidP="00480411">
      <w:pPr>
        <w:spacing w:line="240" w:lineRule="auto"/>
      </w:pPr>
    </w:p>
    <w:p w:rsidR="00E873C4" w:rsidRPr="004D42F2" w:rsidRDefault="00E873C4" w:rsidP="00480411">
      <w:pPr>
        <w:pStyle w:val="Nagwek"/>
        <w:spacing w:before="120" w:after="120"/>
        <w:jc w:val="center"/>
        <w:rPr>
          <w:rFonts w:cs="Arial"/>
          <w:b/>
          <w:sz w:val="52"/>
          <w:szCs w:val="52"/>
          <w:u w:val="single"/>
        </w:rPr>
      </w:pPr>
      <w:r w:rsidRPr="004D42F2">
        <w:rPr>
          <w:rFonts w:cs="Arial"/>
          <w:b/>
          <w:sz w:val="52"/>
          <w:szCs w:val="52"/>
          <w:u w:val="single"/>
        </w:rPr>
        <w:t>Regulamin konkursu</w:t>
      </w:r>
    </w:p>
    <w:p w:rsidR="00E873C4" w:rsidRPr="004D42F2" w:rsidRDefault="00E873C4" w:rsidP="00480411">
      <w:pPr>
        <w:pStyle w:val="Nagwek"/>
        <w:spacing w:before="120" w:after="120"/>
        <w:jc w:val="center"/>
        <w:rPr>
          <w:rFonts w:cs="Arial"/>
          <w:b/>
          <w:sz w:val="24"/>
          <w:szCs w:val="24"/>
        </w:rPr>
      </w:pPr>
    </w:p>
    <w:p w:rsidR="00DA4A3C" w:rsidRPr="004D42F2" w:rsidRDefault="00DA4A3C" w:rsidP="00480411">
      <w:pPr>
        <w:pStyle w:val="Nagwek"/>
        <w:spacing w:before="120" w:after="120"/>
        <w:jc w:val="center"/>
        <w:rPr>
          <w:rFonts w:cs="Arial"/>
          <w:b/>
          <w:sz w:val="24"/>
          <w:szCs w:val="24"/>
        </w:rPr>
      </w:pPr>
    </w:p>
    <w:p w:rsidR="00E873C4" w:rsidRPr="004D42F2" w:rsidRDefault="00E873C4" w:rsidP="00480411">
      <w:pPr>
        <w:pStyle w:val="Nagwek"/>
        <w:spacing w:before="120" w:after="120"/>
        <w:jc w:val="center"/>
        <w:rPr>
          <w:rFonts w:cs="Arial"/>
          <w:b/>
          <w:sz w:val="32"/>
          <w:szCs w:val="32"/>
        </w:rPr>
      </w:pPr>
      <w:r w:rsidRPr="004D42F2">
        <w:rPr>
          <w:rFonts w:cs="Arial"/>
          <w:b/>
          <w:sz w:val="32"/>
          <w:szCs w:val="32"/>
        </w:rPr>
        <w:t xml:space="preserve">Regionalny Program Operacyjny </w:t>
      </w:r>
      <w:r w:rsidRPr="004D42F2">
        <w:rPr>
          <w:rFonts w:cs="Arial"/>
          <w:b/>
          <w:sz w:val="32"/>
          <w:szCs w:val="32"/>
        </w:rPr>
        <w:br/>
        <w:t>Województwa Dolnośląskiego 2014-2020</w:t>
      </w:r>
    </w:p>
    <w:p w:rsidR="00E873C4" w:rsidRPr="004D42F2" w:rsidRDefault="00E873C4" w:rsidP="00480411">
      <w:pPr>
        <w:pStyle w:val="Nagwek"/>
        <w:spacing w:before="120" w:after="120"/>
        <w:jc w:val="center"/>
        <w:rPr>
          <w:rFonts w:cs="Arial"/>
          <w:sz w:val="32"/>
          <w:szCs w:val="32"/>
        </w:rPr>
      </w:pPr>
    </w:p>
    <w:p w:rsidR="00E873C4" w:rsidRPr="004D42F2" w:rsidRDefault="00E75A4F" w:rsidP="00480411">
      <w:pPr>
        <w:pStyle w:val="Nagwek"/>
        <w:spacing w:before="120" w:after="120"/>
        <w:jc w:val="center"/>
        <w:rPr>
          <w:rFonts w:cs="Arial"/>
          <w:b/>
          <w:sz w:val="32"/>
          <w:szCs w:val="32"/>
        </w:rPr>
      </w:pPr>
      <w:r w:rsidRPr="004D42F2">
        <w:rPr>
          <w:rFonts w:cs="Arial"/>
          <w:b/>
          <w:sz w:val="32"/>
          <w:szCs w:val="32"/>
        </w:rPr>
        <w:t xml:space="preserve">Oś priorytetowa </w:t>
      </w:r>
      <w:r w:rsidR="00A84B82" w:rsidRPr="004D42F2">
        <w:rPr>
          <w:rFonts w:cs="Arial"/>
          <w:b/>
          <w:sz w:val="32"/>
          <w:szCs w:val="32"/>
        </w:rPr>
        <w:t>6</w:t>
      </w:r>
      <w:r w:rsidR="00DA4A3C" w:rsidRPr="004D42F2">
        <w:rPr>
          <w:rFonts w:cs="Arial"/>
          <w:b/>
          <w:sz w:val="32"/>
          <w:szCs w:val="32"/>
        </w:rPr>
        <w:t xml:space="preserve"> </w:t>
      </w:r>
      <w:r w:rsidRPr="004D42F2">
        <w:rPr>
          <w:rFonts w:cs="Arial"/>
          <w:b/>
          <w:sz w:val="32"/>
          <w:szCs w:val="32"/>
        </w:rPr>
        <w:t xml:space="preserve">Infrastruktura </w:t>
      </w:r>
      <w:r w:rsidR="00526B43" w:rsidRPr="004D42F2">
        <w:rPr>
          <w:rFonts w:cs="Arial"/>
          <w:b/>
          <w:sz w:val="32"/>
          <w:szCs w:val="32"/>
        </w:rPr>
        <w:t>spójności społecznej</w:t>
      </w:r>
    </w:p>
    <w:p w:rsidR="00A74C6A" w:rsidRPr="004D42F2" w:rsidRDefault="00A74C6A" w:rsidP="00480411">
      <w:pPr>
        <w:pStyle w:val="Nagwek"/>
        <w:spacing w:before="120" w:after="120"/>
        <w:jc w:val="center"/>
        <w:rPr>
          <w:rFonts w:cs="Arial"/>
          <w:b/>
          <w:sz w:val="32"/>
          <w:szCs w:val="32"/>
        </w:rPr>
      </w:pPr>
    </w:p>
    <w:p w:rsidR="00A74C6A" w:rsidRPr="004D42F2" w:rsidRDefault="00A74C6A" w:rsidP="00A74C6A">
      <w:pPr>
        <w:pStyle w:val="Nagwek"/>
        <w:spacing w:before="120" w:after="120"/>
        <w:jc w:val="center"/>
        <w:rPr>
          <w:rFonts w:cs="Arial"/>
          <w:b/>
          <w:sz w:val="32"/>
          <w:szCs w:val="32"/>
        </w:rPr>
      </w:pPr>
      <w:bookmarkStart w:id="0" w:name="_Toc422949625"/>
      <w:bookmarkStart w:id="1" w:name="_Toc430826812"/>
      <w:r w:rsidRPr="004D42F2">
        <w:rPr>
          <w:rFonts w:cs="Arial"/>
          <w:b/>
          <w:sz w:val="32"/>
          <w:szCs w:val="32"/>
        </w:rPr>
        <w:t xml:space="preserve">Działanie </w:t>
      </w:r>
      <w:r w:rsidR="00526B43" w:rsidRPr="004D42F2">
        <w:rPr>
          <w:rFonts w:cs="Arial"/>
          <w:b/>
          <w:sz w:val="32"/>
          <w:szCs w:val="32"/>
        </w:rPr>
        <w:t>6</w:t>
      </w:r>
      <w:r w:rsidRPr="004D42F2">
        <w:rPr>
          <w:rFonts w:cs="Arial"/>
          <w:b/>
          <w:sz w:val="32"/>
          <w:szCs w:val="32"/>
        </w:rPr>
        <w:t>.</w:t>
      </w:r>
      <w:r w:rsidR="00526B43" w:rsidRPr="004D42F2">
        <w:rPr>
          <w:rFonts w:cs="Arial"/>
          <w:b/>
          <w:sz w:val="32"/>
          <w:szCs w:val="32"/>
        </w:rPr>
        <w:t>1</w:t>
      </w:r>
      <w:r w:rsidRPr="004D42F2">
        <w:rPr>
          <w:rFonts w:cs="Arial"/>
          <w:b/>
          <w:sz w:val="32"/>
          <w:szCs w:val="32"/>
        </w:rPr>
        <w:t xml:space="preserve"> Inwestycje w </w:t>
      </w:r>
      <w:r w:rsidR="00526B43" w:rsidRPr="004D42F2">
        <w:rPr>
          <w:rFonts w:cs="Arial"/>
          <w:b/>
          <w:sz w:val="32"/>
          <w:szCs w:val="32"/>
        </w:rPr>
        <w:t>infrastrukturę społeczną</w:t>
      </w:r>
    </w:p>
    <w:p w:rsidR="00526B43" w:rsidRPr="004D42F2" w:rsidRDefault="00A74C6A" w:rsidP="00526B43">
      <w:pPr>
        <w:pStyle w:val="Nagwek"/>
        <w:spacing w:before="120" w:after="120"/>
        <w:jc w:val="center"/>
        <w:rPr>
          <w:rFonts w:cs="Arial"/>
          <w:b/>
          <w:sz w:val="32"/>
          <w:szCs w:val="32"/>
        </w:rPr>
      </w:pPr>
      <w:r w:rsidRPr="004D42F2">
        <w:rPr>
          <w:rFonts w:cs="Arial"/>
          <w:b/>
          <w:sz w:val="32"/>
          <w:szCs w:val="32"/>
        </w:rPr>
        <w:t xml:space="preserve">Poddziałanie </w:t>
      </w:r>
      <w:r w:rsidR="00526B43" w:rsidRPr="004D42F2">
        <w:rPr>
          <w:rFonts w:cs="Arial"/>
          <w:b/>
          <w:sz w:val="32"/>
          <w:szCs w:val="32"/>
        </w:rPr>
        <w:t>6.1</w:t>
      </w:r>
      <w:r w:rsidRPr="004D42F2">
        <w:rPr>
          <w:rFonts w:cs="Arial"/>
          <w:b/>
          <w:sz w:val="32"/>
          <w:szCs w:val="32"/>
        </w:rPr>
        <w:t>.</w:t>
      </w:r>
      <w:r w:rsidR="004F533B">
        <w:rPr>
          <w:rFonts w:cs="Arial"/>
          <w:b/>
          <w:sz w:val="32"/>
          <w:szCs w:val="32"/>
        </w:rPr>
        <w:t>3</w:t>
      </w:r>
      <w:r w:rsidRPr="004D42F2">
        <w:rPr>
          <w:rFonts w:cs="Arial"/>
          <w:b/>
          <w:sz w:val="32"/>
          <w:szCs w:val="32"/>
        </w:rPr>
        <w:t xml:space="preserve"> </w:t>
      </w:r>
      <w:r w:rsidR="00526B43" w:rsidRPr="004D42F2">
        <w:rPr>
          <w:rFonts w:cs="Arial"/>
          <w:b/>
          <w:sz w:val="32"/>
          <w:szCs w:val="32"/>
        </w:rPr>
        <w:t>Inwestycje w infrastrukturę społeczną</w:t>
      </w:r>
      <w:r w:rsidRPr="004D42F2">
        <w:rPr>
          <w:rFonts w:cs="Arial"/>
          <w:b/>
          <w:sz w:val="32"/>
          <w:szCs w:val="32"/>
        </w:rPr>
        <w:t xml:space="preserve"> – </w:t>
      </w:r>
    </w:p>
    <w:p w:rsidR="006754E3" w:rsidRPr="004D42F2" w:rsidRDefault="004D42F2" w:rsidP="00526B43">
      <w:pPr>
        <w:pStyle w:val="Nagwek"/>
        <w:spacing w:before="120" w:after="120"/>
        <w:jc w:val="center"/>
        <w:rPr>
          <w:rFonts w:cs="Arial"/>
          <w:b/>
          <w:sz w:val="32"/>
          <w:szCs w:val="32"/>
        </w:rPr>
      </w:pPr>
      <w:r w:rsidRPr="004D42F2">
        <w:rPr>
          <w:rFonts w:cs="Arial"/>
          <w:b/>
          <w:sz w:val="32"/>
          <w:szCs w:val="32"/>
        </w:rPr>
        <w:t xml:space="preserve">ZIT </w:t>
      </w:r>
      <w:r w:rsidR="00BA0122">
        <w:rPr>
          <w:rFonts w:cs="Arial"/>
          <w:b/>
          <w:sz w:val="32"/>
          <w:szCs w:val="32"/>
        </w:rPr>
        <w:t>AJ</w:t>
      </w:r>
    </w:p>
    <w:p w:rsidR="00A522D6" w:rsidRPr="004D42F2" w:rsidRDefault="00A522D6" w:rsidP="00A74C6A">
      <w:pPr>
        <w:pStyle w:val="Nagwek"/>
        <w:spacing w:before="120" w:after="120"/>
        <w:jc w:val="center"/>
        <w:rPr>
          <w:rFonts w:cs="Arial"/>
          <w:b/>
          <w:sz w:val="24"/>
          <w:szCs w:val="24"/>
        </w:rPr>
      </w:pPr>
    </w:p>
    <w:bookmarkEnd w:id="0"/>
    <w:bookmarkEnd w:id="1"/>
    <w:p w:rsidR="00E873C4" w:rsidRPr="004D42F2" w:rsidRDefault="00526B43" w:rsidP="00FD6705">
      <w:pPr>
        <w:tabs>
          <w:tab w:val="left" w:pos="2835"/>
        </w:tabs>
        <w:spacing w:line="240" w:lineRule="auto"/>
        <w:jc w:val="center"/>
        <w:rPr>
          <w:b/>
          <w:sz w:val="32"/>
          <w:szCs w:val="32"/>
          <w:u w:val="single"/>
        </w:rPr>
      </w:pPr>
      <w:r w:rsidRPr="004D42F2">
        <w:rPr>
          <w:b/>
          <w:sz w:val="32"/>
          <w:szCs w:val="32"/>
          <w:u w:val="single"/>
        </w:rPr>
        <w:t>Budowa, remont, przebudowa, rozbudowa, wyposażenie, modernizacja oraz adaptacja infrastruktury prowadzonej przez podmioty opieki nad dziećmi do 3 roku</w:t>
      </w:r>
      <w:r w:rsidR="00FD6705" w:rsidRPr="004D42F2">
        <w:rPr>
          <w:b/>
          <w:sz w:val="32"/>
          <w:szCs w:val="32"/>
          <w:u w:val="single"/>
        </w:rPr>
        <w:t xml:space="preserve"> </w:t>
      </w:r>
      <w:r w:rsidRPr="004D42F2">
        <w:rPr>
          <w:b/>
          <w:sz w:val="32"/>
          <w:szCs w:val="32"/>
          <w:u w:val="single"/>
        </w:rPr>
        <w:t xml:space="preserve">życia </w:t>
      </w:r>
      <w:r w:rsidR="00FD6705" w:rsidRPr="004D42F2">
        <w:rPr>
          <w:b/>
          <w:sz w:val="32"/>
          <w:szCs w:val="32"/>
          <w:u w:val="single"/>
        </w:rPr>
        <w:br/>
      </w:r>
      <w:r w:rsidRPr="004D42F2">
        <w:rPr>
          <w:b/>
          <w:sz w:val="32"/>
          <w:szCs w:val="32"/>
          <w:u w:val="single"/>
        </w:rPr>
        <w:t>(np. żłobki, kluby malucha)</w:t>
      </w:r>
    </w:p>
    <w:p w:rsidR="006754E3" w:rsidRPr="004D42F2" w:rsidRDefault="006754E3" w:rsidP="006754E3">
      <w:pPr>
        <w:tabs>
          <w:tab w:val="left" w:pos="2835"/>
        </w:tabs>
        <w:spacing w:line="240" w:lineRule="auto"/>
        <w:jc w:val="center"/>
        <w:rPr>
          <w:b/>
          <w:sz w:val="32"/>
          <w:szCs w:val="32"/>
          <w:u w:val="single"/>
        </w:rPr>
      </w:pPr>
    </w:p>
    <w:p w:rsidR="00E873C4" w:rsidRPr="004D42F2" w:rsidRDefault="00390D9C" w:rsidP="00480411">
      <w:pPr>
        <w:spacing w:line="240" w:lineRule="auto"/>
        <w:jc w:val="center"/>
        <w:rPr>
          <w:b/>
          <w:sz w:val="32"/>
          <w:szCs w:val="32"/>
        </w:rPr>
      </w:pPr>
      <w:r w:rsidRPr="004D42F2">
        <w:rPr>
          <w:b/>
          <w:sz w:val="32"/>
          <w:szCs w:val="32"/>
        </w:rPr>
        <w:t xml:space="preserve">Nr </w:t>
      </w:r>
      <w:r w:rsidR="004E1A59" w:rsidRPr="004D42F2">
        <w:rPr>
          <w:b/>
          <w:sz w:val="32"/>
          <w:szCs w:val="32"/>
        </w:rPr>
        <w:t xml:space="preserve">naboru </w:t>
      </w:r>
      <w:r w:rsidR="00E75A2F" w:rsidRPr="004D42F2">
        <w:rPr>
          <w:b/>
          <w:sz w:val="32"/>
          <w:szCs w:val="32"/>
        </w:rPr>
        <w:t>RPDS.0</w:t>
      </w:r>
      <w:r w:rsidR="00FD6705" w:rsidRPr="004D42F2">
        <w:rPr>
          <w:b/>
          <w:sz w:val="32"/>
          <w:szCs w:val="32"/>
        </w:rPr>
        <w:t>6.01</w:t>
      </w:r>
      <w:r w:rsidR="00E75A2F" w:rsidRPr="004D42F2">
        <w:rPr>
          <w:b/>
          <w:sz w:val="32"/>
          <w:szCs w:val="32"/>
        </w:rPr>
        <w:t>.0</w:t>
      </w:r>
      <w:r w:rsidR="00A15A7E">
        <w:rPr>
          <w:b/>
          <w:sz w:val="32"/>
          <w:szCs w:val="32"/>
        </w:rPr>
        <w:t>3</w:t>
      </w:r>
      <w:r w:rsidR="00E75A2F" w:rsidRPr="004D42F2">
        <w:rPr>
          <w:b/>
          <w:sz w:val="32"/>
          <w:szCs w:val="32"/>
        </w:rPr>
        <w:t>-IZ.00-02-</w:t>
      </w:r>
      <w:r w:rsidR="00FD6705" w:rsidRPr="004D42F2">
        <w:rPr>
          <w:b/>
          <w:sz w:val="32"/>
          <w:szCs w:val="32"/>
        </w:rPr>
        <w:t>10</w:t>
      </w:r>
      <w:r w:rsidR="004F533B">
        <w:rPr>
          <w:b/>
          <w:sz w:val="32"/>
          <w:szCs w:val="32"/>
        </w:rPr>
        <w:t>2</w:t>
      </w:r>
      <w:r w:rsidR="0001134F" w:rsidRPr="004D42F2">
        <w:rPr>
          <w:b/>
          <w:sz w:val="32"/>
          <w:szCs w:val="32"/>
        </w:rPr>
        <w:t>/16</w:t>
      </w:r>
    </w:p>
    <w:p w:rsidR="00124CCA" w:rsidRPr="004D42F2" w:rsidRDefault="00124CCA" w:rsidP="00480411">
      <w:pPr>
        <w:spacing w:line="240" w:lineRule="auto"/>
        <w:rPr>
          <w:sz w:val="32"/>
          <w:szCs w:val="32"/>
        </w:rPr>
      </w:pPr>
    </w:p>
    <w:p w:rsidR="00936001" w:rsidRPr="004D42F2" w:rsidRDefault="00936001" w:rsidP="00480411">
      <w:pPr>
        <w:spacing w:line="240" w:lineRule="auto"/>
        <w:jc w:val="center"/>
        <w:rPr>
          <w:sz w:val="32"/>
          <w:szCs w:val="32"/>
        </w:rPr>
      </w:pPr>
    </w:p>
    <w:p w:rsidR="00D0002D" w:rsidRPr="004D42F2" w:rsidRDefault="00E873C4" w:rsidP="00480411">
      <w:pPr>
        <w:spacing w:line="240" w:lineRule="auto"/>
        <w:jc w:val="center"/>
        <w:rPr>
          <w:b/>
          <w:bCs/>
          <w:sz w:val="32"/>
          <w:szCs w:val="32"/>
        </w:rPr>
      </w:pPr>
      <w:r w:rsidRPr="004D42F2">
        <w:rPr>
          <w:sz w:val="32"/>
          <w:szCs w:val="32"/>
        </w:rPr>
        <w:t xml:space="preserve">Wrocław, </w:t>
      </w:r>
      <w:r w:rsidR="00A74C6A" w:rsidRPr="004D42F2">
        <w:rPr>
          <w:sz w:val="32"/>
          <w:szCs w:val="32"/>
        </w:rPr>
        <w:t>marzec</w:t>
      </w:r>
      <w:r w:rsidR="009A0630" w:rsidRPr="004D42F2">
        <w:rPr>
          <w:sz w:val="32"/>
          <w:szCs w:val="32"/>
        </w:rPr>
        <w:t xml:space="preserve"> 2016</w:t>
      </w:r>
      <w:r w:rsidR="00AF2D2D" w:rsidRPr="004D42F2">
        <w:rPr>
          <w:sz w:val="32"/>
          <w:szCs w:val="32"/>
        </w:rPr>
        <w:t xml:space="preserve"> r.</w:t>
      </w:r>
    </w:p>
    <w:p w:rsidR="00A74C6A" w:rsidRPr="004D42F2" w:rsidRDefault="00A74C6A" w:rsidP="00921011">
      <w:pPr>
        <w:spacing w:line="240" w:lineRule="auto"/>
        <w:ind w:right="1"/>
        <w:rPr>
          <w:b/>
          <w:bCs/>
        </w:rPr>
      </w:pPr>
    </w:p>
    <w:p w:rsidR="00E873C4" w:rsidRPr="004D42F2" w:rsidRDefault="008F4AAF" w:rsidP="00FD6705">
      <w:pPr>
        <w:spacing w:after="60" w:line="240" w:lineRule="auto"/>
        <w:ind w:left="-142"/>
        <w:rPr>
          <w:sz w:val="28"/>
          <w:szCs w:val="28"/>
        </w:rPr>
      </w:pPr>
      <w:r w:rsidRPr="004D42F2">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7796"/>
      </w:tblGrid>
      <w:tr w:rsidR="008F4AAF" w:rsidRPr="004D42F2" w:rsidTr="007B7525">
        <w:trPr>
          <w:trHeight w:val="265"/>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Beneficjent </w:t>
            </w:r>
          </w:p>
        </w:tc>
        <w:tc>
          <w:tcPr>
            <w:tcW w:w="7796" w:type="dxa"/>
          </w:tcPr>
          <w:p w:rsidR="008F4AAF" w:rsidRPr="004D42F2" w:rsidRDefault="00AB1CA4"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P</w:t>
            </w:r>
            <w:r w:rsidR="008F4AAF" w:rsidRPr="004D42F2">
              <w:rPr>
                <w:rFonts w:ascii="Calibri" w:hAnsi="Calibri" w:cs="Calibri"/>
                <w:color w:val="000000"/>
              </w:rPr>
              <w:t xml:space="preserve">odmiot, o którym mowa w art. 2 pkt. 10 lub art. 63 rozporządzenia ogólnego </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EFRR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Europejski Fundusz Rozwoju Regionalnego </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EFS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Europejski Fundusz Społeczny </w:t>
            </w:r>
          </w:p>
        </w:tc>
      </w:tr>
      <w:tr w:rsidR="00B80AFC" w:rsidRPr="004D42F2" w:rsidTr="00B80AFC">
        <w:trPr>
          <w:trHeight w:val="721"/>
        </w:trPr>
        <w:tc>
          <w:tcPr>
            <w:tcW w:w="2093" w:type="dxa"/>
          </w:tcPr>
          <w:p w:rsidR="00B80AFC" w:rsidRPr="004D42F2" w:rsidRDefault="00B80AFC"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GBER</w:t>
            </w:r>
          </w:p>
        </w:tc>
        <w:tc>
          <w:tcPr>
            <w:tcW w:w="7796" w:type="dxa"/>
          </w:tcPr>
          <w:p w:rsidR="00B80AFC" w:rsidRPr="004D42F2" w:rsidRDefault="00B80AFC"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Rozporządzenie Komisji (UE) nr 651/2014 z 17 czerwca 2014 r. uznające niektóre rodzaje pomocy za zgodne z rynkiem wewnętrznym w zastosowaniu art. 107 i 108 Traktatu</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IOK </w:t>
            </w:r>
          </w:p>
        </w:tc>
        <w:tc>
          <w:tcPr>
            <w:tcW w:w="7796" w:type="dxa"/>
          </w:tcPr>
          <w:p w:rsidR="008F4AAF" w:rsidRPr="004D42F2" w:rsidRDefault="00077561"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Instytucja Organizująca K</w:t>
            </w:r>
            <w:r w:rsidR="008F4AAF" w:rsidRPr="004D42F2">
              <w:rPr>
                <w:rFonts w:ascii="Calibri" w:hAnsi="Calibri" w:cs="Calibri"/>
                <w:color w:val="000000"/>
              </w:rPr>
              <w:t xml:space="preserve">onkurs </w:t>
            </w:r>
          </w:p>
        </w:tc>
      </w:tr>
      <w:tr w:rsidR="004D42F2" w:rsidRPr="004D42F2" w:rsidTr="007B7525">
        <w:trPr>
          <w:trHeight w:val="110"/>
        </w:trPr>
        <w:tc>
          <w:tcPr>
            <w:tcW w:w="2093" w:type="dxa"/>
          </w:tcPr>
          <w:p w:rsidR="004D42F2" w:rsidRPr="00DB69D3" w:rsidRDefault="004D42F2" w:rsidP="004D42F2">
            <w:pPr>
              <w:autoSpaceDE w:val="0"/>
              <w:autoSpaceDN w:val="0"/>
              <w:adjustRightInd w:val="0"/>
              <w:spacing w:after="0" w:line="240" w:lineRule="auto"/>
              <w:rPr>
                <w:rFonts w:cs="Calibri"/>
                <w:color w:val="000000"/>
              </w:rPr>
            </w:pPr>
            <w:r>
              <w:rPr>
                <w:rFonts w:cs="Calibri"/>
                <w:color w:val="000000"/>
              </w:rPr>
              <w:t>IP RPO WD 2014-2020</w:t>
            </w:r>
          </w:p>
        </w:tc>
        <w:tc>
          <w:tcPr>
            <w:tcW w:w="7796" w:type="dxa"/>
          </w:tcPr>
          <w:p w:rsidR="004D42F2" w:rsidRPr="00DB69D3" w:rsidRDefault="004D42F2" w:rsidP="00BA0122">
            <w:pPr>
              <w:autoSpaceDE w:val="0"/>
              <w:autoSpaceDN w:val="0"/>
              <w:adjustRightInd w:val="0"/>
              <w:spacing w:after="0" w:line="240" w:lineRule="auto"/>
              <w:jc w:val="both"/>
              <w:rPr>
                <w:rFonts w:cs="Calibri"/>
                <w:color w:val="000000"/>
              </w:rPr>
            </w:pPr>
            <w:r w:rsidRPr="00DB69D3">
              <w:rPr>
                <w:rFonts w:cs="Calibri"/>
                <w:color w:val="000000"/>
              </w:rPr>
              <w:t xml:space="preserve">Instytucja </w:t>
            </w:r>
            <w:r>
              <w:rPr>
                <w:rFonts w:cs="Calibri"/>
                <w:color w:val="000000"/>
              </w:rPr>
              <w:t>Pośrednicząca</w:t>
            </w:r>
            <w:r w:rsidRPr="00DB69D3">
              <w:rPr>
                <w:rFonts w:cs="Calibri"/>
                <w:color w:val="000000"/>
              </w:rPr>
              <w:t xml:space="preserve"> </w:t>
            </w:r>
            <w:r>
              <w:rPr>
                <w:rFonts w:cs="Calibri"/>
                <w:color w:val="000000"/>
              </w:rPr>
              <w:t>w ramach Regionalnego</w:t>
            </w:r>
            <w:r w:rsidRPr="00DB69D3">
              <w:rPr>
                <w:rFonts w:cs="Calibri"/>
                <w:color w:val="000000"/>
              </w:rPr>
              <w:t xml:space="preserve"> Program</w:t>
            </w:r>
            <w:r>
              <w:rPr>
                <w:rFonts w:cs="Calibri"/>
                <w:color w:val="000000"/>
              </w:rPr>
              <w:t>u</w:t>
            </w:r>
            <w:r w:rsidRPr="00DB69D3">
              <w:rPr>
                <w:rFonts w:cs="Calibri"/>
                <w:color w:val="000000"/>
              </w:rPr>
              <w:t xml:space="preserve"> Operacyjn</w:t>
            </w:r>
            <w:r>
              <w:rPr>
                <w:rFonts w:cs="Calibri"/>
                <w:color w:val="000000"/>
              </w:rPr>
              <w:t>ego Województwa</w:t>
            </w:r>
            <w:r w:rsidRPr="00DB69D3">
              <w:rPr>
                <w:rFonts w:cs="Calibri"/>
                <w:color w:val="000000"/>
              </w:rPr>
              <w:t xml:space="preserve"> Dolnośląskiego 2014-2020</w:t>
            </w:r>
            <w:r>
              <w:rPr>
                <w:rFonts w:cs="Calibri"/>
                <w:color w:val="000000"/>
              </w:rPr>
              <w:t xml:space="preserve">, </w:t>
            </w:r>
            <w:r w:rsidRPr="00545BB9">
              <w:rPr>
                <w:rFonts w:ascii="Calibri" w:hAnsi="Calibri" w:cs="Calibri"/>
                <w:color w:val="000000"/>
              </w:rPr>
              <w:t>której rolę</w:t>
            </w:r>
            <w:r>
              <w:rPr>
                <w:rFonts w:cs="Calibri"/>
                <w:color w:val="000000"/>
              </w:rPr>
              <w:t xml:space="preserve"> </w:t>
            </w:r>
            <w:r w:rsidRPr="00CA7C2C">
              <w:rPr>
                <w:rFonts w:cs="Calibri"/>
                <w:color w:val="000000"/>
              </w:rPr>
              <w:t>w ramach instrumentu Zintegrowane Inwestycje</w:t>
            </w:r>
            <w:r>
              <w:rPr>
                <w:rFonts w:cs="Calibri"/>
                <w:color w:val="000000"/>
              </w:rPr>
              <w:t xml:space="preserve"> </w:t>
            </w:r>
            <w:r w:rsidRPr="00CA7C2C">
              <w:rPr>
                <w:rFonts w:cs="Calibri"/>
                <w:color w:val="000000"/>
              </w:rPr>
              <w:t xml:space="preserve">Terytorialne </w:t>
            </w:r>
            <w:r w:rsidR="00BA0122">
              <w:rPr>
                <w:rFonts w:cs="Calibri"/>
                <w:color w:val="000000"/>
              </w:rPr>
              <w:t>Aglomeracji Wrocławskiej</w:t>
            </w:r>
            <w:r>
              <w:rPr>
                <w:rFonts w:cs="Calibri"/>
                <w:color w:val="000000"/>
              </w:rPr>
              <w:t xml:space="preserve"> (ZIT </w:t>
            </w:r>
            <w:r w:rsidR="00BA0122">
              <w:rPr>
                <w:rFonts w:cs="Calibri"/>
                <w:color w:val="000000"/>
              </w:rPr>
              <w:t>AJ</w:t>
            </w:r>
            <w:r w:rsidRPr="00CA7C2C">
              <w:rPr>
                <w:rFonts w:cs="Calibri"/>
                <w:color w:val="000000"/>
              </w:rPr>
              <w:t>)</w:t>
            </w:r>
            <w:r w:rsidRPr="00545BB9">
              <w:rPr>
                <w:rFonts w:ascii="Calibri" w:hAnsi="Calibri" w:cs="Calibri"/>
                <w:color w:val="000000"/>
              </w:rPr>
              <w:t xml:space="preserve"> pełni </w:t>
            </w:r>
            <w:r w:rsidR="00BA0122" w:rsidRPr="0029505F">
              <w:rPr>
                <w:rFonts w:cs="Calibri"/>
                <w:color w:val="000000"/>
              </w:rPr>
              <w:t>Miasto Jelenia Góra</w:t>
            </w:r>
          </w:p>
        </w:tc>
      </w:tr>
      <w:tr w:rsidR="008F4AAF" w:rsidRPr="004D42F2" w:rsidTr="007B7525">
        <w:trPr>
          <w:trHeight w:val="263"/>
        </w:trPr>
        <w:tc>
          <w:tcPr>
            <w:tcW w:w="2093" w:type="dxa"/>
          </w:tcPr>
          <w:p w:rsidR="008F4AAF" w:rsidRPr="004D42F2" w:rsidRDefault="008F4AAF" w:rsidP="00DB524B">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IZ RPO W</w:t>
            </w:r>
            <w:r w:rsidR="00D0002D" w:rsidRPr="004D42F2">
              <w:rPr>
                <w:rFonts w:ascii="Calibri" w:hAnsi="Calibri" w:cs="Calibri"/>
                <w:color w:val="000000"/>
              </w:rPr>
              <w:t>D</w:t>
            </w:r>
            <w:r w:rsidRPr="004D42F2">
              <w:rPr>
                <w:rFonts w:ascii="Calibri" w:hAnsi="Calibri" w:cs="Calibri"/>
                <w:color w:val="000000"/>
              </w:rPr>
              <w:t xml:space="preserve"> 2014-2020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Instytucja Zarządzająca Regionalnym Programem Operacyjnym Województwa </w:t>
            </w:r>
            <w:r w:rsidR="00D0002D" w:rsidRPr="004D42F2">
              <w:rPr>
                <w:rFonts w:ascii="Calibri" w:hAnsi="Calibri" w:cs="Calibri"/>
                <w:color w:val="000000"/>
              </w:rPr>
              <w:t xml:space="preserve"> Dolnośląskiego </w:t>
            </w:r>
            <w:r w:rsidRPr="004D42F2">
              <w:rPr>
                <w:rFonts w:ascii="Calibri" w:hAnsi="Calibri" w:cs="Calibri"/>
                <w:color w:val="000000"/>
              </w:rPr>
              <w:t xml:space="preserve">2014-2020 </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KE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Komisja Europejska </w:t>
            </w:r>
          </w:p>
        </w:tc>
      </w:tr>
      <w:tr w:rsidR="008F4AAF" w:rsidRPr="004D42F2" w:rsidTr="007B7525">
        <w:trPr>
          <w:trHeight w:val="265"/>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KM RPO W</w:t>
            </w:r>
            <w:r w:rsidR="00D0002D" w:rsidRPr="004D42F2">
              <w:rPr>
                <w:rFonts w:ascii="Calibri" w:hAnsi="Calibri" w:cs="Calibri"/>
                <w:color w:val="000000"/>
              </w:rPr>
              <w:t>D</w:t>
            </w:r>
            <w:r w:rsidRPr="004D42F2">
              <w:rPr>
                <w:rFonts w:ascii="Calibri" w:hAnsi="Calibri" w:cs="Calibri"/>
                <w:color w:val="000000"/>
              </w:rPr>
              <w:t xml:space="preserve"> 2014-2020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Komitet Monitorujący Regionalny Program Operacyjny Województwa </w:t>
            </w:r>
            <w:r w:rsidR="00D0002D" w:rsidRPr="004D42F2">
              <w:rPr>
                <w:rFonts w:ascii="Calibri" w:hAnsi="Calibri" w:cs="Calibri"/>
                <w:color w:val="000000"/>
              </w:rPr>
              <w:t xml:space="preserve"> Dolnośląskiego </w:t>
            </w:r>
            <w:r w:rsidRPr="004D42F2">
              <w:rPr>
                <w:rFonts w:ascii="Calibri" w:hAnsi="Calibri" w:cs="Calibri"/>
                <w:color w:val="000000"/>
              </w:rPr>
              <w:t xml:space="preserve">2014-2020 </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KOP </w:t>
            </w:r>
          </w:p>
        </w:tc>
        <w:tc>
          <w:tcPr>
            <w:tcW w:w="7796" w:type="dxa"/>
          </w:tcPr>
          <w:p w:rsidR="007B7525" w:rsidRPr="004D42F2" w:rsidRDefault="00141276"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Komisja Oceny P</w:t>
            </w:r>
            <w:r w:rsidR="008F4AAF" w:rsidRPr="004D42F2">
              <w:rPr>
                <w:rFonts w:ascii="Calibri" w:hAnsi="Calibri" w:cs="Calibri"/>
                <w:color w:val="000000"/>
              </w:rPr>
              <w:t xml:space="preserve">rojektów </w:t>
            </w:r>
          </w:p>
        </w:tc>
      </w:tr>
      <w:tr w:rsidR="008F4AAF" w:rsidRPr="004D42F2" w:rsidTr="00474A39">
        <w:trPr>
          <w:trHeight w:val="291"/>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OOŚ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Ocena oddziaływania na środowisko </w:t>
            </w:r>
          </w:p>
        </w:tc>
      </w:tr>
      <w:tr w:rsidR="00984533" w:rsidRPr="004D42F2" w:rsidTr="00984533">
        <w:trPr>
          <w:trHeight w:val="110"/>
        </w:trPr>
        <w:tc>
          <w:tcPr>
            <w:tcW w:w="2093" w:type="dxa"/>
          </w:tcPr>
          <w:p w:rsidR="00984533" w:rsidRPr="004D42F2" w:rsidRDefault="00984533"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OSI</w:t>
            </w:r>
          </w:p>
        </w:tc>
        <w:tc>
          <w:tcPr>
            <w:tcW w:w="7796" w:type="dxa"/>
          </w:tcPr>
          <w:p w:rsidR="00984533" w:rsidRPr="004D42F2" w:rsidRDefault="00984533" w:rsidP="009143FB">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Obszar Strategicznej Interwencji</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PZP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Prawo Zamówień Publicznych </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RPO W</w:t>
            </w:r>
            <w:r w:rsidR="00530F60" w:rsidRPr="004D42F2">
              <w:rPr>
                <w:rFonts w:ascii="Calibri" w:hAnsi="Calibri" w:cs="Calibri"/>
                <w:color w:val="000000"/>
              </w:rPr>
              <w:t xml:space="preserve">D </w:t>
            </w:r>
            <w:r w:rsidRPr="004D42F2">
              <w:rPr>
                <w:rFonts w:ascii="Calibri" w:hAnsi="Calibri" w:cs="Calibri"/>
                <w:color w:val="000000"/>
              </w:rPr>
              <w:t>2014-2020/Program</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Regionalny Program Operacyj</w:t>
            </w:r>
            <w:r w:rsidR="00D0002D" w:rsidRPr="004D42F2">
              <w:rPr>
                <w:rFonts w:ascii="Calibri" w:hAnsi="Calibri" w:cs="Calibri"/>
                <w:color w:val="000000"/>
              </w:rPr>
              <w:t xml:space="preserve">ny Województwa Dolnośląskiego </w:t>
            </w:r>
            <w:r w:rsidRPr="004D42F2">
              <w:rPr>
                <w:rFonts w:ascii="Calibri" w:hAnsi="Calibri" w:cs="Calibri"/>
                <w:color w:val="000000"/>
              </w:rPr>
              <w:t xml:space="preserve">2014-2020 </w:t>
            </w:r>
            <w:r w:rsidR="009143FB" w:rsidRPr="004D42F2">
              <w:rPr>
                <w:rFonts w:ascii="Calibri" w:hAnsi="Calibri" w:cs="Calibri"/>
              </w:rPr>
              <w:t>–</w:t>
            </w:r>
            <w:r w:rsidRPr="004D42F2">
              <w:rPr>
                <w:rFonts w:ascii="Calibri" w:hAnsi="Calibri" w:cs="Calibri"/>
              </w:rPr>
              <w:t xml:space="preserve"> dokument zatwierdzony przez Komisję Europejską w dniu 1</w:t>
            </w:r>
            <w:r w:rsidR="00124CCA" w:rsidRPr="004D42F2">
              <w:rPr>
                <w:rFonts w:ascii="Calibri" w:hAnsi="Calibri" w:cs="Calibri"/>
              </w:rPr>
              <w:t>8</w:t>
            </w:r>
            <w:r w:rsidRPr="004D42F2">
              <w:rPr>
                <w:rFonts w:ascii="Calibri" w:hAnsi="Calibri" w:cs="Calibri"/>
              </w:rPr>
              <w:t xml:space="preserve"> grudnia 2014 r. </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Rozporządzenie ogólne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SZOOP </w:t>
            </w:r>
          </w:p>
        </w:tc>
        <w:tc>
          <w:tcPr>
            <w:tcW w:w="7796" w:type="dxa"/>
          </w:tcPr>
          <w:p w:rsidR="00435B86" w:rsidRPr="004D42F2" w:rsidRDefault="00DF56CB" w:rsidP="00DF56CB">
            <w:pPr>
              <w:autoSpaceDE w:val="0"/>
              <w:autoSpaceDN w:val="0"/>
              <w:adjustRightInd w:val="0"/>
              <w:spacing w:after="0" w:line="240" w:lineRule="auto"/>
              <w:jc w:val="both"/>
              <w:rPr>
                <w:rFonts w:ascii="Calibri" w:hAnsi="Calibri" w:cs="Calibri"/>
                <w:i/>
                <w:color w:val="000000"/>
              </w:rPr>
            </w:pPr>
            <w:r w:rsidRPr="004D42F2">
              <w:rPr>
                <w:rFonts w:ascii="Calibri" w:hAnsi="Calibri" w:cs="Calibri"/>
                <w:i/>
                <w:color w:val="000000"/>
              </w:rPr>
              <w:t>„</w:t>
            </w:r>
            <w:r w:rsidR="00435B86" w:rsidRPr="004D42F2">
              <w:rPr>
                <w:rFonts w:ascii="Calibri" w:hAnsi="Calibri" w:cs="Calibri"/>
                <w:i/>
                <w:color w:val="000000"/>
              </w:rPr>
              <w:t>Szczegółowy Opis Osi Priorytetowych R</w:t>
            </w:r>
            <w:r w:rsidR="00AB68C4" w:rsidRPr="004D42F2">
              <w:rPr>
                <w:rFonts w:ascii="Calibri" w:hAnsi="Calibri" w:cs="Calibri"/>
                <w:i/>
                <w:color w:val="000000"/>
              </w:rPr>
              <w:t xml:space="preserve">egionalnego </w:t>
            </w:r>
            <w:r w:rsidR="00435B86" w:rsidRPr="004D42F2">
              <w:rPr>
                <w:rFonts w:ascii="Calibri" w:hAnsi="Calibri" w:cs="Calibri"/>
                <w:i/>
                <w:color w:val="000000"/>
              </w:rPr>
              <w:t>P</w:t>
            </w:r>
            <w:r w:rsidR="00AB68C4" w:rsidRPr="004D42F2">
              <w:rPr>
                <w:rFonts w:ascii="Calibri" w:hAnsi="Calibri" w:cs="Calibri"/>
                <w:i/>
                <w:color w:val="000000"/>
              </w:rPr>
              <w:t xml:space="preserve">rogramu </w:t>
            </w:r>
            <w:r w:rsidR="00435B86" w:rsidRPr="004D42F2">
              <w:rPr>
                <w:rFonts w:ascii="Calibri" w:hAnsi="Calibri" w:cs="Calibri"/>
                <w:i/>
                <w:color w:val="000000"/>
              </w:rPr>
              <w:t>O</w:t>
            </w:r>
            <w:r w:rsidR="00AB68C4" w:rsidRPr="004D42F2">
              <w:rPr>
                <w:rFonts w:ascii="Calibri" w:hAnsi="Calibri" w:cs="Calibri"/>
                <w:i/>
                <w:color w:val="000000"/>
              </w:rPr>
              <w:t>peracyjnego</w:t>
            </w:r>
            <w:r w:rsidR="00435B86" w:rsidRPr="004D42F2">
              <w:rPr>
                <w:rFonts w:ascii="Calibri" w:hAnsi="Calibri" w:cs="Calibri"/>
                <w:i/>
                <w:color w:val="000000"/>
              </w:rPr>
              <w:t xml:space="preserve"> W</w:t>
            </w:r>
            <w:r w:rsidR="00AB68C4" w:rsidRPr="004D42F2">
              <w:rPr>
                <w:rFonts w:ascii="Calibri" w:hAnsi="Calibri" w:cs="Calibri"/>
                <w:i/>
                <w:color w:val="000000"/>
              </w:rPr>
              <w:t>ojewództwa Dolnośląskiego</w:t>
            </w:r>
            <w:r w:rsidR="00435B86" w:rsidRPr="004D42F2">
              <w:rPr>
                <w:rFonts w:ascii="Calibri" w:hAnsi="Calibri" w:cs="Calibri"/>
                <w:i/>
                <w:color w:val="000000"/>
              </w:rPr>
              <w:t xml:space="preserve"> 2014-2020</w:t>
            </w:r>
            <w:r w:rsidRPr="004D42F2">
              <w:rPr>
                <w:rFonts w:ascii="Calibri" w:hAnsi="Calibri" w:cs="Calibri"/>
                <w:i/>
                <w:color w:val="000000"/>
              </w:rPr>
              <w:t>”</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UE </w:t>
            </w:r>
          </w:p>
        </w:tc>
        <w:tc>
          <w:tcPr>
            <w:tcW w:w="7796" w:type="dxa"/>
          </w:tcPr>
          <w:p w:rsidR="00435B86" w:rsidRPr="004D42F2" w:rsidRDefault="00435B86"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Unia Europejska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UMWD</w:t>
            </w:r>
          </w:p>
        </w:tc>
        <w:tc>
          <w:tcPr>
            <w:tcW w:w="7796" w:type="dxa"/>
          </w:tcPr>
          <w:p w:rsidR="00435B86" w:rsidRPr="004D42F2" w:rsidRDefault="00435B86"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Urząd Marszałkowski Województwa Dolnośląskiego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proofErr w:type="spellStart"/>
            <w:r w:rsidRPr="004D42F2">
              <w:rPr>
                <w:rFonts w:ascii="Calibri" w:hAnsi="Calibri" w:cs="Calibri"/>
                <w:color w:val="000000"/>
              </w:rPr>
              <w:t>Uooś</w:t>
            </w:r>
            <w:proofErr w:type="spellEnd"/>
            <w:r w:rsidRPr="004D42F2">
              <w:rPr>
                <w:rFonts w:ascii="Calibri" w:hAnsi="Calibri" w:cs="Calibri"/>
                <w:color w:val="000000"/>
              </w:rPr>
              <w:t xml:space="preserve"> </w:t>
            </w:r>
          </w:p>
        </w:tc>
        <w:tc>
          <w:tcPr>
            <w:tcW w:w="7796" w:type="dxa"/>
          </w:tcPr>
          <w:p w:rsidR="00435B86" w:rsidRPr="004D42F2" w:rsidRDefault="00435B86"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Ustawa wdrożeniowa </w:t>
            </w:r>
          </w:p>
        </w:tc>
        <w:tc>
          <w:tcPr>
            <w:tcW w:w="7796" w:type="dxa"/>
          </w:tcPr>
          <w:p w:rsidR="00435B86" w:rsidRPr="004D42F2" w:rsidRDefault="00435B86" w:rsidP="006B2EFD">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Ustawa z dnia 11 lipca 2014 r. o zasadach realizacji programów w zakresie polityki spójności finansowanych w perspektywie finansowej 2014-2020</w:t>
            </w:r>
            <w:r w:rsidRPr="004D42F2">
              <w:rPr>
                <w:rFonts w:ascii="Calibri" w:hAnsi="Calibri" w:cs="Calibri"/>
                <w:strike/>
                <w:color w:val="000000"/>
              </w:rPr>
              <w:t xml:space="preserve">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WE </w:t>
            </w:r>
          </w:p>
        </w:tc>
        <w:tc>
          <w:tcPr>
            <w:tcW w:w="7796" w:type="dxa"/>
          </w:tcPr>
          <w:p w:rsidR="00435B86" w:rsidRPr="004D42F2" w:rsidRDefault="00435B86"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Wspólnota Europejska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Wniosek o dofinansowanie projektu/wniosek </w:t>
            </w:r>
          </w:p>
        </w:tc>
        <w:tc>
          <w:tcPr>
            <w:tcW w:w="7796" w:type="dxa"/>
          </w:tcPr>
          <w:p w:rsidR="00435B86" w:rsidRPr="004D42F2" w:rsidRDefault="00AB1CA4" w:rsidP="00AB1CA4">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F</w:t>
            </w:r>
            <w:r w:rsidR="00435B86" w:rsidRPr="004D42F2">
              <w:rPr>
                <w:rFonts w:ascii="Calibri" w:hAnsi="Calibri" w:cs="Calibri"/>
                <w:color w:val="000000"/>
              </w:rPr>
              <w:t xml:space="preserve">ormularz wniosku o dofinansowanie projektu wraz z załącznikami. Załączniki stanowią integralną część wniosku o dofinansowanie projektu.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Wnioskodawca </w:t>
            </w:r>
          </w:p>
        </w:tc>
        <w:tc>
          <w:tcPr>
            <w:tcW w:w="7796" w:type="dxa"/>
          </w:tcPr>
          <w:p w:rsidR="00435B86" w:rsidRPr="004D42F2" w:rsidRDefault="00540C31"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P</w:t>
            </w:r>
            <w:r w:rsidR="00435B86" w:rsidRPr="004D42F2">
              <w:rPr>
                <w:rFonts w:ascii="Calibri" w:hAnsi="Calibri" w:cs="Calibri"/>
                <w:color w:val="000000"/>
              </w:rPr>
              <w:t xml:space="preserve">odmiot, który złożył wniosek o dofinansowanie. </w:t>
            </w:r>
          </w:p>
        </w:tc>
      </w:tr>
      <w:tr w:rsidR="004D42F2" w:rsidRPr="004D42F2" w:rsidTr="007B7525">
        <w:trPr>
          <w:trHeight w:val="110"/>
        </w:trPr>
        <w:tc>
          <w:tcPr>
            <w:tcW w:w="2093" w:type="dxa"/>
          </w:tcPr>
          <w:p w:rsidR="004D42F2" w:rsidRPr="00B205CD" w:rsidRDefault="004D42F2" w:rsidP="004D42F2">
            <w:r w:rsidRPr="00B205CD">
              <w:t>ZIT</w:t>
            </w:r>
          </w:p>
        </w:tc>
        <w:tc>
          <w:tcPr>
            <w:tcW w:w="7796" w:type="dxa"/>
          </w:tcPr>
          <w:p w:rsidR="004D42F2" w:rsidRPr="00B205CD" w:rsidRDefault="004D42F2" w:rsidP="004D42F2">
            <w:pPr>
              <w:spacing w:after="0" w:line="240" w:lineRule="auto"/>
              <w:jc w:val="both"/>
            </w:pPr>
            <w:r w:rsidRPr="00B205CD">
              <w:t>Zintegrowane Inwestycje Terytorialne, tj. instrument rozwoju terytoria</w:t>
            </w:r>
            <w:r>
              <w:t>lnego, o którym mowa w art. 36 r</w:t>
            </w:r>
            <w:r w:rsidRPr="00B205CD">
              <w:t xml:space="preserve">ozporządzenia ogólnego, który realizuje politykę rozwoju </w:t>
            </w:r>
            <w:r w:rsidRPr="00B205CD">
              <w:lastRenderedPageBreak/>
              <w:t>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4D42F2" w:rsidRPr="004D42F2" w:rsidTr="007B7525">
        <w:trPr>
          <w:trHeight w:val="110"/>
        </w:trPr>
        <w:tc>
          <w:tcPr>
            <w:tcW w:w="2093" w:type="dxa"/>
          </w:tcPr>
          <w:p w:rsidR="004D42F2" w:rsidRPr="00B205CD" w:rsidRDefault="004D42F2" w:rsidP="00F737C5">
            <w:r w:rsidRPr="00B205CD">
              <w:lastRenderedPageBreak/>
              <w:t xml:space="preserve">ZIT </w:t>
            </w:r>
            <w:r w:rsidR="00F737C5">
              <w:t>AJ</w:t>
            </w:r>
          </w:p>
        </w:tc>
        <w:tc>
          <w:tcPr>
            <w:tcW w:w="7796" w:type="dxa"/>
          </w:tcPr>
          <w:p w:rsidR="00552565" w:rsidRDefault="00552565" w:rsidP="00F737C5">
            <w:pPr>
              <w:spacing w:after="0" w:line="240" w:lineRule="auto"/>
            </w:pPr>
            <w:r>
              <w:rPr>
                <w:rFonts w:cs="Arial"/>
              </w:rPr>
              <w:t>Miasto Jelenia Góra, któremu zostało powierzone zarządzanie Zintegrowanymi Inwestycjami Terytorialnymi Aglomeracji Jeleniogórskiej</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ZWD</w:t>
            </w:r>
          </w:p>
        </w:tc>
        <w:tc>
          <w:tcPr>
            <w:tcW w:w="7796" w:type="dxa"/>
          </w:tcPr>
          <w:p w:rsidR="00435B86" w:rsidRPr="004D42F2" w:rsidRDefault="00435B86"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Zarząd Województwa Dolnośląskiego</w:t>
            </w:r>
          </w:p>
        </w:tc>
      </w:tr>
    </w:tbl>
    <w:p w:rsidR="00424DF6" w:rsidRPr="004D42F2" w:rsidRDefault="00424DF6" w:rsidP="00480411">
      <w:pPr>
        <w:spacing w:line="240" w:lineRule="auto"/>
        <w:jc w:val="center"/>
        <w:rPr>
          <w:sz w:val="28"/>
          <w:szCs w:val="28"/>
        </w:rPr>
      </w:pPr>
    </w:p>
    <w:p w:rsidR="00424DF6" w:rsidRPr="004D42F2" w:rsidRDefault="00424DF6" w:rsidP="00480411">
      <w:pPr>
        <w:spacing w:line="240" w:lineRule="auto"/>
        <w:rPr>
          <w:sz w:val="28"/>
          <w:szCs w:val="28"/>
          <w:highlight w:val="lightGray"/>
        </w:rPr>
      </w:pPr>
      <w:r w:rsidRPr="004D42F2">
        <w:rPr>
          <w:sz w:val="28"/>
          <w:szCs w:val="28"/>
          <w:highlight w:val="lightGray"/>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268"/>
        <w:gridCol w:w="7494"/>
      </w:tblGrid>
      <w:tr w:rsidR="00805E31" w:rsidRPr="004D42F2" w:rsidTr="006D7C1A">
        <w:tc>
          <w:tcPr>
            <w:tcW w:w="534" w:type="dxa"/>
          </w:tcPr>
          <w:p w:rsidR="00805E31" w:rsidRPr="00C60F91" w:rsidRDefault="00805E31"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lastRenderedPageBreak/>
              <w:t>1.</w:t>
            </w:r>
          </w:p>
        </w:tc>
        <w:tc>
          <w:tcPr>
            <w:tcW w:w="2268" w:type="dxa"/>
          </w:tcPr>
          <w:p w:rsidR="00805E31" w:rsidRPr="00C60F91" w:rsidRDefault="00805E31" w:rsidP="00DC5826">
            <w:pPr>
              <w:pStyle w:val="Akapitzlist"/>
              <w:spacing w:before="120" w:after="120" w:line="240" w:lineRule="auto"/>
              <w:ind w:left="0"/>
              <w:jc w:val="center"/>
              <w:rPr>
                <w:rFonts w:asciiTheme="minorHAnsi" w:hAnsiTheme="minorHAnsi"/>
                <w:b/>
                <w:szCs w:val="22"/>
              </w:rPr>
            </w:pPr>
            <w:bookmarkStart w:id="2" w:name="_Toc432758963"/>
            <w:bookmarkStart w:id="3" w:name="_Toc430826815"/>
            <w:bookmarkStart w:id="4" w:name="_Toc426632912"/>
            <w:r w:rsidRPr="00C60F91">
              <w:rPr>
                <w:rFonts w:asciiTheme="minorHAnsi" w:hAnsiTheme="minorHAnsi"/>
                <w:b/>
                <w:szCs w:val="22"/>
              </w:rPr>
              <w:t>Regulamin konkursu</w:t>
            </w:r>
            <w:bookmarkEnd w:id="2"/>
            <w:bookmarkEnd w:id="3"/>
            <w:bookmarkEnd w:id="4"/>
            <w:r w:rsidRPr="00C60F91">
              <w:rPr>
                <w:rFonts w:asciiTheme="minorHAnsi" w:hAnsiTheme="minorHAnsi"/>
                <w:b/>
                <w:szCs w:val="22"/>
              </w:rPr>
              <w:t xml:space="preserve"> </w:t>
            </w:r>
            <w:r w:rsidR="00540C31" w:rsidRPr="00C60F91">
              <w:rPr>
                <w:rFonts w:asciiTheme="minorHAnsi" w:hAnsiTheme="minorHAnsi"/>
                <w:b/>
                <w:szCs w:val="22"/>
              </w:rPr>
              <w:t>–</w:t>
            </w:r>
            <w:r w:rsidRPr="00C60F91">
              <w:rPr>
                <w:rFonts w:asciiTheme="minorHAnsi" w:hAnsiTheme="minorHAnsi"/>
                <w:b/>
                <w:szCs w:val="22"/>
              </w:rPr>
              <w:t>informacje ogólne</w:t>
            </w:r>
          </w:p>
        </w:tc>
        <w:tc>
          <w:tcPr>
            <w:tcW w:w="7494" w:type="dxa"/>
          </w:tcPr>
          <w:p w:rsidR="00540C31" w:rsidRDefault="005F764E" w:rsidP="00540C31">
            <w:pPr>
              <w:pStyle w:val="Nagwek"/>
              <w:spacing w:before="120" w:after="120"/>
              <w:jc w:val="both"/>
              <w:rPr>
                <w:rFonts w:ascii="Calibri" w:eastAsia="Droid Sans Fallback" w:hAnsi="Calibri" w:cs="Calibri"/>
                <w:color w:val="00000A"/>
              </w:rPr>
            </w:pPr>
            <w:r w:rsidRPr="00C60F91">
              <w:rPr>
                <w:rFonts w:ascii="Calibri" w:eastAsia="Droid Sans Fallback" w:hAnsi="Calibri" w:cs="Calibri"/>
                <w:color w:val="00000A"/>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540C31" w:rsidRPr="00C60F91">
              <w:rPr>
                <w:rFonts w:ascii="Calibri" w:eastAsia="Droid Sans Fallback" w:hAnsi="Calibri" w:cs="Calibri"/>
                <w:color w:val="00000A"/>
              </w:rPr>
              <w:t>– Oś priorytetowa 6 Infrastruktura spójności społecznej, Działanie 6.1 Inwestycje w infrastrukturę społeczną</w:t>
            </w:r>
            <w:r w:rsidR="004F533B">
              <w:rPr>
                <w:rFonts w:ascii="Calibri" w:eastAsia="Droid Sans Fallback" w:hAnsi="Calibri" w:cs="Calibri"/>
                <w:color w:val="00000A"/>
              </w:rPr>
              <w:t xml:space="preserve">, </w:t>
            </w:r>
            <w:r w:rsidR="004F533B" w:rsidRPr="004F533B">
              <w:rPr>
                <w:rFonts w:ascii="Calibri" w:eastAsia="Droid Sans Fallback" w:hAnsi="Calibri" w:cs="Calibri"/>
                <w:b/>
                <w:color w:val="00000A"/>
              </w:rPr>
              <w:t xml:space="preserve">Poddziałania 6.1.3 Inwestycje w infrastrukturę społeczną – ZIT AJ </w:t>
            </w:r>
            <w:r w:rsidR="004F533B">
              <w:rPr>
                <w:rFonts w:ascii="Calibri" w:eastAsia="Droid Sans Fallback" w:hAnsi="Calibri" w:cs="Calibri"/>
                <w:b/>
                <w:color w:val="00000A"/>
              </w:rPr>
              <w:t xml:space="preserve">– </w:t>
            </w:r>
            <w:r w:rsidR="00DE38EB" w:rsidRPr="00C60F91">
              <w:rPr>
                <w:rFonts w:ascii="Calibri" w:eastAsia="Droid Sans Fallback" w:hAnsi="Calibri" w:cs="Calibri"/>
                <w:b/>
                <w:color w:val="00000A"/>
              </w:rPr>
              <w:t>6.1.</w:t>
            </w:r>
            <w:r w:rsidR="004F533B">
              <w:rPr>
                <w:rFonts w:ascii="Calibri" w:eastAsia="Droid Sans Fallback" w:hAnsi="Calibri" w:cs="Calibri"/>
                <w:b/>
                <w:color w:val="00000A"/>
              </w:rPr>
              <w:t>3</w:t>
            </w:r>
            <w:r w:rsidR="00DE38EB" w:rsidRPr="00C60F91">
              <w:rPr>
                <w:rFonts w:ascii="Calibri" w:eastAsia="Droid Sans Fallback" w:hAnsi="Calibri" w:cs="Calibri"/>
                <w:b/>
                <w:color w:val="00000A"/>
              </w:rPr>
              <w:t>.</w:t>
            </w:r>
            <w:r w:rsidR="00FA2537" w:rsidRPr="00C60F91">
              <w:rPr>
                <w:rFonts w:ascii="Calibri" w:eastAsia="Droid Sans Fallback" w:hAnsi="Calibri" w:cs="Calibri"/>
                <w:b/>
                <w:color w:val="00000A"/>
              </w:rPr>
              <w:t>C</w:t>
            </w:r>
            <w:r w:rsidR="00DE38EB" w:rsidRPr="00C60F91">
              <w:rPr>
                <w:rFonts w:ascii="Calibri" w:eastAsia="Droid Sans Fallback" w:hAnsi="Calibri" w:cs="Calibri"/>
                <w:b/>
                <w:color w:val="00000A"/>
              </w:rPr>
              <w:t xml:space="preserve"> </w:t>
            </w:r>
            <w:r w:rsidR="00FA2537" w:rsidRPr="00C60F91">
              <w:rPr>
                <w:rFonts w:ascii="Calibri" w:eastAsia="Droid Sans Fallback" w:hAnsi="Calibri" w:cs="Calibri"/>
                <w:b/>
                <w:color w:val="00000A"/>
              </w:rPr>
              <w:t>Budowa, remont, przebudowa, rozbudowa, wyposażenie, modernizacja oraz adaptacja infrastruktury prowadzonej przez podmioty opieki nad dziećmi do 3 roku życia (np. żłobki, kluby malucha)</w:t>
            </w:r>
            <w:r w:rsidR="00540C31" w:rsidRPr="00C60F91">
              <w:rPr>
                <w:rFonts w:ascii="Calibri" w:eastAsia="Droid Sans Fallback" w:hAnsi="Calibri" w:cs="Calibri"/>
                <w:color w:val="00000A"/>
              </w:rPr>
              <w:t>.</w:t>
            </w:r>
          </w:p>
          <w:p w:rsidR="00BA0122" w:rsidRPr="00BA0122" w:rsidRDefault="00BA0122" w:rsidP="00BA0122">
            <w:pPr>
              <w:pStyle w:val="Nagwek"/>
              <w:jc w:val="both"/>
              <w:rPr>
                <w:rFonts w:ascii="Calibri" w:eastAsia="Droid Sans Fallback" w:hAnsi="Calibri" w:cs="Calibri"/>
                <w:b/>
                <w:color w:val="00000A"/>
              </w:rPr>
            </w:pPr>
            <w:r w:rsidRPr="00BA0122">
              <w:rPr>
                <w:rFonts w:ascii="Calibri" w:eastAsia="Droid Sans Fallback" w:hAnsi="Calibri" w:cs="Calibri"/>
                <w:b/>
                <w:color w:val="00000A"/>
                <w:u w:val="single"/>
              </w:rPr>
              <w:t xml:space="preserve">Nabór w trybie konkursowym – dla </w:t>
            </w:r>
            <w:r>
              <w:rPr>
                <w:rFonts w:ascii="Calibri" w:eastAsia="Droid Sans Fallback" w:hAnsi="Calibri" w:cs="Calibri"/>
                <w:b/>
                <w:color w:val="00000A"/>
                <w:u w:val="single"/>
              </w:rPr>
              <w:t>podmiotów</w:t>
            </w:r>
            <w:r w:rsidRPr="00BA0122">
              <w:rPr>
                <w:rFonts w:ascii="Calibri" w:eastAsia="Droid Sans Fallback" w:hAnsi="Calibri" w:cs="Calibri"/>
                <w:b/>
                <w:color w:val="00000A"/>
                <w:u w:val="single"/>
              </w:rPr>
              <w:t xml:space="preserve"> realizujących przedsięwzięcia na terenie Aglomeracji Jeleniogórskiej określonej w Strategii ZIT AJ.</w:t>
            </w:r>
          </w:p>
          <w:p w:rsidR="005F764E" w:rsidRPr="00C60F91"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C60F91">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9">
              <w:r w:rsidRPr="00C60F91">
                <w:rPr>
                  <w:rFonts w:ascii="Calibri" w:eastAsia="Times New Roman" w:hAnsi="Calibri" w:cs="Calibri"/>
                  <w:color w:val="0000FF"/>
                  <w:szCs w:val="20"/>
                  <w:u w:val="single"/>
                  <w:lang w:eastAsia="pl-PL"/>
                </w:rPr>
                <w:t>www.rpo.dolnyslask.pl</w:t>
              </w:r>
            </w:hyperlink>
            <w:r w:rsidRPr="00C60F91">
              <w:rPr>
                <w:rFonts w:ascii="Calibri" w:eastAsia="Times New Roman" w:hAnsi="Calibri" w:cs="Calibri"/>
                <w:color w:val="000000"/>
                <w:szCs w:val="20"/>
                <w:lang w:eastAsia="pl-PL"/>
              </w:rPr>
              <w:t xml:space="preserve">  </w:t>
            </w:r>
            <w:hyperlink r:id="rId10">
              <w:r w:rsidRPr="00C60F91">
                <w:rPr>
                  <w:rFonts w:ascii="Calibri" w:eastAsia="Times New Roman" w:hAnsi="Calibri" w:cs="Calibri"/>
                  <w:color w:val="0000FF"/>
                  <w:szCs w:val="20"/>
                  <w:u w:val="single"/>
                  <w:lang w:eastAsia="pl-PL"/>
                </w:rPr>
                <w:t>www.funduszeeuropejskie.gov.pl</w:t>
              </w:r>
            </w:hyperlink>
            <w:r w:rsidR="009558C4">
              <w:t xml:space="preserve"> oraz </w:t>
            </w:r>
            <w:hyperlink r:id="rId11" w:history="1">
              <w:r w:rsidR="009558C4" w:rsidRPr="009558C4">
                <w:rPr>
                  <w:rStyle w:val="Hipercze"/>
                </w:rPr>
                <w:t>www.zitaj.jeleniagora.pl</w:t>
              </w:r>
            </w:hyperlink>
            <w:r w:rsidR="009558C4">
              <w:t xml:space="preserve">. </w:t>
            </w:r>
          </w:p>
          <w:p w:rsidR="005F764E" w:rsidRPr="00C60F91"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C60F91">
              <w:rPr>
                <w:rFonts w:ascii="Calibri" w:eastAsia="Times New Roman" w:hAnsi="Calibri" w:cs="Calibri"/>
                <w:color w:val="000000"/>
                <w:szCs w:val="20"/>
                <w:lang w:eastAsia="pl-PL"/>
              </w:rPr>
              <w:t xml:space="preserve">Przystąpienie do konkursu jest równoznaczne z akceptacją przez Wnioskodawcę postanowień </w:t>
            </w:r>
            <w:r w:rsidR="000D29F4">
              <w:rPr>
                <w:rFonts w:ascii="Calibri" w:eastAsia="Times New Roman" w:hAnsi="Calibri" w:cs="Calibri"/>
                <w:color w:val="000000"/>
                <w:szCs w:val="20"/>
                <w:lang w:eastAsia="pl-PL"/>
              </w:rPr>
              <w:t>R</w:t>
            </w:r>
            <w:r w:rsidRPr="00C60F91">
              <w:rPr>
                <w:rFonts w:ascii="Calibri" w:eastAsia="Times New Roman" w:hAnsi="Calibri" w:cs="Calibri"/>
                <w:color w:val="000000"/>
                <w:szCs w:val="20"/>
                <w:lang w:eastAsia="pl-PL"/>
              </w:rPr>
              <w:t>egulaminu.</w:t>
            </w:r>
          </w:p>
          <w:p w:rsidR="005F764E" w:rsidRPr="00C60F91" w:rsidRDefault="005F764E" w:rsidP="005F764E">
            <w:pPr>
              <w:suppressAutoHyphens/>
              <w:spacing w:before="120" w:after="120" w:line="240" w:lineRule="auto"/>
              <w:jc w:val="both"/>
              <w:rPr>
                <w:rFonts w:ascii="Calibri" w:eastAsia="Times New Roman" w:hAnsi="Calibri" w:cs="Calibri"/>
                <w:color w:val="000000"/>
                <w:szCs w:val="20"/>
                <w:lang w:eastAsia="pl-PL"/>
              </w:rPr>
            </w:pPr>
            <w:r w:rsidRPr="00C60F91">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5F764E" w:rsidRPr="00C60F91"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C60F91">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C60F91" w:rsidRDefault="005F764E" w:rsidP="005F764E">
            <w:pPr>
              <w:spacing w:before="120" w:after="120" w:line="240" w:lineRule="auto"/>
              <w:jc w:val="both"/>
              <w:rPr>
                <w:rFonts w:cs="Calibri"/>
                <w:sz w:val="24"/>
                <w:szCs w:val="24"/>
              </w:rPr>
            </w:pPr>
            <w:r w:rsidRPr="00C60F91">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4D42F2" w:rsidTr="006D7C1A">
        <w:tc>
          <w:tcPr>
            <w:tcW w:w="534" w:type="dxa"/>
          </w:tcPr>
          <w:p w:rsidR="00424DF6" w:rsidRPr="00C60F91" w:rsidRDefault="00FD6EC7"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t>2.</w:t>
            </w:r>
          </w:p>
        </w:tc>
        <w:tc>
          <w:tcPr>
            <w:tcW w:w="2268" w:type="dxa"/>
          </w:tcPr>
          <w:p w:rsidR="00424DF6" w:rsidRPr="00C60F91" w:rsidRDefault="00424DF6"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t>Pełna nazwa i adres właściwej instytucji</w:t>
            </w:r>
            <w:r w:rsidR="00FD6EC7" w:rsidRPr="00C60F91">
              <w:rPr>
                <w:rFonts w:asciiTheme="minorHAnsi" w:hAnsiTheme="minorHAnsi"/>
                <w:b/>
                <w:szCs w:val="22"/>
              </w:rPr>
              <w:t xml:space="preserve"> </w:t>
            </w:r>
            <w:r w:rsidR="00D560BA" w:rsidRPr="00C60F91">
              <w:rPr>
                <w:rFonts w:asciiTheme="minorHAnsi" w:hAnsiTheme="minorHAnsi"/>
                <w:b/>
                <w:szCs w:val="22"/>
              </w:rPr>
              <w:t>o</w:t>
            </w:r>
            <w:r w:rsidR="00FD6EC7" w:rsidRPr="00C60F91">
              <w:rPr>
                <w:rFonts w:asciiTheme="minorHAnsi" w:hAnsiTheme="minorHAnsi"/>
                <w:b/>
                <w:szCs w:val="22"/>
              </w:rPr>
              <w:t xml:space="preserve">rganizującej </w:t>
            </w:r>
            <w:r w:rsidR="00D560BA" w:rsidRPr="00C60F91">
              <w:rPr>
                <w:rFonts w:asciiTheme="minorHAnsi" w:hAnsiTheme="minorHAnsi"/>
                <w:b/>
                <w:szCs w:val="22"/>
              </w:rPr>
              <w:t>k</w:t>
            </w:r>
            <w:r w:rsidR="00FD6EC7" w:rsidRPr="00C60F91">
              <w:rPr>
                <w:rFonts w:asciiTheme="minorHAnsi" w:hAnsiTheme="minorHAnsi"/>
                <w:b/>
                <w:szCs w:val="22"/>
              </w:rPr>
              <w:t>onkurs</w:t>
            </w:r>
          </w:p>
        </w:tc>
        <w:tc>
          <w:tcPr>
            <w:tcW w:w="7494" w:type="dxa"/>
          </w:tcPr>
          <w:p w:rsidR="00755E5D" w:rsidRPr="00C60F91" w:rsidRDefault="003B6C9D" w:rsidP="00480411">
            <w:pPr>
              <w:pStyle w:val="Akapitzlist"/>
              <w:spacing w:before="120" w:after="120" w:line="240" w:lineRule="auto"/>
              <w:ind w:left="0"/>
              <w:jc w:val="both"/>
              <w:rPr>
                <w:rFonts w:asciiTheme="minorHAnsi" w:hAnsiTheme="minorHAnsi"/>
                <w:szCs w:val="22"/>
              </w:rPr>
            </w:pPr>
            <w:r w:rsidRPr="00C60F91">
              <w:rPr>
                <w:rFonts w:asciiTheme="minorHAnsi" w:hAnsiTheme="minorHAnsi"/>
                <w:szCs w:val="22"/>
              </w:rPr>
              <w:t xml:space="preserve">Konkurs ogłasza Instytucja Zarządzająca Regionalnym Programem Operacyjnym Województwa Dolnośląskiego 2014-2020 </w:t>
            </w:r>
            <w:r w:rsidR="00755E5D" w:rsidRPr="00C60F91">
              <w:rPr>
                <w:rFonts w:asciiTheme="minorHAnsi" w:hAnsiTheme="minorHAnsi"/>
                <w:szCs w:val="22"/>
              </w:rPr>
              <w:t xml:space="preserve">(Zarząd Województwa Dolnośląskiego) oraz </w:t>
            </w:r>
            <w:r w:rsidR="00BA0122">
              <w:rPr>
                <w:rFonts w:asciiTheme="minorHAnsi" w:hAnsiTheme="minorHAnsi"/>
                <w:szCs w:val="22"/>
              </w:rPr>
              <w:t>Miasto Jelenia Góra</w:t>
            </w:r>
            <w:r w:rsidR="00755E5D" w:rsidRPr="00C60F91">
              <w:rPr>
                <w:rFonts w:asciiTheme="minorHAnsi" w:hAnsiTheme="minorHAnsi"/>
                <w:szCs w:val="22"/>
              </w:rPr>
              <w:t xml:space="preserve"> pełniąc</w:t>
            </w:r>
            <w:r w:rsidR="00BA0122">
              <w:rPr>
                <w:rFonts w:asciiTheme="minorHAnsi" w:hAnsiTheme="minorHAnsi"/>
                <w:szCs w:val="22"/>
              </w:rPr>
              <w:t>e</w:t>
            </w:r>
            <w:r w:rsidR="00755E5D" w:rsidRPr="00C60F91">
              <w:rPr>
                <w:rFonts w:asciiTheme="minorHAnsi" w:hAnsiTheme="minorHAnsi"/>
                <w:szCs w:val="22"/>
              </w:rPr>
              <w:t xml:space="preserve"> funkcję Instytucji Pośredniczącej RPO WD 2014-2020 w ramach instrumentu Zintegrowane Inwestycje </w:t>
            </w:r>
            <w:r w:rsidR="000D29F4">
              <w:rPr>
                <w:rFonts w:asciiTheme="minorHAnsi" w:hAnsiTheme="minorHAnsi"/>
                <w:szCs w:val="22"/>
              </w:rPr>
              <w:t>Aglomeracji Jeleniogórskiej</w:t>
            </w:r>
            <w:r w:rsidR="00755E5D" w:rsidRPr="00C60F91">
              <w:rPr>
                <w:rFonts w:asciiTheme="minorHAnsi" w:hAnsiTheme="minorHAnsi"/>
                <w:szCs w:val="22"/>
              </w:rPr>
              <w:t xml:space="preserve"> (ZIT </w:t>
            </w:r>
            <w:r w:rsidR="00BA0122">
              <w:rPr>
                <w:rFonts w:asciiTheme="minorHAnsi" w:hAnsiTheme="minorHAnsi"/>
                <w:szCs w:val="22"/>
              </w:rPr>
              <w:t>AJ</w:t>
            </w:r>
            <w:r w:rsidR="00755E5D" w:rsidRPr="00C60F91">
              <w:rPr>
                <w:rFonts w:asciiTheme="minorHAnsi" w:hAnsiTheme="minorHAnsi"/>
                <w:szCs w:val="22"/>
              </w:rPr>
              <w:t xml:space="preserve">) – jako Instytucje Organizujące Konkurs. </w:t>
            </w:r>
          </w:p>
          <w:p w:rsidR="00755E5D" w:rsidRPr="00C60F91" w:rsidRDefault="003B6C9D" w:rsidP="00755E5D">
            <w:pPr>
              <w:pStyle w:val="Akapitzlist"/>
              <w:spacing w:before="120" w:after="120" w:line="240" w:lineRule="auto"/>
              <w:ind w:left="0"/>
              <w:jc w:val="both"/>
              <w:rPr>
                <w:rFonts w:ascii="Calibri" w:hAnsi="Calibri"/>
                <w:szCs w:val="22"/>
              </w:rPr>
            </w:pPr>
            <w:r w:rsidRPr="00C60F91">
              <w:rPr>
                <w:rFonts w:asciiTheme="minorHAnsi" w:hAnsiTheme="minorHAnsi"/>
                <w:szCs w:val="22"/>
              </w:rPr>
              <w:t>Zadania związane z naborem realizuje Departament Funduszy Europejskich w</w:t>
            </w:r>
            <w:r w:rsidR="00B5139E" w:rsidRPr="00C60F91">
              <w:rPr>
                <w:rFonts w:asciiTheme="minorHAnsi" w:hAnsiTheme="minorHAnsi"/>
                <w:szCs w:val="22"/>
              </w:rPr>
              <w:t> </w:t>
            </w:r>
            <w:r w:rsidRPr="00C60F91">
              <w:rPr>
                <w:rFonts w:asciiTheme="minorHAnsi" w:hAnsiTheme="minorHAnsi"/>
                <w:szCs w:val="22"/>
              </w:rPr>
              <w:t>Urzędzie Marszałkow</w:t>
            </w:r>
            <w:r w:rsidR="002D184C" w:rsidRPr="00C60F91">
              <w:rPr>
                <w:rFonts w:asciiTheme="minorHAnsi" w:hAnsiTheme="minorHAnsi"/>
                <w:szCs w:val="22"/>
              </w:rPr>
              <w:t>skim Województwa Dolnośląskiego</w:t>
            </w:r>
            <w:r w:rsidR="00755E5D" w:rsidRPr="00C60F91">
              <w:rPr>
                <w:rFonts w:asciiTheme="minorHAnsi" w:hAnsiTheme="minorHAnsi"/>
                <w:szCs w:val="22"/>
              </w:rPr>
              <w:t xml:space="preserve"> (</w:t>
            </w:r>
            <w:r w:rsidR="00FD6EC7" w:rsidRPr="00C60F91">
              <w:rPr>
                <w:rFonts w:asciiTheme="minorHAnsi" w:hAnsiTheme="minorHAnsi"/>
                <w:bCs/>
              </w:rPr>
              <w:t>ul. Mazowiecka 17, 50-412 Wrocław</w:t>
            </w:r>
            <w:r w:rsidR="00755E5D" w:rsidRPr="00C60F91">
              <w:rPr>
                <w:rFonts w:asciiTheme="minorHAnsi" w:hAnsiTheme="minorHAnsi"/>
                <w:bCs/>
              </w:rPr>
              <w:t>)</w:t>
            </w:r>
            <w:r w:rsidR="00755E5D" w:rsidRPr="00C60F91">
              <w:rPr>
                <w:rFonts w:asciiTheme="minorHAnsi" w:hAnsiTheme="minorHAnsi"/>
                <w:szCs w:val="22"/>
              </w:rPr>
              <w:t xml:space="preserve"> </w:t>
            </w:r>
            <w:r w:rsidR="00755E5D" w:rsidRPr="00C60F91">
              <w:rPr>
                <w:rFonts w:ascii="Calibri" w:hAnsi="Calibri"/>
                <w:szCs w:val="22"/>
              </w:rPr>
              <w:t>oraz</w:t>
            </w:r>
            <w:r w:rsidR="00755E5D" w:rsidRPr="00C60F91">
              <w:rPr>
                <w:rFonts w:ascii="Calibri" w:hAnsi="Calibri"/>
                <w:bCs/>
              </w:rPr>
              <w:t xml:space="preserve"> </w:t>
            </w:r>
            <w:r w:rsidR="000D29F4">
              <w:rPr>
                <w:rFonts w:ascii="Calibri" w:hAnsi="Calibri"/>
                <w:bCs/>
              </w:rPr>
              <w:t>ZIT AJ</w:t>
            </w:r>
            <w:r w:rsidR="00755E5D" w:rsidRPr="00C60F91">
              <w:rPr>
                <w:rFonts w:ascii="Calibri" w:hAnsi="Calibri"/>
                <w:bCs/>
              </w:rPr>
              <w:t xml:space="preserve"> </w:t>
            </w:r>
            <w:r w:rsidR="00755E5D" w:rsidRPr="000D29F4">
              <w:rPr>
                <w:rFonts w:ascii="Calibri" w:hAnsi="Calibri"/>
                <w:bCs/>
              </w:rPr>
              <w:t>(</w:t>
            </w:r>
            <w:r w:rsidR="000D29F4" w:rsidRPr="000D29F4">
              <w:rPr>
                <w:rFonts w:ascii="Calibri" w:hAnsi="Calibri"/>
                <w:bCs/>
              </w:rPr>
              <w:t>ul. Okrzei 10, 58-500 Jelenia Góra</w:t>
            </w:r>
            <w:r w:rsidR="00755E5D" w:rsidRPr="000D29F4">
              <w:rPr>
                <w:rFonts w:ascii="Calibri" w:hAnsi="Calibri"/>
              </w:rPr>
              <w:t>).</w:t>
            </w:r>
          </w:p>
          <w:p w:rsidR="00424DF6" w:rsidRPr="00C60F91" w:rsidRDefault="00755E5D" w:rsidP="009558C4">
            <w:pPr>
              <w:pStyle w:val="Akapitzlist"/>
              <w:spacing w:before="120" w:after="120" w:line="240" w:lineRule="auto"/>
              <w:ind w:left="0"/>
              <w:jc w:val="both"/>
              <w:rPr>
                <w:rFonts w:cs="Calibri"/>
                <w:color w:val="000000"/>
              </w:rPr>
            </w:pPr>
            <w:r w:rsidRPr="00C60F91">
              <w:rPr>
                <w:rFonts w:ascii="Calibri" w:hAnsi="Calibri"/>
              </w:rPr>
              <w:t xml:space="preserve">Porozumienie zawarte pomiędzy </w:t>
            </w:r>
            <w:r w:rsidRPr="00C60F91">
              <w:rPr>
                <w:rFonts w:ascii="Calibri" w:hAnsi="Calibri"/>
                <w:szCs w:val="22"/>
              </w:rPr>
              <w:t>IZ RPO WD 2014-2020</w:t>
            </w:r>
            <w:r w:rsidRPr="00C60F91">
              <w:rPr>
                <w:rFonts w:ascii="Calibri" w:hAnsi="Calibri"/>
              </w:rPr>
              <w:t xml:space="preserve"> a </w:t>
            </w:r>
            <w:r w:rsidR="000D29F4">
              <w:rPr>
                <w:rFonts w:ascii="Calibri" w:hAnsi="Calibri"/>
              </w:rPr>
              <w:t>Miastem Jelenią Górą</w:t>
            </w:r>
            <w:r w:rsidR="00832650" w:rsidRPr="00C60F91">
              <w:rPr>
                <w:rFonts w:ascii="Calibri" w:hAnsi="Calibri"/>
              </w:rPr>
              <w:t xml:space="preserve"> pełniąc</w:t>
            </w:r>
            <w:r w:rsidR="009558C4">
              <w:rPr>
                <w:rFonts w:ascii="Calibri" w:hAnsi="Calibri"/>
              </w:rPr>
              <w:t>ym</w:t>
            </w:r>
            <w:r w:rsidR="00832650" w:rsidRPr="00C60F91">
              <w:rPr>
                <w:rFonts w:ascii="Calibri" w:hAnsi="Calibri"/>
              </w:rPr>
              <w:t xml:space="preserve"> funkcję</w:t>
            </w:r>
            <w:r w:rsidRPr="00C60F91">
              <w:rPr>
                <w:rFonts w:ascii="Calibri" w:hAnsi="Calibri"/>
              </w:rPr>
              <w:t xml:space="preserve"> Instytucji Pośredniczącej </w:t>
            </w:r>
            <w:r w:rsidRPr="00C60F91">
              <w:rPr>
                <w:rFonts w:ascii="Calibri" w:hAnsi="Calibri"/>
                <w:szCs w:val="22"/>
              </w:rPr>
              <w:t>RPO WD 2014-2020</w:t>
            </w:r>
            <w:r w:rsidRPr="00C60F91">
              <w:rPr>
                <w:rFonts w:ascii="Calibri" w:hAnsi="Calibri"/>
              </w:rPr>
              <w:t xml:space="preserve"> </w:t>
            </w:r>
            <w:r w:rsidR="00832650" w:rsidRPr="00C60F91">
              <w:rPr>
                <w:rFonts w:ascii="Calibri" w:hAnsi="Calibri"/>
              </w:rPr>
              <w:t xml:space="preserve">oraz lidera </w:t>
            </w:r>
            <w:r w:rsidRPr="00C60F91">
              <w:rPr>
                <w:rFonts w:ascii="Calibri" w:hAnsi="Calibri"/>
              </w:rPr>
              <w:t xml:space="preserve">w ramach instrumentu Zintegrowane Inwestycje Terytorialne </w:t>
            </w:r>
            <w:r w:rsidR="000D29F4">
              <w:rPr>
                <w:rFonts w:ascii="Calibri" w:hAnsi="Calibri"/>
              </w:rPr>
              <w:t>Aglomeracji Jeleniogórskiej</w:t>
            </w:r>
            <w:r w:rsidRPr="00C60F91">
              <w:rPr>
                <w:rFonts w:ascii="Calibri" w:hAnsi="Calibri"/>
              </w:rPr>
              <w:t>, reguluje zasady współpracy (prawa i obowiązki) w ramach ww. konkursu.</w:t>
            </w:r>
          </w:p>
        </w:tc>
      </w:tr>
      <w:tr w:rsidR="00FD6EC7" w:rsidRPr="004D42F2" w:rsidTr="00A60962">
        <w:tc>
          <w:tcPr>
            <w:tcW w:w="534" w:type="dxa"/>
            <w:tcBorders>
              <w:top w:val="single" w:sz="4" w:space="0" w:color="auto"/>
              <w:left w:val="single" w:sz="4" w:space="0" w:color="auto"/>
              <w:bottom w:val="single" w:sz="4" w:space="0" w:color="auto"/>
              <w:right w:val="single" w:sz="4" w:space="0" w:color="auto"/>
            </w:tcBorders>
          </w:tcPr>
          <w:p w:rsidR="00FD6EC7" w:rsidRPr="00C60F91" w:rsidRDefault="00FD6EC7"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t>3.</w:t>
            </w:r>
          </w:p>
        </w:tc>
        <w:tc>
          <w:tcPr>
            <w:tcW w:w="2268" w:type="dxa"/>
            <w:tcBorders>
              <w:top w:val="single" w:sz="4" w:space="0" w:color="auto"/>
              <w:left w:val="single" w:sz="4" w:space="0" w:color="auto"/>
              <w:bottom w:val="single" w:sz="4" w:space="0" w:color="auto"/>
              <w:right w:val="single" w:sz="4" w:space="0" w:color="auto"/>
            </w:tcBorders>
          </w:tcPr>
          <w:p w:rsidR="00FD6EC7" w:rsidRPr="00C60F91" w:rsidRDefault="00FD6EC7"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t>Podstawy prawne</w:t>
            </w:r>
            <w:r w:rsidR="00DD13E8" w:rsidRPr="00C60F91">
              <w:rPr>
                <w:rFonts w:asciiTheme="minorHAnsi" w:hAnsiTheme="minorHAnsi"/>
                <w:b/>
                <w:szCs w:val="22"/>
              </w:rPr>
              <w:t xml:space="preserve"> oraz inne ważne dokumenty</w:t>
            </w:r>
          </w:p>
          <w:p w:rsidR="00FD6EC7" w:rsidRPr="00C60F91" w:rsidRDefault="00FD6EC7" w:rsidP="00DC5826">
            <w:pPr>
              <w:pStyle w:val="Akapitzlist"/>
              <w:spacing w:before="120" w:after="120" w:line="240" w:lineRule="auto"/>
              <w:ind w:left="0"/>
              <w:jc w:val="center"/>
              <w:rPr>
                <w:rFonts w:asciiTheme="minorHAnsi" w:hAnsiTheme="minorHAnsi"/>
                <w:b/>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C60F91" w:rsidRDefault="00FD6EC7" w:rsidP="002C614D">
            <w:pPr>
              <w:tabs>
                <w:tab w:val="left" w:pos="-108"/>
              </w:tabs>
              <w:spacing w:before="120" w:after="120" w:line="240" w:lineRule="auto"/>
              <w:ind w:left="33"/>
              <w:jc w:val="both"/>
              <w:rPr>
                <w:rFonts w:cs="Calibri"/>
                <w:color w:val="000000"/>
              </w:rPr>
            </w:pPr>
            <w:r w:rsidRPr="00C60F91">
              <w:rPr>
                <w:rFonts w:cs="Calibri"/>
                <w:color w:val="000000"/>
              </w:rPr>
              <w:lastRenderedPageBreak/>
              <w:t>Konkurs jest prowadzony przede wszystkim w oparciu o niżej wymienione akty prawne, dokumenty programowe:</w:t>
            </w:r>
          </w:p>
          <w:p w:rsidR="00DC5826" w:rsidRPr="00C60F91" w:rsidRDefault="00FD6EC7"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Traktat o funkcjonowaniu Unii Europejskiej</w:t>
            </w:r>
            <w:r w:rsidR="004246AF" w:rsidRPr="00C60F91">
              <w:rPr>
                <w:rFonts w:asciiTheme="minorHAnsi" w:eastAsiaTheme="minorHAnsi" w:hAnsiTheme="minorHAnsi" w:cs="Calibri"/>
                <w:color w:val="000000"/>
                <w:szCs w:val="22"/>
                <w:lang w:eastAsia="en-US"/>
              </w:rPr>
              <w:t>;</w:t>
            </w:r>
          </w:p>
          <w:p w:rsidR="00FD6EC7" w:rsidRPr="00C60F91" w:rsidRDefault="00C40E93" w:rsidP="002C614D">
            <w:pPr>
              <w:pStyle w:val="Akapitzlist"/>
              <w:numPr>
                <w:ilvl w:val="0"/>
                <w:numId w:val="2"/>
              </w:numPr>
              <w:tabs>
                <w:tab w:val="left" w:pos="317"/>
              </w:tabs>
              <w:spacing w:before="120" w:after="120" w:line="240" w:lineRule="auto"/>
              <w:ind w:left="317" w:hanging="317"/>
              <w:jc w:val="both"/>
              <w:rPr>
                <w:rFonts w:ascii="Calibri" w:hAnsi="Calibri" w:cs="Calibri"/>
                <w:color w:val="000000"/>
              </w:rPr>
            </w:pPr>
            <w:r w:rsidRPr="00C60F91">
              <w:rPr>
                <w:rFonts w:ascii="Calibri" w:hAnsi="Calibri" w:cs="Calibri"/>
                <w:color w:val="000000"/>
              </w:rPr>
              <w:lastRenderedPageBreak/>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w:t>
            </w:r>
            <w:r w:rsidR="00B80AFC" w:rsidRPr="00C60F91">
              <w:rPr>
                <w:rFonts w:ascii="Calibri" w:hAnsi="Calibri" w:cs="Calibri"/>
                <w:color w:val="000000"/>
              </w:rPr>
              <w:t xml:space="preserve"> [</w:t>
            </w:r>
            <w:r w:rsidR="00B80AFC" w:rsidRPr="00C60F91">
              <w:rPr>
                <w:rFonts w:asciiTheme="minorHAnsi" w:eastAsiaTheme="minorHAnsi" w:hAnsiTheme="minorHAnsi" w:cs="Calibri"/>
                <w:color w:val="000000"/>
                <w:szCs w:val="22"/>
                <w:lang w:eastAsia="en-US"/>
              </w:rPr>
              <w:t>Rozporządzenie ogólne]</w:t>
            </w:r>
            <w:r w:rsidRPr="00C60F91">
              <w:rPr>
                <w:rFonts w:ascii="Calibri" w:hAnsi="Calibri" w:cs="Calibri"/>
                <w:color w:val="000000"/>
              </w:rPr>
              <w:t>;</w:t>
            </w:r>
          </w:p>
          <w:p w:rsidR="00B64FD6" w:rsidRPr="00C60F91" w:rsidRDefault="00FD6EC7"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 xml:space="preserve">Rozporządzenie </w:t>
            </w:r>
            <w:r w:rsidR="00B80AFC" w:rsidRPr="00C60F91">
              <w:rPr>
                <w:rFonts w:asciiTheme="minorHAnsi" w:eastAsiaTheme="minorHAnsi" w:hAnsiTheme="minorHAnsi" w:cs="Calibri"/>
                <w:color w:val="000000"/>
                <w:szCs w:val="22"/>
                <w:lang w:eastAsia="en-US"/>
              </w:rPr>
              <w:t xml:space="preserve">EFRR – Rozporządzenie </w:t>
            </w:r>
            <w:r w:rsidRPr="00C60F91">
              <w:rPr>
                <w:rFonts w:asciiTheme="minorHAnsi" w:eastAsiaTheme="minorHAnsi" w:hAnsiTheme="minorHAnsi" w:cs="Calibri"/>
                <w:color w:val="000000"/>
                <w:szCs w:val="22"/>
                <w:lang w:eastAsia="en-US"/>
              </w:rPr>
              <w:t>Parlamentu Europejs</w:t>
            </w:r>
            <w:r w:rsidR="00B80AFC" w:rsidRPr="00C60F91">
              <w:rPr>
                <w:rFonts w:asciiTheme="minorHAnsi" w:eastAsiaTheme="minorHAnsi" w:hAnsiTheme="minorHAnsi" w:cs="Calibri"/>
                <w:color w:val="000000"/>
                <w:szCs w:val="22"/>
                <w:lang w:eastAsia="en-US"/>
              </w:rPr>
              <w:t xml:space="preserve">kiego i Rady (UE) nr 1301/2013 </w:t>
            </w:r>
            <w:r w:rsidRPr="00C60F91">
              <w:rPr>
                <w:rFonts w:asciiTheme="minorHAnsi" w:eastAsiaTheme="minorHAnsi" w:hAnsiTheme="minorHAnsi" w:cs="Calibri"/>
                <w:color w:val="000000"/>
                <w:szCs w:val="22"/>
                <w:lang w:eastAsia="en-US"/>
              </w:rPr>
              <w:t>z dnia 17 grudnia 2013 r. w sprawie Europejskiego Funduszu Rozwoju Regionalnego i przepisów szczególnych dotyczących celu „Inwestycje na rzecz wzrostu i zatrudnienia” oraz w sprawie uchylenia rozporządzenia (WE) nr 1080/2006</w:t>
            </w:r>
            <w:r w:rsidR="00C40E93" w:rsidRPr="00C60F91">
              <w:rPr>
                <w:rFonts w:asciiTheme="minorHAnsi" w:eastAsiaTheme="minorHAnsi" w:hAnsiTheme="minorHAnsi" w:cs="Calibri"/>
                <w:color w:val="000000"/>
                <w:szCs w:val="22"/>
                <w:lang w:eastAsia="en-US"/>
              </w:rPr>
              <w:t xml:space="preserve"> </w:t>
            </w:r>
            <w:r w:rsidR="00C40E93" w:rsidRPr="00C60F91">
              <w:rPr>
                <w:rFonts w:ascii="Calibri" w:hAnsi="Calibri" w:cs="Calibri"/>
                <w:color w:val="000000"/>
              </w:rPr>
              <w:t>(Dz. Urz. UE L 347 z 20.12.2013, str. 320);</w:t>
            </w:r>
          </w:p>
          <w:p w:rsidR="005F4670" w:rsidRPr="00C60F91" w:rsidRDefault="002368A3"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Rybackiego oraz ustanawiającego przepisy ogólne dotyczące Europejskiego Funduszu Rozwoju Regionalnego, Europejskiego Funduszu Społecznego, Funduszu Spójności i Europejskiego Funduszu Morskiego i Rybackiego w</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zakresie metod wsparcia w odniesieniu do zmian klimat</w:t>
            </w:r>
            <w:r w:rsidR="00B64FD6" w:rsidRPr="00C60F91">
              <w:rPr>
                <w:rFonts w:asciiTheme="minorHAnsi" w:eastAsiaTheme="minorHAnsi" w:hAnsiTheme="minorHAnsi" w:cs="Calibri"/>
                <w:color w:val="000000"/>
                <w:szCs w:val="22"/>
                <w:lang w:eastAsia="en-US"/>
              </w:rPr>
              <w:t xml:space="preserve">u, określania celów pośrednich </w:t>
            </w:r>
            <w:r w:rsidRPr="00C60F91">
              <w:rPr>
                <w:rFonts w:asciiTheme="minorHAnsi" w:eastAsiaTheme="minorHAnsi" w:hAnsiTheme="minorHAnsi" w:cs="Calibri"/>
                <w:color w:val="000000"/>
                <w:szCs w:val="22"/>
                <w:lang w:eastAsia="en-US"/>
              </w:rPr>
              <w:t>i końcowych na potrzeby ram wykonania oraz klasyfikacji kategorii interwencji w odniesieniu do europejskich funduszy strukturalnych</w:t>
            </w:r>
            <w:r w:rsidR="00B5139E" w:rsidRPr="00C60F91">
              <w:rPr>
                <w:rFonts w:asciiTheme="minorHAnsi" w:eastAsiaTheme="minorHAnsi" w:hAnsiTheme="minorHAnsi" w:cs="Calibri"/>
                <w:color w:val="000000"/>
                <w:szCs w:val="22"/>
                <w:lang w:eastAsia="en-US"/>
              </w:rPr>
              <w:t xml:space="preserve"> </w:t>
            </w:r>
            <w:r w:rsidRPr="00C60F91">
              <w:rPr>
                <w:rFonts w:asciiTheme="minorHAnsi" w:eastAsiaTheme="minorHAnsi" w:hAnsiTheme="minorHAnsi" w:cs="Calibri"/>
                <w:color w:val="000000"/>
                <w:szCs w:val="22"/>
                <w:lang w:eastAsia="en-US"/>
              </w:rPr>
              <w:t>i</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inwestycyjnych;</w:t>
            </w:r>
            <w:r w:rsidR="00B64FD6" w:rsidRPr="00C60F91">
              <w:rPr>
                <w:rFonts w:asciiTheme="minorHAnsi" w:hAnsiTheme="minorHAnsi" w:cs="Calibri"/>
                <w:color w:val="000000"/>
              </w:rPr>
              <w:t xml:space="preserve"> (Dz. Urz. UE L 69 z 08.03.2014, str. 65 ze zm.);</w:t>
            </w:r>
            <w:r w:rsidR="00B64FD6" w:rsidRPr="00C60F91">
              <w:rPr>
                <w:b/>
                <w:bCs/>
              </w:rPr>
              <w:t xml:space="preserve"> </w:t>
            </w:r>
          </w:p>
          <w:p w:rsidR="000E092B" w:rsidRPr="00C60F91" w:rsidRDefault="00B80AFC"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Rozporządzenie</w:t>
            </w:r>
            <w:r w:rsidR="000E092B" w:rsidRPr="00C60F91">
              <w:rPr>
                <w:rFonts w:asciiTheme="minorHAnsi" w:eastAsiaTheme="minorHAnsi" w:hAnsiTheme="minorHAnsi" w:cs="Calibri"/>
                <w:color w:val="000000"/>
                <w:szCs w:val="22"/>
                <w:lang w:eastAsia="en-US"/>
              </w:rPr>
              <w:t xml:space="preserve"> Komisji (UE) nr 651/2014 z 17 czerwca 2014 r</w:t>
            </w:r>
            <w:r w:rsidR="00190F6B" w:rsidRPr="00C60F91">
              <w:rPr>
                <w:rFonts w:asciiTheme="minorHAnsi" w:eastAsiaTheme="minorHAnsi" w:hAnsiTheme="minorHAnsi" w:cs="Calibri"/>
                <w:color w:val="000000"/>
                <w:szCs w:val="22"/>
                <w:lang w:eastAsia="en-US"/>
              </w:rPr>
              <w:t xml:space="preserve">. </w:t>
            </w:r>
            <w:r w:rsidR="000E092B" w:rsidRPr="00C60F91">
              <w:rPr>
                <w:rFonts w:asciiTheme="minorHAnsi" w:eastAsiaTheme="minorHAnsi" w:hAnsiTheme="minorHAnsi" w:cs="Calibri"/>
                <w:color w:val="000000"/>
                <w:szCs w:val="22"/>
                <w:lang w:eastAsia="en-US"/>
              </w:rPr>
              <w:t>uznające niektóre rodzaje pomocy za zgodne z rynkiem wewnętrznym w zastosowaniu art. 107 i 108 Traktatu (Dz. Urz. UE L 187 z 26.06.2014, s. 1)</w:t>
            </w:r>
            <w:r w:rsidRPr="00C60F91">
              <w:rPr>
                <w:rFonts w:asciiTheme="minorHAnsi" w:eastAsiaTheme="minorHAnsi" w:hAnsiTheme="minorHAnsi" w:cs="Calibri"/>
                <w:color w:val="000000"/>
                <w:szCs w:val="22"/>
                <w:lang w:eastAsia="en-US"/>
              </w:rPr>
              <w:t xml:space="preserve"> [GBER];</w:t>
            </w:r>
          </w:p>
          <w:p w:rsidR="000E092B" w:rsidRPr="00C60F91" w:rsidRDefault="000E092B"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Rozporządzenie Komisji (UE) nr 1407/2013 z dnia 18 grudnia 2013 r.</w:t>
            </w:r>
            <w:r w:rsidR="00B5139E" w:rsidRPr="00C60F91">
              <w:rPr>
                <w:rFonts w:asciiTheme="minorHAnsi" w:eastAsiaTheme="minorHAnsi" w:hAnsiTheme="minorHAnsi" w:cs="Calibri"/>
                <w:color w:val="000000"/>
                <w:szCs w:val="22"/>
                <w:lang w:eastAsia="en-US"/>
              </w:rPr>
              <w:t xml:space="preserve"> </w:t>
            </w:r>
            <w:r w:rsidRPr="00C60F91">
              <w:rPr>
                <w:rFonts w:asciiTheme="minorHAnsi" w:eastAsiaTheme="minorHAnsi" w:hAnsiTheme="minorHAnsi" w:cs="Calibri"/>
                <w:color w:val="000000"/>
                <w:szCs w:val="22"/>
                <w:lang w:eastAsia="en-US"/>
              </w:rPr>
              <w:t>w</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 xml:space="preserve">sprawie stosowania art. 107 i 108 Traktatu o funkcjonowaniu Unii Europejskiej do pomocy </w:t>
            </w:r>
            <w:r w:rsidRPr="00C60F91">
              <w:rPr>
                <w:rFonts w:asciiTheme="minorHAnsi" w:eastAsiaTheme="minorHAnsi" w:hAnsiTheme="minorHAnsi" w:cs="Calibri"/>
                <w:i/>
                <w:color w:val="000000"/>
                <w:szCs w:val="22"/>
                <w:lang w:eastAsia="en-US"/>
              </w:rPr>
              <w:t xml:space="preserve">de </w:t>
            </w:r>
            <w:proofErr w:type="spellStart"/>
            <w:r w:rsidR="00B72BD4" w:rsidRPr="00C60F91">
              <w:rPr>
                <w:rFonts w:asciiTheme="minorHAnsi" w:eastAsiaTheme="minorHAnsi" w:hAnsiTheme="minorHAnsi" w:cs="Calibri"/>
                <w:i/>
                <w:color w:val="000000"/>
                <w:szCs w:val="22"/>
                <w:lang w:eastAsia="en-US"/>
              </w:rPr>
              <w:t>minimis</w:t>
            </w:r>
            <w:proofErr w:type="spellEnd"/>
            <w:r w:rsidR="00B72BD4" w:rsidRPr="00C60F91">
              <w:rPr>
                <w:rFonts w:asciiTheme="minorHAnsi" w:eastAsiaTheme="minorHAnsi" w:hAnsiTheme="minorHAnsi" w:cs="Calibri"/>
                <w:color w:val="000000"/>
                <w:szCs w:val="22"/>
                <w:lang w:eastAsia="en-US"/>
              </w:rPr>
              <w:t xml:space="preserve"> (Dz. Urz. UE L 352 z 24.12.2013,</w:t>
            </w:r>
            <w:r w:rsidR="00B5139E" w:rsidRPr="00C60F91">
              <w:rPr>
                <w:rFonts w:asciiTheme="minorHAnsi" w:eastAsiaTheme="minorHAnsi" w:hAnsiTheme="minorHAnsi" w:cs="Calibri"/>
                <w:color w:val="000000"/>
                <w:szCs w:val="22"/>
                <w:lang w:eastAsia="en-US"/>
              </w:rPr>
              <w:t xml:space="preserve"> </w:t>
            </w:r>
            <w:r w:rsidR="00B72BD4" w:rsidRPr="00C60F91">
              <w:rPr>
                <w:rFonts w:asciiTheme="minorHAnsi" w:eastAsiaTheme="minorHAnsi" w:hAnsiTheme="minorHAnsi" w:cs="Calibri"/>
                <w:color w:val="000000"/>
                <w:szCs w:val="22"/>
                <w:lang w:eastAsia="en-US"/>
              </w:rPr>
              <w:t>s. 1)</w:t>
            </w:r>
            <w:r w:rsidRPr="00C60F91">
              <w:rPr>
                <w:rFonts w:asciiTheme="minorHAnsi" w:eastAsiaTheme="minorHAnsi" w:hAnsiTheme="minorHAnsi" w:cs="Calibri"/>
                <w:color w:val="000000"/>
                <w:szCs w:val="22"/>
                <w:lang w:eastAsia="en-US"/>
              </w:rPr>
              <w:t>;</w:t>
            </w:r>
          </w:p>
          <w:p w:rsidR="0073111F" w:rsidRPr="00C60F91" w:rsidRDefault="0073111F"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30 kwietnia 2004 r. o postępowaniu w sprawach dotyczących pomocy publicznej (tekst jedn.: Dz. U. z 2007 r. Nr 59, poz. 404 z późn. zm.);</w:t>
            </w:r>
          </w:p>
          <w:p w:rsidR="00E63F3B" w:rsidRPr="00C60F91" w:rsidRDefault="003864E8"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Rozporządzenie Ministra Infrastruktury i Rozwoju z dnia 19 marca 2015 r. w</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 xml:space="preserve">sprawie udzielania pomocy de </w:t>
            </w:r>
            <w:proofErr w:type="spellStart"/>
            <w:r w:rsidRPr="00C60F91">
              <w:rPr>
                <w:rFonts w:asciiTheme="minorHAnsi" w:eastAsiaTheme="minorHAnsi" w:hAnsiTheme="minorHAnsi" w:cs="Calibri"/>
                <w:color w:val="000000"/>
                <w:szCs w:val="22"/>
                <w:lang w:eastAsia="en-US"/>
              </w:rPr>
              <w:t>minimis</w:t>
            </w:r>
            <w:proofErr w:type="spellEnd"/>
            <w:r w:rsidRPr="00C60F91">
              <w:rPr>
                <w:rFonts w:asciiTheme="minorHAnsi" w:eastAsiaTheme="minorHAnsi" w:hAnsiTheme="minorHAnsi" w:cs="Calibri"/>
                <w:color w:val="000000"/>
                <w:szCs w:val="22"/>
                <w:lang w:eastAsia="en-US"/>
              </w:rPr>
              <w:t xml:space="preserve"> w ramach regionalnych programów operacyjnych na lata 2014–2020</w:t>
            </w:r>
            <w:r w:rsidR="0057470C" w:rsidRPr="00C60F91">
              <w:rPr>
                <w:rFonts w:asciiTheme="minorHAnsi" w:eastAsiaTheme="minorHAnsi" w:hAnsiTheme="minorHAnsi" w:cs="Calibri"/>
                <w:color w:val="000000"/>
                <w:szCs w:val="22"/>
                <w:lang w:eastAsia="en-US"/>
              </w:rPr>
              <w:t xml:space="preserve"> (Dz. U. poz. 488)</w:t>
            </w:r>
            <w:r w:rsidRPr="00C60F91">
              <w:rPr>
                <w:rFonts w:asciiTheme="minorHAnsi" w:eastAsiaTheme="minorHAnsi" w:hAnsiTheme="minorHAnsi" w:cs="Calibri"/>
                <w:color w:val="000000"/>
                <w:szCs w:val="22"/>
                <w:lang w:eastAsia="en-US"/>
              </w:rPr>
              <w:t>;</w:t>
            </w:r>
            <w:r w:rsidR="00190F6B" w:rsidRPr="00C60F91">
              <w:rPr>
                <w:rFonts w:asciiTheme="minorHAnsi" w:eastAsiaTheme="minorHAnsi" w:hAnsiTheme="minorHAnsi" w:cs="Calibri"/>
                <w:color w:val="000000"/>
                <w:szCs w:val="22"/>
                <w:lang w:eastAsia="en-US"/>
              </w:rPr>
              <w:t xml:space="preserve"> </w:t>
            </w:r>
          </w:p>
          <w:p w:rsidR="00E63F3B" w:rsidRPr="00C60F91" w:rsidRDefault="00E63F3B"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11 lipca 2014 r. o zasadach realizacji programów w zakresie polityki spójności finansowanych w perspektywie finansowej 2014–2020 (</w:t>
            </w:r>
            <w:r w:rsidRPr="00C60F91">
              <w:rPr>
                <w:rFonts w:asciiTheme="minorHAnsi" w:hAnsiTheme="minorHAnsi"/>
                <w:bCs/>
                <w:szCs w:val="22"/>
              </w:rPr>
              <w:t>tekst jedn.: Dz. U. z 2016 r. poz. 217)</w:t>
            </w:r>
            <w:r w:rsidR="00117087" w:rsidRPr="00C60F91">
              <w:rPr>
                <w:rFonts w:asciiTheme="minorHAnsi" w:hAnsiTheme="minorHAnsi"/>
                <w:bCs/>
                <w:szCs w:val="22"/>
              </w:rPr>
              <w:t xml:space="preserve"> [ustawa wdrożeniowa];</w:t>
            </w:r>
          </w:p>
          <w:p w:rsidR="0057470C" w:rsidRPr="00C60F91" w:rsidRDefault="0073111F"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hAnsiTheme="minorHAnsi"/>
                <w:szCs w:val="22"/>
              </w:rPr>
              <w:t>Ustawa</w:t>
            </w:r>
            <w:r w:rsidR="0057470C" w:rsidRPr="00C60F91">
              <w:rPr>
                <w:rFonts w:asciiTheme="minorHAnsi" w:hAnsiTheme="minorHAnsi"/>
                <w:szCs w:val="22"/>
              </w:rPr>
              <w:t xml:space="preserve"> z </w:t>
            </w:r>
            <w:r w:rsidRPr="00C60F91">
              <w:rPr>
                <w:rFonts w:asciiTheme="minorHAnsi" w:hAnsiTheme="minorHAnsi"/>
                <w:szCs w:val="22"/>
              </w:rPr>
              <w:t xml:space="preserve">dnia </w:t>
            </w:r>
            <w:r w:rsidR="0057470C" w:rsidRPr="00C60F91">
              <w:rPr>
                <w:rFonts w:asciiTheme="minorHAnsi" w:hAnsiTheme="minorHAnsi"/>
                <w:szCs w:val="22"/>
              </w:rPr>
              <w:t>4 lutego 2011 r. o opiece nad dziećmi w wieku do lat 3</w:t>
            </w:r>
            <w:r w:rsidR="00190F6B" w:rsidRPr="00C60F91">
              <w:rPr>
                <w:rFonts w:asciiTheme="minorHAnsi" w:hAnsiTheme="minorHAnsi"/>
                <w:szCs w:val="22"/>
              </w:rPr>
              <w:t xml:space="preserve"> (tekst jedn.: Dz. U. z 2016 r. poz.157);</w:t>
            </w:r>
          </w:p>
          <w:p w:rsidR="00192E6D" w:rsidRPr="00F02DB1" w:rsidRDefault="00190F6B"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hAnsiTheme="minorHAnsi"/>
                <w:szCs w:val="22"/>
              </w:rPr>
              <w:t>Rozporządzenie Ministra Pracy i Polityki Społecznej z dnia 10 lipca 2014 r. w</w:t>
            </w:r>
            <w:r w:rsidR="00B5139E" w:rsidRPr="00C60F91">
              <w:rPr>
                <w:rFonts w:asciiTheme="minorHAnsi" w:hAnsiTheme="minorHAnsi"/>
                <w:szCs w:val="22"/>
              </w:rPr>
              <w:t> </w:t>
            </w:r>
            <w:r w:rsidRPr="00C60F91">
              <w:rPr>
                <w:rFonts w:asciiTheme="minorHAnsi" w:hAnsiTheme="minorHAnsi"/>
                <w:szCs w:val="22"/>
              </w:rPr>
              <w:t xml:space="preserve">sprawie wymagań lokalowych i sanitarnych jakie musi spełniać lokal, </w:t>
            </w:r>
            <w:r w:rsidRPr="00C60F91">
              <w:rPr>
                <w:rFonts w:asciiTheme="minorHAnsi" w:hAnsiTheme="minorHAnsi"/>
                <w:szCs w:val="22"/>
              </w:rPr>
              <w:lastRenderedPageBreak/>
              <w:t>w</w:t>
            </w:r>
            <w:r w:rsidR="00B5139E" w:rsidRPr="00C60F91">
              <w:rPr>
                <w:rFonts w:asciiTheme="minorHAnsi" w:hAnsiTheme="minorHAnsi"/>
                <w:szCs w:val="22"/>
              </w:rPr>
              <w:t> </w:t>
            </w:r>
            <w:r w:rsidRPr="00C60F91">
              <w:rPr>
                <w:rFonts w:asciiTheme="minorHAnsi" w:hAnsiTheme="minorHAnsi"/>
                <w:szCs w:val="22"/>
              </w:rPr>
              <w:t>którym ma być prowadzony żłobek lub klub dziecięcy</w:t>
            </w:r>
            <w:r w:rsidR="00FA138C" w:rsidRPr="00C60F91">
              <w:rPr>
                <w:rFonts w:asciiTheme="minorHAnsi" w:hAnsiTheme="minorHAnsi"/>
                <w:szCs w:val="22"/>
              </w:rPr>
              <w:t xml:space="preserve"> (Dz. U. poz. 925</w:t>
            </w:r>
            <w:r w:rsidR="000A2CA8" w:rsidRPr="00C60F91">
              <w:rPr>
                <w:rFonts w:asciiTheme="minorHAnsi" w:hAnsiTheme="minorHAnsi"/>
                <w:szCs w:val="22"/>
              </w:rPr>
              <w:t>)</w:t>
            </w:r>
            <w:r w:rsidR="00F02DB1">
              <w:rPr>
                <w:rFonts w:asciiTheme="minorHAnsi" w:hAnsiTheme="minorHAnsi"/>
                <w:szCs w:val="22"/>
              </w:rPr>
              <w:t>;</w:t>
            </w:r>
          </w:p>
          <w:p w:rsidR="00F02DB1" w:rsidRPr="00C60F91" w:rsidRDefault="00F02DB1"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192E6D">
              <w:rPr>
                <w:rFonts w:asciiTheme="minorHAnsi" w:eastAsiaTheme="minorHAnsi" w:hAnsiTheme="minorHAnsi" w:cs="Calibri"/>
                <w:color w:val="000000"/>
                <w:szCs w:val="22"/>
                <w:lang w:eastAsia="en-US"/>
              </w:rPr>
              <w:t xml:space="preserve">Ustawa z dnia </w:t>
            </w:r>
            <w:r>
              <w:rPr>
                <w:rFonts w:asciiTheme="minorHAnsi" w:eastAsiaTheme="minorHAnsi" w:hAnsiTheme="minorHAnsi" w:cs="Calibri"/>
                <w:color w:val="000000"/>
                <w:szCs w:val="22"/>
                <w:lang w:eastAsia="en-US"/>
              </w:rPr>
              <w:t>7 lipca 199</w:t>
            </w:r>
            <w:r w:rsidRPr="00192E6D">
              <w:rPr>
                <w:rFonts w:asciiTheme="minorHAnsi" w:eastAsiaTheme="minorHAnsi" w:hAnsiTheme="minorHAnsi" w:cs="Calibri"/>
                <w:color w:val="000000"/>
                <w:szCs w:val="22"/>
                <w:lang w:eastAsia="en-US"/>
              </w:rPr>
              <w:t xml:space="preserve">4 r. </w:t>
            </w:r>
            <w:r>
              <w:rPr>
                <w:rFonts w:asciiTheme="minorHAnsi" w:eastAsiaTheme="minorHAnsi" w:hAnsiTheme="minorHAnsi" w:cs="Calibri"/>
                <w:color w:val="000000"/>
                <w:szCs w:val="22"/>
                <w:lang w:eastAsia="en-US"/>
              </w:rPr>
              <w:t>– Prawo budowlane</w:t>
            </w:r>
            <w:r w:rsidRPr="00192E6D">
              <w:rPr>
                <w:rFonts w:asciiTheme="minorHAnsi" w:eastAsiaTheme="minorHAnsi" w:hAnsiTheme="minorHAnsi" w:cs="Calibri"/>
                <w:color w:val="000000"/>
                <w:szCs w:val="22"/>
                <w:lang w:eastAsia="en-US"/>
              </w:rPr>
              <w:t xml:space="preserve"> (tekst jedn.: </w:t>
            </w:r>
            <w:r w:rsidRPr="008F5819">
              <w:rPr>
                <w:rFonts w:asciiTheme="minorHAnsi" w:hAnsiTheme="minorHAnsi" w:cs="Calibri"/>
                <w:bCs/>
                <w:color w:val="000000"/>
              </w:rPr>
              <w:t>Dz.</w:t>
            </w:r>
            <w:r>
              <w:rPr>
                <w:rFonts w:asciiTheme="minorHAnsi" w:hAnsiTheme="minorHAnsi" w:cs="Calibri"/>
                <w:bCs/>
                <w:color w:val="000000"/>
              </w:rPr>
              <w:t xml:space="preserve"> </w:t>
            </w:r>
            <w:r w:rsidRPr="008F5819">
              <w:rPr>
                <w:rFonts w:asciiTheme="minorHAnsi" w:hAnsiTheme="minorHAnsi" w:cs="Calibri"/>
                <w:bCs/>
                <w:color w:val="000000"/>
              </w:rPr>
              <w:t>U.</w:t>
            </w:r>
            <w:r>
              <w:rPr>
                <w:rFonts w:asciiTheme="minorHAnsi" w:hAnsiTheme="minorHAnsi" w:cs="Calibri"/>
                <w:bCs/>
                <w:color w:val="000000"/>
              </w:rPr>
              <w:t xml:space="preserve"> z </w:t>
            </w:r>
            <w:r w:rsidRPr="008F5819">
              <w:rPr>
                <w:rFonts w:asciiTheme="minorHAnsi" w:hAnsiTheme="minorHAnsi" w:cs="Calibri"/>
                <w:bCs/>
                <w:color w:val="000000"/>
              </w:rPr>
              <w:t>2016</w:t>
            </w:r>
            <w:r>
              <w:rPr>
                <w:rFonts w:asciiTheme="minorHAnsi" w:hAnsiTheme="minorHAnsi" w:cs="Calibri"/>
                <w:bCs/>
                <w:color w:val="000000"/>
              </w:rPr>
              <w:t xml:space="preserve"> r</w:t>
            </w:r>
            <w:r w:rsidRPr="008F5819">
              <w:rPr>
                <w:rFonts w:asciiTheme="minorHAnsi" w:hAnsiTheme="minorHAnsi" w:cs="Calibri"/>
                <w:bCs/>
                <w:color w:val="000000"/>
              </w:rPr>
              <w:t>.</w:t>
            </w:r>
            <w:r>
              <w:rPr>
                <w:rFonts w:asciiTheme="minorHAnsi" w:hAnsiTheme="minorHAnsi" w:cs="Calibri"/>
                <w:bCs/>
                <w:color w:val="000000"/>
              </w:rPr>
              <w:t xml:space="preserve"> poz.290);</w:t>
            </w:r>
          </w:p>
          <w:p w:rsidR="00192E6D" w:rsidRPr="00C60F91" w:rsidRDefault="00FD6EC7"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29 stycznia 2004 r. Prawo zamówień publicznych (</w:t>
            </w:r>
            <w:r w:rsidR="00192E6D" w:rsidRPr="00C60F91">
              <w:rPr>
                <w:rFonts w:asciiTheme="minorHAnsi" w:eastAsiaTheme="minorHAnsi" w:hAnsiTheme="minorHAnsi" w:cs="Calibri"/>
                <w:color w:val="000000"/>
                <w:szCs w:val="22"/>
                <w:lang w:eastAsia="en-US"/>
              </w:rPr>
              <w:t xml:space="preserve">tekst jedn.: </w:t>
            </w:r>
            <w:r w:rsidRPr="00C60F91">
              <w:rPr>
                <w:rFonts w:asciiTheme="minorHAnsi" w:eastAsiaTheme="minorHAnsi" w:hAnsiTheme="minorHAnsi" w:cs="Calibri"/>
                <w:color w:val="000000"/>
                <w:szCs w:val="22"/>
                <w:lang w:eastAsia="en-US"/>
              </w:rPr>
              <w:t xml:space="preserve">Dz. </w:t>
            </w:r>
            <w:r w:rsidR="00192E6D" w:rsidRPr="00C60F91">
              <w:rPr>
                <w:rFonts w:asciiTheme="minorHAnsi" w:eastAsiaTheme="minorHAnsi" w:hAnsiTheme="minorHAnsi" w:cs="Calibri"/>
                <w:color w:val="000000"/>
                <w:szCs w:val="22"/>
                <w:lang w:eastAsia="en-US"/>
              </w:rPr>
              <w:t xml:space="preserve">U. </w:t>
            </w:r>
            <w:r w:rsidRPr="00C60F91">
              <w:rPr>
                <w:rFonts w:asciiTheme="minorHAnsi" w:eastAsiaTheme="minorHAnsi" w:hAnsiTheme="minorHAnsi" w:cs="Calibri"/>
                <w:color w:val="000000"/>
                <w:szCs w:val="22"/>
                <w:lang w:eastAsia="en-US"/>
              </w:rPr>
              <w:t>z 201</w:t>
            </w:r>
            <w:r w:rsidR="00192E6D" w:rsidRPr="00C60F91">
              <w:rPr>
                <w:rFonts w:asciiTheme="minorHAnsi" w:eastAsiaTheme="minorHAnsi" w:hAnsiTheme="minorHAnsi" w:cs="Calibri"/>
                <w:color w:val="000000"/>
                <w:szCs w:val="22"/>
                <w:lang w:eastAsia="en-US"/>
              </w:rPr>
              <w:t>5</w:t>
            </w:r>
            <w:r w:rsidRPr="00C60F91">
              <w:rPr>
                <w:rFonts w:asciiTheme="minorHAnsi" w:eastAsiaTheme="minorHAnsi" w:hAnsiTheme="minorHAnsi" w:cs="Calibri"/>
                <w:color w:val="000000"/>
                <w:szCs w:val="22"/>
                <w:lang w:eastAsia="en-US"/>
              </w:rPr>
              <w:t xml:space="preserve"> r. poz. </w:t>
            </w:r>
            <w:r w:rsidR="00192E6D" w:rsidRPr="00C60F91">
              <w:rPr>
                <w:rFonts w:asciiTheme="minorHAnsi" w:eastAsiaTheme="minorHAnsi" w:hAnsiTheme="minorHAnsi" w:cs="Calibri"/>
                <w:color w:val="000000"/>
                <w:szCs w:val="22"/>
                <w:lang w:eastAsia="en-US"/>
              </w:rPr>
              <w:t>2164</w:t>
            </w:r>
            <w:r w:rsidRPr="00C60F91">
              <w:rPr>
                <w:rFonts w:asciiTheme="minorHAnsi" w:eastAsiaTheme="minorHAnsi" w:hAnsiTheme="minorHAnsi" w:cs="Calibri"/>
                <w:color w:val="000000"/>
                <w:szCs w:val="22"/>
                <w:lang w:eastAsia="en-US"/>
              </w:rPr>
              <w:t>);</w:t>
            </w:r>
          </w:p>
          <w:p w:rsidR="00192E6D" w:rsidRPr="00C60F91" w:rsidRDefault="00FD6EC7"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27 sierpnia 2009 r. o finansach publicznych (</w:t>
            </w:r>
            <w:r w:rsidR="00192E6D" w:rsidRPr="00C60F91">
              <w:rPr>
                <w:rFonts w:asciiTheme="minorHAnsi" w:eastAsiaTheme="minorHAnsi" w:hAnsiTheme="minorHAnsi" w:cs="Calibri"/>
                <w:color w:val="000000"/>
                <w:szCs w:val="22"/>
                <w:lang w:eastAsia="en-US"/>
              </w:rPr>
              <w:t xml:space="preserve">tekst jedn.: </w:t>
            </w:r>
            <w:r w:rsidRPr="00C60F91">
              <w:rPr>
                <w:rFonts w:asciiTheme="minorHAnsi" w:eastAsiaTheme="minorHAnsi" w:hAnsiTheme="minorHAnsi" w:cs="Calibri"/>
                <w:color w:val="000000"/>
                <w:szCs w:val="22"/>
                <w:lang w:eastAsia="en-US"/>
              </w:rPr>
              <w:t>Dz. U. z</w:t>
            </w:r>
            <w:r w:rsidR="002C614D">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2013 r. poz. 885, z późn. zm.);</w:t>
            </w:r>
          </w:p>
          <w:p w:rsidR="005A4FD2" w:rsidRPr="00C60F91" w:rsidRDefault="00FD6EC7"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29 września 1994 r. o rachunkowości (</w:t>
            </w:r>
            <w:r w:rsidR="00192E6D" w:rsidRPr="00C60F91">
              <w:rPr>
                <w:rFonts w:asciiTheme="minorHAnsi" w:eastAsiaTheme="minorHAnsi" w:hAnsiTheme="minorHAnsi" w:cs="Calibri"/>
                <w:color w:val="000000"/>
                <w:szCs w:val="22"/>
                <w:lang w:eastAsia="en-US"/>
              </w:rPr>
              <w:t xml:space="preserve">tekst jedn.: </w:t>
            </w:r>
            <w:r w:rsidRPr="00C60F91">
              <w:rPr>
                <w:rFonts w:asciiTheme="minorHAnsi" w:eastAsiaTheme="minorHAnsi" w:hAnsiTheme="minorHAnsi" w:cs="Calibri"/>
                <w:color w:val="000000"/>
                <w:szCs w:val="22"/>
                <w:lang w:eastAsia="en-US"/>
              </w:rPr>
              <w:t>DZ. U. z</w:t>
            </w:r>
            <w:r w:rsidR="00B5139E" w:rsidRPr="00C60F91">
              <w:rPr>
                <w:rFonts w:asciiTheme="minorHAnsi" w:eastAsiaTheme="minorHAnsi" w:hAnsiTheme="minorHAnsi" w:cs="Calibri"/>
                <w:color w:val="000000"/>
                <w:szCs w:val="22"/>
                <w:lang w:eastAsia="en-US"/>
              </w:rPr>
              <w:t> </w:t>
            </w:r>
            <w:r w:rsidR="002C614D">
              <w:rPr>
                <w:rFonts w:asciiTheme="minorHAnsi" w:eastAsiaTheme="minorHAnsi" w:hAnsiTheme="minorHAnsi" w:cs="Calibri"/>
                <w:color w:val="000000"/>
                <w:szCs w:val="22"/>
                <w:lang w:eastAsia="en-US"/>
              </w:rPr>
              <w:t>2013 </w:t>
            </w:r>
            <w:r w:rsidR="00192E6D" w:rsidRPr="00C60F91">
              <w:rPr>
                <w:rFonts w:asciiTheme="minorHAnsi" w:eastAsiaTheme="minorHAnsi" w:hAnsiTheme="minorHAnsi" w:cs="Calibri"/>
                <w:color w:val="000000"/>
                <w:szCs w:val="22"/>
                <w:lang w:eastAsia="en-US"/>
              </w:rPr>
              <w:t xml:space="preserve"> </w:t>
            </w:r>
            <w:r w:rsidRPr="00C60F91">
              <w:rPr>
                <w:rFonts w:asciiTheme="minorHAnsi" w:eastAsiaTheme="minorHAnsi" w:hAnsiTheme="minorHAnsi" w:cs="Calibri"/>
                <w:color w:val="000000"/>
                <w:szCs w:val="22"/>
                <w:lang w:eastAsia="en-US"/>
              </w:rPr>
              <w:t>r., poz. 330, z późn. zm.);</w:t>
            </w:r>
          </w:p>
          <w:p w:rsidR="00E63F3B" w:rsidRPr="00C60F91" w:rsidRDefault="00E63F3B"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11 marca 2004 r. o podatku od towarów i usług (</w:t>
            </w:r>
            <w:r w:rsidR="005A4FD2" w:rsidRPr="00C60F91">
              <w:rPr>
                <w:rFonts w:asciiTheme="minorHAnsi" w:eastAsiaTheme="minorHAnsi" w:hAnsiTheme="minorHAnsi" w:cs="Calibri"/>
                <w:color w:val="000000"/>
                <w:szCs w:val="22"/>
                <w:lang w:eastAsia="en-US"/>
              </w:rPr>
              <w:t xml:space="preserve">tekst jedn.: </w:t>
            </w:r>
            <w:r w:rsidRPr="00C60F91">
              <w:rPr>
                <w:rFonts w:asciiTheme="minorHAnsi" w:eastAsiaTheme="minorHAnsi" w:hAnsiTheme="minorHAnsi" w:cs="Calibri"/>
                <w:color w:val="000000"/>
                <w:szCs w:val="22"/>
                <w:lang w:eastAsia="en-US"/>
              </w:rPr>
              <w:t>Dz. U. z 2011 r. Nr 177, poz. 1054 z późn. zm.);</w:t>
            </w:r>
          </w:p>
          <w:p w:rsidR="0073111F" w:rsidRPr="00C60F91" w:rsidRDefault="0073111F"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6 września 2001 r. o dostępie do informacji publicznej (tekst jedn.: Dz. U. z 2015 r., poz. 2058.);</w:t>
            </w:r>
          </w:p>
          <w:p w:rsidR="00E63F3B" w:rsidRPr="00C60F91" w:rsidRDefault="00FD6EC7"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14 czerwca 1960 r. Kodeks postępowania administracyjnego (</w:t>
            </w:r>
            <w:r w:rsidR="0073111F" w:rsidRPr="00C60F91">
              <w:rPr>
                <w:rFonts w:asciiTheme="minorHAnsi" w:eastAsiaTheme="minorHAnsi" w:hAnsiTheme="minorHAnsi" w:cs="Calibri"/>
                <w:color w:val="000000"/>
                <w:szCs w:val="22"/>
                <w:lang w:eastAsia="en-US"/>
              </w:rPr>
              <w:t xml:space="preserve">tekst jedn.: </w:t>
            </w:r>
            <w:r w:rsidRPr="00C60F91">
              <w:rPr>
                <w:rFonts w:asciiTheme="minorHAnsi" w:eastAsiaTheme="minorHAnsi" w:hAnsiTheme="minorHAnsi" w:cs="Calibri"/>
                <w:color w:val="000000"/>
                <w:szCs w:val="22"/>
                <w:lang w:eastAsia="en-US"/>
              </w:rPr>
              <w:t>Dz. U. z 201</w:t>
            </w:r>
            <w:r w:rsidR="0073111F" w:rsidRPr="00C60F91">
              <w:rPr>
                <w:rFonts w:asciiTheme="minorHAnsi" w:eastAsiaTheme="minorHAnsi" w:hAnsiTheme="minorHAnsi" w:cs="Calibri"/>
                <w:color w:val="000000"/>
                <w:szCs w:val="22"/>
                <w:lang w:eastAsia="en-US"/>
              </w:rPr>
              <w:t>6</w:t>
            </w:r>
            <w:r w:rsidRPr="00C60F91">
              <w:rPr>
                <w:rFonts w:asciiTheme="minorHAnsi" w:eastAsiaTheme="minorHAnsi" w:hAnsiTheme="minorHAnsi" w:cs="Calibri"/>
                <w:color w:val="000000"/>
                <w:szCs w:val="22"/>
                <w:lang w:eastAsia="en-US"/>
              </w:rPr>
              <w:t xml:space="preserve"> r. poz.</w:t>
            </w:r>
            <w:r w:rsidR="0073111F" w:rsidRPr="00C60F91">
              <w:rPr>
                <w:rFonts w:asciiTheme="minorHAnsi" w:eastAsiaTheme="minorHAnsi" w:hAnsiTheme="minorHAnsi" w:cs="Calibri"/>
                <w:color w:val="000000"/>
                <w:szCs w:val="22"/>
                <w:lang w:eastAsia="en-US"/>
              </w:rPr>
              <w:t xml:space="preserve"> 23</w:t>
            </w:r>
            <w:r w:rsidRPr="00C60F91">
              <w:rPr>
                <w:rFonts w:asciiTheme="minorHAnsi" w:eastAsiaTheme="minorHAnsi" w:hAnsiTheme="minorHAnsi" w:cs="Calibri"/>
                <w:color w:val="000000"/>
                <w:szCs w:val="22"/>
                <w:lang w:eastAsia="en-US"/>
              </w:rPr>
              <w:t>);</w:t>
            </w:r>
          </w:p>
          <w:p w:rsidR="005A4FD2" w:rsidRPr="00C60F91" w:rsidRDefault="00FD6EC7"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30 sierpnia 2002 r. – Prawo o postępowaniu przed sądami administracyjnymi (</w:t>
            </w:r>
            <w:r w:rsidR="0073111F" w:rsidRPr="00C60F91">
              <w:rPr>
                <w:rFonts w:asciiTheme="minorHAnsi" w:eastAsiaTheme="minorHAnsi" w:hAnsiTheme="minorHAnsi" w:cs="Calibri"/>
                <w:color w:val="000000"/>
                <w:szCs w:val="22"/>
                <w:lang w:eastAsia="en-US"/>
              </w:rPr>
              <w:t xml:space="preserve">tekst jedn.: </w:t>
            </w:r>
            <w:r w:rsidRPr="00C60F91">
              <w:rPr>
                <w:rFonts w:asciiTheme="minorHAnsi" w:eastAsiaTheme="minorHAnsi" w:hAnsiTheme="minorHAnsi" w:cs="Calibri"/>
                <w:color w:val="000000"/>
                <w:szCs w:val="22"/>
                <w:lang w:eastAsia="en-US"/>
              </w:rPr>
              <w:t>Dz. U. z 2012 r. poz. 270, z późn. zm.);</w:t>
            </w:r>
          </w:p>
          <w:p w:rsidR="009D5998" w:rsidRPr="00C60F91" w:rsidRDefault="00BF4C7C"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3 października 2008 r. o udostępnianiu informacji o środowisku i jego ochronie, udziale społeczeństwa w ochronie środowiska oraz o ocenach oddziaływania na środowisko</w:t>
            </w:r>
            <w:r w:rsidR="009D5998" w:rsidRPr="00C60F91">
              <w:rPr>
                <w:rFonts w:ascii="Verdana" w:eastAsiaTheme="minorHAnsi" w:hAnsi="Verdana" w:cstheme="minorBidi"/>
                <w:bCs/>
                <w:color w:val="000000"/>
                <w:sz w:val="20"/>
                <w:lang w:eastAsia="en-US"/>
              </w:rPr>
              <w:t xml:space="preserve"> </w:t>
            </w:r>
            <w:r w:rsidR="009D5998" w:rsidRPr="00C60F91">
              <w:rPr>
                <w:rFonts w:asciiTheme="minorHAnsi" w:eastAsiaTheme="minorHAnsi" w:hAnsiTheme="minorHAnsi" w:cstheme="minorBidi"/>
                <w:bCs/>
                <w:color w:val="000000"/>
                <w:szCs w:val="22"/>
                <w:lang w:eastAsia="en-US"/>
              </w:rPr>
              <w:t xml:space="preserve">(tekst jedn.: </w:t>
            </w:r>
            <w:r w:rsidR="009D5998" w:rsidRPr="00C60F91">
              <w:rPr>
                <w:rFonts w:asciiTheme="minorHAnsi" w:eastAsiaTheme="minorHAnsi" w:hAnsiTheme="minorHAnsi" w:cs="Calibri"/>
                <w:bCs/>
                <w:color w:val="000000"/>
                <w:szCs w:val="22"/>
                <w:lang w:eastAsia="en-US"/>
              </w:rPr>
              <w:t>Dz.U. z 2013 r. poz. 1235 z późn. zm.);</w:t>
            </w:r>
          </w:p>
          <w:p w:rsidR="009D5998" w:rsidRPr="00C60F91" w:rsidRDefault="009D5998"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Rozporządzenie Rady Ministrów z dnia 9 listopada 2010 r. w sprawie przedsięwzięć mogących znacząco oddziaływać na środowisko (tekst jedn.: Dz.U. z 2016 r. poz. 71);</w:t>
            </w:r>
          </w:p>
          <w:p w:rsidR="00E53451" w:rsidRPr="00C60F91" w:rsidRDefault="00E53451"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Calibri" w:hAnsi="Calibri" w:cs="Calibri"/>
                <w:i/>
                <w:color w:val="000000"/>
              </w:rPr>
              <w:t>„Programowanie perspektywy finansowej 2014-2020 – Umowa Partnerstwa”</w:t>
            </w:r>
            <w:r w:rsidRPr="00C60F91">
              <w:rPr>
                <w:rFonts w:ascii="Calibri" w:hAnsi="Calibri" w:cs="Calibri"/>
                <w:color w:val="000000"/>
              </w:rPr>
              <w:t xml:space="preserve"> – dokument przyjęty przez Komisję Europejską 23 maja 2014 r.</w:t>
            </w:r>
          </w:p>
          <w:p w:rsidR="005A4FD2" w:rsidRPr="00C60F91" w:rsidRDefault="00A0659C"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Strategia Rozwoju Województwa Dolnośląskiego 2020;</w:t>
            </w:r>
          </w:p>
          <w:p w:rsidR="005A4FD2" w:rsidRPr="00C60F91" w:rsidRDefault="00FD6EC7"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 xml:space="preserve">Regionalny Program Operacyjny Województwa Dolnośląskiego 2014-2020 przyjęty przez Komisję Europejską </w:t>
            </w:r>
            <w:r w:rsidR="005A4FD2" w:rsidRPr="00C60F91">
              <w:rPr>
                <w:rFonts w:asciiTheme="minorHAnsi" w:eastAsiaTheme="minorHAnsi" w:hAnsiTheme="minorHAnsi" w:cs="Calibri"/>
                <w:color w:val="000000"/>
                <w:szCs w:val="22"/>
                <w:lang w:eastAsia="en-US"/>
              </w:rPr>
              <w:t xml:space="preserve">w dniu </w:t>
            </w:r>
            <w:r w:rsidRPr="00C60F91">
              <w:rPr>
                <w:rFonts w:asciiTheme="minorHAnsi" w:eastAsiaTheme="minorHAnsi" w:hAnsiTheme="minorHAnsi" w:cs="Calibri"/>
                <w:color w:val="000000"/>
                <w:szCs w:val="22"/>
                <w:lang w:eastAsia="en-US"/>
              </w:rPr>
              <w:t>18 grudnia 2014 r.</w:t>
            </w:r>
            <w:r w:rsidR="00A561CC" w:rsidRPr="00C60F91">
              <w:rPr>
                <w:rFonts w:asciiTheme="minorHAnsi" w:eastAsiaTheme="minorHAnsi" w:hAnsiTheme="minorHAnsi" w:cstheme="minorBidi"/>
                <w:bCs/>
                <w:szCs w:val="22"/>
                <w:lang w:eastAsia="en-US"/>
              </w:rPr>
              <w:t xml:space="preserve"> (</w:t>
            </w:r>
            <w:r w:rsidR="00A561CC" w:rsidRPr="00C60F91">
              <w:rPr>
                <w:rFonts w:asciiTheme="minorHAnsi" w:eastAsiaTheme="minorHAnsi" w:hAnsiTheme="minorHAnsi" w:cs="Calibri"/>
                <w:bCs/>
                <w:color w:val="000000"/>
                <w:szCs w:val="22"/>
                <w:lang w:eastAsia="en-US"/>
              </w:rPr>
              <w:t>przyjęty Uchwałą 41IV/15 Zarządu Województwa Dolnośląskiego z dnia 21 stycznia 2015 r. z późn. zm.)</w:t>
            </w:r>
            <w:r w:rsidRPr="00C60F91">
              <w:rPr>
                <w:rFonts w:asciiTheme="minorHAnsi" w:eastAsiaTheme="minorHAnsi" w:hAnsiTheme="minorHAnsi" w:cs="Calibri"/>
                <w:color w:val="000000"/>
                <w:szCs w:val="22"/>
                <w:lang w:eastAsia="en-US"/>
              </w:rPr>
              <w:t>;</w:t>
            </w:r>
          </w:p>
          <w:p w:rsidR="005A4FD2" w:rsidRPr="00C60F91" w:rsidRDefault="00FD6EC7"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dnia </w:t>
            </w:r>
            <w:r w:rsidR="001B7B65" w:rsidRPr="00C60F91">
              <w:rPr>
                <w:rFonts w:asciiTheme="minorHAnsi" w:eastAsiaTheme="minorHAnsi" w:hAnsiTheme="minorHAnsi" w:cs="Calibri"/>
                <w:color w:val="000000"/>
                <w:szCs w:val="22"/>
                <w:lang w:eastAsia="en-US"/>
              </w:rPr>
              <w:t>29</w:t>
            </w:r>
            <w:r w:rsidR="0032381B" w:rsidRPr="00C60F91">
              <w:rPr>
                <w:rFonts w:asciiTheme="minorHAnsi" w:eastAsiaTheme="minorHAnsi" w:hAnsiTheme="minorHAnsi" w:cs="Calibri"/>
                <w:color w:val="000000"/>
                <w:szCs w:val="22"/>
                <w:lang w:eastAsia="en-US"/>
              </w:rPr>
              <w:t xml:space="preserve"> </w:t>
            </w:r>
            <w:r w:rsidR="00185792" w:rsidRPr="00C60F91">
              <w:rPr>
                <w:rFonts w:asciiTheme="minorHAnsi" w:eastAsiaTheme="minorHAnsi" w:hAnsiTheme="minorHAnsi" w:cs="Calibri"/>
                <w:color w:val="000000"/>
                <w:szCs w:val="22"/>
                <w:lang w:eastAsia="en-US"/>
              </w:rPr>
              <w:t>marca</w:t>
            </w:r>
            <w:r w:rsidR="0032381B" w:rsidRPr="00C60F91">
              <w:rPr>
                <w:rFonts w:asciiTheme="minorHAnsi" w:eastAsiaTheme="minorHAnsi" w:hAnsiTheme="minorHAnsi" w:cs="Calibri"/>
                <w:color w:val="000000"/>
                <w:szCs w:val="22"/>
                <w:lang w:eastAsia="en-US"/>
              </w:rPr>
              <w:t xml:space="preserve"> 2016 r.</w:t>
            </w:r>
            <w:r w:rsidRPr="00C60F91">
              <w:rPr>
                <w:rFonts w:asciiTheme="minorHAnsi" w:eastAsiaTheme="minorHAnsi" w:hAnsiTheme="minorHAnsi" w:cs="Calibri"/>
                <w:color w:val="000000"/>
                <w:szCs w:val="22"/>
                <w:lang w:eastAsia="en-US"/>
              </w:rPr>
              <w:t xml:space="preserve"> </w:t>
            </w:r>
          </w:p>
          <w:p w:rsidR="005A4FD2" w:rsidRPr="00C60F91" w:rsidRDefault="00FD6EC7"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Kryteria wyboru projektów w ramach Regionalnego Programu Operacyjnego Województwa Dolnośląskiego 2</w:t>
            </w:r>
            <w:r w:rsidR="005A4FD2" w:rsidRPr="00C60F91">
              <w:rPr>
                <w:rFonts w:asciiTheme="minorHAnsi" w:eastAsiaTheme="minorHAnsi" w:hAnsiTheme="minorHAnsi" w:cs="Calibri"/>
                <w:color w:val="000000"/>
                <w:szCs w:val="22"/>
                <w:lang w:eastAsia="en-US"/>
              </w:rPr>
              <w:t>014-2020, zatwierdzone U</w:t>
            </w:r>
            <w:r w:rsidRPr="00C60F91">
              <w:rPr>
                <w:rFonts w:asciiTheme="minorHAnsi" w:eastAsiaTheme="minorHAnsi" w:hAnsiTheme="minorHAnsi" w:cs="Calibri"/>
                <w:color w:val="000000"/>
                <w:szCs w:val="22"/>
                <w:lang w:eastAsia="en-US"/>
              </w:rPr>
              <w:t>chwałą nr 2/15 z</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dnia 6 maja 2015 r. Komitetu Monitorującego RPO WD 2014-2020 z późn</w:t>
            </w:r>
            <w:r w:rsidR="004246AF" w:rsidRPr="00C60F91">
              <w:rPr>
                <w:rFonts w:asciiTheme="minorHAnsi" w:eastAsiaTheme="minorHAnsi" w:hAnsiTheme="minorHAnsi" w:cs="Calibri"/>
                <w:color w:val="000000"/>
                <w:szCs w:val="22"/>
                <w:lang w:eastAsia="en-US"/>
              </w:rPr>
              <w:t>.</w:t>
            </w:r>
            <w:r w:rsidR="00BE6A88" w:rsidRPr="00C60F91">
              <w:rPr>
                <w:rFonts w:asciiTheme="minorHAnsi" w:eastAsiaTheme="minorHAnsi" w:hAnsiTheme="minorHAnsi" w:cs="Calibri"/>
                <w:color w:val="000000"/>
                <w:szCs w:val="22"/>
                <w:lang w:eastAsia="en-US"/>
              </w:rPr>
              <w:t xml:space="preserve"> zm.</w:t>
            </w:r>
            <w:r w:rsidRPr="00C60F91">
              <w:rPr>
                <w:rFonts w:asciiTheme="minorHAnsi" w:eastAsiaTheme="minorHAnsi" w:hAnsiTheme="minorHAnsi" w:cs="Calibri"/>
                <w:color w:val="000000"/>
                <w:szCs w:val="22"/>
                <w:lang w:eastAsia="en-US"/>
              </w:rPr>
              <w:t>;</w:t>
            </w:r>
          </w:p>
          <w:p w:rsidR="009B4DED" w:rsidRPr="00C60F91" w:rsidRDefault="004246AF"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 w zakresie trybów wyboru projektów na lata 2014-2020</w:t>
            </w:r>
            <w:r w:rsidRPr="00C60F91">
              <w:rPr>
                <w:rFonts w:asciiTheme="minorHAnsi" w:eastAsiaTheme="minorHAnsi" w:hAnsiTheme="minorHAnsi" w:cs="Calibri"/>
                <w:i/>
                <w:color w:val="000000"/>
                <w:szCs w:val="22"/>
                <w:lang w:eastAsia="en-US"/>
              </w:rPr>
              <w:t>”</w:t>
            </w:r>
            <w:r w:rsidRPr="00C60F91">
              <w:rPr>
                <w:rFonts w:asciiTheme="minorHAnsi" w:eastAsiaTheme="minorHAnsi" w:hAnsiTheme="minorHAnsi" w:cs="Calibri"/>
                <w:color w:val="000000"/>
                <w:szCs w:val="22"/>
                <w:lang w:eastAsia="en-US"/>
              </w:rPr>
              <w:t xml:space="preserve"> z dnia 31 marca 2015 r., wydane przez Ministra Infrastruktury i Rozwoju; </w:t>
            </w:r>
          </w:p>
          <w:p w:rsidR="008B49D0" w:rsidRPr="00C60F91" w:rsidRDefault="004246AF"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 w zakresie kwalifikowalności wydatków w ramach Europejskiego Funduszu Rozwoju Regionalnego, Europejskiego Funduszu Społecznego oraz Funduszu Spójności na lata 2014-2020</w:t>
            </w:r>
            <w:r w:rsidRPr="00C60F91">
              <w:rPr>
                <w:rFonts w:asciiTheme="minorHAnsi" w:eastAsiaTheme="minorHAnsi" w:hAnsiTheme="minorHAnsi" w:cs="Calibri"/>
                <w:i/>
                <w:color w:val="000000"/>
                <w:szCs w:val="22"/>
                <w:lang w:eastAsia="en-US"/>
              </w:rPr>
              <w:t>”</w:t>
            </w:r>
            <w:r w:rsidRPr="00C60F91">
              <w:rPr>
                <w:rFonts w:asciiTheme="minorHAnsi" w:eastAsiaTheme="minorHAnsi" w:hAnsiTheme="minorHAnsi" w:cs="Calibri"/>
                <w:color w:val="000000"/>
                <w:szCs w:val="22"/>
                <w:lang w:eastAsia="en-US"/>
              </w:rPr>
              <w:t xml:space="preserve"> z dnia 10 kwietnia 2015 r., wydane </w:t>
            </w:r>
            <w:r w:rsidRPr="00C60F91">
              <w:rPr>
                <w:rFonts w:asciiTheme="minorHAnsi" w:eastAsiaTheme="minorHAnsi" w:hAnsiTheme="minorHAnsi" w:cs="Calibri"/>
                <w:color w:val="000000"/>
                <w:szCs w:val="22"/>
                <w:lang w:eastAsia="en-US"/>
              </w:rPr>
              <w:lastRenderedPageBreak/>
              <w:t>przez Ministra Infrastruktury i Rozwoju</w:t>
            </w:r>
            <w:r w:rsidR="00FD6EC7" w:rsidRPr="00C60F91">
              <w:rPr>
                <w:rFonts w:asciiTheme="minorHAnsi" w:eastAsiaTheme="minorHAnsi" w:hAnsiTheme="minorHAnsi" w:cs="Calibri"/>
                <w:color w:val="000000"/>
                <w:szCs w:val="22"/>
                <w:lang w:eastAsia="en-US"/>
              </w:rPr>
              <w:t>;</w:t>
            </w:r>
          </w:p>
          <w:p w:rsidR="008B49D0" w:rsidRPr="00C60F91" w:rsidRDefault="004246AF"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8B49D0" w:rsidRPr="00C60F91">
              <w:rPr>
                <w:rFonts w:asciiTheme="minorHAnsi" w:eastAsiaTheme="minorHAnsi" w:hAnsiTheme="minorHAnsi" w:cs="Calibri"/>
                <w:i/>
                <w:color w:val="000000"/>
                <w:szCs w:val="22"/>
                <w:lang w:eastAsia="en-US"/>
              </w:rPr>
              <w:t>Wytyczn</w:t>
            </w:r>
            <w:r w:rsidRPr="00C60F91">
              <w:rPr>
                <w:rFonts w:asciiTheme="minorHAnsi" w:eastAsiaTheme="minorHAnsi" w:hAnsiTheme="minorHAnsi" w:cs="Calibri"/>
                <w:i/>
                <w:color w:val="000000"/>
                <w:szCs w:val="22"/>
                <w:lang w:eastAsia="en-US"/>
              </w:rPr>
              <w:t>e</w:t>
            </w:r>
            <w:r w:rsidR="008B49D0" w:rsidRPr="00C60F91">
              <w:rPr>
                <w:rFonts w:asciiTheme="minorHAnsi" w:eastAsiaTheme="minorHAnsi" w:hAnsiTheme="minorHAnsi" w:cs="Calibri"/>
                <w:i/>
                <w:color w:val="000000"/>
                <w:szCs w:val="22"/>
                <w:lang w:eastAsia="en-US"/>
              </w:rPr>
              <w:t xml:space="preserve"> w zakresie realizacji przedsięwzięć w obszarze włączenia społecznego i zwalczania ubóstwa z wykorzystaniem środków Europejskiego Funduszu Społecznego i Europejskiego Funduszu Rozwoju Regionalnego</w:t>
            </w:r>
            <w:r w:rsidRPr="00C60F91">
              <w:rPr>
                <w:rFonts w:asciiTheme="minorHAnsi" w:eastAsiaTheme="minorHAnsi" w:hAnsiTheme="minorHAnsi" w:cs="Calibri"/>
                <w:i/>
                <w:color w:val="000000"/>
                <w:szCs w:val="22"/>
                <w:lang w:eastAsia="en-US"/>
              </w:rPr>
              <w:t xml:space="preserve"> na lata 2014-2020</w:t>
            </w:r>
            <w:r w:rsidRPr="00C60F91">
              <w:rPr>
                <w:rFonts w:asciiTheme="minorHAnsi" w:eastAsiaTheme="minorHAnsi" w:hAnsiTheme="minorHAnsi" w:cs="Calibri"/>
                <w:color w:val="000000"/>
                <w:szCs w:val="22"/>
                <w:lang w:eastAsia="en-US"/>
              </w:rPr>
              <w:t>” z dnia 3 marca 2016 r., wydane przez</w:t>
            </w:r>
            <w:r w:rsidR="008B49D0" w:rsidRPr="00C60F91">
              <w:rPr>
                <w:rFonts w:asciiTheme="minorHAnsi" w:eastAsiaTheme="minorHAnsi" w:hAnsiTheme="minorHAnsi" w:cs="Calibri"/>
                <w:color w:val="000000"/>
                <w:szCs w:val="22"/>
                <w:lang w:eastAsia="en-US"/>
              </w:rPr>
              <w:t xml:space="preserve"> </w:t>
            </w:r>
            <w:r w:rsidRPr="00C60F91">
              <w:rPr>
                <w:rFonts w:asciiTheme="minorHAnsi" w:eastAsiaTheme="minorHAnsi" w:hAnsiTheme="minorHAnsi" w:cs="Calibri"/>
                <w:color w:val="000000"/>
                <w:szCs w:val="22"/>
                <w:lang w:eastAsia="en-US"/>
              </w:rPr>
              <w:t xml:space="preserve">Ministra Infrastruktury i Rozwoju </w:t>
            </w:r>
          </w:p>
          <w:p w:rsidR="009B4DED" w:rsidRPr="00C60F91" w:rsidRDefault="004246AF"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w:t>
            </w:r>
            <w:r w:rsidR="009B4DED" w:rsidRPr="00C60F91">
              <w:rPr>
                <w:rFonts w:asciiTheme="minorHAnsi" w:eastAsiaTheme="minorHAnsi" w:hAnsiTheme="minorHAnsi" w:cs="Calibri"/>
                <w:i/>
                <w:color w:val="000000"/>
                <w:szCs w:val="22"/>
                <w:lang w:eastAsia="en-US"/>
              </w:rPr>
              <w:t xml:space="preserve"> </w:t>
            </w:r>
            <w:r w:rsidR="00FD6EC7" w:rsidRPr="00C60F91">
              <w:rPr>
                <w:rFonts w:asciiTheme="minorHAnsi" w:eastAsiaTheme="minorHAnsi" w:hAnsiTheme="minorHAnsi" w:cs="Calibri"/>
                <w:i/>
                <w:color w:val="000000"/>
                <w:szCs w:val="22"/>
                <w:lang w:eastAsia="en-US"/>
              </w:rPr>
              <w:t>w zakresie realizacji zasady równości szans i niedyskryminacji, w</w:t>
            </w:r>
            <w:r w:rsidR="00B5139E" w:rsidRPr="00C60F91">
              <w:rPr>
                <w:rFonts w:asciiTheme="minorHAnsi" w:eastAsiaTheme="minorHAnsi" w:hAnsiTheme="minorHAnsi" w:cs="Calibri"/>
                <w:i/>
                <w:color w:val="000000"/>
                <w:szCs w:val="22"/>
                <w:lang w:eastAsia="en-US"/>
              </w:rPr>
              <w:t> </w:t>
            </w:r>
            <w:r w:rsidR="00FD6EC7" w:rsidRPr="00C60F91">
              <w:rPr>
                <w:rFonts w:asciiTheme="minorHAnsi" w:eastAsiaTheme="minorHAnsi" w:hAnsiTheme="minorHAnsi" w:cs="Calibri"/>
                <w:i/>
                <w:color w:val="000000"/>
                <w:szCs w:val="22"/>
                <w:lang w:eastAsia="en-US"/>
              </w:rPr>
              <w:t>tym dostępności dla osób z niepełnosprawnościami oraz zasady równości szans kobiet i mężczyzn w ramach funduszy unijnych na lata 2014-2020</w:t>
            </w:r>
            <w:r w:rsidRPr="00C60F91">
              <w:rPr>
                <w:rFonts w:asciiTheme="minorHAnsi" w:eastAsiaTheme="minorHAnsi" w:hAnsiTheme="minorHAnsi" w:cs="Calibri"/>
                <w:i/>
                <w:color w:val="000000"/>
                <w:szCs w:val="22"/>
                <w:lang w:eastAsia="en-US"/>
              </w:rPr>
              <w:t>”</w:t>
            </w:r>
            <w:r w:rsidRPr="00C60F91">
              <w:rPr>
                <w:rFonts w:asciiTheme="minorHAnsi" w:eastAsiaTheme="minorHAnsi" w:hAnsiTheme="minorHAnsi" w:cs="Calibri"/>
                <w:color w:val="000000"/>
                <w:szCs w:val="22"/>
                <w:lang w:eastAsia="en-US"/>
              </w:rPr>
              <w:t xml:space="preserve"> z</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dnia 8 maja 2015 r., wydane przez Ministra Infrastruktury i Rozwoju</w:t>
            </w:r>
            <w:r w:rsidR="00FD6EC7" w:rsidRPr="00C60F91">
              <w:rPr>
                <w:rFonts w:asciiTheme="minorHAnsi" w:eastAsiaTheme="minorHAnsi" w:hAnsiTheme="minorHAnsi" w:cs="Calibri"/>
                <w:color w:val="000000"/>
                <w:szCs w:val="22"/>
                <w:lang w:eastAsia="en-US"/>
              </w:rPr>
              <w:t>;</w:t>
            </w:r>
          </w:p>
          <w:p w:rsidR="009B4DED" w:rsidRPr="00C60F91" w:rsidRDefault="004246AF"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 w zakresie warunków gromadzenia i przekazywania danych w</w:t>
            </w:r>
            <w:r w:rsidR="00B5139E" w:rsidRPr="00C60F91">
              <w:rPr>
                <w:rFonts w:asciiTheme="minorHAnsi" w:eastAsiaTheme="minorHAnsi" w:hAnsiTheme="minorHAnsi" w:cs="Calibri"/>
                <w:i/>
                <w:color w:val="000000"/>
                <w:szCs w:val="22"/>
                <w:lang w:eastAsia="en-US"/>
              </w:rPr>
              <w:t> </w:t>
            </w:r>
            <w:r w:rsidR="00FD6EC7" w:rsidRPr="00C60F91">
              <w:rPr>
                <w:rFonts w:asciiTheme="minorHAnsi" w:eastAsiaTheme="minorHAnsi" w:hAnsiTheme="minorHAnsi" w:cs="Calibri"/>
                <w:i/>
                <w:color w:val="000000"/>
                <w:szCs w:val="22"/>
                <w:lang w:eastAsia="en-US"/>
              </w:rPr>
              <w:t>postaci elektronicznej na lata 2014-2020</w:t>
            </w:r>
            <w:r w:rsidRPr="00C60F91">
              <w:rPr>
                <w:rFonts w:asciiTheme="minorHAnsi" w:eastAsiaTheme="minorHAnsi" w:hAnsiTheme="minorHAnsi" w:cs="Calibri"/>
                <w:i/>
                <w:color w:val="000000"/>
                <w:szCs w:val="22"/>
                <w:lang w:eastAsia="en-US"/>
              </w:rPr>
              <w:t>”</w:t>
            </w:r>
            <w:r w:rsidRPr="00C60F91">
              <w:rPr>
                <w:rFonts w:asciiTheme="minorHAnsi" w:eastAsiaTheme="minorHAnsi" w:hAnsiTheme="minorHAnsi" w:cs="Calibri"/>
                <w:color w:val="000000"/>
                <w:szCs w:val="22"/>
                <w:lang w:eastAsia="en-US"/>
              </w:rPr>
              <w:t xml:space="preserve"> z dnia 3 marca 2015 r., wydane przez Ministra Infrastruktury i Rozwoju</w:t>
            </w:r>
            <w:r w:rsidR="00FD6EC7" w:rsidRPr="00C60F91">
              <w:rPr>
                <w:rFonts w:asciiTheme="minorHAnsi" w:eastAsiaTheme="minorHAnsi" w:hAnsiTheme="minorHAnsi" w:cs="Calibri"/>
                <w:color w:val="000000"/>
                <w:szCs w:val="22"/>
                <w:lang w:eastAsia="en-US"/>
              </w:rPr>
              <w:t>;</w:t>
            </w:r>
          </w:p>
          <w:p w:rsidR="00FA2537" w:rsidRPr="00C60F91" w:rsidRDefault="004246AF"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 w zakresie informacji i promocji programów operacyjnych polityki spójności na lata 2014-2020</w:t>
            </w:r>
            <w:r w:rsidRPr="00C60F91">
              <w:rPr>
                <w:rFonts w:asciiTheme="minorHAnsi" w:eastAsiaTheme="minorHAnsi" w:hAnsiTheme="minorHAnsi" w:cs="Calibri"/>
                <w:i/>
                <w:color w:val="000000"/>
                <w:szCs w:val="22"/>
                <w:lang w:eastAsia="en-US"/>
              </w:rPr>
              <w:t>”</w:t>
            </w:r>
            <w:r w:rsidRPr="00C60F91">
              <w:rPr>
                <w:rFonts w:asciiTheme="minorHAnsi" w:eastAsiaTheme="minorHAnsi" w:hAnsiTheme="minorHAnsi" w:cs="Calibri"/>
                <w:color w:val="000000"/>
                <w:szCs w:val="22"/>
                <w:lang w:eastAsia="en-US"/>
              </w:rPr>
              <w:t xml:space="preserve"> z dnia 30 kwietnia 2015 r., wydane przez Ministra Infrastruktury i Rozwoju</w:t>
            </w:r>
            <w:r w:rsidR="00FD6EC7" w:rsidRPr="00C60F91">
              <w:rPr>
                <w:rFonts w:asciiTheme="minorHAnsi" w:eastAsiaTheme="minorHAnsi" w:hAnsiTheme="minorHAnsi" w:cs="Calibri"/>
                <w:color w:val="000000"/>
                <w:szCs w:val="22"/>
                <w:lang w:eastAsia="en-US"/>
              </w:rPr>
              <w:t xml:space="preserve">; </w:t>
            </w:r>
          </w:p>
          <w:p w:rsidR="00FA2537" w:rsidRPr="00C60F91" w:rsidRDefault="004246AF"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 w zakresie  dokumentowania postępowania w sprawie oceny  oddziaływania na środowisko dla przedsięwzięć współfinansowanych z</w:t>
            </w:r>
            <w:r w:rsidR="00B5139E" w:rsidRPr="00C60F91">
              <w:rPr>
                <w:rFonts w:asciiTheme="minorHAnsi" w:eastAsiaTheme="minorHAnsi" w:hAnsiTheme="minorHAnsi" w:cs="Calibri"/>
                <w:i/>
                <w:color w:val="000000"/>
                <w:szCs w:val="22"/>
                <w:lang w:eastAsia="en-US"/>
              </w:rPr>
              <w:t> </w:t>
            </w:r>
            <w:r w:rsidR="00FD6EC7" w:rsidRPr="00C60F91">
              <w:rPr>
                <w:rFonts w:asciiTheme="minorHAnsi" w:eastAsiaTheme="minorHAnsi" w:hAnsiTheme="minorHAnsi" w:cs="Calibri"/>
                <w:i/>
                <w:color w:val="000000"/>
                <w:szCs w:val="22"/>
                <w:lang w:eastAsia="en-US"/>
              </w:rPr>
              <w:t>krajowych lub regionalnych programów operacyjnych</w:t>
            </w:r>
            <w:r w:rsidRPr="00C60F91">
              <w:rPr>
                <w:rFonts w:asciiTheme="minorHAnsi" w:eastAsiaTheme="minorHAnsi" w:hAnsiTheme="minorHAnsi" w:cs="Calibri"/>
                <w:i/>
                <w:color w:val="000000"/>
                <w:szCs w:val="22"/>
                <w:lang w:eastAsia="en-US"/>
              </w:rPr>
              <w:t>”</w:t>
            </w:r>
            <w:r w:rsidRPr="00C60F91">
              <w:rPr>
                <w:rFonts w:asciiTheme="minorHAnsi" w:eastAsiaTheme="minorHAnsi" w:hAnsiTheme="minorHAnsi" w:cs="Calibri"/>
                <w:color w:val="000000"/>
                <w:szCs w:val="22"/>
                <w:lang w:eastAsia="en-US"/>
              </w:rPr>
              <w:t xml:space="preserve"> z dnia 19 października 2015 r., wydane przez Ministra Infrastruktury i Rozwoju;</w:t>
            </w:r>
          </w:p>
          <w:p w:rsidR="00832650" w:rsidRPr="00C60F91" w:rsidRDefault="004246AF"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 w zakresie zagadnień związanych z przygotowaniem projektów inwestycyjnych, w tym projektów generujących dochód i projektów hybrydowych na lata 2014-2020</w:t>
            </w:r>
            <w:r w:rsidRPr="00C60F91">
              <w:rPr>
                <w:rFonts w:asciiTheme="minorHAnsi" w:eastAsiaTheme="minorHAnsi" w:hAnsiTheme="minorHAnsi" w:cs="Calibri"/>
                <w:color w:val="000000"/>
                <w:szCs w:val="22"/>
                <w:lang w:eastAsia="en-US"/>
              </w:rPr>
              <w:t>” z dnia 31 marca 2015 r., wydane przez Ministra Infrastruktury i Rozwoju</w:t>
            </w:r>
            <w:r w:rsidR="0023121F">
              <w:rPr>
                <w:rFonts w:asciiTheme="minorHAnsi" w:eastAsiaTheme="minorHAnsi" w:hAnsiTheme="minorHAnsi" w:cs="Calibri"/>
                <w:color w:val="000000"/>
                <w:szCs w:val="22"/>
                <w:lang w:eastAsia="en-US"/>
              </w:rPr>
              <w:t>;</w:t>
            </w:r>
          </w:p>
          <w:p w:rsidR="00832650" w:rsidRPr="00C60F91" w:rsidRDefault="00832650"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hAnsiTheme="minorHAnsi"/>
                <w:szCs w:val="22"/>
              </w:rPr>
              <w:t xml:space="preserve">Porozumienie zawarte pomiędzy IZ RPO WD a </w:t>
            </w:r>
            <w:r w:rsidR="002217EC">
              <w:rPr>
                <w:rFonts w:asciiTheme="minorHAnsi" w:hAnsiTheme="minorHAnsi"/>
                <w:szCs w:val="22"/>
              </w:rPr>
              <w:t>Miastem Jelenia Góra</w:t>
            </w:r>
            <w:r w:rsidRPr="00C60F91">
              <w:rPr>
                <w:rFonts w:asciiTheme="minorHAnsi" w:hAnsiTheme="minorHAnsi"/>
                <w:szCs w:val="22"/>
              </w:rPr>
              <w:t xml:space="preserve"> jako liderem ZIT </w:t>
            </w:r>
            <w:r w:rsidR="002217EC">
              <w:rPr>
                <w:rFonts w:asciiTheme="minorHAnsi" w:hAnsiTheme="minorHAnsi"/>
                <w:szCs w:val="22"/>
              </w:rPr>
              <w:t>AJ</w:t>
            </w:r>
            <w:r w:rsidRPr="00C60F91">
              <w:rPr>
                <w:rFonts w:asciiTheme="minorHAnsi" w:hAnsiTheme="minorHAnsi"/>
                <w:szCs w:val="22"/>
              </w:rPr>
              <w:t>;</w:t>
            </w:r>
          </w:p>
          <w:p w:rsidR="0023121F" w:rsidRPr="0023121F" w:rsidRDefault="00832650" w:rsidP="003517FB">
            <w:pPr>
              <w:pStyle w:val="Akapitzlist"/>
              <w:numPr>
                <w:ilvl w:val="0"/>
                <w:numId w:val="2"/>
              </w:numPr>
              <w:tabs>
                <w:tab w:val="left" w:pos="317"/>
              </w:tabs>
              <w:spacing w:before="120" w:after="120" w:line="240" w:lineRule="auto"/>
              <w:ind w:left="318" w:hanging="318"/>
              <w:jc w:val="both"/>
              <w:rPr>
                <w:rFonts w:asciiTheme="minorHAnsi" w:eastAsiaTheme="minorHAnsi" w:hAnsiTheme="minorHAnsi" w:cs="Calibri"/>
                <w:color w:val="000000"/>
                <w:szCs w:val="22"/>
                <w:lang w:eastAsia="en-US"/>
              </w:rPr>
            </w:pPr>
            <w:r w:rsidRPr="00C60F91">
              <w:rPr>
                <w:rFonts w:asciiTheme="minorHAnsi" w:hAnsiTheme="minorHAnsi"/>
                <w:szCs w:val="22"/>
              </w:rPr>
              <w:t xml:space="preserve">Strategia ZIT </w:t>
            </w:r>
            <w:r w:rsidR="002217EC">
              <w:rPr>
                <w:rFonts w:asciiTheme="minorHAnsi" w:hAnsiTheme="minorHAnsi"/>
                <w:szCs w:val="22"/>
              </w:rPr>
              <w:t>AJ</w:t>
            </w:r>
            <w:r w:rsidRPr="00C60F91">
              <w:rPr>
                <w:rFonts w:asciiTheme="minorHAnsi" w:hAnsiTheme="minorHAnsi"/>
                <w:szCs w:val="22"/>
              </w:rPr>
              <w:t>.</w:t>
            </w:r>
          </w:p>
        </w:tc>
      </w:tr>
      <w:tr w:rsidR="00424DF6" w:rsidRPr="004D42F2" w:rsidTr="0068459C">
        <w:trPr>
          <w:trHeight w:val="560"/>
        </w:trPr>
        <w:tc>
          <w:tcPr>
            <w:tcW w:w="534" w:type="dxa"/>
          </w:tcPr>
          <w:p w:rsidR="00424DF6" w:rsidRPr="00832650" w:rsidRDefault="00E766EE" w:rsidP="00DC5826">
            <w:pPr>
              <w:pStyle w:val="Akapitzlist"/>
              <w:spacing w:before="120" w:after="120" w:line="240" w:lineRule="auto"/>
              <w:ind w:left="0"/>
              <w:jc w:val="center"/>
              <w:rPr>
                <w:rFonts w:asciiTheme="minorHAnsi" w:hAnsiTheme="minorHAnsi"/>
                <w:b/>
                <w:szCs w:val="22"/>
              </w:rPr>
            </w:pPr>
            <w:r w:rsidRPr="00832650">
              <w:rPr>
                <w:rFonts w:asciiTheme="minorHAnsi" w:hAnsiTheme="minorHAnsi"/>
                <w:b/>
                <w:szCs w:val="22"/>
              </w:rPr>
              <w:lastRenderedPageBreak/>
              <w:t>4</w:t>
            </w:r>
            <w:r w:rsidR="00424DF6" w:rsidRPr="00832650">
              <w:rPr>
                <w:rFonts w:asciiTheme="minorHAnsi" w:hAnsiTheme="minorHAnsi"/>
                <w:b/>
                <w:szCs w:val="22"/>
              </w:rPr>
              <w:t>.</w:t>
            </w:r>
          </w:p>
        </w:tc>
        <w:tc>
          <w:tcPr>
            <w:tcW w:w="2268" w:type="dxa"/>
          </w:tcPr>
          <w:p w:rsidR="00424DF6" w:rsidRPr="00832650" w:rsidRDefault="00424DF6" w:rsidP="00DC5826">
            <w:pPr>
              <w:pStyle w:val="Akapitzlist"/>
              <w:spacing w:before="120" w:after="120" w:line="240" w:lineRule="auto"/>
              <w:ind w:left="0"/>
              <w:jc w:val="center"/>
              <w:rPr>
                <w:rFonts w:asciiTheme="minorHAnsi" w:hAnsiTheme="minorHAnsi"/>
                <w:b/>
                <w:szCs w:val="22"/>
              </w:rPr>
            </w:pPr>
            <w:r w:rsidRPr="00832650">
              <w:rPr>
                <w:rFonts w:asciiTheme="minorHAnsi" w:hAnsiTheme="minorHAnsi"/>
                <w:b/>
                <w:szCs w:val="22"/>
              </w:rPr>
              <w:t>Przedmiot konkursu, w tym typy projektów podlegających dofinansowaniu</w:t>
            </w:r>
          </w:p>
        </w:tc>
        <w:tc>
          <w:tcPr>
            <w:tcW w:w="7494" w:type="dxa"/>
          </w:tcPr>
          <w:p w:rsidR="00984533" w:rsidRPr="00832650" w:rsidRDefault="00984533" w:rsidP="002C614D">
            <w:pPr>
              <w:tabs>
                <w:tab w:val="left" w:pos="2835"/>
              </w:tabs>
              <w:spacing w:before="240" w:line="240" w:lineRule="auto"/>
              <w:jc w:val="both"/>
              <w:rPr>
                <w:rFonts w:cs="Calibri"/>
                <w:color w:val="000000"/>
              </w:rPr>
            </w:pPr>
            <w:r w:rsidRPr="00832650">
              <w:rPr>
                <w:rFonts w:cs="Calibri"/>
                <w:color w:val="000000"/>
              </w:rPr>
              <w:t xml:space="preserve">Przedmiotem konkursu </w:t>
            </w:r>
            <w:r w:rsidR="00FA2537" w:rsidRPr="00832650">
              <w:rPr>
                <w:rFonts w:cs="Calibri"/>
                <w:color w:val="000000"/>
              </w:rPr>
              <w:t>jest</w:t>
            </w:r>
            <w:r w:rsidRPr="00832650">
              <w:rPr>
                <w:rFonts w:cs="Calibri"/>
                <w:color w:val="000000"/>
              </w:rPr>
              <w:t xml:space="preserve"> </w:t>
            </w:r>
            <w:r w:rsidR="00716ADF" w:rsidRPr="00832650">
              <w:rPr>
                <w:rFonts w:cs="Calibri"/>
                <w:color w:val="000000"/>
              </w:rPr>
              <w:t>następując</w:t>
            </w:r>
            <w:r w:rsidR="00FA2537" w:rsidRPr="00832650">
              <w:rPr>
                <w:rFonts w:cs="Calibri"/>
                <w:color w:val="000000"/>
              </w:rPr>
              <w:t>y</w:t>
            </w:r>
            <w:r w:rsidR="00716ADF" w:rsidRPr="00832650">
              <w:rPr>
                <w:rFonts w:cs="Calibri"/>
                <w:color w:val="000000"/>
              </w:rPr>
              <w:t xml:space="preserve"> typ projektów</w:t>
            </w:r>
            <w:r w:rsidR="002D4095" w:rsidRPr="00832650">
              <w:rPr>
                <w:rFonts w:cs="Calibri"/>
                <w:color w:val="000000"/>
              </w:rPr>
              <w:t xml:space="preserve"> </w:t>
            </w:r>
            <w:r w:rsidR="0042119F" w:rsidRPr="00832650">
              <w:rPr>
                <w:rFonts w:cs="Calibri"/>
                <w:color w:val="000000"/>
              </w:rPr>
              <w:t>określon</w:t>
            </w:r>
            <w:r w:rsidR="00FA2537" w:rsidRPr="00832650">
              <w:rPr>
                <w:rFonts w:cs="Calibri"/>
                <w:color w:val="000000"/>
              </w:rPr>
              <w:t>y dla D</w:t>
            </w:r>
            <w:r w:rsidR="0042119F" w:rsidRPr="00832650">
              <w:rPr>
                <w:rFonts w:cs="Calibri"/>
                <w:color w:val="000000"/>
              </w:rPr>
              <w:t xml:space="preserve">ziałania </w:t>
            </w:r>
            <w:r w:rsidR="00FA2537" w:rsidRPr="00832650">
              <w:rPr>
                <w:rFonts w:ascii="Calibri" w:eastAsia="Droid Sans Fallback" w:hAnsi="Calibri" w:cs="Calibri"/>
                <w:color w:val="00000A"/>
              </w:rPr>
              <w:t>6.1 Inwestycje w infrastrukturę społeczną</w:t>
            </w:r>
            <w:r w:rsidR="004F533B">
              <w:rPr>
                <w:rFonts w:ascii="Calibri" w:eastAsia="Droid Sans Fallback" w:hAnsi="Calibri" w:cs="Calibri"/>
                <w:color w:val="00000A"/>
              </w:rPr>
              <w:t xml:space="preserve">, Poddziałania 6.1.3 </w:t>
            </w:r>
            <w:r w:rsidR="004F533B" w:rsidRPr="00832650">
              <w:rPr>
                <w:rFonts w:ascii="Calibri" w:eastAsia="Droid Sans Fallback" w:hAnsi="Calibri" w:cs="Calibri"/>
                <w:color w:val="00000A"/>
              </w:rPr>
              <w:t>Inwestycje w infrastrukturę społeczną</w:t>
            </w:r>
            <w:r w:rsidR="004F533B">
              <w:rPr>
                <w:rFonts w:ascii="Calibri" w:eastAsia="Droid Sans Fallback" w:hAnsi="Calibri" w:cs="Calibri"/>
                <w:color w:val="00000A"/>
              </w:rPr>
              <w:t xml:space="preserve"> – ZIT AJ</w:t>
            </w:r>
            <w:r w:rsidR="00C33DA2" w:rsidRPr="00832650">
              <w:rPr>
                <w:rFonts w:cs="Calibri"/>
                <w:color w:val="000000"/>
              </w:rPr>
              <w:t>:</w:t>
            </w:r>
          </w:p>
          <w:p w:rsidR="00E63FE4" w:rsidRPr="00832650" w:rsidRDefault="00FA2537" w:rsidP="00E63FE4">
            <w:pPr>
              <w:spacing w:before="30" w:after="30" w:line="240" w:lineRule="auto"/>
              <w:contextualSpacing/>
              <w:jc w:val="both"/>
            </w:pPr>
            <w:r w:rsidRPr="00832650">
              <w:rPr>
                <w:b/>
              </w:rPr>
              <w:t>6.1</w:t>
            </w:r>
            <w:r w:rsidR="00E63FE4" w:rsidRPr="00832650">
              <w:rPr>
                <w:b/>
              </w:rPr>
              <w:t>.</w:t>
            </w:r>
            <w:r w:rsidR="004F533B">
              <w:rPr>
                <w:b/>
              </w:rPr>
              <w:t>3.</w:t>
            </w:r>
            <w:r w:rsidRPr="00832650">
              <w:rPr>
                <w:b/>
              </w:rPr>
              <w:t>C</w:t>
            </w:r>
            <w:r w:rsidR="00E63FE4" w:rsidRPr="00832650">
              <w:t xml:space="preserve"> </w:t>
            </w:r>
            <w:r w:rsidR="00DE38EB" w:rsidRPr="00832650">
              <w:rPr>
                <w:b/>
              </w:rPr>
              <w:t>Budowa, remont, przebudowa, rozbudowa, wyposażenie, modernizacja oraz adaptacja infrastruktury prowadzonej przez podmioty opieki nad dziećmi do 3 roku życia (np. żłobki, kluby malucha)</w:t>
            </w:r>
            <w:r w:rsidR="00DE38EB" w:rsidRPr="00832650">
              <w:t>.</w:t>
            </w:r>
          </w:p>
          <w:p w:rsidR="000B0A42" w:rsidRPr="00832650" w:rsidRDefault="000B0A42" w:rsidP="000B0A42">
            <w:pPr>
              <w:spacing w:before="30" w:after="30" w:line="240" w:lineRule="auto"/>
              <w:contextualSpacing/>
              <w:rPr>
                <w:sz w:val="24"/>
                <w:szCs w:val="24"/>
              </w:rPr>
            </w:pPr>
          </w:p>
          <w:p w:rsidR="000B0A42" w:rsidRDefault="008263E6" w:rsidP="00E63FE4">
            <w:pPr>
              <w:spacing w:before="30" w:after="30" w:line="240" w:lineRule="auto"/>
              <w:contextualSpacing/>
              <w:jc w:val="both"/>
              <w:rPr>
                <w:rFonts w:eastAsia="Times New Roman" w:cs="Arial"/>
                <w:lang w:eastAsia="pl-PL"/>
              </w:rPr>
            </w:pPr>
            <w:r w:rsidRPr="00832650">
              <w:t>Budowa nowych obiektów jest możliwa w uzasadnionych przypadkach, jeśli znajdzie odzwierciedlenie w dokumentacji aplikacyjnej, w konkretnej analizie demograficznej lub potwierdzenie w danych statystycznych</w:t>
            </w:r>
            <w:r w:rsidR="00336109" w:rsidRPr="00832650">
              <w:t xml:space="preserve">, </w:t>
            </w:r>
            <w:r w:rsidR="000B0A42" w:rsidRPr="00832650">
              <w:rPr>
                <w:rFonts w:eastAsia="Times New Roman" w:cs="Arial"/>
                <w:lang w:eastAsia="pl-PL"/>
              </w:rPr>
              <w:t>wyłącznie w sytuacji, gdy przebudowa, rozbudowa lub adaptacja istniejących budynków nie jest możliwa lub jest nieuzasadniona ekonomicznie</w:t>
            </w:r>
            <w:r w:rsidR="00336109" w:rsidRPr="00832650">
              <w:rPr>
                <w:rFonts w:eastAsia="Times New Roman" w:cs="Arial"/>
                <w:lang w:eastAsia="pl-PL"/>
              </w:rPr>
              <w:t>.</w:t>
            </w:r>
            <w:r w:rsidR="000B0A42" w:rsidRPr="00832650">
              <w:rPr>
                <w:rFonts w:eastAsia="Times New Roman" w:cs="Arial"/>
                <w:lang w:eastAsia="pl-PL"/>
              </w:rPr>
              <w:t xml:space="preserve"> </w:t>
            </w:r>
          </w:p>
          <w:p w:rsidR="004F533B" w:rsidRDefault="004F533B" w:rsidP="00E63FE4">
            <w:pPr>
              <w:spacing w:before="30" w:after="30" w:line="240" w:lineRule="auto"/>
              <w:contextualSpacing/>
              <w:jc w:val="both"/>
              <w:rPr>
                <w:rFonts w:eastAsia="Times New Roman" w:cs="Arial"/>
                <w:lang w:eastAsia="pl-PL"/>
              </w:rPr>
            </w:pPr>
          </w:p>
          <w:p w:rsidR="004F533B" w:rsidRDefault="004F533B" w:rsidP="002C614D">
            <w:pPr>
              <w:spacing w:before="30" w:after="0" w:line="240" w:lineRule="auto"/>
              <w:jc w:val="both"/>
            </w:pPr>
            <w:r w:rsidRPr="004F533B">
              <w:t>Pod pojęciem rozbudowy rozumie się sytuację, w której rozbudowywana część obiektu będzie funkcjonalnie i rzeczywiście połączona z istniejącą częścią obiektu.</w:t>
            </w:r>
          </w:p>
          <w:p w:rsidR="002C614D" w:rsidRPr="00832650" w:rsidRDefault="002C614D" w:rsidP="002C614D">
            <w:pPr>
              <w:spacing w:before="30" w:after="0" w:line="240" w:lineRule="auto"/>
              <w:jc w:val="both"/>
              <w:rPr>
                <w:rFonts w:eastAsia="Times New Roman" w:cs="Arial"/>
                <w:lang w:eastAsia="pl-PL"/>
              </w:rPr>
            </w:pPr>
          </w:p>
          <w:p w:rsidR="00EC3F78" w:rsidRDefault="00336109" w:rsidP="003517FB">
            <w:pPr>
              <w:spacing w:before="30" w:after="120" w:line="240" w:lineRule="auto"/>
              <w:jc w:val="both"/>
            </w:pPr>
            <w:r w:rsidRPr="00832650">
              <w:rPr>
                <w:rFonts w:eastAsia="Times New Roman" w:cs="Arial"/>
                <w:bCs/>
                <w:lang w:eastAsia="pl-PL"/>
              </w:rPr>
              <w:t xml:space="preserve">Lokal, w którym ma być prowadzony żłobek lub klub dziecięcy musi spełniać </w:t>
            </w:r>
            <w:r w:rsidRPr="00832650">
              <w:rPr>
                <w:rFonts w:eastAsia="Times New Roman" w:cs="Arial"/>
                <w:bCs/>
                <w:lang w:eastAsia="pl-PL"/>
              </w:rPr>
              <w:lastRenderedPageBreak/>
              <w:t xml:space="preserve">wymagania lokalowe i sanitarne </w:t>
            </w:r>
            <w:r w:rsidR="00A85780" w:rsidRPr="00832650">
              <w:rPr>
                <w:rFonts w:eastAsia="Times New Roman" w:cs="Arial"/>
                <w:bCs/>
                <w:lang w:eastAsia="pl-PL"/>
              </w:rPr>
              <w:t>określone w</w:t>
            </w:r>
            <w:r w:rsidRPr="00832650">
              <w:rPr>
                <w:rFonts w:eastAsia="Times New Roman" w:cs="Arial"/>
                <w:bCs/>
                <w:lang w:eastAsia="pl-PL"/>
              </w:rPr>
              <w:t xml:space="preserve"> </w:t>
            </w:r>
            <w:r w:rsidRPr="00832650">
              <w:t>Rozporządzeni</w:t>
            </w:r>
            <w:r w:rsidR="00A85780" w:rsidRPr="00832650">
              <w:t>u</w:t>
            </w:r>
            <w:r w:rsidRPr="00832650">
              <w:t xml:space="preserve"> Ministra Pracy i</w:t>
            </w:r>
            <w:r w:rsidR="00B5139E" w:rsidRPr="00832650">
              <w:t> </w:t>
            </w:r>
            <w:r w:rsidRPr="00832650">
              <w:t>Polityki Społecznej z dnia 10 lipca 2014 r. w sprawie wymagań lokalowych i</w:t>
            </w:r>
            <w:r w:rsidR="00B5139E" w:rsidRPr="00832650">
              <w:t> </w:t>
            </w:r>
            <w:r w:rsidRPr="00832650">
              <w:t>sanitarnych jakie musi spełniać lokal, w którym ma być prowadzony żłobek lub klub dziecięcy (Dz. U. poz. 925).</w:t>
            </w:r>
          </w:p>
          <w:p w:rsidR="00BE2AEB" w:rsidRPr="00832650" w:rsidRDefault="00A85780" w:rsidP="003517FB">
            <w:pPr>
              <w:spacing w:after="120" w:line="240" w:lineRule="auto"/>
              <w:jc w:val="both"/>
              <w:rPr>
                <w:rFonts w:cs="Calibri"/>
                <w:color w:val="000000"/>
              </w:rPr>
            </w:pPr>
            <w:r w:rsidRPr="00832650">
              <w:rPr>
                <w:rFonts w:cs="Calibri"/>
                <w:color w:val="000000"/>
              </w:rPr>
              <w:t>Projekt powinien uwzględniać dostosowanie do potrzeb osób niepełnosprawnych.</w:t>
            </w:r>
          </w:p>
          <w:p w:rsidR="00D62A91" w:rsidRDefault="00A22D86" w:rsidP="003517FB">
            <w:pPr>
              <w:pStyle w:val="Default"/>
              <w:spacing w:after="120"/>
              <w:jc w:val="both"/>
              <w:rPr>
                <w:rFonts w:asciiTheme="minorHAnsi" w:hAnsiTheme="minorHAnsi"/>
                <w:sz w:val="22"/>
                <w:szCs w:val="22"/>
              </w:rPr>
            </w:pPr>
            <w:r w:rsidRPr="00832650">
              <w:rPr>
                <w:rFonts w:asciiTheme="minorHAnsi" w:hAnsiTheme="minorHAnsi"/>
                <w:sz w:val="22"/>
                <w:szCs w:val="22"/>
              </w:rPr>
              <w:t>Aby projekt mógł być realizowany, projektodawca musi wskazać</w:t>
            </w:r>
            <w:r w:rsidR="001B6A81" w:rsidRPr="00832650">
              <w:rPr>
                <w:rFonts w:asciiTheme="minorHAnsi" w:hAnsiTheme="minorHAnsi"/>
                <w:sz w:val="22"/>
                <w:szCs w:val="22"/>
              </w:rPr>
              <w:t xml:space="preserve"> powiązanie z</w:t>
            </w:r>
            <w:r w:rsidR="00B5139E" w:rsidRPr="00832650">
              <w:rPr>
                <w:rFonts w:asciiTheme="minorHAnsi" w:hAnsiTheme="minorHAnsi"/>
                <w:sz w:val="22"/>
                <w:szCs w:val="22"/>
              </w:rPr>
              <w:t> </w:t>
            </w:r>
            <w:r w:rsidR="001B6A81" w:rsidRPr="00832650">
              <w:rPr>
                <w:rFonts w:asciiTheme="minorHAnsi" w:hAnsiTheme="minorHAnsi"/>
                <w:sz w:val="22"/>
                <w:szCs w:val="22"/>
              </w:rPr>
              <w:t xml:space="preserve">realizacją celów RPO WD 2014-2020 w zakresie wsparcia udzielanego w </w:t>
            </w:r>
            <w:r w:rsidR="004F7FEC" w:rsidRPr="00832650">
              <w:rPr>
                <w:rFonts w:asciiTheme="minorHAnsi" w:hAnsiTheme="minorHAnsi"/>
                <w:sz w:val="22"/>
                <w:szCs w:val="22"/>
              </w:rPr>
              <w:t xml:space="preserve">ramach </w:t>
            </w:r>
            <w:r w:rsidR="001B6A81" w:rsidRPr="00832650">
              <w:rPr>
                <w:rFonts w:asciiTheme="minorHAnsi" w:hAnsiTheme="minorHAnsi"/>
                <w:sz w:val="22"/>
                <w:szCs w:val="22"/>
              </w:rPr>
              <w:t>E</w:t>
            </w:r>
            <w:r w:rsidR="004F7FEC" w:rsidRPr="00832650">
              <w:rPr>
                <w:rFonts w:asciiTheme="minorHAnsi" w:hAnsiTheme="minorHAnsi"/>
                <w:sz w:val="22"/>
                <w:szCs w:val="22"/>
              </w:rPr>
              <w:t xml:space="preserve">uropejskiego </w:t>
            </w:r>
            <w:r w:rsidR="001B6A81" w:rsidRPr="00832650">
              <w:rPr>
                <w:rFonts w:asciiTheme="minorHAnsi" w:hAnsiTheme="minorHAnsi"/>
                <w:sz w:val="22"/>
                <w:szCs w:val="22"/>
              </w:rPr>
              <w:t>F</w:t>
            </w:r>
            <w:r w:rsidR="004F7FEC" w:rsidRPr="00832650">
              <w:rPr>
                <w:rFonts w:asciiTheme="minorHAnsi" w:hAnsiTheme="minorHAnsi"/>
                <w:sz w:val="22"/>
                <w:szCs w:val="22"/>
              </w:rPr>
              <w:t xml:space="preserve">unduszu </w:t>
            </w:r>
            <w:r w:rsidR="001B6A81" w:rsidRPr="00832650">
              <w:rPr>
                <w:rFonts w:asciiTheme="minorHAnsi" w:hAnsiTheme="minorHAnsi"/>
                <w:sz w:val="22"/>
                <w:szCs w:val="22"/>
              </w:rPr>
              <w:t>S</w:t>
            </w:r>
            <w:r w:rsidR="004F7FEC" w:rsidRPr="00832650">
              <w:rPr>
                <w:rFonts w:asciiTheme="minorHAnsi" w:hAnsiTheme="minorHAnsi"/>
                <w:sz w:val="22"/>
                <w:szCs w:val="22"/>
              </w:rPr>
              <w:t>połecznego</w:t>
            </w:r>
            <w:r w:rsidR="001B6A81" w:rsidRPr="00832650">
              <w:rPr>
                <w:rFonts w:asciiTheme="minorHAnsi" w:hAnsiTheme="minorHAnsi"/>
                <w:sz w:val="22"/>
                <w:szCs w:val="22"/>
              </w:rPr>
              <w:t>, tj. że projekt przyczynia się do osiągnięcia celów zapisanych w RPO WD 2014-2020 w zakresie wsparcia udzielanego ze środków EFS.</w:t>
            </w:r>
          </w:p>
          <w:p w:rsidR="001B6A81" w:rsidRPr="00832650" w:rsidRDefault="001B6A81" w:rsidP="00183B4D">
            <w:pPr>
              <w:spacing w:before="40" w:after="60"/>
              <w:jc w:val="both"/>
              <w:rPr>
                <w:b/>
              </w:rPr>
            </w:pPr>
            <w:r w:rsidRPr="00832650">
              <w:rPr>
                <w:b/>
              </w:rPr>
              <w:t xml:space="preserve">Preferowane będą projekty: </w:t>
            </w:r>
          </w:p>
          <w:p w:rsidR="00A85780" w:rsidRPr="00C60F91" w:rsidRDefault="001B6A81" w:rsidP="000D67F8">
            <w:pPr>
              <w:pStyle w:val="Akapitzlist"/>
              <w:numPr>
                <w:ilvl w:val="0"/>
                <w:numId w:val="11"/>
              </w:numPr>
              <w:spacing w:before="40" w:after="40" w:line="240" w:lineRule="auto"/>
              <w:ind w:left="317" w:hanging="284"/>
              <w:contextualSpacing/>
              <w:jc w:val="both"/>
              <w:rPr>
                <w:rFonts w:asciiTheme="minorHAnsi" w:hAnsiTheme="minorHAnsi"/>
                <w:b/>
              </w:rPr>
            </w:pPr>
            <w:r w:rsidRPr="00C60F91">
              <w:rPr>
                <w:rFonts w:asciiTheme="minorHAnsi" w:hAnsiTheme="minorHAnsi"/>
                <w:b/>
              </w:rPr>
              <w:t>związane z tworzeniem nowych miejsc opieki nad dziećmi</w:t>
            </w:r>
            <w:r w:rsidR="00A85780" w:rsidRPr="00C60F91">
              <w:rPr>
                <w:rFonts w:asciiTheme="minorHAnsi" w:hAnsiTheme="minorHAnsi"/>
                <w:b/>
              </w:rPr>
              <w:t>;</w:t>
            </w:r>
          </w:p>
          <w:p w:rsidR="00A85780" w:rsidRPr="00C60F91" w:rsidRDefault="00A85780" w:rsidP="000D67F8">
            <w:pPr>
              <w:pStyle w:val="Akapitzlist"/>
              <w:numPr>
                <w:ilvl w:val="0"/>
                <w:numId w:val="11"/>
              </w:numPr>
              <w:spacing w:before="40" w:after="40" w:line="240" w:lineRule="auto"/>
              <w:ind w:left="317" w:hanging="284"/>
              <w:contextualSpacing/>
              <w:jc w:val="both"/>
              <w:rPr>
                <w:rFonts w:asciiTheme="minorHAnsi" w:hAnsiTheme="minorHAnsi"/>
                <w:b/>
              </w:rPr>
            </w:pPr>
            <w:r w:rsidRPr="00C60F91">
              <w:rPr>
                <w:rFonts w:asciiTheme="minorHAnsi" w:hAnsiTheme="minorHAnsi"/>
                <w:b/>
              </w:rPr>
              <w:t xml:space="preserve">o charakterze rewitalizacyjnym – wynikające z Lokalnego Programu Rewitalizacji (lub dokumentu równorzędnego) danej gminy, znajdującego się na wykazie IZ RPO WD </w:t>
            </w:r>
            <w:r w:rsidRPr="00C60F91">
              <w:rPr>
                <w:rFonts w:ascii="Calibri" w:hAnsi="Calibri" w:cs="Calibri"/>
                <w:b/>
                <w:color w:val="000000"/>
              </w:rPr>
              <w:t>2014-2020</w:t>
            </w:r>
            <w:r w:rsidRPr="00C60F91">
              <w:rPr>
                <w:rFonts w:asciiTheme="minorHAnsi" w:hAnsiTheme="minorHAnsi"/>
                <w:b/>
              </w:rPr>
              <w:t>;</w:t>
            </w:r>
          </w:p>
          <w:p w:rsidR="00A85780" w:rsidRPr="00C60F91" w:rsidRDefault="00A85780" w:rsidP="000D67F8">
            <w:pPr>
              <w:pStyle w:val="Akapitzlist"/>
              <w:numPr>
                <w:ilvl w:val="0"/>
                <w:numId w:val="11"/>
              </w:numPr>
              <w:spacing w:before="40" w:after="40" w:line="240" w:lineRule="auto"/>
              <w:ind w:left="317" w:hanging="284"/>
              <w:contextualSpacing/>
              <w:jc w:val="both"/>
              <w:rPr>
                <w:rFonts w:asciiTheme="minorHAnsi" w:hAnsiTheme="minorHAnsi"/>
                <w:b/>
              </w:rPr>
            </w:pPr>
            <w:r w:rsidRPr="00C60F91">
              <w:rPr>
                <w:rFonts w:asciiTheme="minorHAnsi" w:hAnsiTheme="minorHAnsi"/>
                <w:b/>
              </w:rPr>
              <w:t>realizowane na obszarach charakteryzujących się słabym dostępem do miejsc opieki nad dzieckiem do lat 3;</w:t>
            </w:r>
          </w:p>
          <w:p w:rsidR="00A85780" w:rsidRPr="00C60F91" w:rsidRDefault="00A85780" w:rsidP="000D67F8">
            <w:pPr>
              <w:pStyle w:val="Akapitzlist"/>
              <w:numPr>
                <w:ilvl w:val="0"/>
                <w:numId w:val="11"/>
              </w:numPr>
              <w:spacing w:before="40" w:after="40" w:line="240" w:lineRule="auto"/>
              <w:ind w:left="317" w:hanging="284"/>
              <w:contextualSpacing/>
              <w:jc w:val="both"/>
              <w:rPr>
                <w:rFonts w:asciiTheme="minorHAnsi" w:hAnsiTheme="minorHAnsi"/>
                <w:b/>
              </w:rPr>
            </w:pPr>
            <w:r w:rsidRPr="00C60F91">
              <w:rPr>
                <w:rFonts w:asciiTheme="minorHAnsi" w:hAnsiTheme="minorHAnsi"/>
                <w:b/>
              </w:rPr>
              <w:t>realizowane na obszarach wiejskich;</w:t>
            </w:r>
          </w:p>
          <w:p w:rsidR="00A85780" w:rsidRPr="00C60F91" w:rsidRDefault="00183B4D" w:rsidP="000D67F8">
            <w:pPr>
              <w:pStyle w:val="Akapitzlist"/>
              <w:numPr>
                <w:ilvl w:val="0"/>
                <w:numId w:val="11"/>
              </w:numPr>
              <w:spacing w:before="40" w:after="40" w:line="240" w:lineRule="auto"/>
              <w:ind w:left="317" w:hanging="284"/>
              <w:contextualSpacing/>
              <w:jc w:val="both"/>
              <w:rPr>
                <w:rFonts w:asciiTheme="minorHAnsi" w:hAnsiTheme="minorHAnsi"/>
                <w:b/>
              </w:rPr>
            </w:pPr>
            <w:r w:rsidRPr="00C60F91">
              <w:rPr>
                <w:rFonts w:ascii="Calibri" w:eastAsia="Calibri" w:hAnsi="Calibri"/>
                <w:b/>
              </w:rPr>
              <w:t>dotyczące</w:t>
            </w:r>
            <w:r w:rsidR="00A85780" w:rsidRPr="00C60F91">
              <w:rPr>
                <w:rFonts w:ascii="Calibri" w:eastAsia="Calibri" w:hAnsi="Calibri"/>
                <w:b/>
              </w:rPr>
              <w:t xml:space="preserve"> podmiot</w:t>
            </w:r>
            <w:r w:rsidRPr="00C60F91">
              <w:rPr>
                <w:rFonts w:ascii="Calibri" w:eastAsia="Calibri" w:hAnsi="Calibri"/>
                <w:b/>
              </w:rPr>
              <w:t>ów</w:t>
            </w:r>
            <w:r w:rsidR="00A85780" w:rsidRPr="00C60F91">
              <w:rPr>
                <w:rFonts w:ascii="Calibri" w:eastAsia="Calibri" w:hAnsi="Calibri"/>
                <w:b/>
              </w:rPr>
              <w:t xml:space="preserve"> realizują</w:t>
            </w:r>
            <w:r w:rsidRPr="00C60F91">
              <w:rPr>
                <w:rFonts w:ascii="Calibri" w:eastAsia="Calibri" w:hAnsi="Calibri"/>
                <w:b/>
              </w:rPr>
              <w:t>cych</w:t>
            </w:r>
            <w:r w:rsidR="00A85780" w:rsidRPr="00C60F91">
              <w:rPr>
                <w:rFonts w:ascii="Calibri" w:eastAsia="Calibri" w:hAnsi="Calibri"/>
                <w:b/>
              </w:rPr>
              <w:t xml:space="preserve"> zadania w zakresie opieki nad dziećmi niepełnosprawnymi</w:t>
            </w:r>
            <w:r w:rsidRPr="00C60F91">
              <w:rPr>
                <w:rFonts w:ascii="Calibri" w:eastAsia="Calibri" w:hAnsi="Calibri"/>
                <w:b/>
              </w:rPr>
              <w:t>.</w:t>
            </w:r>
            <w:r w:rsidR="00A85780" w:rsidRPr="00C60F91">
              <w:rPr>
                <w:rFonts w:asciiTheme="minorHAnsi" w:hAnsiTheme="minorHAnsi"/>
                <w:b/>
              </w:rPr>
              <w:t xml:space="preserve"> </w:t>
            </w:r>
          </w:p>
          <w:p w:rsidR="00FA03C1" w:rsidRPr="00832650" w:rsidRDefault="00FA03C1" w:rsidP="001035AE">
            <w:pPr>
              <w:spacing w:before="30" w:after="30" w:line="240" w:lineRule="auto"/>
              <w:contextualSpacing/>
              <w:jc w:val="both"/>
              <w:rPr>
                <w:rFonts w:cs="Calibri"/>
                <w:color w:val="000000"/>
              </w:rPr>
            </w:pPr>
          </w:p>
          <w:p w:rsidR="00CB791B" w:rsidRPr="00832650" w:rsidRDefault="00804497" w:rsidP="002C614D">
            <w:pPr>
              <w:autoSpaceDE w:val="0"/>
              <w:autoSpaceDN w:val="0"/>
              <w:adjustRightInd w:val="0"/>
              <w:spacing w:after="120" w:line="240" w:lineRule="auto"/>
              <w:rPr>
                <w:rFonts w:cs="Calibri"/>
                <w:b/>
                <w:color w:val="000000"/>
              </w:rPr>
            </w:pPr>
            <w:r w:rsidRPr="00832650">
              <w:rPr>
                <w:rFonts w:cs="Calibri"/>
                <w:b/>
                <w:color w:val="000000"/>
              </w:rPr>
              <w:t>Nie będą finansowane</w:t>
            </w:r>
            <w:r w:rsidR="00183B4D" w:rsidRPr="00832650">
              <w:rPr>
                <w:rFonts w:cs="Calibri"/>
                <w:b/>
                <w:color w:val="000000"/>
              </w:rPr>
              <w:t xml:space="preserve"> wydatki</w:t>
            </w:r>
            <w:r w:rsidRPr="00832650">
              <w:rPr>
                <w:rFonts w:cs="Calibri"/>
                <w:b/>
                <w:color w:val="000000"/>
              </w:rPr>
              <w:t>:</w:t>
            </w:r>
          </w:p>
          <w:p w:rsidR="00183B4D" w:rsidRPr="00832650" w:rsidRDefault="00183B4D" w:rsidP="003517FB">
            <w:pPr>
              <w:pStyle w:val="Akapitzlist"/>
              <w:numPr>
                <w:ilvl w:val="0"/>
                <w:numId w:val="11"/>
              </w:numPr>
              <w:spacing w:before="0" w:line="240" w:lineRule="auto"/>
              <w:ind w:left="318" w:hanging="284"/>
              <w:jc w:val="both"/>
              <w:rPr>
                <w:rFonts w:asciiTheme="minorHAnsi" w:hAnsiTheme="minorHAnsi"/>
              </w:rPr>
            </w:pPr>
            <w:r w:rsidRPr="00832650">
              <w:rPr>
                <w:rFonts w:asciiTheme="minorHAnsi" w:hAnsiTheme="minorHAnsi"/>
              </w:rPr>
              <w:t>na inwestycje w części związanej z prowadzeniem działalności administracyjnej we wspieranych w projekcie budynkach</w:t>
            </w:r>
            <w:r w:rsidRPr="00832650">
              <w:rPr>
                <w:rStyle w:val="Odwoanieprzypisudolnego"/>
                <w:rFonts w:asciiTheme="minorHAnsi" w:hAnsiTheme="minorHAnsi"/>
              </w:rPr>
              <w:footnoteReference w:id="1"/>
            </w:r>
            <w:r w:rsidRPr="00832650">
              <w:rPr>
                <w:rFonts w:asciiTheme="minorHAnsi" w:hAnsiTheme="minorHAnsi"/>
              </w:rPr>
              <w:t>;</w:t>
            </w:r>
          </w:p>
          <w:p w:rsidR="00183B4D" w:rsidRPr="00832650" w:rsidRDefault="000D29F4" w:rsidP="003517FB">
            <w:pPr>
              <w:pStyle w:val="Akapitzlist"/>
              <w:numPr>
                <w:ilvl w:val="0"/>
                <w:numId w:val="11"/>
              </w:numPr>
              <w:spacing w:before="0" w:line="240" w:lineRule="auto"/>
              <w:ind w:left="318" w:hanging="284"/>
              <w:jc w:val="both"/>
              <w:rPr>
                <w:rFonts w:asciiTheme="minorHAnsi" w:hAnsiTheme="minorHAnsi"/>
              </w:rPr>
            </w:pPr>
            <w:r>
              <w:rPr>
                <w:rFonts w:asciiTheme="minorHAnsi" w:hAnsiTheme="minorHAnsi"/>
              </w:rPr>
              <w:t>w</w:t>
            </w:r>
            <w:r w:rsidR="00183B4D" w:rsidRPr="00832650">
              <w:rPr>
                <w:rFonts w:asciiTheme="minorHAnsi" w:hAnsiTheme="minorHAnsi"/>
              </w:rPr>
              <w:t>ydatki na inwestycje w części związanej z prowadzeniem działalności gospodarczej nie związanej celem projektu we wspieranych w projekcie budynkach</w:t>
            </w:r>
            <w:r w:rsidR="00183B4D" w:rsidRPr="00832650">
              <w:rPr>
                <w:rStyle w:val="Odwoanieprzypisudolnego"/>
                <w:rFonts w:asciiTheme="minorHAnsi" w:hAnsiTheme="minorHAnsi"/>
              </w:rPr>
              <w:footnoteReference w:id="2"/>
            </w:r>
            <w:r w:rsidR="00183B4D" w:rsidRPr="00832650">
              <w:rPr>
                <w:rFonts w:asciiTheme="minorHAnsi" w:hAnsiTheme="minorHAnsi"/>
              </w:rPr>
              <w:t>;</w:t>
            </w:r>
          </w:p>
          <w:p w:rsidR="00183B4D" w:rsidRPr="00832650" w:rsidRDefault="000D29F4" w:rsidP="003517FB">
            <w:pPr>
              <w:pStyle w:val="Akapitzlist"/>
              <w:numPr>
                <w:ilvl w:val="0"/>
                <w:numId w:val="11"/>
              </w:numPr>
              <w:spacing w:before="0" w:line="240" w:lineRule="auto"/>
              <w:ind w:left="318" w:hanging="284"/>
              <w:jc w:val="both"/>
              <w:rPr>
                <w:rFonts w:asciiTheme="minorHAnsi" w:hAnsiTheme="minorHAnsi"/>
              </w:rPr>
            </w:pPr>
            <w:r>
              <w:rPr>
                <w:rFonts w:asciiTheme="minorHAnsi" w:hAnsiTheme="minorHAnsi"/>
              </w:rPr>
              <w:t>w</w:t>
            </w:r>
            <w:r w:rsidR="00183B4D" w:rsidRPr="00832650">
              <w:rPr>
                <w:rFonts w:asciiTheme="minorHAnsi" w:hAnsiTheme="minorHAnsi"/>
              </w:rPr>
              <w:t>ydatki na termomodernizację przekraczające 49% wartości całkowitych wydatków kwalifikowalnych na pojedynczy budynek w projekcie;</w:t>
            </w:r>
          </w:p>
          <w:p w:rsidR="00183B4D" w:rsidRPr="00BE2AEB" w:rsidRDefault="001C70C0" w:rsidP="003517FB">
            <w:pPr>
              <w:pStyle w:val="Akapitzlist"/>
              <w:numPr>
                <w:ilvl w:val="0"/>
                <w:numId w:val="11"/>
              </w:numPr>
              <w:spacing w:before="0" w:line="240" w:lineRule="auto"/>
              <w:ind w:left="318" w:hanging="284"/>
              <w:jc w:val="both"/>
              <w:rPr>
                <w:rFonts w:asciiTheme="minorHAnsi" w:hAnsiTheme="minorHAnsi"/>
              </w:rPr>
            </w:pPr>
            <w:r>
              <w:rPr>
                <w:rFonts w:asciiTheme="minorHAnsi" w:hAnsiTheme="minorHAnsi"/>
              </w:rPr>
              <w:t>w</w:t>
            </w:r>
            <w:r w:rsidR="00183B4D" w:rsidRPr="00832650">
              <w:rPr>
                <w:rFonts w:asciiTheme="minorHAnsi" w:hAnsiTheme="minorHAnsi"/>
              </w:rPr>
              <w:t>ydatki na zagospodarowanie otoczenia w zieleń i drobną architekturę przekraczające 15 % wartości wydatków kwalifikowalnych;</w:t>
            </w:r>
          </w:p>
          <w:p w:rsidR="00183B4D" w:rsidRPr="00832650" w:rsidRDefault="001C70C0" w:rsidP="003517FB">
            <w:pPr>
              <w:pStyle w:val="Akapitzlist"/>
              <w:numPr>
                <w:ilvl w:val="0"/>
                <w:numId w:val="11"/>
              </w:numPr>
              <w:spacing w:before="0" w:line="240" w:lineRule="auto"/>
              <w:ind w:left="318" w:hanging="284"/>
              <w:contextualSpacing/>
              <w:jc w:val="both"/>
              <w:rPr>
                <w:rFonts w:asciiTheme="minorHAnsi" w:hAnsiTheme="minorHAnsi"/>
              </w:rPr>
            </w:pPr>
            <w:r>
              <w:rPr>
                <w:rFonts w:asciiTheme="minorHAnsi" w:hAnsiTheme="minorHAnsi"/>
              </w:rPr>
              <w:t>w</w:t>
            </w:r>
            <w:r w:rsidR="00183B4D" w:rsidRPr="00832650">
              <w:rPr>
                <w:rFonts w:asciiTheme="minorHAnsi" w:hAnsiTheme="minorHAnsi"/>
              </w:rPr>
              <w:t>ydatki dotyczące infrastruktury przedszkoli</w:t>
            </w:r>
            <w:r w:rsidR="00183B4D" w:rsidRPr="00832650">
              <w:rPr>
                <w:rStyle w:val="Odwoanieprzypisudolnego"/>
                <w:rFonts w:asciiTheme="minorHAnsi" w:hAnsiTheme="minorHAnsi"/>
              </w:rPr>
              <w:footnoteReference w:id="3"/>
            </w:r>
            <w:r w:rsidR="00183B4D" w:rsidRPr="00832650">
              <w:rPr>
                <w:rFonts w:asciiTheme="minorHAnsi" w:hAnsiTheme="minorHAnsi"/>
              </w:rPr>
              <w:t>.</w:t>
            </w:r>
          </w:p>
          <w:p w:rsidR="003846E2" w:rsidRPr="00832650" w:rsidRDefault="003846E2" w:rsidP="00480411">
            <w:pPr>
              <w:pStyle w:val="Default"/>
              <w:jc w:val="both"/>
              <w:rPr>
                <w:rFonts w:asciiTheme="minorHAnsi" w:hAnsiTheme="minorHAnsi"/>
                <w:sz w:val="22"/>
                <w:szCs w:val="22"/>
              </w:rPr>
            </w:pPr>
          </w:p>
          <w:p w:rsidR="00526D89" w:rsidRPr="00832650" w:rsidRDefault="00526D89" w:rsidP="00480411">
            <w:pPr>
              <w:pStyle w:val="Default"/>
              <w:jc w:val="both"/>
              <w:rPr>
                <w:rFonts w:asciiTheme="minorHAnsi" w:hAnsiTheme="minorHAnsi"/>
                <w:color w:val="auto"/>
                <w:sz w:val="22"/>
                <w:szCs w:val="22"/>
              </w:rPr>
            </w:pPr>
            <w:r w:rsidRPr="00832650">
              <w:rPr>
                <w:rFonts w:asciiTheme="minorHAnsi" w:hAnsiTheme="minorHAnsi"/>
                <w:color w:val="auto"/>
                <w:sz w:val="22"/>
                <w:szCs w:val="22"/>
              </w:rPr>
              <w:t xml:space="preserve">Ww. limity procentowe nie sumują się – elementy uzupełniające w projekcie zawsze powinny stanowić maksymalnie 49% całkowitych wydatków </w:t>
            </w:r>
            <w:r w:rsidRPr="00832650">
              <w:rPr>
                <w:rFonts w:asciiTheme="minorHAnsi" w:hAnsiTheme="minorHAnsi"/>
                <w:color w:val="auto"/>
                <w:sz w:val="22"/>
                <w:szCs w:val="22"/>
              </w:rPr>
              <w:lastRenderedPageBreak/>
              <w:t xml:space="preserve">kwalifikowalnych. Jeśli projekt składa się z przebudowy obiektu, jego termomodernizacji i zagospodarowanie otoczenia w zieleń, wówczas wydatki na przebudowę </w:t>
            </w:r>
            <w:r w:rsidR="00170603" w:rsidRPr="00832650">
              <w:rPr>
                <w:rFonts w:asciiTheme="minorHAnsi" w:hAnsiTheme="minorHAnsi"/>
                <w:color w:val="auto"/>
                <w:sz w:val="22"/>
                <w:szCs w:val="22"/>
              </w:rPr>
              <w:t xml:space="preserve">obiektu </w:t>
            </w:r>
            <w:r w:rsidRPr="00832650">
              <w:rPr>
                <w:rFonts w:asciiTheme="minorHAnsi" w:hAnsiTheme="minorHAnsi"/>
                <w:color w:val="auto"/>
                <w:sz w:val="22"/>
                <w:szCs w:val="22"/>
              </w:rPr>
              <w:t xml:space="preserve">powinny stanowić </w:t>
            </w:r>
            <w:r w:rsidR="00113C0D" w:rsidRPr="00832650">
              <w:rPr>
                <w:rFonts w:asciiTheme="minorHAnsi" w:hAnsiTheme="minorHAnsi"/>
                <w:color w:val="auto"/>
                <w:sz w:val="22"/>
                <w:szCs w:val="22"/>
              </w:rPr>
              <w:t>co najmniej 51%</w:t>
            </w:r>
            <w:r w:rsidRPr="00832650">
              <w:rPr>
                <w:rFonts w:asciiTheme="minorHAnsi" w:hAnsiTheme="minorHAnsi"/>
                <w:color w:val="auto"/>
                <w:sz w:val="22"/>
                <w:szCs w:val="22"/>
              </w:rPr>
              <w:t xml:space="preserve"> wydatków kwalifikowalnych.</w:t>
            </w:r>
          </w:p>
          <w:p w:rsidR="00526D89" w:rsidRPr="00832650" w:rsidRDefault="00526D89" w:rsidP="00480411">
            <w:pPr>
              <w:pStyle w:val="Default"/>
              <w:jc w:val="both"/>
              <w:rPr>
                <w:rFonts w:asciiTheme="minorHAnsi" w:hAnsiTheme="minorHAnsi"/>
                <w:sz w:val="22"/>
                <w:szCs w:val="22"/>
              </w:rPr>
            </w:pPr>
          </w:p>
          <w:p w:rsidR="002368A3" w:rsidRPr="00832650" w:rsidRDefault="002368A3" w:rsidP="0068459C">
            <w:pPr>
              <w:spacing w:after="120" w:line="240" w:lineRule="auto"/>
              <w:jc w:val="both"/>
              <w:rPr>
                <w:rFonts w:cs="Calibri"/>
                <w:color w:val="000000"/>
              </w:rPr>
            </w:pPr>
            <w:r w:rsidRPr="00832650">
              <w:rPr>
                <w:rFonts w:cs="Calibri"/>
                <w:color w:val="000000"/>
              </w:rPr>
              <w:t>Kategorią interwencji</w:t>
            </w:r>
            <w:r w:rsidR="00EC0DC4" w:rsidRPr="00832650">
              <w:rPr>
                <w:rFonts w:cs="Calibri"/>
                <w:color w:val="000000"/>
              </w:rPr>
              <w:t xml:space="preserve"> (zakres</w:t>
            </w:r>
            <w:r w:rsidR="0028267C" w:rsidRPr="00832650">
              <w:rPr>
                <w:rFonts w:cs="Calibri"/>
                <w:color w:val="000000"/>
              </w:rPr>
              <w:t>em</w:t>
            </w:r>
            <w:r w:rsidR="00EC0DC4" w:rsidRPr="00832650">
              <w:rPr>
                <w:rFonts w:cs="Calibri"/>
                <w:color w:val="000000"/>
              </w:rPr>
              <w:t xml:space="preserve"> interwencji</w:t>
            </w:r>
            <w:r w:rsidR="0028267C" w:rsidRPr="00832650">
              <w:rPr>
                <w:rFonts w:cs="Calibri"/>
                <w:color w:val="000000"/>
              </w:rPr>
              <w:t xml:space="preserve"> dominującym</w:t>
            </w:r>
            <w:r w:rsidR="00EC0DC4" w:rsidRPr="00832650">
              <w:rPr>
                <w:rFonts w:cs="Calibri"/>
                <w:color w:val="000000"/>
              </w:rPr>
              <w:t>)</w:t>
            </w:r>
            <w:r w:rsidRPr="00832650">
              <w:rPr>
                <w:rFonts w:cs="Calibri"/>
                <w:color w:val="000000"/>
              </w:rPr>
              <w:t xml:space="preserve"> dla niniejszego konkursu jest kategoria</w:t>
            </w:r>
            <w:r w:rsidRPr="00832650">
              <w:rPr>
                <w:rFonts w:cs="Calibri"/>
                <w:b/>
                <w:color w:val="000000"/>
              </w:rPr>
              <w:t xml:space="preserve"> </w:t>
            </w:r>
            <w:r w:rsidR="00F84390" w:rsidRPr="00832650">
              <w:rPr>
                <w:rFonts w:cs="Calibri"/>
                <w:b/>
                <w:color w:val="000000"/>
              </w:rPr>
              <w:t>05</w:t>
            </w:r>
            <w:r w:rsidR="0068459C" w:rsidRPr="00832650">
              <w:rPr>
                <w:rFonts w:cs="Calibri"/>
                <w:b/>
                <w:color w:val="000000"/>
              </w:rPr>
              <w:t xml:space="preserve">2 </w:t>
            </w:r>
            <w:r w:rsidR="00F84390" w:rsidRPr="00832650">
              <w:rPr>
                <w:rFonts w:cs="Calibri"/>
                <w:b/>
                <w:color w:val="000000"/>
              </w:rPr>
              <w:t xml:space="preserve">Infrastruktura na potrzeby </w:t>
            </w:r>
            <w:r w:rsidR="0068459C" w:rsidRPr="00832650">
              <w:rPr>
                <w:rFonts w:cs="Calibri"/>
                <w:b/>
                <w:color w:val="000000"/>
              </w:rPr>
              <w:t>wczesnej edukacji elementarnej i opieki na dzieckiem</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lastRenderedPageBreak/>
              <w:t>5.</w:t>
            </w:r>
          </w:p>
        </w:tc>
        <w:tc>
          <w:tcPr>
            <w:tcW w:w="2268" w:type="dxa"/>
          </w:tcPr>
          <w:p w:rsidR="00984533" w:rsidRPr="00152B87" w:rsidRDefault="009A6910" w:rsidP="009A6910">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Typy Wnioskodawców</w:t>
            </w:r>
          </w:p>
        </w:tc>
        <w:tc>
          <w:tcPr>
            <w:tcW w:w="7494" w:type="dxa"/>
          </w:tcPr>
          <w:p w:rsidR="00832650" w:rsidRPr="00152B87" w:rsidRDefault="00832650" w:rsidP="0068459C">
            <w:pPr>
              <w:autoSpaceDE w:val="0"/>
              <w:autoSpaceDN w:val="0"/>
              <w:adjustRightInd w:val="0"/>
              <w:spacing w:before="120" w:after="0" w:line="240" w:lineRule="auto"/>
              <w:jc w:val="both"/>
              <w:rPr>
                <w:rFonts w:cs="Calibri"/>
                <w:color w:val="000000"/>
              </w:rPr>
            </w:pPr>
            <w:r w:rsidRPr="00152B87">
              <w:rPr>
                <w:rFonts w:cs="Calibri"/>
                <w:color w:val="000000"/>
              </w:rPr>
              <w:t xml:space="preserve">Wsparcie udzielane będzie podmiotom realizującym przedsięwzięcia na terenie </w:t>
            </w:r>
            <w:r w:rsidR="002217EC">
              <w:rPr>
                <w:rFonts w:cs="Calibri"/>
                <w:color w:val="000000"/>
              </w:rPr>
              <w:t>Aglomeracji Jeleniogórskiej</w:t>
            </w:r>
            <w:r w:rsidRPr="00152B87">
              <w:rPr>
                <w:rFonts w:cs="Calibri"/>
                <w:color w:val="000000"/>
              </w:rPr>
              <w:t xml:space="preserve"> określonego w Strategii ZIT </w:t>
            </w:r>
            <w:r w:rsidR="002217EC">
              <w:rPr>
                <w:rFonts w:cs="Calibri"/>
                <w:color w:val="000000"/>
              </w:rPr>
              <w:t>AJ</w:t>
            </w:r>
            <w:r w:rsidRPr="00152B87">
              <w:rPr>
                <w:rFonts w:cs="Calibri"/>
                <w:color w:val="000000"/>
              </w:rPr>
              <w:t>.</w:t>
            </w:r>
          </w:p>
          <w:p w:rsidR="00984533" w:rsidRPr="00152B87" w:rsidRDefault="00984533" w:rsidP="0068459C">
            <w:pPr>
              <w:autoSpaceDE w:val="0"/>
              <w:autoSpaceDN w:val="0"/>
              <w:adjustRightInd w:val="0"/>
              <w:spacing w:before="120" w:after="0" w:line="240" w:lineRule="auto"/>
              <w:jc w:val="both"/>
              <w:rPr>
                <w:rFonts w:cs="Calibri"/>
                <w:color w:val="000000"/>
              </w:rPr>
            </w:pPr>
            <w:r w:rsidRPr="00152B87">
              <w:rPr>
                <w:rFonts w:cs="Calibri"/>
                <w:color w:val="000000"/>
              </w:rPr>
              <w:t xml:space="preserve">O dofinansowanie w ramach konkursu mogą ubiegać się </w:t>
            </w:r>
            <w:r w:rsidR="00A64B61" w:rsidRPr="00152B87">
              <w:rPr>
                <w:rFonts w:cs="Calibri"/>
                <w:color w:val="000000"/>
              </w:rPr>
              <w:t xml:space="preserve">następujące typy </w:t>
            </w:r>
            <w:r w:rsidR="009A6910" w:rsidRPr="00152B87">
              <w:rPr>
                <w:rFonts w:cs="Calibri"/>
                <w:color w:val="000000"/>
              </w:rPr>
              <w:t>Wnioskodawc</w:t>
            </w:r>
            <w:r w:rsidR="00CA6EA5" w:rsidRPr="00152B87">
              <w:rPr>
                <w:rFonts w:cs="Calibri"/>
                <w:color w:val="000000"/>
              </w:rPr>
              <w:t>ów:</w:t>
            </w:r>
          </w:p>
          <w:p w:rsidR="000F50FE" w:rsidRPr="00152B87" w:rsidRDefault="000F50FE" w:rsidP="000D67F8">
            <w:pPr>
              <w:pStyle w:val="Akapitzlist"/>
              <w:numPr>
                <w:ilvl w:val="0"/>
                <w:numId w:val="12"/>
              </w:numPr>
              <w:spacing w:line="240" w:lineRule="auto"/>
              <w:ind w:left="175" w:hanging="175"/>
              <w:contextualSpacing/>
              <w:jc w:val="both"/>
              <w:rPr>
                <w:rFonts w:asciiTheme="minorHAnsi" w:eastAsia="TTE1ABE920t00" w:hAnsiTheme="minorHAnsi" w:cs="Arial"/>
                <w:szCs w:val="22"/>
              </w:rPr>
            </w:pPr>
            <w:r w:rsidRPr="00152B87">
              <w:rPr>
                <w:rFonts w:asciiTheme="minorHAnsi" w:eastAsia="TTE1ABE920t00" w:hAnsiTheme="minorHAnsi" w:cs="Arial"/>
                <w:szCs w:val="22"/>
              </w:rPr>
              <w:t>jednostki samorządu terytorialnego</w:t>
            </w:r>
            <w:r w:rsidR="00A64B61" w:rsidRPr="00152B87">
              <w:rPr>
                <w:rFonts w:asciiTheme="minorHAnsi" w:eastAsia="TTE1ABE920t00" w:hAnsiTheme="minorHAnsi" w:cs="Arial"/>
                <w:szCs w:val="22"/>
              </w:rPr>
              <w:t xml:space="preserve"> (jst)</w:t>
            </w:r>
            <w:r w:rsidRPr="00152B87">
              <w:rPr>
                <w:rFonts w:asciiTheme="minorHAnsi" w:eastAsia="TTE1ABE920t00" w:hAnsiTheme="minorHAnsi" w:cs="Arial"/>
                <w:szCs w:val="22"/>
              </w:rPr>
              <w:t>, ich związki i stowarzyszenia;</w:t>
            </w:r>
          </w:p>
          <w:p w:rsidR="0068459C" w:rsidRPr="00152B87" w:rsidRDefault="000F50FE" w:rsidP="000D67F8">
            <w:pPr>
              <w:pStyle w:val="Akapitzlist"/>
              <w:numPr>
                <w:ilvl w:val="0"/>
                <w:numId w:val="12"/>
              </w:numPr>
              <w:spacing w:line="240" w:lineRule="auto"/>
              <w:ind w:left="175" w:hanging="175"/>
              <w:contextualSpacing/>
              <w:jc w:val="both"/>
              <w:rPr>
                <w:rFonts w:asciiTheme="minorHAnsi" w:eastAsia="TTE1ABE920t00" w:hAnsiTheme="minorHAnsi" w:cs="Arial"/>
                <w:szCs w:val="22"/>
              </w:rPr>
            </w:pPr>
            <w:r w:rsidRPr="00152B87">
              <w:rPr>
                <w:rFonts w:asciiTheme="minorHAnsi" w:eastAsia="TTE1ABE920t00" w:hAnsiTheme="minorHAnsi" w:cs="Arial"/>
                <w:szCs w:val="22"/>
              </w:rPr>
              <w:t xml:space="preserve">jednostki organizacyjne </w:t>
            </w:r>
            <w:r w:rsidR="00A64B61" w:rsidRPr="00152B87">
              <w:rPr>
                <w:rFonts w:asciiTheme="minorHAnsi" w:eastAsia="TTE1ABE920t00" w:hAnsiTheme="minorHAnsi" w:cs="Arial"/>
                <w:szCs w:val="22"/>
              </w:rPr>
              <w:t>jst</w:t>
            </w:r>
            <w:r w:rsidRPr="00152B87">
              <w:rPr>
                <w:rFonts w:asciiTheme="minorHAnsi" w:eastAsia="TTE1ABE920t00" w:hAnsiTheme="minorHAnsi" w:cs="Arial"/>
                <w:szCs w:val="22"/>
              </w:rPr>
              <w:t>;</w:t>
            </w:r>
          </w:p>
          <w:p w:rsidR="00113C0D" w:rsidRPr="00152B87" w:rsidRDefault="0068459C" w:rsidP="00113C0D">
            <w:pPr>
              <w:pStyle w:val="Akapitzlist"/>
              <w:numPr>
                <w:ilvl w:val="0"/>
                <w:numId w:val="12"/>
              </w:numPr>
              <w:spacing w:line="240" w:lineRule="auto"/>
              <w:ind w:left="175" w:hanging="175"/>
              <w:contextualSpacing/>
              <w:jc w:val="both"/>
              <w:rPr>
                <w:rFonts w:asciiTheme="minorHAnsi" w:eastAsia="TTE1ABE920t00" w:hAnsiTheme="minorHAnsi" w:cs="Arial"/>
                <w:szCs w:val="22"/>
              </w:rPr>
            </w:pPr>
            <w:r w:rsidRPr="00152B87">
              <w:rPr>
                <w:rFonts w:ascii="Calibri" w:hAnsi="Calibri"/>
                <w:color w:val="000000"/>
                <w:szCs w:val="22"/>
              </w:rPr>
              <w:t>organizacje pozarządowe;</w:t>
            </w:r>
          </w:p>
          <w:p w:rsidR="00113C0D" w:rsidRPr="00152B87" w:rsidRDefault="00113C0D" w:rsidP="00113C0D">
            <w:pPr>
              <w:pStyle w:val="Akapitzlist"/>
              <w:numPr>
                <w:ilvl w:val="0"/>
                <w:numId w:val="12"/>
              </w:numPr>
              <w:spacing w:line="240" w:lineRule="auto"/>
              <w:ind w:left="175" w:hanging="175"/>
              <w:contextualSpacing/>
              <w:jc w:val="both"/>
              <w:rPr>
                <w:rFonts w:asciiTheme="minorHAnsi" w:eastAsia="TTE1ABE920t00" w:hAnsiTheme="minorHAnsi" w:cs="Arial"/>
                <w:szCs w:val="22"/>
              </w:rPr>
            </w:pPr>
            <w:r w:rsidRPr="00152B87">
              <w:rPr>
                <w:rFonts w:ascii="Calibri" w:hAnsi="Calibri"/>
                <w:color w:val="000000"/>
                <w:szCs w:val="22"/>
              </w:rPr>
              <w:t>kościoły, związki wyznaniowe oraz osoby prawne kościołów i związków wyznaniowych;</w:t>
            </w:r>
          </w:p>
          <w:p w:rsidR="00113C0D" w:rsidRPr="00152B87" w:rsidRDefault="00113C0D" w:rsidP="00113C0D">
            <w:pPr>
              <w:pStyle w:val="Akapitzlist"/>
              <w:numPr>
                <w:ilvl w:val="0"/>
                <w:numId w:val="12"/>
              </w:numPr>
              <w:spacing w:line="240" w:lineRule="auto"/>
              <w:ind w:left="175" w:hanging="175"/>
              <w:contextualSpacing/>
              <w:jc w:val="both"/>
              <w:rPr>
                <w:rFonts w:asciiTheme="minorHAnsi" w:eastAsia="TTE1ABE920t00" w:hAnsiTheme="minorHAnsi" w:cs="Arial"/>
                <w:szCs w:val="22"/>
              </w:rPr>
            </w:pPr>
            <w:r w:rsidRPr="00152B87">
              <w:rPr>
                <w:rFonts w:ascii="Calibri" w:hAnsi="Calibri"/>
                <w:color w:val="000000"/>
                <w:szCs w:val="22"/>
              </w:rPr>
              <w:t>podmioty zajmujące się opieką nad dziećmi do 3 roku życia*.</w:t>
            </w:r>
          </w:p>
          <w:p w:rsidR="00A64B61" w:rsidRPr="00152B87" w:rsidRDefault="00A64B61" w:rsidP="00A64B61">
            <w:pPr>
              <w:pStyle w:val="Akapitzlist"/>
              <w:spacing w:line="240" w:lineRule="auto"/>
              <w:ind w:left="175"/>
              <w:contextualSpacing/>
              <w:jc w:val="both"/>
              <w:rPr>
                <w:rFonts w:asciiTheme="minorHAnsi" w:eastAsia="TTE1ABE920t00" w:hAnsiTheme="minorHAnsi" w:cs="Arial"/>
                <w:szCs w:val="22"/>
              </w:rPr>
            </w:pPr>
          </w:p>
          <w:p w:rsidR="0068459C" w:rsidRPr="00152B87" w:rsidRDefault="009A6910" w:rsidP="00113C0D">
            <w:pPr>
              <w:spacing w:line="240" w:lineRule="auto"/>
              <w:jc w:val="both"/>
              <w:rPr>
                <w:rFonts w:eastAsia="TTE1ABE920t00" w:cs="Arial"/>
              </w:rPr>
            </w:pPr>
            <w:r w:rsidRPr="00152B87">
              <w:rPr>
                <w:rFonts w:eastAsia="TTE1ABE920t00" w:cs="Arial"/>
              </w:rPr>
              <w:t>*</w:t>
            </w:r>
            <w:r w:rsidR="0068459C" w:rsidRPr="00152B87">
              <w:rPr>
                <w:rFonts w:eastAsia="TTE1ABE920t00" w:cs="Arial"/>
              </w:rPr>
              <w:t xml:space="preserve">Poprzez podmioty prowadzące rozumiane są wszystkie podmioty, które na podstawie właściwych ustaw świadczą/będą świadczyć wymienione w typach projektów usługi i dzięki realizacji projektu uzyskają status podmiotu prowadzącego. </w:t>
            </w:r>
          </w:p>
          <w:p w:rsidR="009D3B9B" w:rsidRPr="00152B87" w:rsidRDefault="0068459C" w:rsidP="00A64B61">
            <w:pPr>
              <w:spacing w:line="240" w:lineRule="auto"/>
              <w:contextualSpacing/>
              <w:jc w:val="both"/>
              <w:rPr>
                <w:rFonts w:eastAsia="TTE1ABE920t00" w:cs="Arial"/>
              </w:rPr>
            </w:pPr>
            <w:r w:rsidRPr="00152B87">
              <w:rPr>
                <w:rFonts w:eastAsia="TTE1ABE920t00" w:cs="Arial"/>
                <w:lang w:eastAsia="pl-PL"/>
              </w:rPr>
              <w:t>W momencie składania wniosku o dofinansowanie projektu Wnioskodawca,</w:t>
            </w:r>
            <w:r w:rsidR="00A64B61" w:rsidRPr="00152B87">
              <w:rPr>
                <w:rFonts w:eastAsia="TTE1ABE920t00" w:cs="Arial"/>
                <w:lang w:eastAsia="pl-PL"/>
              </w:rPr>
              <w:t xml:space="preserve"> jeśli jest osobą fizyczną</w:t>
            </w:r>
            <w:r w:rsidRPr="00152B87">
              <w:rPr>
                <w:rFonts w:eastAsia="TTE1ABE920t00" w:cs="Arial"/>
                <w:lang w:eastAsia="pl-PL"/>
              </w:rPr>
              <w:t xml:space="preserve">, musi mieć zarejestrowaną działalność gospodarczą. </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6.</w:t>
            </w:r>
          </w:p>
        </w:tc>
        <w:tc>
          <w:tcPr>
            <w:tcW w:w="2268"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Kwota przeznaczona na dofina</w:t>
            </w:r>
            <w:r w:rsidR="00A35F18" w:rsidRPr="00152B87">
              <w:rPr>
                <w:rFonts w:asciiTheme="minorHAnsi" w:hAnsiTheme="minorHAnsi"/>
                <w:b/>
                <w:szCs w:val="22"/>
              </w:rPr>
              <w:t xml:space="preserve">nsowanie projektów </w:t>
            </w:r>
            <w:r w:rsidR="00A35F18" w:rsidRPr="00152B87">
              <w:rPr>
                <w:rFonts w:asciiTheme="minorHAnsi" w:hAnsiTheme="minorHAnsi"/>
                <w:b/>
                <w:szCs w:val="22"/>
              </w:rPr>
              <w:br/>
              <w:t>w konkursie</w:t>
            </w:r>
          </w:p>
          <w:p w:rsidR="00AA0A4C" w:rsidRPr="00152B87" w:rsidRDefault="00AA0A4C" w:rsidP="00DC5826">
            <w:pPr>
              <w:pStyle w:val="Akapitzlist"/>
              <w:spacing w:before="120" w:after="120" w:line="240" w:lineRule="auto"/>
              <w:ind w:left="0"/>
              <w:jc w:val="center"/>
              <w:rPr>
                <w:rFonts w:asciiTheme="minorHAnsi" w:hAnsiTheme="minorHAnsi"/>
                <w:b/>
                <w:szCs w:val="22"/>
              </w:rPr>
            </w:pPr>
          </w:p>
          <w:p w:rsidR="00984533" w:rsidRPr="00152B87"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A64B61" w:rsidRPr="00152B87" w:rsidRDefault="00221CA3" w:rsidP="00A15A7E">
            <w:pPr>
              <w:autoSpaceDE w:val="0"/>
              <w:autoSpaceDN w:val="0"/>
              <w:adjustRightInd w:val="0"/>
              <w:spacing w:before="120" w:after="0" w:line="240" w:lineRule="auto"/>
              <w:jc w:val="both"/>
              <w:rPr>
                <w:rFonts w:ascii="Calibri" w:hAnsi="Calibri"/>
                <w:color w:val="000000"/>
              </w:rPr>
            </w:pPr>
            <w:r w:rsidRPr="00152B87">
              <w:rPr>
                <w:rFonts w:cs="Calibri"/>
                <w:color w:val="000000"/>
              </w:rPr>
              <w:t xml:space="preserve">Alokacja w ramach konkursu </w:t>
            </w:r>
            <w:r w:rsidRPr="00152B87">
              <w:t>przeznaczona na</w:t>
            </w:r>
            <w:r w:rsidR="00152B87" w:rsidRPr="00152B87">
              <w:t xml:space="preserve"> ZIT </w:t>
            </w:r>
            <w:r w:rsidR="001C70C0">
              <w:t>AJ</w:t>
            </w:r>
            <w:r w:rsidR="00152B87" w:rsidRPr="00152B87">
              <w:t xml:space="preserve"> wynosi </w:t>
            </w:r>
            <w:r w:rsidR="001C70C0">
              <w:rPr>
                <w:rFonts w:ascii="Calibri" w:hAnsi="Calibri"/>
                <w:b/>
                <w:color w:val="000000"/>
              </w:rPr>
              <w:t>705</w:t>
            </w:r>
            <w:r w:rsidR="00152B87" w:rsidRPr="00152B87">
              <w:rPr>
                <w:rFonts w:ascii="Calibri" w:hAnsi="Calibri"/>
                <w:b/>
                <w:color w:val="000000"/>
              </w:rPr>
              <w:t xml:space="preserve"> 000 euro</w:t>
            </w:r>
            <w:r w:rsidR="00152B87" w:rsidRPr="00152B87">
              <w:rPr>
                <w:rFonts w:ascii="Calibri" w:hAnsi="Calibri"/>
                <w:color w:val="000000"/>
              </w:rPr>
              <w:t xml:space="preserve">, tj. </w:t>
            </w:r>
            <w:r w:rsidR="001C70C0">
              <w:rPr>
                <w:rFonts w:ascii="Calibri" w:hAnsi="Calibri"/>
                <w:b/>
                <w:color w:val="000000"/>
              </w:rPr>
              <w:t>3</w:t>
            </w:r>
            <w:r w:rsidR="00152B87" w:rsidRPr="00152B87">
              <w:rPr>
                <w:rFonts w:ascii="Calibri" w:hAnsi="Calibri"/>
                <w:b/>
                <w:color w:val="000000"/>
              </w:rPr>
              <w:t> </w:t>
            </w:r>
            <w:r w:rsidR="001C70C0">
              <w:rPr>
                <w:rFonts w:ascii="Calibri" w:hAnsi="Calibri"/>
                <w:b/>
                <w:color w:val="000000"/>
              </w:rPr>
              <w:t>0</w:t>
            </w:r>
            <w:r w:rsidR="00152B87" w:rsidRPr="00152B87">
              <w:rPr>
                <w:rFonts w:ascii="Calibri" w:hAnsi="Calibri"/>
                <w:b/>
                <w:color w:val="000000"/>
              </w:rPr>
              <w:t>7</w:t>
            </w:r>
            <w:r w:rsidR="001C70C0">
              <w:rPr>
                <w:rFonts w:ascii="Calibri" w:hAnsi="Calibri"/>
                <w:b/>
                <w:color w:val="000000"/>
              </w:rPr>
              <w:t>5</w:t>
            </w:r>
            <w:r w:rsidR="00152B87" w:rsidRPr="00152B87">
              <w:rPr>
                <w:rFonts w:ascii="Calibri" w:hAnsi="Calibri"/>
                <w:b/>
                <w:color w:val="000000"/>
              </w:rPr>
              <w:t xml:space="preserve"> 9</w:t>
            </w:r>
            <w:r w:rsidR="001C70C0">
              <w:rPr>
                <w:rFonts w:ascii="Calibri" w:hAnsi="Calibri"/>
                <w:b/>
                <w:color w:val="000000"/>
              </w:rPr>
              <w:t>86</w:t>
            </w:r>
            <w:r w:rsidR="00152B87" w:rsidRPr="00152B87">
              <w:rPr>
                <w:rFonts w:ascii="Calibri" w:hAnsi="Calibri"/>
                <w:b/>
                <w:color w:val="000000"/>
              </w:rPr>
              <w:t xml:space="preserve"> zł</w:t>
            </w:r>
            <w:r w:rsidR="00152B87" w:rsidRPr="00152B87">
              <w:rPr>
                <w:rFonts w:ascii="Calibri" w:hAnsi="Calibri"/>
                <w:color w:val="000000"/>
              </w:rPr>
              <w:t>.</w:t>
            </w:r>
          </w:p>
          <w:p w:rsidR="00152B87" w:rsidRPr="00152B87" w:rsidRDefault="00152B87" w:rsidP="00152B87">
            <w:pPr>
              <w:autoSpaceDE w:val="0"/>
              <w:autoSpaceDN w:val="0"/>
              <w:adjustRightInd w:val="0"/>
              <w:spacing w:after="0" w:line="240" w:lineRule="auto"/>
              <w:jc w:val="both"/>
            </w:pPr>
          </w:p>
          <w:p w:rsidR="00984533" w:rsidRPr="00152B87" w:rsidRDefault="00984533" w:rsidP="00480411">
            <w:pPr>
              <w:autoSpaceDE w:val="0"/>
              <w:autoSpaceDN w:val="0"/>
              <w:adjustRightInd w:val="0"/>
              <w:spacing w:after="0" w:line="240" w:lineRule="auto"/>
              <w:jc w:val="both"/>
              <w:rPr>
                <w:rFonts w:cs="MS Sans Serif"/>
              </w:rPr>
            </w:pPr>
            <w:r w:rsidRPr="00152B87">
              <w:rPr>
                <w:rFonts w:cs="MS Sans Serif"/>
              </w:rPr>
              <w:t xml:space="preserve">Alokacja przeliczona po kursie Europejskiego Banku Centralnego (EBC) obowiązującym w </w:t>
            </w:r>
            <w:r w:rsidR="00D12266" w:rsidRPr="00152B87">
              <w:rPr>
                <w:rFonts w:cs="MS Sans Serif"/>
              </w:rPr>
              <w:t>marcu</w:t>
            </w:r>
            <w:r w:rsidR="00B5139E" w:rsidRPr="00152B87">
              <w:rPr>
                <w:rFonts w:cs="MS Sans Serif"/>
              </w:rPr>
              <w:t xml:space="preserve"> 2016</w:t>
            </w:r>
            <w:r w:rsidR="00460D02" w:rsidRPr="00152B87">
              <w:rPr>
                <w:rFonts w:cs="MS Sans Serif"/>
              </w:rPr>
              <w:t xml:space="preserve"> r. – </w:t>
            </w:r>
            <w:r w:rsidRPr="00152B87">
              <w:rPr>
                <w:rFonts w:cs="MS Sans Serif"/>
              </w:rPr>
              <w:t xml:space="preserve">1 euro = </w:t>
            </w:r>
            <w:r w:rsidR="00460D02" w:rsidRPr="00152B87">
              <w:rPr>
                <w:rFonts w:cs="MS Sans Serif"/>
              </w:rPr>
              <w:t>4,</w:t>
            </w:r>
            <w:r w:rsidR="00AC7908" w:rsidRPr="00152B87">
              <w:rPr>
                <w:rFonts w:cs="MS Sans Serif"/>
              </w:rPr>
              <w:t>3631</w:t>
            </w:r>
            <w:r w:rsidR="00CA6245" w:rsidRPr="00152B87">
              <w:rPr>
                <w:rFonts w:cs="MS Sans Serif"/>
              </w:rPr>
              <w:t xml:space="preserve"> </w:t>
            </w:r>
            <w:r w:rsidR="00A84137" w:rsidRPr="00152B87">
              <w:rPr>
                <w:rFonts w:cs="MS Sans Serif"/>
              </w:rPr>
              <w:t>zł</w:t>
            </w:r>
            <w:r w:rsidRPr="00152B87">
              <w:rPr>
                <w:rFonts w:cs="MS Sans Serif"/>
              </w:rPr>
              <w:t xml:space="preserve">. </w:t>
            </w:r>
          </w:p>
          <w:p w:rsidR="00984533" w:rsidRPr="00152B87" w:rsidRDefault="00984533" w:rsidP="00480411">
            <w:pPr>
              <w:autoSpaceDE w:val="0"/>
              <w:autoSpaceDN w:val="0"/>
              <w:adjustRightInd w:val="0"/>
              <w:spacing w:after="0" w:line="240" w:lineRule="auto"/>
              <w:jc w:val="both"/>
              <w:rPr>
                <w:rFonts w:cs="MS Sans Serif"/>
              </w:rPr>
            </w:pPr>
          </w:p>
          <w:p w:rsidR="00984533" w:rsidRPr="00152B87" w:rsidRDefault="00984533" w:rsidP="009A19DD">
            <w:pPr>
              <w:spacing w:after="120" w:line="240" w:lineRule="auto"/>
              <w:jc w:val="both"/>
            </w:pPr>
            <w:r w:rsidRPr="00152B87">
              <w:t xml:space="preserve">Ze względu na kurs euro limit dostępnych środków może ulec zmianie. Z tego powodu dokładna kwota dofinansowania zostanie określona na etapie </w:t>
            </w:r>
            <w:r w:rsidR="005E776A" w:rsidRPr="00152B87">
              <w:t>zatwierdz</w:t>
            </w:r>
            <w:r w:rsidR="009A19DD" w:rsidRPr="00152B87">
              <w:t>ania Listy ocenionych projektów</w:t>
            </w:r>
            <w:r w:rsidR="00CB5165" w:rsidRPr="00152B87">
              <w:t>.</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7.</w:t>
            </w:r>
          </w:p>
        </w:tc>
        <w:tc>
          <w:tcPr>
            <w:tcW w:w="2268" w:type="dxa"/>
          </w:tcPr>
          <w:p w:rsidR="00984533" w:rsidRPr="00152B87" w:rsidRDefault="00A35F18"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Minimalna wartość projektu</w:t>
            </w:r>
          </w:p>
        </w:tc>
        <w:tc>
          <w:tcPr>
            <w:tcW w:w="7494" w:type="dxa"/>
          </w:tcPr>
          <w:p w:rsidR="00984533" w:rsidRPr="00152B87" w:rsidRDefault="00BE1DBA" w:rsidP="00480411">
            <w:pPr>
              <w:spacing w:before="120" w:after="120" w:line="240" w:lineRule="auto"/>
              <w:jc w:val="both"/>
              <w:rPr>
                <w:rFonts w:cs="Arial"/>
              </w:rPr>
            </w:pPr>
            <w:r w:rsidRPr="00152B87">
              <w:rPr>
                <w:rFonts w:cs="Arial"/>
              </w:rPr>
              <w:t>50 tys. zł</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8.</w:t>
            </w:r>
          </w:p>
        </w:tc>
        <w:tc>
          <w:tcPr>
            <w:tcW w:w="2268" w:type="dxa"/>
          </w:tcPr>
          <w:p w:rsidR="00984533" w:rsidRPr="00152B87" w:rsidRDefault="00A35F18"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Maksymalna wartość projektu</w:t>
            </w:r>
          </w:p>
        </w:tc>
        <w:tc>
          <w:tcPr>
            <w:tcW w:w="7494" w:type="dxa"/>
          </w:tcPr>
          <w:p w:rsidR="00984533" w:rsidRPr="00152B87" w:rsidRDefault="00BE1DBA" w:rsidP="00BE1DBA">
            <w:pPr>
              <w:autoSpaceDE w:val="0"/>
              <w:autoSpaceDN w:val="0"/>
              <w:adjustRightInd w:val="0"/>
              <w:spacing w:before="120" w:after="0" w:line="240" w:lineRule="auto"/>
              <w:jc w:val="both"/>
              <w:rPr>
                <w:rFonts w:cs="Arial"/>
              </w:rPr>
            </w:pPr>
            <w:r w:rsidRPr="00152B87">
              <w:rPr>
                <w:rFonts w:cs="Arial"/>
              </w:rPr>
              <w:t>Nie dotyczy</w:t>
            </w:r>
          </w:p>
        </w:tc>
      </w:tr>
      <w:tr w:rsidR="00984533" w:rsidRPr="004D42F2" w:rsidTr="00600EB8">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9.</w:t>
            </w:r>
          </w:p>
        </w:tc>
        <w:tc>
          <w:tcPr>
            <w:tcW w:w="2268"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 xml:space="preserve">Pomoc publiczna </w:t>
            </w:r>
            <w:r w:rsidRPr="00152B87">
              <w:rPr>
                <w:rFonts w:asciiTheme="minorHAnsi" w:hAnsiTheme="minorHAnsi"/>
                <w:b/>
                <w:szCs w:val="22"/>
              </w:rPr>
              <w:br/>
              <w:t xml:space="preserve">i pomoc </w:t>
            </w:r>
            <w:r w:rsidRPr="00152B87">
              <w:rPr>
                <w:rFonts w:asciiTheme="minorHAnsi" w:hAnsiTheme="minorHAnsi"/>
                <w:b/>
                <w:i/>
                <w:szCs w:val="22"/>
              </w:rPr>
              <w:t xml:space="preserve">de </w:t>
            </w:r>
            <w:proofErr w:type="spellStart"/>
            <w:r w:rsidRPr="00152B87">
              <w:rPr>
                <w:rFonts w:asciiTheme="minorHAnsi" w:hAnsiTheme="minorHAnsi"/>
                <w:b/>
                <w:i/>
                <w:szCs w:val="22"/>
              </w:rPr>
              <w:t>minimis</w:t>
            </w:r>
            <w:proofErr w:type="spellEnd"/>
            <w:r w:rsidRPr="00152B87">
              <w:rPr>
                <w:rFonts w:asciiTheme="minorHAnsi" w:hAnsiTheme="minorHAnsi"/>
                <w:b/>
                <w:szCs w:val="22"/>
              </w:rPr>
              <w:t xml:space="preserve"> (rodzaj i</w:t>
            </w:r>
            <w:r w:rsidR="00152B87" w:rsidRPr="00152B87">
              <w:rPr>
                <w:rFonts w:asciiTheme="minorHAnsi" w:hAnsiTheme="minorHAnsi"/>
                <w:b/>
                <w:szCs w:val="22"/>
              </w:rPr>
              <w:t> </w:t>
            </w:r>
            <w:r w:rsidR="0001273D" w:rsidRPr="00152B87">
              <w:rPr>
                <w:rFonts w:asciiTheme="minorHAnsi" w:hAnsiTheme="minorHAnsi"/>
                <w:b/>
                <w:szCs w:val="22"/>
              </w:rPr>
              <w:t>p</w:t>
            </w:r>
            <w:r w:rsidRPr="00152B87">
              <w:rPr>
                <w:rFonts w:asciiTheme="minorHAnsi" w:hAnsiTheme="minorHAnsi"/>
                <w:b/>
                <w:szCs w:val="22"/>
              </w:rPr>
              <w:t xml:space="preserve">rzeznaczenie pomocy, unijna lub krajowa podstawa </w:t>
            </w:r>
            <w:r w:rsidR="00A35F18" w:rsidRPr="00152B87">
              <w:rPr>
                <w:rFonts w:asciiTheme="minorHAnsi" w:hAnsiTheme="minorHAnsi"/>
                <w:b/>
                <w:szCs w:val="22"/>
              </w:rPr>
              <w:lastRenderedPageBreak/>
              <w:t>prawna)</w:t>
            </w:r>
          </w:p>
          <w:p w:rsidR="00984533" w:rsidRPr="00152B87" w:rsidRDefault="00984533" w:rsidP="00DC5826">
            <w:pPr>
              <w:pStyle w:val="Akapitzlist"/>
              <w:spacing w:before="120" w:after="120" w:line="240" w:lineRule="auto"/>
              <w:ind w:left="0"/>
              <w:jc w:val="center"/>
              <w:rPr>
                <w:rFonts w:asciiTheme="minorHAnsi" w:hAnsiTheme="minorHAnsi"/>
                <w:b/>
                <w:szCs w:val="22"/>
              </w:rPr>
            </w:pPr>
          </w:p>
        </w:tc>
        <w:tc>
          <w:tcPr>
            <w:tcW w:w="7494" w:type="dxa"/>
            <w:shd w:val="clear" w:color="auto" w:fill="auto"/>
          </w:tcPr>
          <w:p w:rsidR="003110A4" w:rsidRPr="00244E04" w:rsidRDefault="003110A4" w:rsidP="003110A4">
            <w:pPr>
              <w:spacing w:before="120" w:after="120" w:line="240" w:lineRule="auto"/>
              <w:jc w:val="both"/>
              <w:rPr>
                <w:rFonts w:cs="Arial"/>
              </w:rPr>
            </w:pPr>
            <w:r w:rsidRPr="00244E04">
              <w:rPr>
                <w:rFonts w:cs="Arial"/>
              </w:rPr>
              <w:lastRenderedPageBreak/>
              <w:t>Przed wypełnieniem wniosku</w:t>
            </w:r>
            <w:r>
              <w:rPr>
                <w:rFonts w:cs="Arial"/>
              </w:rPr>
              <w:t xml:space="preserve"> o dofinansowanie</w:t>
            </w:r>
            <w:r w:rsidRPr="00244E04">
              <w:rPr>
                <w:rFonts w:cs="Arial"/>
              </w:rPr>
              <w:t xml:space="preserve"> należy przeanalizować projekt pod kątem wystąpienia pomocy publicznej</w:t>
            </w:r>
            <w:r w:rsidRPr="00244E04">
              <w:rPr>
                <w:rFonts w:eastAsia="Times New Roman" w:cs="Arial"/>
                <w:bCs/>
                <w:lang w:eastAsia="pl-PL"/>
              </w:rPr>
              <w:t xml:space="preserve">. </w:t>
            </w:r>
          </w:p>
          <w:p w:rsidR="003110A4" w:rsidRPr="00244E04" w:rsidRDefault="003110A4" w:rsidP="003110A4">
            <w:pPr>
              <w:spacing w:before="100" w:beforeAutospacing="1" w:after="100" w:afterAutospacing="1" w:line="240" w:lineRule="auto"/>
              <w:jc w:val="both"/>
              <w:rPr>
                <w:rFonts w:eastAsia="Times New Roman" w:cs="Times New Roman"/>
                <w:lang w:eastAsia="pl-PL"/>
              </w:rPr>
            </w:pPr>
            <w:r w:rsidRPr="00244E04">
              <w:rPr>
                <w:rFonts w:eastAsia="Times New Roman" w:cs="Times New Roman"/>
                <w:lang w:eastAsia="pl-PL"/>
              </w:rPr>
              <w:t>Pomocą publiczną jest wszelka pomoc, która kumulatywnie spełnia następujące przesłanki:</w:t>
            </w:r>
          </w:p>
          <w:p w:rsidR="003110A4" w:rsidRPr="00244E04" w:rsidRDefault="003110A4" w:rsidP="003110A4">
            <w:pPr>
              <w:numPr>
                <w:ilvl w:val="0"/>
                <w:numId w:val="13"/>
              </w:numPr>
              <w:tabs>
                <w:tab w:val="clear" w:pos="720"/>
              </w:tabs>
              <w:spacing w:before="100" w:beforeAutospacing="1" w:after="100" w:afterAutospacing="1" w:line="240" w:lineRule="auto"/>
              <w:ind w:left="317" w:hanging="284"/>
              <w:jc w:val="both"/>
              <w:rPr>
                <w:rFonts w:eastAsia="Times New Roman" w:cs="Times New Roman"/>
                <w:lang w:eastAsia="pl-PL"/>
              </w:rPr>
            </w:pPr>
            <w:r>
              <w:rPr>
                <w:rFonts w:eastAsia="Times New Roman" w:cs="Times New Roman"/>
                <w:lang w:eastAsia="pl-PL"/>
              </w:rPr>
              <w:lastRenderedPageBreak/>
              <w:t>B</w:t>
            </w:r>
            <w:r w:rsidRPr="00244E04">
              <w:rPr>
                <w:rFonts w:eastAsia="Times New Roman" w:cs="Times New Roman"/>
                <w:lang w:eastAsia="pl-PL"/>
              </w:rPr>
              <w:t>eneficjentem wsparcia jest przedsiębiorca w rozumieniu prawa unijnego</w:t>
            </w:r>
            <w:r w:rsidRPr="00244E04">
              <w:rPr>
                <w:rFonts w:eastAsia="Times New Roman" w:cs="Times New Roman"/>
                <w:vertAlign w:val="superscript"/>
                <w:lang w:eastAsia="pl-PL"/>
              </w:rPr>
              <w:footnoteReference w:id="4"/>
            </w:r>
            <w:r w:rsidRPr="00244E04">
              <w:rPr>
                <w:rFonts w:eastAsia="Times New Roman" w:cs="Times New Roman"/>
                <w:lang w:eastAsia="pl-PL"/>
              </w:rPr>
              <w:t>;</w:t>
            </w:r>
          </w:p>
          <w:p w:rsidR="003110A4" w:rsidRPr="00244E04" w:rsidRDefault="003110A4" w:rsidP="003110A4">
            <w:pPr>
              <w:numPr>
                <w:ilvl w:val="0"/>
                <w:numId w:val="13"/>
              </w:numPr>
              <w:tabs>
                <w:tab w:val="clear" w:pos="720"/>
              </w:tabs>
              <w:spacing w:before="100" w:beforeAutospacing="1" w:after="100" w:afterAutospacing="1" w:line="240" w:lineRule="auto"/>
              <w:ind w:left="317" w:hanging="284"/>
              <w:jc w:val="both"/>
              <w:rPr>
                <w:rFonts w:eastAsia="Times New Roman" w:cs="Times New Roman"/>
                <w:lang w:eastAsia="pl-PL"/>
              </w:rPr>
            </w:pPr>
            <w:r w:rsidRPr="00244E04">
              <w:rPr>
                <w:rFonts w:eastAsia="Times New Roman" w:cs="Times New Roman"/>
                <w:lang w:eastAsia="pl-PL"/>
              </w:rPr>
              <w:t>jest udzielona za pośrednictwem lub ze źródeł państwowych w jakiejkolwiek formie;</w:t>
            </w:r>
          </w:p>
          <w:p w:rsidR="003110A4" w:rsidRPr="00244E04" w:rsidRDefault="003110A4" w:rsidP="003110A4">
            <w:pPr>
              <w:numPr>
                <w:ilvl w:val="0"/>
                <w:numId w:val="13"/>
              </w:numPr>
              <w:tabs>
                <w:tab w:val="clear" w:pos="720"/>
              </w:tabs>
              <w:spacing w:before="100" w:beforeAutospacing="1" w:after="100" w:afterAutospacing="1" w:line="240" w:lineRule="auto"/>
              <w:ind w:left="317" w:hanging="284"/>
              <w:jc w:val="both"/>
              <w:rPr>
                <w:rFonts w:eastAsia="Times New Roman" w:cs="Times New Roman"/>
                <w:lang w:eastAsia="pl-PL"/>
              </w:rPr>
            </w:pPr>
            <w:r>
              <w:rPr>
                <w:rFonts w:eastAsia="Times New Roman" w:cs="Times New Roman"/>
                <w:lang w:eastAsia="pl-PL"/>
              </w:rPr>
              <w:t>stanowi korzyść dla B</w:t>
            </w:r>
            <w:r w:rsidRPr="00244E04">
              <w:rPr>
                <w:rFonts w:eastAsia="Times New Roman" w:cs="Times New Roman"/>
                <w:lang w:eastAsia="pl-PL"/>
              </w:rPr>
              <w:t>eneficjenta oraz jest selektywna</w:t>
            </w:r>
            <w:r w:rsidRPr="00244E04">
              <w:t xml:space="preserve"> tj. uprzywilejowuje niektórych przedsiębiorców lub produkcję niektórych towarów;</w:t>
            </w:r>
          </w:p>
          <w:p w:rsidR="003110A4" w:rsidRPr="00244E04" w:rsidRDefault="003110A4" w:rsidP="003110A4">
            <w:pPr>
              <w:numPr>
                <w:ilvl w:val="0"/>
                <w:numId w:val="13"/>
              </w:numPr>
              <w:tabs>
                <w:tab w:val="clear" w:pos="720"/>
              </w:tabs>
              <w:spacing w:before="100" w:beforeAutospacing="1" w:after="100" w:afterAutospacing="1" w:line="240" w:lineRule="auto"/>
              <w:ind w:left="317" w:hanging="284"/>
              <w:jc w:val="both"/>
              <w:rPr>
                <w:rFonts w:eastAsia="Times New Roman" w:cs="Times New Roman"/>
                <w:lang w:eastAsia="pl-PL"/>
              </w:rPr>
            </w:pPr>
            <w:r w:rsidRPr="00244E04">
              <w:rPr>
                <w:rFonts w:eastAsia="Times New Roman" w:cs="Times New Roman"/>
                <w:lang w:eastAsia="pl-PL"/>
              </w:rPr>
              <w:t>zakłóca lub grozi zakłóceniem konkurencji poprzez sprzyjanie niektórym przedsiębiorcom;</w:t>
            </w:r>
          </w:p>
          <w:p w:rsidR="003110A4" w:rsidRPr="00335FEA" w:rsidRDefault="003110A4" w:rsidP="003110A4">
            <w:pPr>
              <w:numPr>
                <w:ilvl w:val="0"/>
                <w:numId w:val="13"/>
              </w:numPr>
              <w:tabs>
                <w:tab w:val="clear" w:pos="720"/>
              </w:tabs>
              <w:spacing w:before="100" w:beforeAutospacing="1" w:after="100" w:afterAutospacing="1" w:line="240" w:lineRule="auto"/>
              <w:ind w:left="317" w:hanging="284"/>
              <w:jc w:val="both"/>
              <w:rPr>
                <w:rFonts w:eastAsia="Times New Roman" w:cs="Times New Roman"/>
                <w:lang w:eastAsia="pl-PL"/>
              </w:rPr>
            </w:pPr>
            <w:r w:rsidRPr="00244E04">
              <w:rPr>
                <w:rFonts w:eastAsia="Times New Roman" w:cs="Times New Roman"/>
                <w:lang w:eastAsia="pl-PL"/>
              </w:rPr>
              <w:t>oraz wpływa na wymianę handlową pomiędzy Państwami Członkowskimi Unii Europejskiej.</w:t>
            </w:r>
          </w:p>
          <w:p w:rsidR="003110A4" w:rsidRPr="00244E04" w:rsidRDefault="003110A4" w:rsidP="003110A4">
            <w:pPr>
              <w:tabs>
                <w:tab w:val="left" w:pos="459"/>
              </w:tabs>
              <w:spacing w:before="40" w:after="40" w:line="240" w:lineRule="auto"/>
              <w:jc w:val="both"/>
              <w:rPr>
                <w:rFonts w:cs="Arial"/>
              </w:rPr>
            </w:pPr>
            <w:r>
              <w:rPr>
                <w:rFonts w:cs="Arial"/>
              </w:rPr>
              <w:t>I</w:t>
            </w:r>
            <w:r w:rsidRPr="00244E04">
              <w:rPr>
                <w:rFonts w:cs="Arial"/>
              </w:rPr>
              <w:t xml:space="preserve">stnieje </w:t>
            </w:r>
            <w:r>
              <w:rPr>
                <w:rFonts w:cs="Arial"/>
              </w:rPr>
              <w:t xml:space="preserve">również </w:t>
            </w:r>
            <w:r w:rsidRPr="00244E04">
              <w:t>możliwość realizacji projektów „mieszanych”, tzn. objętych w części pomocą publiczną</w:t>
            </w:r>
            <w:r>
              <w:t>,</w:t>
            </w:r>
            <w:r w:rsidRPr="00244E04">
              <w:t xml:space="preserve"> a w części wsparciem niestanowiącym pomocy. </w:t>
            </w:r>
          </w:p>
          <w:p w:rsidR="003110A4" w:rsidRPr="00244E04" w:rsidRDefault="003110A4" w:rsidP="003110A4">
            <w:pPr>
              <w:spacing w:before="120" w:after="120" w:line="240" w:lineRule="auto"/>
              <w:jc w:val="both"/>
            </w:pPr>
            <w:r>
              <w:t>W takich przypadkach W</w:t>
            </w:r>
            <w:r w:rsidRPr="00244E04">
              <w:t xml:space="preserve">nioskodawca zobowiązany jest przedstawić metodologię wyodrębnienia elementów projektu przyporządkowanych do działalności </w:t>
            </w:r>
            <w:r>
              <w:t>gospodarczej i niegospodarczej W</w:t>
            </w:r>
            <w:r w:rsidRPr="00244E04">
              <w:t>nioskodawcy. Przykładowo może to być proporcja liczoną powierzchnią, wielkością przychodów, wyodrębnienie wydatków.</w:t>
            </w:r>
          </w:p>
          <w:p w:rsidR="003110A4" w:rsidRPr="00244E04" w:rsidRDefault="003110A4" w:rsidP="003110A4">
            <w:pPr>
              <w:spacing w:before="120" w:after="120" w:line="240" w:lineRule="auto"/>
              <w:jc w:val="both"/>
            </w:pPr>
            <w:r w:rsidRPr="00244E04">
              <w:t xml:space="preserve">W powyższym przypadku należy pamiętać o konieczności prowadzenia rozdzielnej rachunkowości dla działalności gospodarczej i niegospodarczej – przez cały okres realizacji projektu i okres trwałości. </w:t>
            </w:r>
          </w:p>
          <w:p w:rsidR="003110A4" w:rsidRPr="00244E04" w:rsidRDefault="003110A4" w:rsidP="003110A4">
            <w:pPr>
              <w:tabs>
                <w:tab w:val="left" w:pos="459"/>
              </w:tabs>
              <w:spacing w:after="0" w:line="240" w:lineRule="auto"/>
              <w:jc w:val="both"/>
              <w:rPr>
                <w:rFonts w:cs="Arial"/>
              </w:rPr>
            </w:pPr>
            <w:r w:rsidRPr="00244E04">
              <w:rPr>
                <w:rFonts w:cs="Arial"/>
              </w:rPr>
              <w:t>Konsekwencją niedochowania powyższych warunków w okresie trwałości projektu może być częściowy lub całkowity zwrot dofinansowania.</w:t>
            </w:r>
          </w:p>
          <w:p w:rsidR="003110A4" w:rsidRPr="00244E04" w:rsidRDefault="003110A4" w:rsidP="003110A4">
            <w:pPr>
              <w:tabs>
                <w:tab w:val="left" w:pos="459"/>
              </w:tabs>
              <w:spacing w:before="40" w:after="40" w:line="240" w:lineRule="auto"/>
              <w:jc w:val="both"/>
              <w:rPr>
                <w:rFonts w:cs="Arial"/>
              </w:rPr>
            </w:pPr>
          </w:p>
          <w:p w:rsidR="003110A4" w:rsidRDefault="003110A4" w:rsidP="003110A4">
            <w:pPr>
              <w:tabs>
                <w:tab w:val="left" w:pos="459"/>
              </w:tabs>
              <w:spacing w:after="0" w:line="240" w:lineRule="auto"/>
              <w:jc w:val="both"/>
              <w:rPr>
                <w:rFonts w:cs="Arial"/>
                <w:b/>
              </w:rPr>
            </w:pPr>
            <w:r w:rsidRPr="00244E04">
              <w:rPr>
                <w:rFonts w:cs="Arial"/>
                <w:b/>
              </w:rPr>
              <w:t xml:space="preserve">W przypadku wystąpienia w projekcie pomocy publicznej będzie udzielana wyłącznie pomoc </w:t>
            </w:r>
            <w:r w:rsidRPr="00757E06">
              <w:rPr>
                <w:rFonts w:cs="Arial"/>
                <w:b/>
                <w:i/>
              </w:rPr>
              <w:t xml:space="preserve">de </w:t>
            </w:r>
            <w:proofErr w:type="spellStart"/>
            <w:r w:rsidRPr="00757E06">
              <w:rPr>
                <w:rFonts w:cs="Arial"/>
                <w:b/>
                <w:i/>
              </w:rPr>
              <w:t>minimis</w:t>
            </w:r>
            <w:proofErr w:type="spellEnd"/>
            <w:r w:rsidRPr="00244E04">
              <w:rPr>
                <w:rFonts w:cs="Arial"/>
                <w:b/>
              </w:rPr>
              <w:t xml:space="preserve"> na podstawie Rozporządzenia Ministra Infrastruktury i Rozwoju z dnia 19 marca 2015 r. w sprawie udzielania pomocy de </w:t>
            </w:r>
            <w:proofErr w:type="spellStart"/>
            <w:r w:rsidRPr="00244E04">
              <w:rPr>
                <w:rFonts w:cs="Arial"/>
                <w:b/>
              </w:rPr>
              <w:t>minimis</w:t>
            </w:r>
            <w:proofErr w:type="spellEnd"/>
            <w:r w:rsidRPr="00244E04">
              <w:rPr>
                <w:rFonts w:cs="Arial"/>
                <w:b/>
              </w:rPr>
              <w:t xml:space="preserve"> w ramach regionalnych programów operacyjnych na lata 2014-2020 (</w:t>
            </w:r>
            <w:proofErr w:type="spellStart"/>
            <w:r w:rsidRPr="00244E04">
              <w:rPr>
                <w:rFonts w:cs="Arial"/>
                <w:b/>
              </w:rPr>
              <w:t>Dz.U</w:t>
            </w:r>
            <w:proofErr w:type="spellEnd"/>
            <w:r w:rsidRPr="00244E04">
              <w:rPr>
                <w:rFonts w:cs="Arial"/>
                <w:b/>
              </w:rPr>
              <w:t xml:space="preserve">. </w:t>
            </w:r>
            <w:r>
              <w:rPr>
                <w:rFonts w:cs="Arial"/>
                <w:b/>
              </w:rPr>
              <w:t xml:space="preserve">z </w:t>
            </w:r>
            <w:r w:rsidRPr="00244E04">
              <w:rPr>
                <w:rFonts w:cs="Arial"/>
                <w:b/>
              </w:rPr>
              <w:t>2015</w:t>
            </w:r>
            <w:r>
              <w:rPr>
                <w:rFonts w:cs="Arial"/>
                <w:b/>
              </w:rPr>
              <w:t xml:space="preserve"> r.</w:t>
            </w:r>
            <w:r w:rsidRPr="00244E04">
              <w:rPr>
                <w:rFonts w:cs="Arial"/>
                <w:b/>
              </w:rPr>
              <w:t xml:space="preserve"> poz. 488) </w:t>
            </w:r>
            <w:r>
              <w:rPr>
                <w:rFonts w:cs="Arial"/>
                <w:b/>
              </w:rPr>
              <w:t>–</w:t>
            </w:r>
            <w:r w:rsidRPr="00244E04">
              <w:rPr>
                <w:rFonts w:cs="Arial"/>
                <w:b/>
              </w:rPr>
              <w:t xml:space="preserve"> kwota pomocy </w:t>
            </w:r>
            <w:r w:rsidRPr="00757E06">
              <w:rPr>
                <w:rFonts w:cs="Arial"/>
                <w:b/>
                <w:i/>
              </w:rPr>
              <w:t xml:space="preserve">de </w:t>
            </w:r>
            <w:proofErr w:type="spellStart"/>
            <w:r w:rsidRPr="00757E06">
              <w:rPr>
                <w:rFonts w:cs="Arial"/>
                <w:b/>
                <w:i/>
              </w:rPr>
              <w:t>minimis</w:t>
            </w:r>
            <w:proofErr w:type="spellEnd"/>
            <w:r w:rsidRPr="00757E06">
              <w:rPr>
                <w:rFonts w:cs="Arial"/>
                <w:b/>
                <w:i/>
              </w:rPr>
              <w:t xml:space="preserve"> </w:t>
            </w:r>
            <w:r>
              <w:rPr>
                <w:rFonts w:cs="Arial"/>
                <w:b/>
              </w:rPr>
              <w:t>nie może przekroczyć 200 tys. euro na B</w:t>
            </w:r>
            <w:r w:rsidRPr="00244E04">
              <w:rPr>
                <w:rFonts w:cs="Arial"/>
                <w:b/>
              </w:rPr>
              <w:t xml:space="preserve">eneficjenta (jest to maksymalny limit pomocy </w:t>
            </w:r>
            <w:r w:rsidRPr="00757E06">
              <w:rPr>
                <w:rFonts w:cs="Arial"/>
                <w:b/>
                <w:i/>
              </w:rPr>
              <w:t xml:space="preserve">de </w:t>
            </w:r>
            <w:proofErr w:type="spellStart"/>
            <w:r w:rsidRPr="00757E06">
              <w:rPr>
                <w:rFonts w:cs="Arial"/>
                <w:b/>
                <w:i/>
              </w:rPr>
              <w:t>minimis</w:t>
            </w:r>
            <w:proofErr w:type="spellEnd"/>
            <w:r w:rsidRPr="00244E04">
              <w:rPr>
                <w:rFonts w:cs="Arial"/>
                <w:b/>
              </w:rPr>
              <w:t xml:space="preserve"> jaki może otrzymać</w:t>
            </w:r>
            <w:r>
              <w:rPr>
                <w:rFonts w:cs="Arial"/>
                <w:b/>
              </w:rPr>
              <w:t xml:space="preserve"> dany podmiot w okresie 3 lat).</w:t>
            </w:r>
          </w:p>
          <w:p w:rsidR="003110A4" w:rsidRDefault="003110A4" w:rsidP="003110A4">
            <w:pPr>
              <w:tabs>
                <w:tab w:val="left" w:pos="459"/>
              </w:tabs>
              <w:spacing w:after="0" w:line="240" w:lineRule="auto"/>
              <w:jc w:val="both"/>
              <w:rPr>
                <w:rFonts w:cs="Arial"/>
                <w:b/>
              </w:rPr>
            </w:pPr>
          </w:p>
          <w:p w:rsidR="00BF3A27" w:rsidRPr="00152B87" w:rsidRDefault="003110A4" w:rsidP="003110A4">
            <w:pPr>
              <w:spacing w:after="120" w:line="240" w:lineRule="auto"/>
              <w:jc w:val="both"/>
            </w:pPr>
            <w:r w:rsidRPr="00E11A93">
              <w:t xml:space="preserve">Wszystkie ww. regulacje dotyczące pomocy publicznej dostępne są na stronie </w:t>
            </w:r>
            <w:hyperlink r:id="rId12" w:history="1">
              <w:r w:rsidRPr="00E11A93">
                <w:rPr>
                  <w:rStyle w:val="Hipercze"/>
                </w:rPr>
                <w:t>www.funduszeeuropejskie.gov.pl</w:t>
              </w:r>
            </w:hyperlink>
            <w:r w:rsidRPr="00E11A93">
              <w:t>.</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lastRenderedPageBreak/>
              <w:t>10.</w:t>
            </w:r>
          </w:p>
        </w:tc>
        <w:tc>
          <w:tcPr>
            <w:tcW w:w="2268"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Warunki stosowania uproszczonych form rozliczania wydatków i pl</w:t>
            </w:r>
            <w:r w:rsidR="00A35F18" w:rsidRPr="00152B87">
              <w:rPr>
                <w:rFonts w:asciiTheme="minorHAnsi" w:hAnsiTheme="minorHAnsi"/>
                <w:b/>
                <w:szCs w:val="22"/>
              </w:rPr>
              <w:t>anowany zakres systemu zaliczek</w:t>
            </w:r>
          </w:p>
        </w:tc>
        <w:tc>
          <w:tcPr>
            <w:tcW w:w="7494" w:type="dxa"/>
          </w:tcPr>
          <w:p w:rsidR="00245500" w:rsidRPr="00152B87" w:rsidRDefault="00245500" w:rsidP="00245500">
            <w:pPr>
              <w:tabs>
                <w:tab w:val="left" w:pos="459"/>
              </w:tabs>
              <w:spacing w:before="120" w:after="40" w:line="240" w:lineRule="auto"/>
              <w:jc w:val="both"/>
              <w:rPr>
                <w:rFonts w:cs="Arial"/>
              </w:rPr>
            </w:pPr>
            <w:r w:rsidRPr="00152B87">
              <w:rPr>
                <w:rFonts w:cs="Arial"/>
              </w:rPr>
              <w:t xml:space="preserve">Nie przewiduje się stosowania uproszczonych form rozliczania wydatków. </w:t>
            </w:r>
          </w:p>
          <w:p w:rsidR="00245500" w:rsidRPr="00152B87" w:rsidRDefault="00245500" w:rsidP="00245500">
            <w:pPr>
              <w:tabs>
                <w:tab w:val="left" w:pos="459"/>
              </w:tabs>
              <w:spacing w:before="40" w:after="40" w:line="240" w:lineRule="auto"/>
              <w:jc w:val="both"/>
              <w:rPr>
                <w:rFonts w:cs="Arial"/>
              </w:rPr>
            </w:pPr>
            <w:r w:rsidRPr="00152B87">
              <w:rPr>
                <w:rFonts w:cs="Arial"/>
              </w:rPr>
              <w:t>Wysokość zaliczek:</w:t>
            </w:r>
          </w:p>
          <w:p w:rsidR="00245500" w:rsidRPr="00152B87" w:rsidRDefault="00245500" w:rsidP="00245500">
            <w:pPr>
              <w:tabs>
                <w:tab w:val="left" w:pos="317"/>
              </w:tabs>
              <w:spacing w:before="40" w:after="40" w:line="240" w:lineRule="auto"/>
              <w:jc w:val="both"/>
              <w:rPr>
                <w:rFonts w:cs="Arial"/>
              </w:rPr>
            </w:pPr>
            <w:r w:rsidRPr="00152B87">
              <w:rPr>
                <w:rFonts w:cs="Arial"/>
              </w:rPr>
              <w:t>1)</w:t>
            </w:r>
            <w:r w:rsidRPr="00152B87">
              <w:rPr>
                <w:rFonts w:cs="Arial"/>
              </w:rPr>
              <w:tab/>
              <w:t>do 40% przyznanej kwoty dofinansowania, wszyscy Beneficjenci RPO WD 2014-2020 otrzymujący dofinansowanie z EFRR, z zastrzeżeniem pkt. 2)</w:t>
            </w:r>
            <w:r w:rsidR="00A35F18" w:rsidRPr="00152B87">
              <w:rPr>
                <w:rFonts w:cs="Arial"/>
              </w:rPr>
              <w:t>.</w:t>
            </w:r>
          </w:p>
          <w:p w:rsidR="00245500" w:rsidRPr="00152B87" w:rsidRDefault="00245500" w:rsidP="00245500">
            <w:pPr>
              <w:tabs>
                <w:tab w:val="left" w:pos="317"/>
              </w:tabs>
              <w:spacing w:before="40" w:after="40" w:line="240" w:lineRule="auto"/>
              <w:jc w:val="both"/>
              <w:rPr>
                <w:rFonts w:cs="Arial"/>
              </w:rPr>
            </w:pPr>
            <w:r w:rsidRPr="00152B87">
              <w:rPr>
                <w:rFonts w:cs="Arial"/>
              </w:rPr>
              <w:t>2)</w:t>
            </w:r>
            <w:r w:rsidRPr="00152B87">
              <w:rPr>
                <w:rFonts w:cs="Arial"/>
              </w:rPr>
              <w:tab/>
              <w:t xml:space="preserve">do 100% przyznanej kwoty dofinansowania w przypadku realizacji projektu przez: </w:t>
            </w:r>
          </w:p>
          <w:p w:rsidR="00245500" w:rsidRPr="00152B87" w:rsidRDefault="00245500" w:rsidP="00245500">
            <w:pPr>
              <w:tabs>
                <w:tab w:val="left" w:pos="317"/>
              </w:tabs>
              <w:spacing w:before="40" w:after="40" w:line="240" w:lineRule="auto"/>
              <w:jc w:val="both"/>
              <w:rPr>
                <w:rFonts w:cs="Arial"/>
              </w:rPr>
            </w:pPr>
            <w:r w:rsidRPr="00152B87">
              <w:rPr>
                <w:rFonts w:cs="Arial"/>
              </w:rPr>
              <w:t>a)</w:t>
            </w:r>
            <w:r w:rsidRPr="00152B87">
              <w:rPr>
                <w:rFonts w:cs="Arial"/>
              </w:rPr>
              <w:tab/>
              <w:t>Województwo Dolnośląskie (dotyczy projektu własnego i realizacji zadania z</w:t>
            </w:r>
            <w:r w:rsidR="009A6910" w:rsidRPr="00152B87">
              <w:rPr>
                <w:rFonts w:cs="Arial"/>
              </w:rPr>
              <w:t> </w:t>
            </w:r>
            <w:r w:rsidRPr="00152B87">
              <w:rPr>
                <w:rFonts w:cs="Arial"/>
              </w:rPr>
              <w:t>zakresu administracji rządowej, określonego przepisami prawa),</w:t>
            </w:r>
          </w:p>
          <w:p w:rsidR="00245500" w:rsidRPr="00152B87" w:rsidRDefault="00245500" w:rsidP="00245500">
            <w:pPr>
              <w:tabs>
                <w:tab w:val="left" w:pos="317"/>
              </w:tabs>
              <w:spacing w:before="40" w:after="40" w:line="240" w:lineRule="auto"/>
              <w:jc w:val="both"/>
              <w:rPr>
                <w:rFonts w:cs="Arial"/>
              </w:rPr>
            </w:pPr>
            <w:r w:rsidRPr="00152B87">
              <w:rPr>
                <w:rFonts w:cs="Arial"/>
              </w:rPr>
              <w:t>b)</w:t>
            </w:r>
            <w:r w:rsidRPr="00152B87">
              <w:rPr>
                <w:rFonts w:cs="Arial"/>
              </w:rPr>
              <w:tab/>
              <w:t>podmiot, dla którego Województwo Dolnośląskie jest organem założycielskim, organizatorem lub współorganizatorem, lub w którym posiada udziały bądź akcje, pod warunkiem że projekt nie jest objęty pomocą publiczną,</w:t>
            </w:r>
          </w:p>
          <w:p w:rsidR="00984533" w:rsidRPr="00152B87" w:rsidRDefault="00245500" w:rsidP="009A6910">
            <w:pPr>
              <w:tabs>
                <w:tab w:val="left" w:pos="317"/>
              </w:tabs>
              <w:spacing w:before="40" w:after="120" w:line="240" w:lineRule="auto"/>
              <w:jc w:val="both"/>
              <w:rPr>
                <w:rFonts w:cs="Arial"/>
              </w:rPr>
            </w:pPr>
            <w:r w:rsidRPr="00152B87">
              <w:rPr>
                <w:rFonts w:cs="Arial"/>
              </w:rPr>
              <w:t>c)</w:t>
            </w:r>
            <w:r w:rsidRPr="00152B87">
              <w:rPr>
                <w:rFonts w:cs="Arial"/>
              </w:rPr>
              <w:tab/>
              <w:t xml:space="preserve">podmiot leczniczy (zgodnie z definicją zawartą w art. 4 Ustawy z dnia 15 </w:t>
            </w:r>
            <w:r w:rsidRPr="00152B87">
              <w:rPr>
                <w:rFonts w:cs="Arial"/>
              </w:rPr>
              <w:lastRenderedPageBreak/>
              <w:t>kwietnia 2011 r. o działalności leczniczej) działający w publicznym systemie ochrony zdrowia, który uzyskał pozytywną opinię Departamentu Zdrowia i</w:t>
            </w:r>
            <w:r w:rsidR="009A6910" w:rsidRPr="00152B87">
              <w:rPr>
                <w:rFonts w:cs="Arial"/>
              </w:rPr>
              <w:t> </w:t>
            </w:r>
            <w:r w:rsidRPr="00152B87">
              <w:rPr>
                <w:rFonts w:cs="Arial"/>
              </w:rPr>
              <w:t>Promocji UMWD.</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lastRenderedPageBreak/>
              <w:t>11.</w:t>
            </w:r>
          </w:p>
        </w:tc>
        <w:tc>
          <w:tcPr>
            <w:tcW w:w="2268"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Warunki uw</w:t>
            </w:r>
            <w:r w:rsidR="00E11A93" w:rsidRPr="00152B87">
              <w:rPr>
                <w:rFonts w:asciiTheme="minorHAnsi" w:hAnsiTheme="minorHAnsi"/>
                <w:b/>
                <w:szCs w:val="22"/>
              </w:rPr>
              <w:t>zględniania dochodu w projekcie</w:t>
            </w:r>
          </w:p>
        </w:tc>
        <w:tc>
          <w:tcPr>
            <w:tcW w:w="7494" w:type="dxa"/>
          </w:tcPr>
          <w:p w:rsidR="002A7A36" w:rsidRPr="00152B87" w:rsidRDefault="00EF3AAC" w:rsidP="00E11A93">
            <w:pPr>
              <w:autoSpaceDE w:val="0"/>
              <w:autoSpaceDN w:val="0"/>
              <w:adjustRightInd w:val="0"/>
              <w:spacing w:before="120" w:after="120" w:line="240" w:lineRule="auto"/>
              <w:jc w:val="both"/>
            </w:pPr>
            <w:r w:rsidRPr="00152B87">
              <w:t xml:space="preserve">Zgodnie z </w:t>
            </w:r>
            <w:r w:rsidR="00316A5B" w:rsidRPr="00152B87">
              <w:t>„</w:t>
            </w:r>
            <w:r w:rsidRPr="00152B87">
              <w:rPr>
                <w:i/>
              </w:rPr>
              <w:t xml:space="preserve">Wytycznymi w zakresie zagadnień związanych z przygotowaniem projektów inwestycyjnych, w tym projektów generujących dochód i projektów hybrydowych na </w:t>
            </w:r>
            <w:r w:rsidR="00E11A93" w:rsidRPr="00152B87">
              <w:rPr>
                <w:i/>
              </w:rPr>
              <w:t>lata 2014-2020</w:t>
            </w:r>
            <w:r w:rsidR="00316A5B" w:rsidRPr="00152B87">
              <w:rPr>
                <w:i/>
              </w:rPr>
              <w:t>”</w:t>
            </w:r>
            <w:r w:rsidR="00E11A93" w:rsidRPr="00152B87">
              <w:t xml:space="preserve"> – luka finansowa</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12.</w:t>
            </w:r>
          </w:p>
        </w:tc>
        <w:tc>
          <w:tcPr>
            <w:tcW w:w="2268" w:type="dxa"/>
          </w:tcPr>
          <w:p w:rsidR="00984533" w:rsidRPr="00152B87" w:rsidRDefault="00984533" w:rsidP="00E11A93">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Maksymalny dopuszczalny poziom dofinansowania projektu lub maksymalna dopuszczalna k</w:t>
            </w:r>
            <w:r w:rsidR="00E11A93" w:rsidRPr="00152B87">
              <w:rPr>
                <w:rFonts w:asciiTheme="minorHAnsi" w:hAnsiTheme="minorHAnsi"/>
                <w:b/>
                <w:szCs w:val="22"/>
              </w:rPr>
              <w:t>wota do dofinansowania projektu</w:t>
            </w:r>
          </w:p>
        </w:tc>
        <w:tc>
          <w:tcPr>
            <w:tcW w:w="7494" w:type="dxa"/>
          </w:tcPr>
          <w:p w:rsidR="00E92452" w:rsidRPr="00152B87" w:rsidRDefault="00984533" w:rsidP="00152B87">
            <w:pPr>
              <w:pStyle w:val="Default"/>
              <w:spacing w:before="120"/>
              <w:jc w:val="both"/>
              <w:rPr>
                <w:sz w:val="22"/>
                <w:szCs w:val="22"/>
              </w:rPr>
            </w:pPr>
            <w:r w:rsidRPr="00152B87">
              <w:rPr>
                <w:sz w:val="22"/>
                <w:szCs w:val="22"/>
              </w:rPr>
              <w:t>Poziom dofinansowania UE na poziomie projektu wynosi</w:t>
            </w:r>
            <w:r w:rsidR="00373A48" w:rsidRPr="00152B87">
              <w:rPr>
                <w:sz w:val="22"/>
                <w:szCs w:val="22"/>
              </w:rPr>
              <w:t xml:space="preserve"> </w:t>
            </w:r>
            <w:r w:rsidR="00152B87">
              <w:rPr>
                <w:sz w:val="22"/>
                <w:szCs w:val="22"/>
              </w:rPr>
              <w:t>85% kosztów kwalifikowalnych.</w:t>
            </w:r>
          </w:p>
        </w:tc>
      </w:tr>
      <w:tr w:rsidR="00984533" w:rsidRPr="004D42F2" w:rsidTr="006D7C1A">
        <w:tc>
          <w:tcPr>
            <w:tcW w:w="534"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13.</w:t>
            </w:r>
          </w:p>
        </w:tc>
        <w:tc>
          <w:tcPr>
            <w:tcW w:w="2268" w:type="dxa"/>
          </w:tcPr>
          <w:p w:rsidR="00984533" w:rsidRPr="00BE33C9" w:rsidRDefault="00984533" w:rsidP="00A35F18">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 xml:space="preserve">Minimalny wkład własny beneficjenta jako % wydatków </w:t>
            </w:r>
            <w:r w:rsidR="00A35F18" w:rsidRPr="00BE33C9">
              <w:rPr>
                <w:rFonts w:asciiTheme="minorHAnsi" w:hAnsiTheme="minorHAnsi"/>
                <w:b/>
                <w:szCs w:val="22"/>
              </w:rPr>
              <w:t>kwalifikowalnych</w:t>
            </w:r>
          </w:p>
        </w:tc>
        <w:tc>
          <w:tcPr>
            <w:tcW w:w="7494" w:type="dxa"/>
          </w:tcPr>
          <w:p w:rsidR="00984533" w:rsidRPr="00BE33C9" w:rsidRDefault="00A35F18" w:rsidP="000D7C77">
            <w:pPr>
              <w:pStyle w:val="Default"/>
              <w:spacing w:before="120" w:after="120"/>
              <w:jc w:val="both"/>
              <w:rPr>
                <w:sz w:val="22"/>
                <w:szCs w:val="22"/>
              </w:rPr>
            </w:pPr>
            <w:r w:rsidRPr="00BE33C9">
              <w:rPr>
                <w:sz w:val="22"/>
                <w:szCs w:val="22"/>
              </w:rPr>
              <w:t>Minimalny wkład własny B</w:t>
            </w:r>
            <w:r w:rsidR="00984533" w:rsidRPr="00BE33C9">
              <w:rPr>
                <w:sz w:val="22"/>
                <w:szCs w:val="22"/>
              </w:rPr>
              <w:t>eneficjenta na poziomie projektu wynosi</w:t>
            </w:r>
            <w:r w:rsidR="00D62E9D" w:rsidRPr="00BE33C9">
              <w:rPr>
                <w:sz w:val="22"/>
                <w:szCs w:val="22"/>
              </w:rPr>
              <w:t xml:space="preserve"> </w:t>
            </w:r>
            <w:r w:rsidR="00984533" w:rsidRPr="00BE33C9">
              <w:rPr>
                <w:sz w:val="22"/>
                <w:szCs w:val="22"/>
              </w:rPr>
              <w:t>15%</w:t>
            </w:r>
            <w:r w:rsidRPr="00BE33C9">
              <w:rPr>
                <w:sz w:val="22"/>
                <w:szCs w:val="22"/>
              </w:rPr>
              <w:t>.</w:t>
            </w:r>
          </w:p>
        </w:tc>
      </w:tr>
      <w:tr w:rsidR="00A41980" w:rsidRPr="004D42F2" w:rsidTr="006D7C1A">
        <w:tc>
          <w:tcPr>
            <w:tcW w:w="534" w:type="dxa"/>
          </w:tcPr>
          <w:p w:rsidR="00A41980" w:rsidRPr="00BE33C9" w:rsidRDefault="00A41980"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14.</w:t>
            </w:r>
          </w:p>
        </w:tc>
        <w:tc>
          <w:tcPr>
            <w:tcW w:w="2268" w:type="dxa"/>
          </w:tcPr>
          <w:p w:rsidR="00A41980" w:rsidRPr="00BE33C9" w:rsidRDefault="00A41980"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Forma konkursu (informacja na jakie etapy został podzielony konkurs):</w:t>
            </w:r>
          </w:p>
          <w:p w:rsidR="00A41980" w:rsidRPr="00BE33C9" w:rsidRDefault="00A41980" w:rsidP="00DC5826">
            <w:pPr>
              <w:pStyle w:val="Akapitzlist"/>
              <w:spacing w:before="120" w:after="120" w:line="240" w:lineRule="auto"/>
              <w:ind w:left="0"/>
              <w:jc w:val="center"/>
              <w:rPr>
                <w:rFonts w:asciiTheme="minorHAnsi" w:hAnsiTheme="minorHAnsi"/>
                <w:b/>
                <w:szCs w:val="22"/>
              </w:rPr>
            </w:pPr>
          </w:p>
        </w:tc>
        <w:tc>
          <w:tcPr>
            <w:tcW w:w="7494" w:type="dxa"/>
          </w:tcPr>
          <w:p w:rsidR="00767676" w:rsidRPr="00BE33C9" w:rsidRDefault="00A41980" w:rsidP="00767676">
            <w:pPr>
              <w:pStyle w:val="Default"/>
              <w:jc w:val="both"/>
              <w:rPr>
                <w:color w:val="auto"/>
                <w:sz w:val="22"/>
                <w:szCs w:val="22"/>
              </w:rPr>
            </w:pPr>
            <w:r w:rsidRPr="00BE33C9">
              <w:rPr>
                <w:sz w:val="22"/>
                <w:szCs w:val="22"/>
              </w:rPr>
              <w:t>Konkurs jest po</w:t>
            </w:r>
            <w:r w:rsidR="004151FA" w:rsidRPr="00BE33C9">
              <w:rPr>
                <w:sz w:val="22"/>
                <w:szCs w:val="22"/>
              </w:rPr>
              <w:t>stę</w:t>
            </w:r>
            <w:r w:rsidRPr="00BE33C9">
              <w:rPr>
                <w:sz w:val="22"/>
                <w:szCs w:val="22"/>
              </w:rPr>
              <w:t>powaniem służącym wybraniu projektów do dofinansowania, zgodnie z art. 39 ust. 2 ustawy wdrożeniowej</w:t>
            </w:r>
            <w:r w:rsidR="00767676" w:rsidRPr="00BE33C9">
              <w:rPr>
                <w:sz w:val="22"/>
                <w:szCs w:val="22"/>
              </w:rPr>
              <w:t xml:space="preserve">, </w:t>
            </w:r>
            <w:r w:rsidR="00767676" w:rsidRPr="00BE33C9">
              <w:rPr>
                <w:color w:val="auto"/>
                <w:sz w:val="22"/>
                <w:szCs w:val="22"/>
              </w:rPr>
              <w:t>tj. które spełniły kryteria wyboru projektów albo spełniły kryteria wyboru projektów i:</w:t>
            </w:r>
          </w:p>
          <w:p w:rsidR="00767676" w:rsidRPr="00BE33C9" w:rsidRDefault="000D7C77" w:rsidP="00767676">
            <w:pPr>
              <w:pStyle w:val="Default"/>
              <w:ind w:left="317" w:hanging="317"/>
              <w:jc w:val="both"/>
              <w:rPr>
                <w:color w:val="auto"/>
                <w:sz w:val="22"/>
                <w:szCs w:val="22"/>
              </w:rPr>
            </w:pPr>
            <w:r w:rsidRPr="00BE33C9">
              <w:rPr>
                <w:color w:val="auto"/>
                <w:sz w:val="22"/>
                <w:szCs w:val="22"/>
              </w:rPr>
              <w:t>1) </w:t>
            </w:r>
            <w:r w:rsidR="00767676" w:rsidRPr="00BE33C9">
              <w:rPr>
                <w:color w:val="auto"/>
                <w:sz w:val="22"/>
                <w:szCs w:val="22"/>
              </w:rPr>
              <w:t>uzyskały wymaganą liczbę punktów albo</w:t>
            </w:r>
          </w:p>
          <w:p w:rsidR="00767676" w:rsidRPr="00BE33C9" w:rsidRDefault="000D7C77" w:rsidP="00767676">
            <w:pPr>
              <w:pStyle w:val="Default"/>
              <w:ind w:left="317" w:hanging="317"/>
              <w:jc w:val="both"/>
              <w:rPr>
                <w:color w:val="auto"/>
                <w:sz w:val="22"/>
                <w:szCs w:val="22"/>
              </w:rPr>
            </w:pPr>
            <w:r w:rsidRPr="00BE33C9">
              <w:rPr>
                <w:color w:val="auto"/>
                <w:sz w:val="22"/>
                <w:szCs w:val="22"/>
              </w:rPr>
              <w:t>2) </w:t>
            </w:r>
            <w:r w:rsidR="00767676" w:rsidRPr="00BE33C9">
              <w:rPr>
                <w:color w:val="auto"/>
                <w:sz w:val="22"/>
                <w:szCs w:val="22"/>
              </w:rPr>
              <w:t>uzyskały kolejno największą liczbę punktów, w przypadku gdy kwota przeznaczona na dofinansowanie projektów w konkursie nie wystarcza na objęcie dofinansowaniem wszystkich projektów, o których mowa w pkt. 1.</w:t>
            </w:r>
          </w:p>
          <w:p w:rsidR="005912AF" w:rsidRPr="00BE33C9" w:rsidRDefault="005912AF" w:rsidP="00767676">
            <w:pPr>
              <w:pStyle w:val="Default"/>
              <w:jc w:val="both"/>
              <w:rPr>
                <w:sz w:val="22"/>
                <w:szCs w:val="22"/>
              </w:rPr>
            </w:pPr>
          </w:p>
          <w:p w:rsidR="00A41980" w:rsidRPr="00BE33C9" w:rsidRDefault="00A41980" w:rsidP="00767676">
            <w:pPr>
              <w:pStyle w:val="Default"/>
              <w:jc w:val="both"/>
              <w:rPr>
                <w:color w:val="FF0000"/>
                <w:sz w:val="22"/>
                <w:szCs w:val="22"/>
              </w:rPr>
            </w:pPr>
            <w:r w:rsidRPr="00BE33C9">
              <w:rPr>
                <w:sz w:val="22"/>
                <w:szCs w:val="22"/>
              </w:rPr>
              <w:t>Procedury związane z wyborem projektów do dofinansowania obejmują okres od momentu zgłoszenia projektu do dofinansowania do jego wybrania do dofinansowania lub odrzucenia. Wobec powyższego</w:t>
            </w:r>
            <w:r w:rsidR="000D7C77" w:rsidRPr="00BE33C9">
              <w:rPr>
                <w:sz w:val="22"/>
                <w:szCs w:val="22"/>
              </w:rPr>
              <w:t>,</w:t>
            </w:r>
            <w:r w:rsidRPr="00BE33C9">
              <w:rPr>
                <w:sz w:val="22"/>
                <w:szCs w:val="22"/>
              </w:rPr>
              <w:t xml:space="preserve"> </w:t>
            </w:r>
            <w:r w:rsidRPr="00BE33C9">
              <w:rPr>
                <w:sz w:val="22"/>
                <w:szCs w:val="22"/>
                <w:u w:val="single"/>
              </w:rPr>
              <w:t xml:space="preserve">konkurs składa się z </w:t>
            </w:r>
            <w:r w:rsidR="0001273D" w:rsidRPr="00BE33C9">
              <w:rPr>
                <w:sz w:val="22"/>
                <w:szCs w:val="22"/>
                <w:u w:val="single"/>
              </w:rPr>
              <w:t xml:space="preserve">następujących </w:t>
            </w:r>
            <w:r w:rsidRPr="00BE33C9">
              <w:rPr>
                <w:sz w:val="22"/>
                <w:szCs w:val="22"/>
                <w:u w:val="single"/>
              </w:rPr>
              <w:t>etapów</w:t>
            </w:r>
            <w:r w:rsidRPr="00BE33C9">
              <w:rPr>
                <w:sz w:val="22"/>
                <w:szCs w:val="22"/>
              </w:rPr>
              <w:t>:</w:t>
            </w:r>
          </w:p>
          <w:p w:rsidR="00152B87" w:rsidRPr="00BE33C9" w:rsidRDefault="00152B87" w:rsidP="00F41220">
            <w:pPr>
              <w:pStyle w:val="Default"/>
              <w:tabs>
                <w:tab w:val="left" w:pos="317"/>
              </w:tabs>
              <w:spacing w:after="60"/>
              <w:jc w:val="both"/>
              <w:rPr>
                <w:sz w:val="22"/>
                <w:szCs w:val="22"/>
              </w:rPr>
            </w:pPr>
          </w:p>
          <w:p w:rsidR="00241735" w:rsidRPr="00BE33C9" w:rsidRDefault="00A41980" w:rsidP="00241735">
            <w:pPr>
              <w:pStyle w:val="Default"/>
              <w:numPr>
                <w:ilvl w:val="0"/>
                <w:numId w:val="16"/>
              </w:numPr>
              <w:tabs>
                <w:tab w:val="left" w:pos="317"/>
              </w:tabs>
              <w:spacing w:after="60"/>
              <w:ind w:left="318" w:hanging="284"/>
              <w:jc w:val="both"/>
              <w:rPr>
                <w:sz w:val="22"/>
                <w:szCs w:val="22"/>
              </w:rPr>
            </w:pPr>
            <w:r w:rsidRPr="00BE33C9">
              <w:rPr>
                <w:sz w:val="22"/>
                <w:szCs w:val="22"/>
              </w:rPr>
              <w:t>Nab</w:t>
            </w:r>
            <w:r w:rsidR="0001273D" w:rsidRPr="00BE33C9">
              <w:rPr>
                <w:sz w:val="22"/>
                <w:szCs w:val="22"/>
              </w:rPr>
              <w:t>ór</w:t>
            </w:r>
            <w:r w:rsidRPr="00BE33C9">
              <w:rPr>
                <w:sz w:val="22"/>
                <w:szCs w:val="22"/>
              </w:rPr>
              <w:t xml:space="preserve"> wniosków o dofinansowanie</w:t>
            </w:r>
            <w:r w:rsidR="0001273D" w:rsidRPr="00BE33C9">
              <w:rPr>
                <w:sz w:val="22"/>
                <w:szCs w:val="22"/>
              </w:rPr>
              <w:t xml:space="preserve"> projektu, czyli składanie wniosków o</w:t>
            </w:r>
            <w:r w:rsidR="000D7C77" w:rsidRPr="00BE33C9">
              <w:rPr>
                <w:sz w:val="22"/>
                <w:szCs w:val="22"/>
              </w:rPr>
              <w:t> </w:t>
            </w:r>
            <w:r w:rsidR="0001273D" w:rsidRPr="00BE33C9">
              <w:rPr>
                <w:sz w:val="22"/>
                <w:szCs w:val="22"/>
              </w:rPr>
              <w:t xml:space="preserve">dofinasowanie </w:t>
            </w:r>
            <w:r w:rsidR="0001273D" w:rsidRPr="00BE33C9">
              <w:rPr>
                <w:color w:val="auto"/>
                <w:sz w:val="22"/>
                <w:szCs w:val="22"/>
              </w:rPr>
              <w:t>projektu</w:t>
            </w:r>
            <w:r w:rsidR="00241735" w:rsidRPr="00BE33C9">
              <w:rPr>
                <w:color w:val="auto"/>
                <w:sz w:val="22"/>
                <w:szCs w:val="22"/>
              </w:rPr>
              <w:t xml:space="preserve"> w wyznaczonym </w:t>
            </w:r>
            <w:r w:rsidR="00737735" w:rsidRPr="00BE33C9">
              <w:rPr>
                <w:color w:val="auto"/>
                <w:sz w:val="22"/>
                <w:szCs w:val="22"/>
              </w:rPr>
              <w:t xml:space="preserve">przez IOK </w:t>
            </w:r>
            <w:r w:rsidR="00241735" w:rsidRPr="00BE33C9">
              <w:rPr>
                <w:color w:val="auto"/>
                <w:sz w:val="22"/>
                <w:szCs w:val="22"/>
              </w:rPr>
              <w:t>terminie</w:t>
            </w:r>
            <w:r w:rsidR="0001273D" w:rsidRPr="00BE33C9">
              <w:rPr>
                <w:color w:val="auto"/>
                <w:sz w:val="22"/>
                <w:szCs w:val="22"/>
              </w:rPr>
              <w:t>.</w:t>
            </w:r>
            <w:r w:rsidR="00241735" w:rsidRPr="00BE33C9">
              <w:rPr>
                <w:sz w:val="22"/>
                <w:szCs w:val="22"/>
              </w:rPr>
              <w:t xml:space="preserve"> </w:t>
            </w:r>
          </w:p>
          <w:p w:rsidR="00A41980" w:rsidRPr="00BE33C9" w:rsidRDefault="00241735" w:rsidP="00241735">
            <w:pPr>
              <w:pStyle w:val="Default"/>
              <w:tabs>
                <w:tab w:val="left" w:pos="317"/>
              </w:tabs>
              <w:ind w:left="317"/>
              <w:jc w:val="both"/>
              <w:rPr>
                <w:sz w:val="22"/>
                <w:szCs w:val="22"/>
              </w:rPr>
            </w:pPr>
            <w:r w:rsidRPr="00BE33C9">
              <w:rPr>
                <w:sz w:val="22"/>
                <w:szCs w:val="22"/>
              </w:rPr>
              <w:t>T</w:t>
            </w:r>
            <w:r w:rsidR="00A41980" w:rsidRPr="00BE33C9">
              <w:rPr>
                <w:sz w:val="22"/>
                <w:szCs w:val="22"/>
              </w:rPr>
              <w:t xml:space="preserve">ermin składania wniosków </w:t>
            </w:r>
            <w:r w:rsidRPr="00BE33C9">
              <w:rPr>
                <w:sz w:val="22"/>
                <w:szCs w:val="22"/>
              </w:rPr>
              <w:t xml:space="preserve">o dofinansowanie projektu </w:t>
            </w:r>
            <w:r w:rsidR="00A41980" w:rsidRPr="00BE33C9">
              <w:rPr>
                <w:sz w:val="22"/>
                <w:szCs w:val="22"/>
              </w:rPr>
              <w:t>nie może być krótszy niż 7 dni</w:t>
            </w:r>
            <w:r w:rsidR="0001273D" w:rsidRPr="00BE33C9">
              <w:rPr>
                <w:sz w:val="22"/>
                <w:szCs w:val="22"/>
              </w:rPr>
              <w:t>,</w:t>
            </w:r>
            <w:r w:rsidR="00A41980" w:rsidRPr="00BE33C9">
              <w:rPr>
                <w:sz w:val="22"/>
                <w:szCs w:val="22"/>
              </w:rPr>
              <w:t xml:space="preserve"> licząc od dnia rozpoczęcia naboru wniosków o dofinansowanie projektów</w:t>
            </w:r>
            <w:r w:rsidR="0001273D" w:rsidRPr="00BE33C9">
              <w:rPr>
                <w:sz w:val="22"/>
                <w:szCs w:val="22"/>
              </w:rPr>
              <w:t>.</w:t>
            </w:r>
          </w:p>
          <w:p w:rsidR="0001273D" w:rsidRPr="00BE33C9" w:rsidRDefault="0001273D" w:rsidP="0001273D">
            <w:pPr>
              <w:pStyle w:val="Default"/>
              <w:tabs>
                <w:tab w:val="left" w:pos="317"/>
              </w:tabs>
              <w:ind w:left="317"/>
              <w:jc w:val="both"/>
              <w:rPr>
                <w:sz w:val="22"/>
                <w:szCs w:val="22"/>
              </w:rPr>
            </w:pPr>
          </w:p>
          <w:p w:rsidR="00A41980" w:rsidRPr="00BE33C9" w:rsidRDefault="0001273D" w:rsidP="0001273D">
            <w:pPr>
              <w:pStyle w:val="Default"/>
              <w:numPr>
                <w:ilvl w:val="0"/>
                <w:numId w:val="16"/>
              </w:numPr>
              <w:tabs>
                <w:tab w:val="left" w:pos="317"/>
              </w:tabs>
              <w:spacing w:after="60"/>
              <w:ind w:left="318" w:hanging="284"/>
              <w:jc w:val="both"/>
              <w:rPr>
                <w:sz w:val="22"/>
                <w:szCs w:val="22"/>
              </w:rPr>
            </w:pPr>
            <w:r w:rsidRPr="00BE33C9">
              <w:rPr>
                <w:sz w:val="22"/>
                <w:szCs w:val="22"/>
              </w:rPr>
              <w:t>W</w:t>
            </w:r>
            <w:r w:rsidR="00A41980" w:rsidRPr="00BE33C9">
              <w:rPr>
                <w:sz w:val="22"/>
                <w:szCs w:val="22"/>
              </w:rPr>
              <w:t>e</w:t>
            </w:r>
            <w:r w:rsidRPr="00BE33C9">
              <w:rPr>
                <w:sz w:val="22"/>
                <w:szCs w:val="22"/>
              </w:rPr>
              <w:t>ryfikacja</w:t>
            </w:r>
            <w:r w:rsidR="00A41980" w:rsidRPr="00BE33C9">
              <w:rPr>
                <w:sz w:val="22"/>
                <w:szCs w:val="22"/>
              </w:rPr>
              <w:t xml:space="preserve"> techniczn</w:t>
            </w:r>
            <w:r w:rsidRPr="00BE33C9">
              <w:rPr>
                <w:sz w:val="22"/>
                <w:szCs w:val="22"/>
              </w:rPr>
              <w:t>a</w:t>
            </w:r>
            <w:r w:rsidR="00737735" w:rsidRPr="00BE33C9">
              <w:rPr>
                <w:sz w:val="22"/>
                <w:szCs w:val="22"/>
              </w:rPr>
              <w:t xml:space="preserve"> </w:t>
            </w:r>
            <w:r w:rsidR="00737735" w:rsidRPr="00BE33C9">
              <w:rPr>
                <w:color w:val="auto"/>
                <w:sz w:val="22"/>
                <w:szCs w:val="22"/>
              </w:rPr>
              <w:t>dokonywana przez pracownika I</w:t>
            </w:r>
            <w:r w:rsidR="002217EC">
              <w:rPr>
                <w:color w:val="auto"/>
                <w:sz w:val="22"/>
                <w:szCs w:val="22"/>
              </w:rPr>
              <w:t>Z RPO WD 2014-2020</w:t>
            </w:r>
            <w:r w:rsidR="00A41980" w:rsidRPr="00BE33C9">
              <w:rPr>
                <w:color w:val="auto"/>
                <w:sz w:val="22"/>
                <w:szCs w:val="22"/>
              </w:rPr>
              <w:t>, w</w:t>
            </w:r>
            <w:r w:rsidR="00A41980" w:rsidRPr="00BE33C9">
              <w:rPr>
                <w:sz w:val="22"/>
                <w:szCs w:val="22"/>
              </w:rPr>
              <w:t xml:space="preserve"> trakcie której sprawdzeniu podlega:</w:t>
            </w:r>
          </w:p>
          <w:p w:rsidR="0028064D" w:rsidRPr="008546A3" w:rsidRDefault="0028064D" w:rsidP="0028064D">
            <w:pPr>
              <w:pStyle w:val="Default"/>
              <w:numPr>
                <w:ilvl w:val="0"/>
                <w:numId w:val="17"/>
              </w:numPr>
              <w:ind w:left="600" w:hanging="240"/>
              <w:jc w:val="both"/>
              <w:rPr>
                <w:sz w:val="22"/>
                <w:szCs w:val="22"/>
              </w:rPr>
            </w:pPr>
            <w:r w:rsidRPr="008546A3">
              <w:rPr>
                <w:sz w:val="22"/>
                <w:szCs w:val="22"/>
              </w:rPr>
              <w:t>kompletność wypełnienia formularza wniosku (czy formularz zawiera wszystkie wymagane strony oraz czy wymagane pola zostały wypełnione),</w:t>
            </w:r>
          </w:p>
          <w:p w:rsidR="0028064D" w:rsidRPr="008546A3" w:rsidRDefault="0028064D" w:rsidP="0028064D">
            <w:pPr>
              <w:pStyle w:val="Default"/>
              <w:numPr>
                <w:ilvl w:val="0"/>
                <w:numId w:val="17"/>
              </w:numPr>
              <w:ind w:left="600" w:hanging="240"/>
              <w:jc w:val="both"/>
              <w:rPr>
                <w:sz w:val="22"/>
                <w:szCs w:val="22"/>
              </w:rPr>
            </w:pPr>
            <w:r w:rsidRPr="008546A3">
              <w:rPr>
                <w:sz w:val="22"/>
                <w:szCs w:val="22"/>
              </w:rPr>
              <w:t>kompletność załączników (czy wszystkie załączniki zostały załączone),</w:t>
            </w:r>
          </w:p>
          <w:p w:rsidR="0028064D" w:rsidRPr="008546A3" w:rsidRDefault="0028064D" w:rsidP="0028064D">
            <w:pPr>
              <w:pStyle w:val="Default"/>
              <w:numPr>
                <w:ilvl w:val="0"/>
                <w:numId w:val="17"/>
              </w:numPr>
              <w:ind w:left="600" w:hanging="240"/>
              <w:jc w:val="both"/>
              <w:rPr>
                <w:sz w:val="22"/>
                <w:szCs w:val="22"/>
              </w:rPr>
            </w:pPr>
            <w:r w:rsidRPr="008546A3">
              <w:rPr>
                <w:sz w:val="22"/>
                <w:szCs w:val="22"/>
              </w:rPr>
              <w:t xml:space="preserve">czytelność załączonych </w:t>
            </w:r>
            <w:proofErr w:type="spellStart"/>
            <w:r w:rsidRPr="008546A3">
              <w:rPr>
                <w:sz w:val="22"/>
                <w:szCs w:val="22"/>
              </w:rPr>
              <w:t>skanów</w:t>
            </w:r>
            <w:proofErr w:type="spellEnd"/>
            <w:r w:rsidRPr="008546A3">
              <w:rPr>
                <w:sz w:val="22"/>
                <w:szCs w:val="22"/>
              </w:rPr>
              <w:t>,</w:t>
            </w:r>
          </w:p>
          <w:p w:rsidR="0028064D" w:rsidRPr="008546A3" w:rsidRDefault="0028064D" w:rsidP="0028064D">
            <w:pPr>
              <w:pStyle w:val="Default"/>
              <w:numPr>
                <w:ilvl w:val="0"/>
                <w:numId w:val="17"/>
              </w:numPr>
              <w:ind w:left="600" w:hanging="240"/>
              <w:jc w:val="both"/>
              <w:rPr>
                <w:sz w:val="22"/>
                <w:szCs w:val="22"/>
              </w:rPr>
            </w:pPr>
            <w:r w:rsidRPr="008546A3">
              <w:rPr>
                <w:sz w:val="22"/>
                <w:szCs w:val="22"/>
              </w:rPr>
              <w:t>kompletność podpisów i pieczęci,</w:t>
            </w:r>
          </w:p>
          <w:p w:rsidR="00CB791B" w:rsidRPr="0028064D" w:rsidRDefault="0028064D" w:rsidP="0028064D">
            <w:pPr>
              <w:pStyle w:val="Default"/>
              <w:numPr>
                <w:ilvl w:val="0"/>
                <w:numId w:val="17"/>
              </w:numPr>
              <w:ind w:left="600" w:hanging="240"/>
              <w:jc w:val="both"/>
              <w:rPr>
                <w:sz w:val="22"/>
                <w:szCs w:val="22"/>
              </w:rPr>
            </w:pPr>
            <w:r w:rsidRPr="008546A3">
              <w:rPr>
                <w:sz w:val="22"/>
                <w:szCs w:val="22"/>
              </w:rPr>
              <w:t>zgodność sumy kontrolnej w wersji papierowej i elektronicznej</w:t>
            </w:r>
            <w:r w:rsidR="00A41980" w:rsidRPr="0028064D">
              <w:rPr>
                <w:sz w:val="22"/>
                <w:szCs w:val="22"/>
              </w:rPr>
              <w:t>.</w:t>
            </w:r>
          </w:p>
          <w:p w:rsidR="00BA2685" w:rsidRPr="00BE33C9" w:rsidRDefault="00BA2685" w:rsidP="00BA2685">
            <w:pPr>
              <w:pStyle w:val="Default"/>
              <w:ind w:left="360"/>
              <w:jc w:val="both"/>
              <w:rPr>
                <w:sz w:val="22"/>
                <w:szCs w:val="22"/>
              </w:rPr>
            </w:pPr>
          </w:p>
          <w:p w:rsidR="002965D5" w:rsidRPr="00BE33C9" w:rsidRDefault="002965D5" w:rsidP="0001273D">
            <w:pPr>
              <w:pStyle w:val="Default"/>
              <w:ind w:left="317"/>
              <w:jc w:val="both"/>
              <w:rPr>
                <w:sz w:val="22"/>
                <w:szCs w:val="22"/>
              </w:rPr>
            </w:pPr>
            <w:r w:rsidRPr="00BE33C9">
              <w:rPr>
                <w:sz w:val="22"/>
                <w:szCs w:val="22"/>
              </w:rPr>
              <w:lastRenderedPageBreak/>
              <w:t>Zgodnie z art.</w:t>
            </w:r>
            <w:r w:rsidR="00241735" w:rsidRPr="00BE33C9">
              <w:rPr>
                <w:sz w:val="22"/>
                <w:szCs w:val="22"/>
              </w:rPr>
              <w:t xml:space="preserve"> </w:t>
            </w:r>
            <w:r w:rsidRPr="00BE33C9">
              <w:rPr>
                <w:sz w:val="22"/>
                <w:szCs w:val="22"/>
              </w:rPr>
              <w:t>43 ust. 1 w przypadku stwierdzenia we wniosku o dofinansowanie braków formalnych lu</w:t>
            </w:r>
            <w:r w:rsidR="00241735" w:rsidRPr="00BE33C9">
              <w:rPr>
                <w:sz w:val="22"/>
                <w:szCs w:val="22"/>
              </w:rPr>
              <w:t>b oczywistych omyłek IOK wzywa W</w:t>
            </w:r>
            <w:r w:rsidRPr="00BE33C9">
              <w:rPr>
                <w:sz w:val="22"/>
                <w:szCs w:val="22"/>
              </w:rPr>
              <w:t>nioskodawcę do uzupełnienia wniosku lub poprawienia w nim omyłki</w:t>
            </w:r>
            <w:r w:rsidR="00BB6BFC" w:rsidRPr="00BE33C9">
              <w:rPr>
                <w:sz w:val="22"/>
                <w:szCs w:val="22"/>
              </w:rPr>
              <w:t xml:space="preserve"> (w terminie do 7 dni), pod rygorem pozostawienia wniosku bez rozpatrzenia. W przypadku pozostawienia wniosku bez rozpatrzenia, </w:t>
            </w:r>
            <w:r w:rsidR="00BA2685" w:rsidRPr="00BE33C9">
              <w:rPr>
                <w:sz w:val="22"/>
                <w:szCs w:val="22"/>
              </w:rPr>
              <w:t>W</w:t>
            </w:r>
            <w:r w:rsidR="00BB6BFC" w:rsidRPr="00BE33C9">
              <w:rPr>
                <w:sz w:val="22"/>
                <w:szCs w:val="22"/>
              </w:rPr>
              <w:t>nioskodawcy nie przysługuje protest w rozumieniu rozdziału 15 ustawy.</w:t>
            </w:r>
          </w:p>
          <w:p w:rsidR="00355906" w:rsidRPr="00BE33C9" w:rsidRDefault="00355906" w:rsidP="0001273D">
            <w:pPr>
              <w:pStyle w:val="Default"/>
              <w:ind w:left="317"/>
              <w:jc w:val="both"/>
              <w:rPr>
                <w:sz w:val="22"/>
                <w:szCs w:val="22"/>
              </w:rPr>
            </w:pPr>
          </w:p>
          <w:p w:rsidR="0001273D" w:rsidRPr="00BE33C9" w:rsidRDefault="00941C1E" w:rsidP="0001273D">
            <w:pPr>
              <w:pStyle w:val="Default"/>
              <w:ind w:left="317"/>
              <w:jc w:val="both"/>
              <w:rPr>
                <w:color w:val="auto"/>
                <w:sz w:val="22"/>
                <w:szCs w:val="22"/>
              </w:rPr>
            </w:pPr>
            <w:r w:rsidRPr="00BE33C9">
              <w:rPr>
                <w:color w:val="auto"/>
                <w:sz w:val="22"/>
                <w:szCs w:val="22"/>
              </w:rPr>
              <w:t>Katalog możliwych do uzupełnienia braków formalnych oraz oczywistych omyłek określa pkt 16 niniejszego Regulaminu.</w:t>
            </w:r>
          </w:p>
          <w:p w:rsidR="00355906" w:rsidRPr="00BE33C9" w:rsidRDefault="00355906" w:rsidP="0001273D">
            <w:pPr>
              <w:pStyle w:val="Default"/>
              <w:ind w:left="317"/>
              <w:jc w:val="both"/>
              <w:rPr>
                <w:color w:val="FF0000"/>
                <w:sz w:val="22"/>
                <w:szCs w:val="22"/>
              </w:rPr>
            </w:pPr>
          </w:p>
          <w:p w:rsidR="00241735" w:rsidRPr="00BE33C9" w:rsidRDefault="009A7256" w:rsidP="00241735">
            <w:pPr>
              <w:pStyle w:val="Default"/>
              <w:ind w:left="317"/>
              <w:jc w:val="both"/>
              <w:rPr>
                <w:sz w:val="22"/>
                <w:szCs w:val="22"/>
              </w:rPr>
            </w:pPr>
            <w:r w:rsidRPr="00BE33C9">
              <w:rPr>
                <w:sz w:val="22"/>
                <w:szCs w:val="22"/>
              </w:rPr>
              <w:t xml:space="preserve">Weryfikacja techniczna </w:t>
            </w:r>
            <w:r w:rsidR="00A41980" w:rsidRPr="00BE33C9">
              <w:rPr>
                <w:sz w:val="22"/>
                <w:szCs w:val="22"/>
              </w:rPr>
              <w:t>trwa</w:t>
            </w:r>
            <w:r w:rsidR="00241735" w:rsidRPr="00BE33C9">
              <w:rPr>
                <w:sz w:val="22"/>
                <w:szCs w:val="22"/>
              </w:rPr>
              <w:t xml:space="preserve"> do</w:t>
            </w:r>
            <w:r w:rsidR="00A41980" w:rsidRPr="00BE33C9">
              <w:rPr>
                <w:sz w:val="22"/>
                <w:szCs w:val="22"/>
              </w:rPr>
              <w:t xml:space="preserve"> 7</w:t>
            </w:r>
            <w:r w:rsidR="002965D5" w:rsidRPr="00BE33C9">
              <w:rPr>
                <w:sz w:val="22"/>
                <w:szCs w:val="22"/>
              </w:rPr>
              <w:t xml:space="preserve"> dni od dnia zakończenia naboru.</w:t>
            </w:r>
          </w:p>
          <w:p w:rsidR="00355906" w:rsidRPr="00BE33C9" w:rsidRDefault="00355906" w:rsidP="00241735">
            <w:pPr>
              <w:pStyle w:val="Default"/>
              <w:ind w:left="317"/>
              <w:jc w:val="both"/>
              <w:rPr>
                <w:sz w:val="22"/>
                <w:szCs w:val="22"/>
              </w:rPr>
            </w:pPr>
          </w:p>
          <w:p w:rsidR="00355906" w:rsidRPr="00BE33C9" w:rsidRDefault="00355906" w:rsidP="00355906">
            <w:pPr>
              <w:pStyle w:val="Default"/>
              <w:ind w:left="317"/>
              <w:jc w:val="both"/>
              <w:rPr>
                <w:sz w:val="22"/>
                <w:szCs w:val="22"/>
              </w:rPr>
            </w:pPr>
            <w:r w:rsidRPr="00BE33C9">
              <w:rPr>
                <w:sz w:val="22"/>
                <w:szCs w:val="22"/>
              </w:rPr>
              <w:t xml:space="preserve">Niezwłocznie po zakończeniu weryfikacji technicznej wszystkich projektów złożonych w konkursie IOK zamieszcza na swojej stronie zbiorczą listę projektów (skierowanych do KOP, wycofanych, pozostawionych bez rozpatrzenia). </w:t>
            </w:r>
          </w:p>
          <w:p w:rsidR="009B4458" w:rsidRPr="00BE33C9" w:rsidRDefault="009B4458" w:rsidP="00355906">
            <w:pPr>
              <w:pStyle w:val="Default"/>
              <w:ind w:left="317"/>
              <w:jc w:val="both"/>
              <w:rPr>
                <w:sz w:val="22"/>
                <w:szCs w:val="22"/>
              </w:rPr>
            </w:pPr>
          </w:p>
          <w:p w:rsidR="009B4458" w:rsidRPr="00BE33C9" w:rsidRDefault="00C90839" w:rsidP="00355906">
            <w:pPr>
              <w:pStyle w:val="Default"/>
              <w:ind w:left="317"/>
              <w:jc w:val="both"/>
              <w:rPr>
                <w:sz w:val="22"/>
                <w:szCs w:val="22"/>
              </w:rPr>
            </w:pPr>
            <w:r w:rsidRPr="00BE33C9">
              <w:rPr>
                <w:bCs/>
                <w:iCs/>
                <w:sz w:val="22"/>
                <w:szCs w:val="22"/>
              </w:rPr>
              <w:t>W przypadku wniosków pozostawionych bez rozpatrzenia Wnioskodawca informowany jest pisemnie o zakończeniu weryfikacji technicznej jego wniosku oraz o wyniku weryfikacji wraz z uzasadnieniem</w:t>
            </w:r>
            <w:r w:rsidRPr="00BE33C9">
              <w:rPr>
                <w:iCs/>
                <w:sz w:val="22"/>
                <w:szCs w:val="22"/>
              </w:rPr>
              <w:t>.</w:t>
            </w:r>
          </w:p>
          <w:p w:rsidR="00355906" w:rsidRPr="00BE33C9" w:rsidRDefault="00355906" w:rsidP="00355906">
            <w:pPr>
              <w:pStyle w:val="Default"/>
              <w:ind w:left="317"/>
              <w:jc w:val="both"/>
              <w:rPr>
                <w:sz w:val="22"/>
                <w:szCs w:val="22"/>
              </w:rPr>
            </w:pPr>
          </w:p>
          <w:p w:rsidR="00355906" w:rsidRPr="00BE33C9" w:rsidRDefault="00355906" w:rsidP="00355906">
            <w:pPr>
              <w:pStyle w:val="Default"/>
              <w:ind w:left="317"/>
              <w:jc w:val="both"/>
              <w:rPr>
                <w:sz w:val="22"/>
                <w:szCs w:val="22"/>
              </w:rPr>
            </w:pPr>
            <w:r w:rsidRPr="00BE33C9">
              <w:rPr>
                <w:sz w:val="22"/>
                <w:szCs w:val="22"/>
                <w:u w:val="single"/>
              </w:rPr>
              <w:t>Weryfikacja techniczna nie stanowi etapu oceny wniosków o dofinansowanie projektu</w:t>
            </w:r>
            <w:r w:rsidRPr="00BE33C9">
              <w:rPr>
                <w:sz w:val="22"/>
                <w:szCs w:val="22"/>
              </w:rPr>
              <w:t>.</w:t>
            </w:r>
            <w:r w:rsidR="00F41220" w:rsidRPr="00BE33C9">
              <w:rPr>
                <w:rFonts w:cstheme="minorBidi"/>
                <w:color w:val="auto"/>
                <w:sz w:val="22"/>
                <w:szCs w:val="22"/>
              </w:rPr>
              <w:t xml:space="preserve"> </w:t>
            </w:r>
            <w:r w:rsidR="00F41220" w:rsidRPr="00BE33C9">
              <w:rPr>
                <w:sz w:val="22"/>
                <w:szCs w:val="22"/>
              </w:rPr>
              <w:t>Wezwanie do poprawienia oczywistej omyłki lub uzupełnienia braku formalnego, o ile zostaną one stwierdzone, może następować również na każdym kolejnym etapie oceny.</w:t>
            </w:r>
          </w:p>
          <w:p w:rsidR="00355906" w:rsidRPr="00BE33C9" w:rsidRDefault="00355906" w:rsidP="00241735">
            <w:pPr>
              <w:pStyle w:val="Default"/>
              <w:ind w:left="317"/>
              <w:jc w:val="both"/>
              <w:rPr>
                <w:sz w:val="22"/>
                <w:szCs w:val="22"/>
              </w:rPr>
            </w:pPr>
          </w:p>
          <w:p w:rsidR="00F41220" w:rsidRPr="00BE33C9" w:rsidRDefault="00F41220" w:rsidP="008C1B52">
            <w:pPr>
              <w:pStyle w:val="Default"/>
              <w:numPr>
                <w:ilvl w:val="0"/>
                <w:numId w:val="16"/>
              </w:numPr>
              <w:tabs>
                <w:tab w:val="left" w:pos="317"/>
              </w:tabs>
              <w:spacing w:after="60"/>
              <w:ind w:left="318" w:hanging="284"/>
              <w:jc w:val="both"/>
              <w:rPr>
                <w:color w:val="auto"/>
                <w:sz w:val="22"/>
                <w:szCs w:val="22"/>
              </w:rPr>
            </w:pPr>
            <w:r w:rsidRPr="00BE33C9">
              <w:rPr>
                <w:color w:val="auto"/>
                <w:sz w:val="22"/>
                <w:szCs w:val="22"/>
              </w:rPr>
              <w:t xml:space="preserve">I etap oceny </w:t>
            </w:r>
            <w:r w:rsidR="00F25E0E" w:rsidRPr="00BE33C9">
              <w:rPr>
                <w:color w:val="auto"/>
                <w:sz w:val="22"/>
                <w:szCs w:val="22"/>
              </w:rPr>
              <w:t xml:space="preserve">projektu </w:t>
            </w:r>
            <w:r w:rsidRPr="00BE33C9">
              <w:rPr>
                <w:color w:val="auto"/>
                <w:sz w:val="22"/>
                <w:szCs w:val="22"/>
              </w:rPr>
              <w:t xml:space="preserve">– Ocena spełnienia przez projekt kryteriów dotyczących jego zgodności ze Strategią ZIT </w:t>
            </w:r>
            <w:r w:rsidR="00722C10">
              <w:rPr>
                <w:color w:val="auto"/>
                <w:sz w:val="22"/>
                <w:szCs w:val="22"/>
              </w:rPr>
              <w:t>AJ</w:t>
            </w:r>
            <w:r w:rsidRPr="00BE33C9">
              <w:rPr>
                <w:color w:val="auto"/>
                <w:sz w:val="22"/>
                <w:szCs w:val="22"/>
              </w:rPr>
              <w:t xml:space="preserve">, dokonywana przez ekspertów zewnętrznych, o których mowa w art. 49 ustawy wdrożeniowej, a także </w:t>
            </w:r>
            <w:r w:rsidR="001C70C0">
              <w:rPr>
                <w:color w:val="auto"/>
                <w:sz w:val="22"/>
                <w:szCs w:val="22"/>
              </w:rPr>
              <w:t>pracowników IP RPO WD 2014-2020</w:t>
            </w:r>
            <w:r w:rsidRPr="00BE33C9">
              <w:rPr>
                <w:color w:val="auto"/>
                <w:sz w:val="22"/>
                <w:szCs w:val="22"/>
              </w:rPr>
              <w:t xml:space="preserve"> – do 20 dni od dnia zakończenia weryfikacji technicznej, tj. przekazania wniosków do oceny zgodności ze Strategią ZIT;</w:t>
            </w:r>
          </w:p>
          <w:p w:rsidR="00A41980" w:rsidRPr="00BE33C9" w:rsidRDefault="00737735" w:rsidP="008C1B52">
            <w:pPr>
              <w:pStyle w:val="Default"/>
              <w:numPr>
                <w:ilvl w:val="0"/>
                <w:numId w:val="16"/>
              </w:numPr>
              <w:tabs>
                <w:tab w:val="left" w:pos="317"/>
              </w:tabs>
              <w:spacing w:after="60"/>
              <w:ind w:left="318" w:hanging="284"/>
              <w:jc w:val="both"/>
              <w:rPr>
                <w:color w:val="auto"/>
                <w:sz w:val="22"/>
                <w:szCs w:val="22"/>
              </w:rPr>
            </w:pPr>
            <w:r w:rsidRPr="00BE33C9">
              <w:rPr>
                <w:color w:val="auto"/>
                <w:sz w:val="22"/>
                <w:szCs w:val="22"/>
              </w:rPr>
              <w:t>I</w:t>
            </w:r>
            <w:r w:rsidR="00F41220" w:rsidRPr="00BE33C9">
              <w:rPr>
                <w:color w:val="auto"/>
                <w:sz w:val="22"/>
                <w:szCs w:val="22"/>
              </w:rPr>
              <w:t>I</w:t>
            </w:r>
            <w:r w:rsidRPr="00BE33C9">
              <w:rPr>
                <w:color w:val="auto"/>
                <w:sz w:val="22"/>
                <w:szCs w:val="22"/>
              </w:rPr>
              <w:t xml:space="preserve"> etap oceny </w:t>
            </w:r>
            <w:r w:rsidR="000D7C77" w:rsidRPr="00BE33C9">
              <w:rPr>
                <w:color w:val="auto"/>
                <w:sz w:val="22"/>
                <w:szCs w:val="22"/>
              </w:rPr>
              <w:t xml:space="preserve">projektu </w:t>
            </w:r>
            <w:r w:rsidRPr="00BE33C9">
              <w:rPr>
                <w:color w:val="auto"/>
                <w:sz w:val="22"/>
                <w:szCs w:val="22"/>
              </w:rPr>
              <w:t xml:space="preserve">– </w:t>
            </w:r>
            <w:r w:rsidR="00241735" w:rsidRPr="00BE33C9">
              <w:rPr>
                <w:color w:val="auto"/>
                <w:sz w:val="22"/>
                <w:szCs w:val="22"/>
              </w:rPr>
              <w:t>O</w:t>
            </w:r>
            <w:r w:rsidR="00A41980" w:rsidRPr="00BE33C9">
              <w:rPr>
                <w:color w:val="auto"/>
                <w:sz w:val="22"/>
                <w:szCs w:val="22"/>
              </w:rPr>
              <w:t>cena formalna</w:t>
            </w:r>
            <w:r w:rsidR="000D7C77" w:rsidRPr="00BE33C9">
              <w:rPr>
                <w:color w:val="auto"/>
                <w:sz w:val="22"/>
                <w:szCs w:val="22"/>
              </w:rPr>
              <w:t xml:space="preserve">, dokonywana przez 2 pracowników </w:t>
            </w:r>
            <w:r w:rsidR="00F41220" w:rsidRPr="00BE33C9">
              <w:rPr>
                <w:color w:val="auto"/>
                <w:sz w:val="22"/>
                <w:szCs w:val="22"/>
              </w:rPr>
              <w:t>IZ RPO WD 2014-2020</w:t>
            </w:r>
            <w:r w:rsidR="000D7C77" w:rsidRPr="00BE33C9">
              <w:rPr>
                <w:color w:val="auto"/>
                <w:sz w:val="22"/>
                <w:szCs w:val="22"/>
              </w:rPr>
              <w:t xml:space="preserve"> </w:t>
            </w:r>
            <w:r w:rsidR="008C1B52" w:rsidRPr="00BE33C9">
              <w:rPr>
                <w:color w:val="auto"/>
                <w:sz w:val="22"/>
                <w:szCs w:val="22"/>
              </w:rPr>
              <w:t>(</w:t>
            </w:r>
            <w:r w:rsidR="000D7C77" w:rsidRPr="00BE33C9">
              <w:rPr>
                <w:color w:val="auto"/>
                <w:sz w:val="22"/>
                <w:szCs w:val="22"/>
              </w:rPr>
              <w:t>d</w:t>
            </w:r>
            <w:r w:rsidR="008C1B52" w:rsidRPr="00BE33C9">
              <w:rPr>
                <w:color w:val="auto"/>
                <w:sz w:val="22"/>
                <w:szCs w:val="22"/>
              </w:rPr>
              <w:t xml:space="preserve">o oceny formalnej zostaną dopuszczone wnioski o dofinansowanie, które wpłynęły do </w:t>
            </w:r>
            <w:r w:rsidR="000D7C77" w:rsidRPr="00BE33C9">
              <w:rPr>
                <w:color w:val="auto"/>
                <w:sz w:val="22"/>
                <w:szCs w:val="22"/>
              </w:rPr>
              <w:t>IOK</w:t>
            </w:r>
            <w:r w:rsidR="008C1B52" w:rsidRPr="00BE33C9">
              <w:rPr>
                <w:color w:val="auto"/>
                <w:sz w:val="22"/>
                <w:szCs w:val="22"/>
              </w:rPr>
              <w:t xml:space="preserve"> w terminie określonym w regulaminie konkursu, po uzyskaniu pozytywnego wyniku weryfikacji technicznej)</w:t>
            </w:r>
            <w:r w:rsidR="00A41980" w:rsidRPr="00BE33C9">
              <w:rPr>
                <w:color w:val="auto"/>
                <w:sz w:val="22"/>
                <w:szCs w:val="22"/>
              </w:rPr>
              <w:t xml:space="preserve"> </w:t>
            </w:r>
          </w:p>
          <w:p w:rsidR="00A41980" w:rsidRPr="00BE33C9" w:rsidRDefault="00241735" w:rsidP="00241735">
            <w:pPr>
              <w:pStyle w:val="Default"/>
              <w:numPr>
                <w:ilvl w:val="0"/>
                <w:numId w:val="18"/>
              </w:numPr>
              <w:ind w:left="600" w:hanging="283"/>
              <w:jc w:val="both"/>
              <w:rPr>
                <w:sz w:val="22"/>
                <w:szCs w:val="22"/>
              </w:rPr>
            </w:pPr>
            <w:r w:rsidRPr="00BE33C9">
              <w:rPr>
                <w:sz w:val="22"/>
                <w:szCs w:val="22"/>
              </w:rPr>
              <w:t xml:space="preserve">I etap oceny formalnej – </w:t>
            </w:r>
            <w:r w:rsidR="00A41980" w:rsidRPr="00BE33C9">
              <w:rPr>
                <w:sz w:val="22"/>
                <w:szCs w:val="22"/>
              </w:rPr>
              <w:t xml:space="preserve">ocena </w:t>
            </w:r>
            <w:r w:rsidR="00355906" w:rsidRPr="00BE33C9">
              <w:rPr>
                <w:sz w:val="22"/>
                <w:szCs w:val="22"/>
              </w:rPr>
              <w:t>spełnienia przez projekt</w:t>
            </w:r>
            <w:r w:rsidR="00C90839" w:rsidRPr="00BE33C9">
              <w:rPr>
                <w:sz w:val="22"/>
                <w:szCs w:val="22"/>
              </w:rPr>
              <w:t xml:space="preserve"> </w:t>
            </w:r>
            <w:r w:rsidR="00A41980" w:rsidRPr="00BE33C9">
              <w:rPr>
                <w:sz w:val="22"/>
                <w:szCs w:val="22"/>
              </w:rPr>
              <w:t>kryteriów formalnych</w:t>
            </w:r>
            <w:r w:rsidR="00151310" w:rsidRPr="00BE33C9">
              <w:rPr>
                <w:sz w:val="22"/>
                <w:szCs w:val="22"/>
              </w:rPr>
              <w:t xml:space="preserve"> </w:t>
            </w:r>
            <w:r w:rsidR="00154C92" w:rsidRPr="00BE33C9">
              <w:rPr>
                <w:sz w:val="22"/>
                <w:szCs w:val="22"/>
              </w:rPr>
              <w:t xml:space="preserve">ogólnych </w:t>
            </w:r>
            <w:r w:rsidR="00151310" w:rsidRPr="00BE33C9">
              <w:rPr>
                <w:sz w:val="22"/>
                <w:szCs w:val="22"/>
              </w:rPr>
              <w:t>– obligatoryjnych</w:t>
            </w:r>
            <w:r w:rsidRPr="00BE33C9">
              <w:rPr>
                <w:sz w:val="22"/>
                <w:szCs w:val="22"/>
              </w:rPr>
              <w:t>,</w:t>
            </w:r>
            <w:r w:rsidR="009A7256" w:rsidRPr="00BE33C9">
              <w:rPr>
                <w:sz w:val="22"/>
                <w:szCs w:val="22"/>
              </w:rPr>
              <w:t xml:space="preserve"> </w:t>
            </w:r>
            <w:r w:rsidR="00737735" w:rsidRPr="00BE33C9">
              <w:rPr>
                <w:sz w:val="22"/>
                <w:szCs w:val="22"/>
              </w:rPr>
              <w:t xml:space="preserve">dla </w:t>
            </w:r>
            <w:r w:rsidR="00B5754A" w:rsidRPr="00BE33C9">
              <w:rPr>
                <w:sz w:val="22"/>
                <w:szCs w:val="22"/>
              </w:rPr>
              <w:t>których brak</w:t>
            </w:r>
            <w:r w:rsidR="00737735" w:rsidRPr="00BE33C9">
              <w:rPr>
                <w:sz w:val="22"/>
                <w:szCs w:val="22"/>
              </w:rPr>
              <w:t xml:space="preserve"> jest</w:t>
            </w:r>
            <w:r w:rsidR="00B5754A" w:rsidRPr="00BE33C9">
              <w:rPr>
                <w:sz w:val="22"/>
                <w:szCs w:val="22"/>
              </w:rPr>
              <w:t xml:space="preserve"> możliwości korekty</w:t>
            </w:r>
            <w:r w:rsidR="00C90839" w:rsidRPr="00BE33C9">
              <w:rPr>
                <w:sz w:val="22"/>
                <w:szCs w:val="22"/>
              </w:rPr>
              <w:t xml:space="preserve"> </w:t>
            </w:r>
            <w:r w:rsidRPr="00BE33C9">
              <w:rPr>
                <w:sz w:val="22"/>
                <w:szCs w:val="22"/>
              </w:rPr>
              <w:t>– do 10 dni;</w:t>
            </w:r>
          </w:p>
          <w:p w:rsidR="00A41980" w:rsidRPr="00BE33C9" w:rsidRDefault="00737735" w:rsidP="00241735">
            <w:pPr>
              <w:pStyle w:val="Default"/>
              <w:numPr>
                <w:ilvl w:val="0"/>
                <w:numId w:val="18"/>
              </w:numPr>
              <w:ind w:left="600" w:hanging="283"/>
              <w:jc w:val="both"/>
              <w:rPr>
                <w:sz w:val="22"/>
                <w:szCs w:val="22"/>
              </w:rPr>
            </w:pPr>
            <w:r w:rsidRPr="00BE33C9">
              <w:rPr>
                <w:sz w:val="22"/>
                <w:szCs w:val="22"/>
              </w:rPr>
              <w:t xml:space="preserve">II etap oceny formalnej – </w:t>
            </w:r>
            <w:r w:rsidR="00A41980" w:rsidRPr="00BE33C9">
              <w:rPr>
                <w:sz w:val="22"/>
                <w:szCs w:val="22"/>
              </w:rPr>
              <w:t>ocena</w:t>
            </w:r>
            <w:r w:rsidR="00355906" w:rsidRPr="00BE33C9">
              <w:rPr>
                <w:rFonts w:asciiTheme="minorHAnsi" w:hAnsiTheme="minorHAnsi" w:cstheme="minorBidi"/>
                <w:color w:val="auto"/>
                <w:sz w:val="22"/>
                <w:szCs w:val="22"/>
              </w:rPr>
              <w:t xml:space="preserve"> </w:t>
            </w:r>
            <w:r w:rsidR="00355906" w:rsidRPr="00BE33C9">
              <w:rPr>
                <w:sz w:val="22"/>
                <w:szCs w:val="22"/>
              </w:rPr>
              <w:t>spełnienia przez projekt</w:t>
            </w:r>
            <w:r w:rsidR="00A41980" w:rsidRPr="00BE33C9">
              <w:rPr>
                <w:sz w:val="22"/>
                <w:szCs w:val="22"/>
              </w:rPr>
              <w:t xml:space="preserve"> kryteriów form</w:t>
            </w:r>
            <w:r w:rsidRPr="00BE33C9">
              <w:rPr>
                <w:sz w:val="22"/>
                <w:szCs w:val="22"/>
              </w:rPr>
              <w:t>alnych</w:t>
            </w:r>
            <w:r w:rsidR="00154C92" w:rsidRPr="00BE33C9">
              <w:rPr>
                <w:sz w:val="22"/>
                <w:szCs w:val="22"/>
              </w:rPr>
              <w:t xml:space="preserve"> ogólnych – obligatoryjnych</w:t>
            </w:r>
            <w:r w:rsidRPr="00BE33C9">
              <w:rPr>
                <w:sz w:val="22"/>
                <w:szCs w:val="22"/>
              </w:rPr>
              <w:t xml:space="preserve">, dla </w:t>
            </w:r>
            <w:r w:rsidR="00B5754A" w:rsidRPr="00BE33C9">
              <w:rPr>
                <w:sz w:val="22"/>
                <w:szCs w:val="22"/>
              </w:rPr>
              <w:t>których</w:t>
            </w:r>
            <w:r w:rsidRPr="00BE33C9">
              <w:rPr>
                <w:sz w:val="22"/>
                <w:szCs w:val="22"/>
              </w:rPr>
              <w:t xml:space="preserve"> istnieje możliwość korekty</w:t>
            </w:r>
            <w:r w:rsidR="00154C92" w:rsidRPr="00BE33C9">
              <w:rPr>
                <w:sz w:val="22"/>
                <w:szCs w:val="22"/>
              </w:rPr>
              <w:t xml:space="preserve"> </w:t>
            </w:r>
            <w:r w:rsidRPr="00BE33C9">
              <w:rPr>
                <w:sz w:val="22"/>
                <w:szCs w:val="22"/>
              </w:rPr>
              <w:t>–</w:t>
            </w:r>
            <w:r w:rsidR="00A41980" w:rsidRPr="00BE33C9">
              <w:rPr>
                <w:sz w:val="22"/>
                <w:szCs w:val="22"/>
              </w:rPr>
              <w:t xml:space="preserve"> </w:t>
            </w:r>
            <w:r w:rsidRPr="00BE33C9">
              <w:rPr>
                <w:sz w:val="22"/>
                <w:szCs w:val="22"/>
              </w:rPr>
              <w:t>do 10 dni.</w:t>
            </w:r>
          </w:p>
          <w:p w:rsidR="00737735" w:rsidRPr="00BE33C9" w:rsidRDefault="00737735" w:rsidP="00737735">
            <w:pPr>
              <w:pStyle w:val="Default"/>
              <w:ind w:left="600"/>
              <w:jc w:val="both"/>
              <w:rPr>
                <w:sz w:val="22"/>
                <w:szCs w:val="22"/>
              </w:rPr>
            </w:pPr>
          </w:p>
          <w:p w:rsidR="008C1B52" w:rsidRPr="00BE33C9" w:rsidRDefault="00737735" w:rsidP="008C1B52">
            <w:pPr>
              <w:pStyle w:val="Default"/>
              <w:numPr>
                <w:ilvl w:val="0"/>
                <w:numId w:val="16"/>
              </w:numPr>
              <w:tabs>
                <w:tab w:val="left" w:pos="317"/>
              </w:tabs>
              <w:spacing w:after="60"/>
              <w:ind w:left="318" w:hanging="284"/>
              <w:jc w:val="both"/>
              <w:rPr>
                <w:sz w:val="22"/>
                <w:szCs w:val="22"/>
              </w:rPr>
            </w:pPr>
            <w:r w:rsidRPr="00BE33C9">
              <w:rPr>
                <w:sz w:val="22"/>
                <w:szCs w:val="22"/>
              </w:rPr>
              <w:t>II</w:t>
            </w:r>
            <w:r w:rsidR="00BE33C9">
              <w:rPr>
                <w:sz w:val="22"/>
                <w:szCs w:val="22"/>
              </w:rPr>
              <w:t>I</w:t>
            </w:r>
            <w:r w:rsidRPr="00BE33C9">
              <w:rPr>
                <w:sz w:val="22"/>
                <w:szCs w:val="22"/>
              </w:rPr>
              <w:t xml:space="preserve"> e</w:t>
            </w:r>
            <w:r w:rsidR="00A41980" w:rsidRPr="00BE33C9">
              <w:rPr>
                <w:sz w:val="22"/>
                <w:szCs w:val="22"/>
              </w:rPr>
              <w:t>tap oceny</w:t>
            </w:r>
            <w:r w:rsidRPr="00BE33C9">
              <w:rPr>
                <w:sz w:val="22"/>
                <w:szCs w:val="22"/>
              </w:rPr>
              <w:t xml:space="preserve"> </w:t>
            </w:r>
            <w:r w:rsidR="00F25E0E" w:rsidRPr="00BE33C9">
              <w:rPr>
                <w:sz w:val="22"/>
                <w:szCs w:val="22"/>
              </w:rPr>
              <w:t>projektu</w:t>
            </w:r>
            <w:r w:rsidRPr="00BE33C9">
              <w:rPr>
                <w:sz w:val="22"/>
                <w:szCs w:val="22"/>
              </w:rPr>
              <w:t>– O</w:t>
            </w:r>
            <w:r w:rsidR="00A41980" w:rsidRPr="00BE33C9">
              <w:rPr>
                <w:sz w:val="22"/>
                <w:szCs w:val="22"/>
              </w:rPr>
              <w:t>cena merytoryczna</w:t>
            </w:r>
            <w:r w:rsidR="008C1B52" w:rsidRPr="00BE33C9">
              <w:rPr>
                <w:sz w:val="22"/>
                <w:szCs w:val="22"/>
              </w:rPr>
              <w:t xml:space="preserve"> </w:t>
            </w:r>
            <w:r w:rsidR="008C1B52" w:rsidRPr="00BE33C9">
              <w:rPr>
                <w:color w:val="auto"/>
                <w:sz w:val="22"/>
                <w:szCs w:val="22"/>
              </w:rPr>
              <w:t xml:space="preserve">(do oceny merytorycznej zostaną dopuszczone wnioski o dofinansowanie po uzyskaniu pozytywnego wyniku oceny </w:t>
            </w:r>
            <w:r w:rsidR="000D7C77" w:rsidRPr="00BE33C9">
              <w:rPr>
                <w:color w:val="auto"/>
                <w:sz w:val="22"/>
                <w:szCs w:val="22"/>
              </w:rPr>
              <w:t>formal</w:t>
            </w:r>
            <w:r w:rsidR="008C1B52" w:rsidRPr="00BE33C9">
              <w:rPr>
                <w:color w:val="auto"/>
                <w:sz w:val="22"/>
                <w:szCs w:val="22"/>
              </w:rPr>
              <w:t xml:space="preserve">nej) </w:t>
            </w:r>
            <w:r w:rsidR="00154C92" w:rsidRPr="00BE33C9">
              <w:rPr>
                <w:color w:val="auto"/>
                <w:sz w:val="22"/>
                <w:szCs w:val="22"/>
              </w:rPr>
              <w:t>– do 40 dni od zakończenia oceny formalnej</w:t>
            </w:r>
            <w:r w:rsidR="000D7C77" w:rsidRPr="00BE33C9">
              <w:rPr>
                <w:color w:val="auto"/>
                <w:sz w:val="22"/>
                <w:szCs w:val="22"/>
              </w:rPr>
              <w:t>:</w:t>
            </w:r>
          </w:p>
          <w:p w:rsidR="00154C92" w:rsidRPr="00BE33C9" w:rsidRDefault="00154C92" w:rsidP="00154C92">
            <w:pPr>
              <w:pStyle w:val="Default"/>
              <w:numPr>
                <w:ilvl w:val="0"/>
                <w:numId w:val="18"/>
              </w:numPr>
              <w:ind w:left="600" w:hanging="283"/>
              <w:jc w:val="both"/>
              <w:rPr>
                <w:sz w:val="22"/>
                <w:szCs w:val="22"/>
              </w:rPr>
            </w:pPr>
            <w:r w:rsidRPr="00BE33C9">
              <w:rPr>
                <w:sz w:val="22"/>
                <w:szCs w:val="22"/>
              </w:rPr>
              <w:t xml:space="preserve">Ocena finansowo-ekonomiczna projektu </w:t>
            </w:r>
            <w:r w:rsidR="00B12BB6" w:rsidRPr="00BE33C9">
              <w:rPr>
                <w:sz w:val="22"/>
                <w:szCs w:val="22"/>
              </w:rPr>
              <w:t xml:space="preserve">w zakresie </w:t>
            </w:r>
            <w:r w:rsidRPr="00BE33C9">
              <w:rPr>
                <w:sz w:val="22"/>
                <w:szCs w:val="22"/>
              </w:rPr>
              <w:t>spełnienia przez projekt kryteriów obligatoryjnych i punktowych, dokonywana przez 2 ekspertów z dziedziny „Analiza ekonomiczno-finansowa”</w:t>
            </w:r>
            <w:r w:rsidR="000D7C77" w:rsidRPr="00BE33C9">
              <w:rPr>
                <w:sz w:val="22"/>
                <w:szCs w:val="22"/>
              </w:rPr>
              <w:t>;</w:t>
            </w:r>
          </w:p>
          <w:p w:rsidR="0082201A" w:rsidRPr="00BE33C9" w:rsidRDefault="00154C92" w:rsidP="00737735">
            <w:pPr>
              <w:pStyle w:val="Default"/>
              <w:numPr>
                <w:ilvl w:val="0"/>
                <w:numId w:val="18"/>
              </w:numPr>
              <w:ind w:left="600" w:hanging="283"/>
              <w:jc w:val="both"/>
              <w:rPr>
                <w:sz w:val="22"/>
                <w:szCs w:val="22"/>
              </w:rPr>
            </w:pPr>
            <w:r w:rsidRPr="00BE33C9">
              <w:rPr>
                <w:sz w:val="22"/>
                <w:szCs w:val="22"/>
              </w:rPr>
              <w:lastRenderedPageBreak/>
              <w:t xml:space="preserve">Ocena spełnienia przez projekt </w:t>
            </w:r>
            <w:r w:rsidR="0082201A" w:rsidRPr="00BE33C9">
              <w:rPr>
                <w:sz w:val="22"/>
                <w:szCs w:val="22"/>
              </w:rPr>
              <w:t xml:space="preserve">obligatoryjnych i punktowych </w:t>
            </w:r>
            <w:r w:rsidRPr="00BE33C9">
              <w:rPr>
                <w:sz w:val="22"/>
                <w:szCs w:val="22"/>
              </w:rPr>
              <w:t xml:space="preserve">kryteriów merytorycznych </w:t>
            </w:r>
            <w:r w:rsidR="0082201A" w:rsidRPr="00BE33C9">
              <w:rPr>
                <w:sz w:val="22"/>
                <w:szCs w:val="22"/>
              </w:rPr>
              <w:t>ogólnych oraz kryteriów merytorycznych specyficznych</w:t>
            </w:r>
            <w:r w:rsidR="000D7C77" w:rsidRPr="00BE33C9">
              <w:rPr>
                <w:sz w:val="22"/>
                <w:szCs w:val="22"/>
              </w:rPr>
              <w:t>,</w:t>
            </w:r>
            <w:r w:rsidR="0082201A" w:rsidRPr="00BE33C9">
              <w:rPr>
                <w:sz w:val="22"/>
                <w:szCs w:val="22"/>
              </w:rPr>
              <w:t xml:space="preserve"> dokonywana przez 2 ekspertów z dziedziny „Infrastruktura społeczna”</w:t>
            </w:r>
            <w:r w:rsidR="000D7C77" w:rsidRPr="00BE33C9">
              <w:rPr>
                <w:sz w:val="22"/>
                <w:szCs w:val="22"/>
              </w:rPr>
              <w:t>.</w:t>
            </w:r>
          </w:p>
          <w:p w:rsidR="0082201A" w:rsidRPr="00BE33C9" w:rsidRDefault="0082201A" w:rsidP="0082201A">
            <w:pPr>
              <w:pStyle w:val="Default"/>
              <w:ind w:left="600"/>
              <w:jc w:val="both"/>
              <w:rPr>
                <w:sz w:val="22"/>
                <w:szCs w:val="22"/>
              </w:rPr>
            </w:pPr>
          </w:p>
          <w:p w:rsidR="00573EFE" w:rsidRPr="00BE33C9" w:rsidRDefault="00573EFE" w:rsidP="00B12BB6">
            <w:pPr>
              <w:pStyle w:val="Default"/>
              <w:jc w:val="both"/>
              <w:rPr>
                <w:color w:val="auto"/>
                <w:sz w:val="22"/>
                <w:szCs w:val="22"/>
              </w:rPr>
            </w:pPr>
            <w:r w:rsidRPr="00BE33C9">
              <w:rPr>
                <w:color w:val="auto"/>
                <w:sz w:val="22"/>
                <w:szCs w:val="22"/>
              </w:rPr>
              <w:t>Oceny spełnienia kryteriów wyboru projektów przez projekty uczestniczące w konkursie dokonuje Komisja Oceny Projektów.</w:t>
            </w:r>
          </w:p>
          <w:p w:rsidR="00573EFE" w:rsidRPr="00BE33C9" w:rsidRDefault="00573EFE" w:rsidP="0001273D">
            <w:pPr>
              <w:pStyle w:val="Default"/>
              <w:jc w:val="both"/>
              <w:rPr>
                <w:color w:val="auto"/>
                <w:sz w:val="22"/>
                <w:szCs w:val="22"/>
              </w:rPr>
            </w:pPr>
          </w:p>
          <w:p w:rsidR="008F1602" w:rsidRPr="00BE33C9" w:rsidRDefault="008F1602" w:rsidP="00B12BB6">
            <w:pPr>
              <w:pStyle w:val="Default"/>
              <w:jc w:val="both"/>
              <w:rPr>
                <w:color w:val="auto"/>
                <w:sz w:val="22"/>
                <w:szCs w:val="22"/>
              </w:rPr>
            </w:pPr>
            <w:r w:rsidRPr="00BE33C9">
              <w:rPr>
                <w:color w:val="auto"/>
                <w:sz w:val="22"/>
                <w:szCs w:val="22"/>
              </w:rPr>
              <w:t>Po każdym etapie oceny IOK zamieszcza</w:t>
            </w:r>
            <w:r w:rsidR="00F25E0E" w:rsidRPr="00BE33C9">
              <w:rPr>
                <w:color w:val="auto"/>
                <w:sz w:val="22"/>
                <w:szCs w:val="22"/>
              </w:rPr>
              <w:t>ją</w:t>
            </w:r>
            <w:r w:rsidRPr="00BE33C9">
              <w:rPr>
                <w:color w:val="auto"/>
                <w:sz w:val="22"/>
                <w:szCs w:val="22"/>
              </w:rPr>
              <w:t xml:space="preserve"> na swojej stronie internetowej listę projektów zakwalifikowanych do kolejnego etapu albo listę</w:t>
            </w:r>
            <w:r w:rsidRPr="00BE33C9">
              <w:rPr>
                <w:rFonts w:ascii="Verdana" w:eastAsiaTheme="minorEastAsia" w:hAnsi="Verdana" w:cs="Verdana"/>
                <w:color w:val="auto"/>
                <w:sz w:val="20"/>
                <w:szCs w:val="20"/>
                <w:lang w:eastAsia="pl-PL"/>
              </w:rPr>
              <w:t xml:space="preserve"> </w:t>
            </w:r>
            <w:r w:rsidRPr="00BE33C9">
              <w:rPr>
                <w:color w:val="auto"/>
                <w:sz w:val="22"/>
                <w:szCs w:val="22"/>
              </w:rPr>
              <w:t>projektów, które uzyskały wymaganą liczbę punktów, z wyróżnieniem projektów wybranych do dofinansowania.</w:t>
            </w:r>
          </w:p>
          <w:p w:rsidR="008F1602" w:rsidRPr="00BE33C9" w:rsidRDefault="008F1602" w:rsidP="00573EFE">
            <w:pPr>
              <w:pStyle w:val="Default"/>
              <w:jc w:val="both"/>
              <w:rPr>
                <w:sz w:val="22"/>
                <w:szCs w:val="22"/>
              </w:rPr>
            </w:pPr>
          </w:p>
          <w:p w:rsidR="00A07B1C" w:rsidRPr="00BE33C9" w:rsidRDefault="00573EFE" w:rsidP="008F1602">
            <w:pPr>
              <w:pStyle w:val="Default"/>
              <w:jc w:val="both"/>
              <w:rPr>
                <w:sz w:val="22"/>
                <w:szCs w:val="22"/>
              </w:rPr>
            </w:pPr>
            <w:r w:rsidRPr="00BE33C9">
              <w:rPr>
                <w:sz w:val="22"/>
                <w:szCs w:val="22"/>
              </w:rPr>
              <w:t>W ciągu 10 dni od zakończenia oceny ostatn</w:t>
            </w:r>
            <w:r w:rsidR="00767676" w:rsidRPr="00BE33C9">
              <w:rPr>
                <w:sz w:val="22"/>
                <w:szCs w:val="22"/>
              </w:rPr>
              <w:t>iego projektu sporządzany jest P</w:t>
            </w:r>
            <w:r w:rsidRPr="00BE33C9">
              <w:rPr>
                <w:sz w:val="22"/>
                <w:szCs w:val="22"/>
              </w:rPr>
              <w:t>rotokół z prac Komisji Oceny Projektów</w:t>
            </w:r>
            <w:r w:rsidR="008F1602" w:rsidRPr="00BE33C9">
              <w:rPr>
                <w:sz w:val="22"/>
                <w:szCs w:val="22"/>
              </w:rPr>
              <w:t xml:space="preserve"> zawierający informa</w:t>
            </w:r>
            <w:r w:rsidR="002F3AEC" w:rsidRPr="00BE33C9">
              <w:rPr>
                <w:sz w:val="22"/>
                <w:szCs w:val="22"/>
              </w:rPr>
              <w:t>cje o przebiegu i wynik</w:t>
            </w:r>
            <w:r w:rsidR="002F3AEC" w:rsidRPr="00BE33C9">
              <w:rPr>
                <w:color w:val="auto"/>
                <w:sz w:val="22"/>
                <w:szCs w:val="22"/>
              </w:rPr>
              <w:t>ach oceny</w:t>
            </w:r>
            <w:r w:rsidR="00B12BB6" w:rsidRPr="00BE33C9">
              <w:rPr>
                <w:color w:val="auto"/>
                <w:sz w:val="22"/>
                <w:szCs w:val="22"/>
              </w:rPr>
              <w:t xml:space="preserve">, </w:t>
            </w:r>
            <w:r w:rsidR="002F3AEC" w:rsidRPr="00BE33C9">
              <w:rPr>
                <w:color w:val="auto"/>
                <w:sz w:val="22"/>
                <w:szCs w:val="22"/>
              </w:rPr>
              <w:t>„</w:t>
            </w:r>
            <w:r w:rsidR="008F1602" w:rsidRPr="00BE33C9">
              <w:rPr>
                <w:color w:val="auto"/>
                <w:sz w:val="22"/>
                <w:szCs w:val="22"/>
              </w:rPr>
              <w:t xml:space="preserve">Lista </w:t>
            </w:r>
            <w:r w:rsidR="00767676" w:rsidRPr="00BE33C9">
              <w:rPr>
                <w:color w:val="auto"/>
                <w:sz w:val="22"/>
                <w:szCs w:val="22"/>
              </w:rPr>
              <w:t>ocenionych projektów</w:t>
            </w:r>
            <w:r w:rsidR="002F3AEC" w:rsidRPr="00BE33C9">
              <w:rPr>
                <w:color w:val="auto"/>
                <w:sz w:val="22"/>
                <w:szCs w:val="22"/>
              </w:rPr>
              <w:t>”</w:t>
            </w:r>
            <w:r w:rsidR="00767676" w:rsidRPr="00BE33C9">
              <w:rPr>
                <w:color w:val="auto"/>
                <w:sz w:val="22"/>
                <w:szCs w:val="22"/>
              </w:rPr>
              <w:t xml:space="preserve"> zawierająca</w:t>
            </w:r>
            <w:r w:rsidR="008F1602" w:rsidRPr="00BE33C9">
              <w:rPr>
                <w:color w:val="auto"/>
                <w:sz w:val="22"/>
                <w:szCs w:val="22"/>
              </w:rPr>
              <w:t xml:space="preserve"> przyznane oceny, wskazując projekty,</w:t>
            </w:r>
            <w:r w:rsidR="00767676" w:rsidRPr="00BE33C9">
              <w:rPr>
                <w:color w:val="auto"/>
                <w:sz w:val="22"/>
                <w:szCs w:val="22"/>
              </w:rPr>
              <w:t xml:space="preserve"> które uzyskały ko</w:t>
            </w:r>
            <w:r w:rsidR="00B12BB6" w:rsidRPr="00BE33C9">
              <w:rPr>
                <w:color w:val="auto"/>
                <w:sz w:val="22"/>
                <w:szCs w:val="22"/>
              </w:rPr>
              <w:t>lejno największą liczbę punktów</w:t>
            </w:r>
            <w:r w:rsidR="00700F74" w:rsidRPr="00BE33C9">
              <w:rPr>
                <w:color w:val="auto"/>
                <w:sz w:val="22"/>
                <w:szCs w:val="22"/>
              </w:rPr>
              <w:t xml:space="preserve"> (w tym wybrane do dofinansowania)</w:t>
            </w:r>
            <w:r w:rsidR="00767676" w:rsidRPr="00BE33C9">
              <w:rPr>
                <w:color w:val="auto"/>
                <w:sz w:val="22"/>
                <w:szCs w:val="22"/>
              </w:rPr>
              <w:t xml:space="preserve"> </w:t>
            </w:r>
            <w:r w:rsidR="002F3AEC" w:rsidRPr="00BE33C9">
              <w:rPr>
                <w:color w:val="auto"/>
                <w:sz w:val="22"/>
                <w:szCs w:val="22"/>
              </w:rPr>
              <w:t>o</w:t>
            </w:r>
            <w:r w:rsidR="000D7C77" w:rsidRPr="00BE33C9">
              <w:rPr>
                <w:color w:val="auto"/>
                <w:sz w:val="22"/>
                <w:szCs w:val="22"/>
              </w:rPr>
              <w:t xml:space="preserve">raz „Lista </w:t>
            </w:r>
            <w:r w:rsidR="002F3AEC" w:rsidRPr="00BE33C9">
              <w:rPr>
                <w:color w:val="auto"/>
                <w:sz w:val="22"/>
                <w:szCs w:val="22"/>
              </w:rPr>
              <w:t>proj</w:t>
            </w:r>
            <w:r w:rsidR="000D7C77" w:rsidRPr="00BE33C9">
              <w:rPr>
                <w:color w:val="auto"/>
                <w:sz w:val="22"/>
                <w:szCs w:val="22"/>
              </w:rPr>
              <w:t>ektów, które spełniły kryteria</w:t>
            </w:r>
            <w:r w:rsidR="002F3AEC" w:rsidRPr="00BE33C9">
              <w:rPr>
                <w:color w:val="auto"/>
                <w:sz w:val="22"/>
                <w:szCs w:val="22"/>
              </w:rPr>
              <w:t>, z wyróżnieniem projektów wybranych do dofinansowania</w:t>
            </w:r>
            <w:r w:rsidR="00BA2685" w:rsidRPr="00BE33C9">
              <w:rPr>
                <w:color w:val="auto"/>
                <w:sz w:val="22"/>
                <w:szCs w:val="22"/>
              </w:rPr>
              <w:t>”</w:t>
            </w:r>
            <w:r w:rsidR="002F3AEC" w:rsidRPr="00BE33C9">
              <w:rPr>
                <w:color w:val="auto"/>
                <w:sz w:val="22"/>
                <w:szCs w:val="22"/>
              </w:rPr>
              <w:t>.</w:t>
            </w:r>
            <w:r w:rsidR="009F4401" w:rsidRPr="00BE33C9">
              <w:rPr>
                <w:color w:val="auto"/>
                <w:sz w:val="22"/>
                <w:szCs w:val="22"/>
              </w:rPr>
              <w:t xml:space="preserve"> </w:t>
            </w:r>
            <w:r w:rsidR="00A07B1C" w:rsidRPr="00BE33C9">
              <w:rPr>
                <w:sz w:val="22"/>
                <w:szCs w:val="22"/>
              </w:rPr>
              <w:t xml:space="preserve">Protokół oraz </w:t>
            </w:r>
            <w:r w:rsidR="002F3AEC" w:rsidRPr="00BE33C9">
              <w:rPr>
                <w:sz w:val="22"/>
                <w:szCs w:val="22"/>
              </w:rPr>
              <w:t xml:space="preserve">obie </w:t>
            </w:r>
            <w:r w:rsidR="00A07B1C" w:rsidRPr="00BE33C9">
              <w:rPr>
                <w:sz w:val="22"/>
                <w:szCs w:val="22"/>
              </w:rPr>
              <w:t>List</w:t>
            </w:r>
            <w:r w:rsidR="002F3AEC" w:rsidRPr="00BE33C9">
              <w:rPr>
                <w:sz w:val="22"/>
                <w:szCs w:val="22"/>
              </w:rPr>
              <w:t>y</w:t>
            </w:r>
            <w:r w:rsidR="00A07B1C" w:rsidRPr="00BE33C9">
              <w:rPr>
                <w:sz w:val="22"/>
                <w:szCs w:val="22"/>
              </w:rPr>
              <w:t xml:space="preserve"> zatwierdzane są przez Przewodniczącego KOP i przekazywane niezwłocznie do zatwierdzenia przez Zarząd Województwa Dolnośląskiego</w:t>
            </w:r>
            <w:r w:rsidR="00F25E0E" w:rsidRPr="00BE33C9">
              <w:rPr>
                <w:sz w:val="22"/>
                <w:szCs w:val="22"/>
              </w:rPr>
              <w:t xml:space="preserve"> oraz osobę upoważnioną w ZIT </w:t>
            </w:r>
            <w:r w:rsidR="001C70C0">
              <w:rPr>
                <w:sz w:val="22"/>
                <w:szCs w:val="22"/>
              </w:rPr>
              <w:t>AJ</w:t>
            </w:r>
            <w:r w:rsidR="00F25E0E" w:rsidRPr="00BE33C9">
              <w:rPr>
                <w:sz w:val="22"/>
                <w:szCs w:val="22"/>
              </w:rPr>
              <w:t>.</w:t>
            </w:r>
          </w:p>
          <w:p w:rsidR="00767676" w:rsidRPr="00BE33C9" w:rsidRDefault="00767676" w:rsidP="008F1602">
            <w:pPr>
              <w:pStyle w:val="Default"/>
              <w:jc w:val="both"/>
              <w:rPr>
                <w:sz w:val="22"/>
                <w:szCs w:val="22"/>
              </w:rPr>
            </w:pPr>
          </w:p>
          <w:p w:rsidR="002F3AEC" w:rsidRPr="00BE33C9" w:rsidRDefault="00573EFE" w:rsidP="002F3AEC">
            <w:pPr>
              <w:pStyle w:val="Default"/>
              <w:numPr>
                <w:ilvl w:val="0"/>
                <w:numId w:val="16"/>
              </w:numPr>
              <w:tabs>
                <w:tab w:val="left" w:pos="317"/>
              </w:tabs>
              <w:spacing w:after="60"/>
              <w:ind w:left="318" w:hanging="284"/>
              <w:jc w:val="both"/>
              <w:rPr>
                <w:sz w:val="22"/>
                <w:szCs w:val="22"/>
              </w:rPr>
            </w:pPr>
            <w:r w:rsidRPr="00BE33C9">
              <w:rPr>
                <w:sz w:val="22"/>
                <w:szCs w:val="22"/>
              </w:rPr>
              <w:t xml:space="preserve">Rozstrzygnięcie konkursu – </w:t>
            </w:r>
            <w:r w:rsidR="00A41980" w:rsidRPr="00BE33C9">
              <w:rPr>
                <w:sz w:val="22"/>
                <w:szCs w:val="22"/>
              </w:rPr>
              <w:t xml:space="preserve">zatwierdzenie przez Zarząd Województwa Dolnośląskiego </w:t>
            </w:r>
            <w:r w:rsidR="00F25E0E" w:rsidRPr="00BE33C9">
              <w:rPr>
                <w:sz w:val="22"/>
                <w:szCs w:val="22"/>
              </w:rPr>
              <w:t xml:space="preserve">oraz osobę upoważnioną w ZIT </w:t>
            </w:r>
            <w:r w:rsidR="001C70C0">
              <w:rPr>
                <w:sz w:val="22"/>
                <w:szCs w:val="22"/>
              </w:rPr>
              <w:t>AJ</w:t>
            </w:r>
            <w:r w:rsidR="00F25E0E" w:rsidRPr="00BE33C9">
              <w:rPr>
                <w:sz w:val="22"/>
                <w:szCs w:val="22"/>
              </w:rPr>
              <w:t xml:space="preserve"> </w:t>
            </w:r>
            <w:r w:rsidR="00A41980" w:rsidRPr="00BE33C9">
              <w:rPr>
                <w:sz w:val="22"/>
                <w:szCs w:val="22"/>
              </w:rPr>
              <w:t xml:space="preserve">„Listy ocenionych projektów”, o której mowa </w:t>
            </w:r>
            <w:r w:rsidR="002F3AEC" w:rsidRPr="00BE33C9">
              <w:rPr>
                <w:sz w:val="22"/>
                <w:szCs w:val="22"/>
              </w:rPr>
              <w:t>powyżej r</w:t>
            </w:r>
            <w:r w:rsidR="00A41980" w:rsidRPr="00BE33C9">
              <w:rPr>
                <w:sz w:val="22"/>
                <w:szCs w:val="22"/>
              </w:rPr>
              <w:t>ównoznaczne jest z rozstrzygnięciem konkursu.</w:t>
            </w:r>
          </w:p>
          <w:p w:rsidR="00A41980" w:rsidRPr="00BE33C9" w:rsidRDefault="00A41980" w:rsidP="006A041B">
            <w:pPr>
              <w:pStyle w:val="Default"/>
              <w:tabs>
                <w:tab w:val="left" w:pos="317"/>
              </w:tabs>
              <w:spacing w:after="60"/>
              <w:jc w:val="both"/>
              <w:rPr>
                <w:sz w:val="22"/>
                <w:szCs w:val="22"/>
              </w:rPr>
            </w:pPr>
            <w:r w:rsidRPr="00BE33C9">
              <w:rPr>
                <w:sz w:val="22"/>
                <w:szCs w:val="22"/>
              </w:rPr>
              <w:t>W terminie do 7 dni od</w:t>
            </w:r>
            <w:r w:rsidR="00BA2685" w:rsidRPr="00BE33C9">
              <w:rPr>
                <w:sz w:val="22"/>
                <w:szCs w:val="22"/>
              </w:rPr>
              <w:t xml:space="preserve"> dnia rozstrzygnięcia konkursu „L</w:t>
            </w:r>
            <w:r w:rsidRPr="00BE33C9">
              <w:rPr>
                <w:sz w:val="22"/>
                <w:szCs w:val="22"/>
              </w:rPr>
              <w:t xml:space="preserve">ista projektów, które </w:t>
            </w:r>
            <w:r w:rsidR="000D7C77" w:rsidRPr="00BE33C9">
              <w:rPr>
                <w:sz w:val="22"/>
                <w:szCs w:val="22"/>
              </w:rPr>
              <w:t>spełniły kryteria</w:t>
            </w:r>
            <w:r w:rsidRPr="00BE33C9">
              <w:rPr>
                <w:sz w:val="22"/>
                <w:szCs w:val="22"/>
              </w:rPr>
              <w:t>,</w:t>
            </w:r>
            <w:r w:rsidR="002F3AEC" w:rsidRPr="00BE33C9">
              <w:rPr>
                <w:sz w:val="22"/>
                <w:szCs w:val="22"/>
              </w:rPr>
              <w:t xml:space="preserve"> </w:t>
            </w:r>
            <w:r w:rsidRPr="00BE33C9">
              <w:rPr>
                <w:sz w:val="22"/>
                <w:szCs w:val="22"/>
              </w:rPr>
              <w:t>z wyróżnieniem projektów wybranych do dofinansowania</w:t>
            </w:r>
            <w:r w:rsidR="00BA2685" w:rsidRPr="00BE33C9">
              <w:rPr>
                <w:sz w:val="22"/>
                <w:szCs w:val="22"/>
              </w:rPr>
              <w:t>”</w:t>
            </w:r>
            <w:r w:rsidRPr="00BE33C9">
              <w:rPr>
                <w:sz w:val="22"/>
                <w:szCs w:val="22"/>
              </w:rPr>
              <w:t xml:space="preserve"> zamieszczana jest na stronie internetowej </w:t>
            </w:r>
            <w:hyperlink r:id="rId13" w:history="1">
              <w:r w:rsidRPr="00BE33C9">
                <w:rPr>
                  <w:rStyle w:val="Hipercze"/>
                  <w:sz w:val="22"/>
                  <w:szCs w:val="22"/>
                </w:rPr>
                <w:t>www.rpo.dolnyslask.pl</w:t>
              </w:r>
            </w:hyperlink>
            <w:r w:rsidR="006A041B">
              <w:t>,</w:t>
            </w:r>
            <w:r w:rsidR="006A041B" w:rsidRPr="006A041B">
              <w:rPr>
                <w:rFonts w:asciiTheme="minorHAnsi" w:hAnsiTheme="minorHAnsi" w:cstheme="minorBidi"/>
                <w:color w:val="auto"/>
                <w:sz w:val="22"/>
                <w:szCs w:val="22"/>
              </w:rPr>
              <w:t xml:space="preserve"> </w:t>
            </w:r>
            <w:hyperlink r:id="rId14" w:history="1">
              <w:r w:rsidR="006A041B" w:rsidRPr="006A041B">
                <w:rPr>
                  <w:rStyle w:val="Hipercze"/>
                  <w:sz w:val="22"/>
                  <w:szCs w:val="22"/>
                </w:rPr>
                <w:t>www.zitaj.jeleniagora.pl</w:t>
              </w:r>
            </w:hyperlink>
            <w:r w:rsidRPr="00BE33C9">
              <w:rPr>
                <w:sz w:val="22"/>
                <w:szCs w:val="22"/>
              </w:rPr>
              <w:t xml:space="preserve"> oraz </w:t>
            </w:r>
            <w:hyperlink r:id="rId15" w:history="1">
              <w:r w:rsidRPr="00BE33C9">
                <w:rPr>
                  <w:rStyle w:val="Hipercze"/>
                  <w:sz w:val="22"/>
                  <w:szCs w:val="22"/>
                </w:rPr>
                <w:t>www.funduszeeuropejskie.gov.pl</w:t>
              </w:r>
            </w:hyperlink>
            <w:r w:rsidR="006A041B">
              <w:rPr>
                <w:sz w:val="22"/>
                <w:szCs w:val="22"/>
              </w:rPr>
              <w:t>.</w:t>
            </w:r>
          </w:p>
        </w:tc>
      </w:tr>
      <w:tr w:rsidR="00984533" w:rsidRPr="004D42F2" w:rsidTr="006D7C1A">
        <w:tc>
          <w:tcPr>
            <w:tcW w:w="534" w:type="dxa"/>
          </w:tcPr>
          <w:p w:rsidR="00984533" w:rsidRPr="00C60F91" w:rsidRDefault="00984533"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lastRenderedPageBreak/>
              <w:t>15.</w:t>
            </w:r>
          </w:p>
        </w:tc>
        <w:tc>
          <w:tcPr>
            <w:tcW w:w="2268" w:type="dxa"/>
          </w:tcPr>
          <w:p w:rsidR="00984533" w:rsidRPr="00C60F91" w:rsidRDefault="00984533"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t xml:space="preserve">Termin, miejsce </w:t>
            </w:r>
            <w:r w:rsidRPr="00C60F91">
              <w:rPr>
                <w:rFonts w:asciiTheme="minorHAnsi" w:hAnsiTheme="minorHAnsi"/>
                <w:b/>
                <w:szCs w:val="22"/>
              </w:rPr>
              <w:br/>
              <w:t>i forma składania wni</w:t>
            </w:r>
            <w:r w:rsidR="00A35F18" w:rsidRPr="00C60F91">
              <w:rPr>
                <w:rFonts w:asciiTheme="minorHAnsi" w:hAnsiTheme="minorHAnsi"/>
                <w:b/>
                <w:szCs w:val="22"/>
              </w:rPr>
              <w:t>osków o dofinansowanie projektu</w:t>
            </w:r>
          </w:p>
          <w:p w:rsidR="00984533" w:rsidRPr="00C60F91"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3F5E4C" w:rsidRPr="005B2358" w:rsidRDefault="003F5E4C" w:rsidP="003F5E4C">
            <w:pPr>
              <w:pStyle w:val="xl33"/>
              <w:spacing w:after="0"/>
              <w:jc w:val="both"/>
              <w:rPr>
                <w:ins w:id="5" w:author="ksiodmiak" w:date="2016-04-27T10:51:00Z"/>
                <w:rFonts w:asciiTheme="minorHAnsi" w:hAnsiTheme="minorHAnsi" w:cs="Arial"/>
                <w:sz w:val="22"/>
                <w:szCs w:val="22"/>
              </w:rPr>
            </w:pPr>
            <w:ins w:id="6" w:author="ksiodmiak" w:date="2016-04-27T10:51:00Z">
              <w:r w:rsidRPr="005B2358">
                <w:rPr>
                  <w:rFonts w:asciiTheme="minorHAnsi" w:hAnsiTheme="minorHAnsi" w:cs="Arial"/>
                  <w:sz w:val="22"/>
                  <w:szCs w:val="22"/>
                </w:rPr>
                <w:t xml:space="preserve">Wnioskodawca wypełnia wniosek o dofinansowanie za pośrednictwem aplikacji – Generator wniosków o dofinansowanie EFRR – dostępny na stronie </w:t>
              </w:r>
            </w:ins>
            <w:ins w:id="7" w:author="ksiodmiak" w:date="2016-04-29T08:48:00Z">
              <w:r w:rsidR="00D21A56">
                <w:rPr>
                  <w:rFonts w:asciiTheme="minorHAnsi" w:hAnsiTheme="minorHAnsi" w:cs="Arial"/>
                  <w:sz w:val="22"/>
                  <w:szCs w:val="22"/>
                </w:rPr>
                <w:fldChar w:fldCharType="begin"/>
              </w:r>
              <w:r w:rsidR="00D21A56">
                <w:rPr>
                  <w:rFonts w:asciiTheme="minorHAnsi" w:hAnsiTheme="minorHAnsi" w:cs="Arial"/>
                  <w:sz w:val="22"/>
                  <w:szCs w:val="22"/>
                </w:rPr>
                <w:instrText xml:space="preserve"> HYPERLINK "snow-umwd.dolnyslask.pl" </w:instrText>
              </w:r>
              <w:r w:rsidR="00D21A56">
                <w:rPr>
                  <w:rFonts w:asciiTheme="minorHAnsi" w:hAnsiTheme="minorHAnsi" w:cs="Arial"/>
                  <w:sz w:val="22"/>
                  <w:szCs w:val="22"/>
                </w:rPr>
              </w:r>
              <w:r w:rsidR="00D21A56">
                <w:rPr>
                  <w:rFonts w:asciiTheme="minorHAnsi" w:hAnsiTheme="minorHAnsi" w:cs="Arial"/>
                  <w:sz w:val="22"/>
                  <w:szCs w:val="22"/>
                </w:rPr>
                <w:fldChar w:fldCharType="separate"/>
              </w:r>
              <w:r w:rsidRPr="00D21A56">
                <w:rPr>
                  <w:rStyle w:val="Hipercze"/>
                  <w:rFonts w:asciiTheme="minorHAnsi" w:hAnsiTheme="minorHAnsi" w:cs="Arial"/>
                  <w:sz w:val="22"/>
                  <w:szCs w:val="22"/>
                </w:rPr>
                <w:t>snow-umwd.dolnyslask.pl</w:t>
              </w:r>
              <w:r w:rsidR="00D21A56">
                <w:rPr>
                  <w:rFonts w:asciiTheme="minorHAnsi" w:hAnsiTheme="minorHAnsi" w:cs="Arial"/>
                  <w:sz w:val="22"/>
                  <w:szCs w:val="22"/>
                </w:rPr>
                <w:fldChar w:fldCharType="end"/>
              </w:r>
            </w:ins>
            <w:ins w:id="8" w:author="ksiodmiak" w:date="2016-04-27T10:51:00Z">
              <w:r w:rsidRPr="005B2358">
                <w:rPr>
                  <w:rFonts w:asciiTheme="minorHAnsi" w:hAnsiTheme="minorHAnsi" w:cs="Arial"/>
                  <w:sz w:val="22"/>
                  <w:szCs w:val="22"/>
                </w:rPr>
                <w:t xml:space="preserve"> i przesyła do IOK w ramach niniejszego konkursu w terminie od godz. 8:00 dnia 6 maja 2016 r. do godz. 15:00 dnia 2 czerwca 2016 r. </w:t>
              </w:r>
            </w:ins>
          </w:p>
          <w:p w:rsidR="003F5E4C" w:rsidRPr="005B2358" w:rsidRDefault="003F5E4C" w:rsidP="003F5E4C">
            <w:pPr>
              <w:pStyle w:val="xl33"/>
              <w:spacing w:after="0"/>
              <w:jc w:val="both"/>
              <w:rPr>
                <w:ins w:id="9" w:author="ksiodmiak" w:date="2016-04-27T10:51:00Z"/>
                <w:rFonts w:asciiTheme="minorHAnsi" w:hAnsiTheme="minorHAnsi" w:cs="Arial"/>
                <w:sz w:val="22"/>
                <w:szCs w:val="22"/>
              </w:rPr>
            </w:pPr>
            <w:ins w:id="10" w:author="ksiodmiak" w:date="2016-04-27T10:51:00Z">
              <w:r w:rsidRPr="005B2358">
                <w:rPr>
                  <w:rFonts w:asciiTheme="minorHAnsi" w:hAnsiTheme="minorHAnsi" w:cs="Arial"/>
                  <w:sz w:val="22"/>
                  <w:szCs w:val="22"/>
                </w:rPr>
                <w:t>Logowanie do Generatora Wniosków w celu wypełnienia i złożenia wniosku o dofinansowanie będzie możliwe w czasie trwania naboru wniosków. Aplikacja służy do przygotowania wniosku o dofinansowanie projektu realizowanego w</w:t>
              </w:r>
              <w:r>
                <w:rPr>
                  <w:rFonts w:asciiTheme="minorHAnsi" w:hAnsiTheme="minorHAnsi" w:cs="Arial"/>
                  <w:sz w:val="22"/>
                  <w:szCs w:val="22"/>
                </w:rPr>
                <w:t> </w:t>
              </w:r>
              <w:r w:rsidRPr="005B2358">
                <w:rPr>
                  <w:rFonts w:asciiTheme="minorHAnsi" w:hAnsiTheme="minorHAnsi" w:cs="Arial"/>
                  <w:sz w:val="22"/>
                  <w:szCs w:val="22"/>
                </w:rPr>
                <w:t>ramach Regionalnego Programu Operacyjnego Województwa Dolnośląskiego 2014-2020. System umożliwia tworzenie, edycję oraz wydruk wniosków o</w:t>
              </w:r>
              <w:r>
                <w:rPr>
                  <w:rFonts w:asciiTheme="minorHAnsi" w:hAnsiTheme="minorHAnsi" w:cs="Arial"/>
                  <w:sz w:val="22"/>
                  <w:szCs w:val="22"/>
                </w:rPr>
                <w:t> </w:t>
              </w:r>
              <w:r w:rsidRPr="005B2358">
                <w:rPr>
                  <w:rFonts w:asciiTheme="minorHAnsi" w:hAnsiTheme="minorHAnsi" w:cs="Arial"/>
                  <w:sz w:val="22"/>
                  <w:szCs w:val="22"/>
                </w:rPr>
                <w:t xml:space="preserve">dofinansowanie, a także zapewnia możliwość ich złożenia do właściwej instytucji. </w:t>
              </w:r>
            </w:ins>
          </w:p>
          <w:p w:rsidR="003F5E4C" w:rsidRPr="005B2358" w:rsidRDefault="003F5E4C" w:rsidP="003F5E4C">
            <w:pPr>
              <w:pStyle w:val="xl33"/>
              <w:spacing w:after="0"/>
              <w:jc w:val="both"/>
              <w:rPr>
                <w:ins w:id="11" w:author="ksiodmiak" w:date="2016-04-27T10:51:00Z"/>
                <w:rFonts w:asciiTheme="minorHAnsi" w:hAnsiTheme="minorHAnsi" w:cs="Arial"/>
                <w:sz w:val="22"/>
                <w:szCs w:val="22"/>
              </w:rPr>
            </w:pPr>
            <w:ins w:id="12" w:author="ksiodmiak" w:date="2016-04-27T10:51:00Z">
              <w:r w:rsidRPr="005B2358">
                <w:rPr>
                  <w:rFonts w:asciiTheme="minorHAnsi" w:hAnsiTheme="minorHAnsi" w:cs="Arial"/>
                  <w:sz w:val="22"/>
                  <w:szCs w:val="22"/>
                </w:rPr>
                <w:t>Ponadto do siedziby IOK należy dostarczyć jeden egzemplarz wydrukowanej z aplikacji generator wniosków papierowej wersji wniosku, opatrzonej czytelnym podpisem/-</w:t>
              </w:r>
              <w:proofErr w:type="spellStart"/>
              <w:r w:rsidRPr="005B2358">
                <w:rPr>
                  <w:rFonts w:asciiTheme="minorHAnsi" w:hAnsiTheme="minorHAnsi" w:cs="Arial"/>
                  <w:sz w:val="22"/>
                  <w:szCs w:val="22"/>
                </w:rPr>
                <w:t>ami</w:t>
              </w:r>
              <w:proofErr w:type="spellEnd"/>
              <w:r w:rsidRPr="005B2358">
                <w:rPr>
                  <w:rFonts w:asciiTheme="minorHAnsi" w:hAnsiTheme="minorHAnsi" w:cs="Arial"/>
                  <w:sz w:val="22"/>
                  <w:szCs w:val="22"/>
                </w:rPr>
                <w:t xml:space="preserve"> lub parafą i z pieczęcią imienną osoby/-</w:t>
              </w:r>
              <w:proofErr w:type="spellStart"/>
              <w:r w:rsidRPr="005B2358">
                <w:rPr>
                  <w:rFonts w:asciiTheme="minorHAnsi" w:hAnsiTheme="minorHAnsi" w:cs="Arial"/>
                  <w:sz w:val="22"/>
                  <w:szCs w:val="22"/>
                </w:rPr>
                <w:t>ób</w:t>
              </w:r>
              <w:proofErr w:type="spellEnd"/>
              <w:r w:rsidRPr="005B2358">
                <w:rPr>
                  <w:rFonts w:asciiTheme="minorHAnsi" w:hAnsiTheme="minorHAnsi" w:cs="Arial"/>
                  <w:sz w:val="22"/>
                  <w:szCs w:val="22"/>
                </w:rPr>
                <w:t xml:space="preserve"> uprawnionej/-</w:t>
              </w:r>
              <w:proofErr w:type="spellStart"/>
              <w:r w:rsidRPr="005B2358">
                <w:rPr>
                  <w:rFonts w:asciiTheme="minorHAnsi" w:hAnsiTheme="minorHAnsi" w:cs="Arial"/>
                  <w:sz w:val="22"/>
                  <w:szCs w:val="22"/>
                </w:rPr>
                <w:t>ych</w:t>
              </w:r>
              <w:proofErr w:type="spellEnd"/>
              <w:r w:rsidRPr="005B2358">
                <w:rPr>
                  <w:rFonts w:asciiTheme="minorHAnsi" w:hAnsiTheme="minorHAnsi" w:cs="Arial"/>
                  <w:sz w:val="22"/>
                  <w:szCs w:val="22"/>
                </w:rPr>
                <w:t xml:space="preserve"> do reprezentowania Wnioskodawcy (wraz z podpisanymi załącznikami) w terminie do godz. 15:00 dnia 2 czerwca 2016 r. Jednocześnie, wymaganą analizę finansową (w postaci arkuszy kalkulacyjnych w formacie Excel z aktywnymi formułami) przedłożyć należy na nośniku CD.</w:t>
              </w:r>
            </w:ins>
          </w:p>
          <w:p w:rsidR="003F5E4C" w:rsidRPr="005B2358" w:rsidRDefault="003F5E4C" w:rsidP="003F5E4C">
            <w:pPr>
              <w:pStyle w:val="xl33"/>
              <w:spacing w:after="0"/>
              <w:jc w:val="both"/>
              <w:rPr>
                <w:ins w:id="13" w:author="ksiodmiak" w:date="2016-04-27T10:51:00Z"/>
                <w:rFonts w:asciiTheme="minorHAnsi" w:hAnsiTheme="minorHAnsi" w:cs="Arial"/>
                <w:sz w:val="22"/>
                <w:szCs w:val="22"/>
              </w:rPr>
            </w:pPr>
            <w:ins w:id="14" w:author="ksiodmiak" w:date="2016-04-27T10:51:00Z">
              <w:r w:rsidRPr="005B2358">
                <w:rPr>
                  <w:rFonts w:asciiTheme="minorHAnsi" w:hAnsiTheme="minorHAnsi" w:cs="Arial"/>
                  <w:sz w:val="22"/>
                  <w:szCs w:val="22"/>
                </w:rPr>
                <w:lastRenderedPageBreak/>
                <w:t xml:space="preserve">Za datę wpływu do IOK uznaje się datę wpływu wniosku w wersji papierowej. Papierowa wersja wniosku może zostać dostarczona: </w:t>
              </w:r>
            </w:ins>
          </w:p>
          <w:p w:rsidR="003F5E4C" w:rsidRPr="005B2358" w:rsidRDefault="003F5E4C" w:rsidP="003F5E4C">
            <w:pPr>
              <w:pStyle w:val="xl33"/>
              <w:spacing w:after="120"/>
              <w:jc w:val="both"/>
              <w:rPr>
                <w:ins w:id="15" w:author="ksiodmiak" w:date="2016-04-27T10:51:00Z"/>
                <w:rFonts w:asciiTheme="minorHAnsi" w:hAnsiTheme="minorHAnsi" w:cs="Arial"/>
                <w:sz w:val="22"/>
                <w:szCs w:val="22"/>
              </w:rPr>
            </w:pPr>
            <w:ins w:id="16" w:author="ksiodmiak" w:date="2016-04-27T10:51:00Z">
              <w:r w:rsidRPr="005B2358">
                <w:rPr>
                  <w:rFonts w:asciiTheme="minorHAnsi" w:hAnsiTheme="minorHAnsi" w:cs="Arial"/>
                  <w:sz w:val="22"/>
                  <w:szCs w:val="22"/>
                </w:rPr>
                <w:t>a) osobiście do kancelarii Departamentu Funduszy Europejskich mieszczącej się pod adresem:</w:t>
              </w:r>
            </w:ins>
          </w:p>
          <w:p w:rsidR="003F5E4C" w:rsidRPr="005B2358" w:rsidRDefault="003F5E4C" w:rsidP="003F5E4C">
            <w:pPr>
              <w:pStyle w:val="xl33"/>
              <w:spacing w:before="0" w:after="0"/>
              <w:jc w:val="both"/>
              <w:rPr>
                <w:ins w:id="17" w:author="ksiodmiak" w:date="2016-04-27T10:51:00Z"/>
                <w:rFonts w:asciiTheme="minorHAnsi" w:hAnsiTheme="minorHAnsi" w:cs="Arial"/>
                <w:sz w:val="22"/>
                <w:szCs w:val="22"/>
              </w:rPr>
            </w:pPr>
            <w:ins w:id="18" w:author="ksiodmiak" w:date="2016-04-27T10:51:00Z">
              <w:r w:rsidRPr="005B2358">
                <w:rPr>
                  <w:rFonts w:asciiTheme="minorHAnsi" w:hAnsiTheme="minorHAnsi" w:cs="Arial"/>
                  <w:sz w:val="22"/>
                  <w:szCs w:val="22"/>
                </w:rPr>
                <w:t>Urząd Marszałkowski Województwa Dolnośląskiego</w:t>
              </w:r>
            </w:ins>
          </w:p>
          <w:p w:rsidR="003F5E4C" w:rsidRPr="005B2358" w:rsidRDefault="003F5E4C" w:rsidP="003F5E4C">
            <w:pPr>
              <w:pStyle w:val="xl33"/>
              <w:spacing w:before="0" w:after="0"/>
              <w:jc w:val="both"/>
              <w:rPr>
                <w:ins w:id="19" w:author="ksiodmiak" w:date="2016-04-27T10:51:00Z"/>
                <w:rFonts w:asciiTheme="minorHAnsi" w:hAnsiTheme="minorHAnsi" w:cs="Arial"/>
                <w:sz w:val="22"/>
                <w:szCs w:val="22"/>
              </w:rPr>
            </w:pPr>
            <w:ins w:id="20" w:author="ksiodmiak" w:date="2016-04-27T10:51:00Z">
              <w:r w:rsidRPr="005B2358">
                <w:rPr>
                  <w:rFonts w:asciiTheme="minorHAnsi" w:hAnsiTheme="minorHAnsi" w:cs="Arial"/>
                  <w:sz w:val="22"/>
                  <w:szCs w:val="22"/>
                </w:rPr>
                <w:t>Departament Funduszy Europejskich</w:t>
              </w:r>
            </w:ins>
          </w:p>
          <w:p w:rsidR="003F5E4C" w:rsidRPr="005B2358" w:rsidRDefault="003F5E4C" w:rsidP="003F5E4C">
            <w:pPr>
              <w:pStyle w:val="xl33"/>
              <w:spacing w:before="0" w:after="0"/>
              <w:jc w:val="both"/>
              <w:rPr>
                <w:ins w:id="21" w:author="ksiodmiak" w:date="2016-04-27T10:51:00Z"/>
                <w:rFonts w:asciiTheme="minorHAnsi" w:hAnsiTheme="minorHAnsi" w:cs="Arial"/>
                <w:sz w:val="22"/>
                <w:szCs w:val="22"/>
              </w:rPr>
            </w:pPr>
            <w:ins w:id="22" w:author="ksiodmiak" w:date="2016-04-27T10:51:00Z">
              <w:r w:rsidRPr="005B2358">
                <w:rPr>
                  <w:rFonts w:asciiTheme="minorHAnsi" w:hAnsiTheme="minorHAnsi" w:cs="Arial"/>
                  <w:sz w:val="22"/>
                  <w:szCs w:val="22"/>
                </w:rPr>
                <w:t>ul. Mazowiecka 17</w:t>
              </w:r>
            </w:ins>
          </w:p>
          <w:p w:rsidR="003F5E4C" w:rsidRPr="005B2358" w:rsidRDefault="003F5E4C" w:rsidP="003F5E4C">
            <w:pPr>
              <w:pStyle w:val="xl33"/>
              <w:spacing w:before="0" w:after="0"/>
              <w:jc w:val="both"/>
              <w:rPr>
                <w:ins w:id="23" w:author="ksiodmiak" w:date="2016-04-27T10:51:00Z"/>
                <w:rFonts w:asciiTheme="minorHAnsi" w:hAnsiTheme="minorHAnsi" w:cs="Arial"/>
                <w:sz w:val="22"/>
                <w:szCs w:val="22"/>
              </w:rPr>
            </w:pPr>
            <w:ins w:id="24" w:author="ksiodmiak" w:date="2016-04-27T10:51:00Z">
              <w:r w:rsidRPr="005B2358">
                <w:rPr>
                  <w:rFonts w:asciiTheme="minorHAnsi" w:hAnsiTheme="minorHAnsi" w:cs="Arial"/>
                  <w:sz w:val="22"/>
                  <w:szCs w:val="22"/>
                </w:rPr>
                <w:t>50-412 Wrocław</w:t>
              </w:r>
            </w:ins>
          </w:p>
          <w:p w:rsidR="003F5E4C" w:rsidRPr="005B2358" w:rsidRDefault="003F5E4C" w:rsidP="003F5E4C">
            <w:pPr>
              <w:pStyle w:val="xl33"/>
              <w:spacing w:after="0"/>
              <w:jc w:val="both"/>
              <w:rPr>
                <w:ins w:id="25" w:author="ksiodmiak" w:date="2016-04-27T10:51:00Z"/>
                <w:rFonts w:asciiTheme="minorHAnsi" w:hAnsiTheme="minorHAnsi" w:cs="Arial"/>
                <w:sz w:val="22"/>
                <w:szCs w:val="22"/>
              </w:rPr>
            </w:pPr>
            <w:ins w:id="26" w:author="ksiodmiak" w:date="2016-04-27T10:51:00Z">
              <w:r w:rsidRPr="005B2358">
                <w:rPr>
                  <w:rFonts w:asciiTheme="minorHAnsi" w:hAnsiTheme="minorHAnsi" w:cs="Arial"/>
                  <w:sz w:val="22"/>
                  <w:szCs w:val="22"/>
                </w:rPr>
                <w:t>II piętro, pokój nr 2020</w:t>
              </w:r>
            </w:ins>
          </w:p>
          <w:p w:rsidR="003F5E4C" w:rsidRPr="005B2358" w:rsidRDefault="003F5E4C" w:rsidP="003F5E4C">
            <w:pPr>
              <w:pStyle w:val="xl33"/>
              <w:spacing w:after="120"/>
              <w:jc w:val="both"/>
              <w:rPr>
                <w:ins w:id="27" w:author="ksiodmiak" w:date="2016-04-27T10:51:00Z"/>
                <w:rFonts w:asciiTheme="minorHAnsi" w:hAnsiTheme="minorHAnsi" w:cs="Arial"/>
                <w:sz w:val="22"/>
                <w:szCs w:val="22"/>
              </w:rPr>
            </w:pPr>
            <w:ins w:id="28" w:author="ksiodmiak" w:date="2016-04-27T10:51:00Z">
              <w:r w:rsidRPr="005B2358">
                <w:rPr>
                  <w:rFonts w:asciiTheme="minorHAnsi" w:hAnsiTheme="minorHAnsi" w:cs="Arial"/>
                  <w:sz w:val="22"/>
                  <w:szCs w:val="22"/>
                </w:rPr>
                <w:t>b) kurierem lub pocztą na adres:</w:t>
              </w:r>
            </w:ins>
          </w:p>
          <w:p w:rsidR="003F5E4C" w:rsidRPr="005B2358" w:rsidRDefault="003F5E4C" w:rsidP="003F5E4C">
            <w:pPr>
              <w:pStyle w:val="xl33"/>
              <w:spacing w:before="0" w:after="0"/>
              <w:jc w:val="both"/>
              <w:rPr>
                <w:ins w:id="29" w:author="ksiodmiak" w:date="2016-04-27T10:51:00Z"/>
                <w:rFonts w:asciiTheme="minorHAnsi" w:hAnsiTheme="minorHAnsi" w:cs="Arial"/>
                <w:sz w:val="22"/>
                <w:szCs w:val="22"/>
              </w:rPr>
            </w:pPr>
            <w:ins w:id="30" w:author="ksiodmiak" w:date="2016-04-27T10:51:00Z">
              <w:r w:rsidRPr="005B2358">
                <w:rPr>
                  <w:rFonts w:asciiTheme="minorHAnsi" w:hAnsiTheme="minorHAnsi" w:cs="Arial"/>
                  <w:sz w:val="22"/>
                  <w:szCs w:val="22"/>
                </w:rPr>
                <w:t>Urząd Marszałkowski Województwa Dolnośląskiego</w:t>
              </w:r>
            </w:ins>
          </w:p>
          <w:p w:rsidR="003F5E4C" w:rsidRPr="005B2358" w:rsidRDefault="003F5E4C" w:rsidP="003F5E4C">
            <w:pPr>
              <w:pStyle w:val="xl33"/>
              <w:spacing w:before="0" w:after="0"/>
              <w:jc w:val="both"/>
              <w:rPr>
                <w:ins w:id="31" w:author="ksiodmiak" w:date="2016-04-27T10:51:00Z"/>
                <w:rFonts w:asciiTheme="minorHAnsi" w:hAnsiTheme="minorHAnsi" w:cs="Arial"/>
                <w:sz w:val="22"/>
                <w:szCs w:val="22"/>
              </w:rPr>
            </w:pPr>
            <w:ins w:id="32" w:author="ksiodmiak" w:date="2016-04-27T10:51:00Z">
              <w:r w:rsidRPr="005B2358">
                <w:rPr>
                  <w:rFonts w:asciiTheme="minorHAnsi" w:hAnsiTheme="minorHAnsi" w:cs="Arial"/>
                  <w:sz w:val="22"/>
                  <w:szCs w:val="22"/>
                </w:rPr>
                <w:t>Wydział Wdrażania EFRR</w:t>
              </w:r>
            </w:ins>
          </w:p>
          <w:p w:rsidR="003F5E4C" w:rsidRPr="005B2358" w:rsidRDefault="003F5E4C" w:rsidP="003F5E4C">
            <w:pPr>
              <w:pStyle w:val="xl33"/>
              <w:spacing w:before="0" w:after="0"/>
              <w:jc w:val="both"/>
              <w:rPr>
                <w:ins w:id="33" w:author="ksiodmiak" w:date="2016-04-27T10:51:00Z"/>
                <w:rFonts w:asciiTheme="minorHAnsi" w:hAnsiTheme="minorHAnsi" w:cs="Arial"/>
                <w:sz w:val="22"/>
                <w:szCs w:val="22"/>
              </w:rPr>
            </w:pPr>
            <w:ins w:id="34" w:author="ksiodmiak" w:date="2016-04-27T10:51:00Z">
              <w:r w:rsidRPr="005B2358">
                <w:rPr>
                  <w:rFonts w:asciiTheme="minorHAnsi" w:hAnsiTheme="minorHAnsi" w:cs="Arial"/>
                  <w:sz w:val="22"/>
                  <w:szCs w:val="22"/>
                </w:rPr>
                <w:t>ul. Mazowiecka 17</w:t>
              </w:r>
            </w:ins>
          </w:p>
          <w:p w:rsidR="003F5E4C" w:rsidRPr="005B2358" w:rsidRDefault="003F5E4C" w:rsidP="003F5E4C">
            <w:pPr>
              <w:pStyle w:val="xl33"/>
              <w:spacing w:before="0" w:after="0"/>
              <w:jc w:val="both"/>
              <w:rPr>
                <w:ins w:id="35" w:author="ksiodmiak" w:date="2016-04-27T10:51:00Z"/>
                <w:rFonts w:asciiTheme="minorHAnsi" w:hAnsiTheme="minorHAnsi" w:cs="Arial"/>
                <w:sz w:val="22"/>
                <w:szCs w:val="22"/>
              </w:rPr>
            </w:pPr>
            <w:ins w:id="36" w:author="ksiodmiak" w:date="2016-04-27T10:51:00Z">
              <w:r w:rsidRPr="005B2358">
                <w:rPr>
                  <w:rFonts w:asciiTheme="minorHAnsi" w:hAnsiTheme="minorHAnsi" w:cs="Arial"/>
                  <w:sz w:val="22"/>
                  <w:szCs w:val="22"/>
                </w:rPr>
                <w:t>50-412 Wrocław.</w:t>
              </w:r>
            </w:ins>
          </w:p>
          <w:p w:rsidR="003F5E4C" w:rsidRPr="005B2358" w:rsidRDefault="00F311E5" w:rsidP="003F5E4C">
            <w:pPr>
              <w:pStyle w:val="xl33"/>
              <w:spacing w:after="0"/>
              <w:jc w:val="both"/>
              <w:rPr>
                <w:ins w:id="37" w:author="ksiodmiak" w:date="2016-04-27T10:51:00Z"/>
                <w:rFonts w:asciiTheme="minorHAnsi" w:hAnsiTheme="minorHAnsi" w:cs="Arial"/>
                <w:sz w:val="22"/>
                <w:szCs w:val="22"/>
              </w:rPr>
            </w:pPr>
            <w:ins w:id="38" w:author="ksiodmiak" w:date="2016-04-27T11:25:00Z">
              <w:r w:rsidRPr="005B5146">
                <w:rPr>
                  <w:rFonts w:asciiTheme="minorHAnsi" w:hAnsiTheme="minorHAnsi" w:cs="Arial"/>
                  <w:sz w:val="22"/>
                  <w:szCs w:val="22"/>
                </w:rPr>
                <w:t>Suma kontrolna wersji elektronicznej wniosku (w systemie) musi być identyczna z sumą kontrolną papierowej wersji wniosku</w:t>
              </w:r>
            </w:ins>
            <w:ins w:id="39" w:author="ksiodmiak" w:date="2016-04-27T10:51:00Z">
              <w:r w:rsidR="003F5E4C" w:rsidRPr="005B2358">
                <w:rPr>
                  <w:rFonts w:asciiTheme="minorHAnsi" w:hAnsiTheme="minorHAnsi" w:cs="Arial"/>
                  <w:sz w:val="22"/>
                  <w:szCs w:val="22"/>
                </w:rPr>
                <w:t>.</w:t>
              </w:r>
            </w:ins>
          </w:p>
          <w:p w:rsidR="003F5E4C" w:rsidRPr="005B2358" w:rsidRDefault="003F5E4C" w:rsidP="003F5E4C">
            <w:pPr>
              <w:pStyle w:val="xl33"/>
              <w:spacing w:after="0"/>
              <w:jc w:val="both"/>
              <w:rPr>
                <w:ins w:id="40" w:author="ksiodmiak" w:date="2016-04-27T10:51:00Z"/>
                <w:rFonts w:asciiTheme="minorHAnsi" w:hAnsiTheme="minorHAnsi" w:cs="Arial"/>
                <w:sz w:val="22"/>
                <w:szCs w:val="22"/>
              </w:rPr>
            </w:pPr>
            <w:ins w:id="41" w:author="ksiodmiak" w:date="2016-04-27T10:51:00Z">
              <w:r w:rsidRPr="005B2358">
                <w:rPr>
                  <w:rFonts w:asciiTheme="minorHAnsi" w:hAnsiTheme="minorHAnsi" w:cs="Arial"/>
                  <w:sz w:val="22"/>
                  <w:szCs w:val="22"/>
                </w:rPr>
                <w:t xml:space="preserve">Wniosek wraz z załącznikami (jeśli dotyczy) należy złożyć w zamkniętej kopercie, której opis zawiera następujące informacje: </w:t>
              </w:r>
            </w:ins>
          </w:p>
          <w:p w:rsidR="003F5E4C" w:rsidRPr="005B2358" w:rsidRDefault="003F5E4C" w:rsidP="003F5E4C">
            <w:pPr>
              <w:pStyle w:val="xl33"/>
              <w:spacing w:after="0"/>
              <w:jc w:val="both"/>
              <w:rPr>
                <w:ins w:id="42" w:author="ksiodmiak" w:date="2016-04-27T10:51:00Z"/>
                <w:rFonts w:asciiTheme="minorHAnsi" w:hAnsiTheme="minorHAnsi" w:cs="Arial"/>
                <w:sz w:val="22"/>
                <w:szCs w:val="22"/>
              </w:rPr>
            </w:pPr>
            <w:ins w:id="43" w:author="ksiodmiak" w:date="2016-04-27T10:51:00Z">
              <w:r w:rsidRPr="005B2358">
                <w:rPr>
                  <w:rFonts w:asciiTheme="minorHAnsi" w:hAnsiTheme="minorHAnsi" w:cs="Arial"/>
                  <w:sz w:val="22"/>
                  <w:szCs w:val="22"/>
                </w:rPr>
                <w:t>– pełna nazwa Wnioskodawcy wraz z adresem;</w:t>
              </w:r>
            </w:ins>
          </w:p>
          <w:p w:rsidR="003F5E4C" w:rsidRPr="005B2358" w:rsidRDefault="003F5E4C" w:rsidP="003F5E4C">
            <w:pPr>
              <w:pStyle w:val="xl33"/>
              <w:spacing w:after="0"/>
              <w:jc w:val="both"/>
              <w:rPr>
                <w:ins w:id="44" w:author="ksiodmiak" w:date="2016-04-27T10:51:00Z"/>
                <w:rFonts w:asciiTheme="minorHAnsi" w:hAnsiTheme="minorHAnsi" w:cs="Arial"/>
                <w:sz w:val="22"/>
                <w:szCs w:val="22"/>
              </w:rPr>
            </w:pPr>
            <w:ins w:id="45" w:author="ksiodmiak" w:date="2016-04-27T10:51:00Z">
              <w:r w:rsidRPr="005B2358">
                <w:rPr>
                  <w:rFonts w:asciiTheme="minorHAnsi" w:hAnsiTheme="minorHAnsi" w:cs="Arial"/>
                  <w:sz w:val="22"/>
                  <w:szCs w:val="22"/>
                </w:rPr>
                <w:t>– wniosek o dofinansowanie projektu w ramach naboru nr ……. ;</w:t>
              </w:r>
            </w:ins>
          </w:p>
          <w:p w:rsidR="003F5E4C" w:rsidRPr="005B2358" w:rsidRDefault="003F5E4C" w:rsidP="003F5E4C">
            <w:pPr>
              <w:pStyle w:val="xl33"/>
              <w:spacing w:after="0"/>
              <w:jc w:val="both"/>
              <w:rPr>
                <w:ins w:id="46" w:author="ksiodmiak" w:date="2016-04-27T10:51:00Z"/>
                <w:rFonts w:asciiTheme="minorHAnsi" w:hAnsiTheme="minorHAnsi" w:cs="Arial"/>
                <w:sz w:val="22"/>
                <w:szCs w:val="22"/>
              </w:rPr>
            </w:pPr>
            <w:ins w:id="47" w:author="ksiodmiak" w:date="2016-04-27T10:51:00Z">
              <w:r w:rsidRPr="005B2358">
                <w:rPr>
                  <w:rFonts w:asciiTheme="minorHAnsi" w:hAnsiTheme="minorHAnsi" w:cs="Arial"/>
                  <w:sz w:val="22"/>
                  <w:szCs w:val="22"/>
                </w:rPr>
                <w:t>– tytuł projektu;</w:t>
              </w:r>
            </w:ins>
          </w:p>
          <w:p w:rsidR="003F5E4C" w:rsidRPr="005B2358" w:rsidRDefault="003F5E4C" w:rsidP="003F5E4C">
            <w:pPr>
              <w:pStyle w:val="xl33"/>
              <w:spacing w:after="0"/>
              <w:jc w:val="both"/>
              <w:rPr>
                <w:ins w:id="48" w:author="ksiodmiak" w:date="2016-04-27T10:51:00Z"/>
                <w:rFonts w:asciiTheme="minorHAnsi" w:hAnsiTheme="minorHAnsi" w:cs="Arial"/>
                <w:sz w:val="22"/>
                <w:szCs w:val="22"/>
              </w:rPr>
            </w:pPr>
            <w:ins w:id="49" w:author="ksiodmiak" w:date="2016-04-27T10:51:00Z">
              <w:r w:rsidRPr="005B2358">
                <w:rPr>
                  <w:rFonts w:asciiTheme="minorHAnsi" w:hAnsiTheme="minorHAnsi" w:cs="Arial"/>
                  <w:sz w:val="22"/>
                  <w:szCs w:val="22"/>
                </w:rPr>
                <w:t>– „Nie otwierać przed wpływem do Wydziału Wdrażania EFRR”.</w:t>
              </w:r>
            </w:ins>
          </w:p>
          <w:p w:rsidR="003F5E4C" w:rsidRPr="005B2358" w:rsidRDefault="003F5E4C" w:rsidP="003F5E4C">
            <w:pPr>
              <w:pStyle w:val="xl33"/>
              <w:spacing w:after="0"/>
              <w:jc w:val="both"/>
              <w:rPr>
                <w:ins w:id="50" w:author="ksiodmiak" w:date="2016-04-27T10:51:00Z"/>
                <w:rFonts w:asciiTheme="minorHAnsi" w:hAnsiTheme="minorHAnsi" w:cs="Arial"/>
                <w:sz w:val="22"/>
                <w:szCs w:val="22"/>
              </w:rPr>
            </w:pPr>
            <w:ins w:id="51" w:author="ksiodmiak" w:date="2016-04-27T10:51:00Z">
              <w:r w:rsidRPr="005B2358">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ins>
          </w:p>
          <w:p w:rsidR="003F5E4C" w:rsidRPr="005B2358" w:rsidRDefault="003F5E4C" w:rsidP="003F5E4C">
            <w:pPr>
              <w:pStyle w:val="xl33"/>
              <w:spacing w:after="0"/>
              <w:jc w:val="both"/>
              <w:rPr>
                <w:ins w:id="52" w:author="ksiodmiak" w:date="2016-04-27T10:51:00Z"/>
                <w:rFonts w:asciiTheme="minorHAnsi" w:hAnsiTheme="minorHAnsi" w:cs="Arial"/>
                <w:sz w:val="22"/>
                <w:szCs w:val="22"/>
              </w:rPr>
            </w:pPr>
            <w:ins w:id="53" w:author="ksiodmiak" w:date="2016-04-27T10:51:00Z">
              <w:r w:rsidRPr="005B2358">
                <w:rPr>
                  <w:rFonts w:asciiTheme="minorHAnsi" w:hAnsiTheme="minorHAnsi"/>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ins>
          </w:p>
          <w:p w:rsidR="003F5E4C" w:rsidRPr="005B2358" w:rsidRDefault="003F5E4C" w:rsidP="003F5E4C">
            <w:pPr>
              <w:pStyle w:val="xl33"/>
              <w:spacing w:after="0"/>
              <w:jc w:val="both"/>
              <w:rPr>
                <w:ins w:id="54" w:author="ksiodmiak" w:date="2016-04-27T10:51:00Z"/>
                <w:rFonts w:asciiTheme="minorHAnsi" w:hAnsiTheme="minorHAnsi" w:cs="Arial"/>
                <w:sz w:val="22"/>
                <w:szCs w:val="22"/>
              </w:rPr>
            </w:pPr>
            <w:ins w:id="55" w:author="ksiodmiak" w:date="2016-04-27T10:51:00Z">
              <w:r w:rsidRPr="005B2358">
                <w:rPr>
                  <w:rFonts w:asciiTheme="minorHAnsi" w:hAnsiTheme="minorHAnsi" w:cs="Arial"/>
                  <w:sz w:val="22"/>
                  <w:szCs w:val="22"/>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ins>
          </w:p>
          <w:p w:rsidR="003F5E4C" w:rsidRPr="005B2358" w:rsidRDefault="003F5E4C" w:rsidP="003F5E4C">
            <w:pPr>
              <w:pStyle w:val="xl33"/>
              <w:spacing w:after="0"/>
              <w:jc w:val="both"/>
              <w:rPr>
                <w:ins w:id="56" w:author="ksiodmiak" w:date="2016-04-27T10:51:00Z"/>
                <w:rFonts w:asciiTheme="minorHAnsi" w:hAnsiTheme="minorHAnsi" w:cs="Arial"/>
                <w:sz w:val="22"/>
                <w:szCs w:val="22"/>
              </w:rPr>
            </w:pPr>
            <w:ins w:id="57" w:author="ksiodmiak" w:date="2016-04-27T10:51:00Z">
              <w:r w:rsidRPr="005B2358">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ins>
          </w:p>
          <w:p w:rsidR="003F5E4C" w:rsidRDefault="003F5E4C" w:rsidP="003F5E4C">
            <w:pPr>
              <w:autoSpaceDE w:val="0"/>
              <w:autoSpaceDN w:val="0"/>
              <w:adjustRightInd w:val="0"/>
              <w:spacing w:before="120" w:after="120" w:line="240" w:lineRule="auto"/>
              <w:jc w:val="both"/>
              <w:rPr>
                <w:ins w:id="58" w:author="ksiodmiak" w:date="2016-04-27T10:51:00Z"/>
              </w:rPr>
            </w:pPr>
            <w:ins w:id="59" w:author="ksiodmiak" w:date="2016-04-27T10:51:00Z">
              <w:r w:rsidRPr="005B2358">
                <w:rPr>
                  <w:rFonts w:cs="Arial"/>
                </w:rPr>
                <w:t>W przypadku ewentualnych problemów z Generatorem, IZ RPO WD zastrzega sobie możliwość wydłużenia terminu składania wniosków lub złożenia ich w</w:t>
              </w:r>
              <w:r>
                <w:rPr>
                  <w:rFonts w:cs="Arial"/>
                </w:rPr>
                <w:t> </w:t>
              </w:r>
              <w:r w:rsidRPr="005B2358">
                <w:rPr>
                  <w:rFonts w:cs="Arial"/>
                </w:rPr>
                <w:t xml:space="preserve">innej, niż wyżej opisana formie. Decyzja w powyższej kwestii zostanie </w:t>
              </w:r>
              <w:r w:rsidRPr="005B2358">
                <w:rPr>
                  <w:rFonts w:cs="Arial"/>
                </w:rPr>
                <w:lastRenderedPageBreak/>
                <w:t>przedstawiona w formie komunikatu we wszystkich miejscach, gdzie opublikowano ogłoszenie</w:t>
              </w:r>
              <w:r>
                <w:rPr>
                  <w:rFonts w:cs="Arial"/>
                </w:rPr>
                <w:t>.</w:t>
              </w:r>
            </w:ins>
          </w:p>
          <w:p w:rsidR="00C60F91" w:rsidRPr="00A36F9C" w:rsidDel="003F5E4C" w:rsidRDefault="00C60F91" w:rsidP="00C60F91">
            <w:pPr>
              <w:autoSpaceDE w:val="0"/>
              <w:autoSpaceDN w:val="0"/>
              <w:adjustRightInd w:val="0"/>
              <w:spacing w:before="120" w:after="120" w:line="240" w:lineRule="auto"/>
              <w:jc w:val="both"/>
              <w:rPr>
                <w:del w:id="60" w:author="ksiodmiak" w:date="2016-04-27T10:51:00Z"/>
                <w:rFonts w:cs="Arial"/>
                <w:color w:val="000000"/>
                <w:u w:val="single"/>
              </w:rPr>
            </w:pPr>
            <w:del w:id="61" w:author="ksiodmiak" w:date="2016-04-27T10:51:00Z">
              <w:r w:rsidRPr="00A36F9C" w:rsidDel="003F5E4C">
                <w:delText xml:space="preserve">Wnioskodawca wypełnia wniosek o dofinansowanie projektu za pośrednictwem aplikacji – Generator Wniosków – dostępny </w:delText>
              </w:r>
              <w:r w:rsidRPr="00A36F9C" w:rsidDel="003F5E4C">
                <w:rPr>
                  <w:rFonts w:eastAsia="Calibri" w:cs="Arial"/>
                </w:rPr>
                <w:delText xml:space="preserve">na stronie </w:delText>
              </w:r>
              <w:r w:rsidR="00CE671B" w:rsidDel="003F5E4C">
                <w:fldChar w:fldCharType="begin"/>
              </w:r>
              <w:r w:rsidR="00A91AB1" w:rsidDel="003F5E4C">
                <w:delInstrText>HYPERLINK "http://gwnd.dolnyslask.pl/"</w:delInstrText>
              </w:r>
              <w:r w:rsidR="00CE671B" w:rsidDel="003F5E4C">
                <w:fldChar w:fldCharType="separate"/>
              </w:r>
              <w:r w:rsidRPr="00A36F9C" w:rsidDel="003F5E4C">
                <w:rPr>
                  <w:rFonts w:ascii="Calibri" w:eastAsia="Calibri" w:hAnsi="Calibri" w:cs="Times New Roman"/>
                  <w:u w:val="single"/>
                  <w:lang w:eastAsia="pl-PL"/>
                </w:rPr>
                <w:delText>http://gwnd.dolnyslask.pl/</w:delText>
              </w:r>
              <w:r w:rsidR="00CE671B" w:rsidDel="003F5E4C">
                <w:fldChar w:fldCharType="end"/>
              </w:r>
              <w:r w:rsidRPr="00A36F9C" w:rsidDel="003F5E4C">
                <w:delText xml:space="preserve"> i przesyła do IOK w ramach niniejszego konkursu w terminie </w:delText>
              </w:r>
              <w:r w:rsidRPr="00A36F9C" w:rsidDel="003F5E4C">
                <w:rPr>
                  <w:b/>
                  <w:u w:val="single"/>
                </w:rPr>
                <w:delText>od godz. 8:00 dnia 4 maja 2016 r. do godz. 15:00 dnia 2 czerwca 2016 r.</w:delText>
              </w:r>
              <w:r w:rsidRPr="00A36F9C" w:rsidDel="003F5E4C">
                <w:rPr>
                  <w:rFonts w:cs="Arial"/>
                  <w:color w:val="000000"/>
                  <w:u w:val="single"/>
                </w:rPr>
                <w:delText xml:space="preserve"> </w:delText>
              </w:r>
            </w:del>
          </w:p>
          <w:p w:rsidR="00C60F91" w:rsidRPr="00A36F9C" w:rsidDel="003F5E4C" w:rsidRDefault="00C60F91" w:rsidP="00C60F91">
            <w:pPr>
              <w:autoSpaceDE w:val="0"/>
              <w:autoSpaceDN w:val="0"/>
              <w:adjustRightInd w:val="0"/>
              <w:spacing w:before="120" w:after="120" w:line="240" w:lineRule="auto"/>
              <w:jc w:val="both"/>
              <w:rPr>
                <w:del w:id="62" w:author="ksiodmiak" w:date="2016-04-27T10:51:00Z"/>
                <w:rFonts w:cs="Arial"/>
                <w:color w:val="000000"/>
              </w:rPr>
            </w:pPr>
            <w:del w:id="63" w:author="ksiodmiak" w:date="2016-04-27T10:51:00Z">
              <w:r w:rsidRPr="00A36F9C" w:rsidDel="003F5E4C">
                <w:rPr>
                  <w:rFonts w:cs="Arial"/>
                  <w:color w:val="000000"/>
                </w:rPr>
                <w:delText xml:space="preserve">Wnioski należy składać w formie dokumentu elektronicznego za pośrednictwem Generatora. </w:delText>
              </w:r>
            </w:del>
          </w:p>
          <w:p w:rsidR="00C60F91" w:rsidRPr="00A36F9C" w:rsidDel="003F5E4C" w:rsidRDefault="00C60F91" w:rsidP="00C60F91">
            <w:pPr>
              <w:autoSpaceDE w:val="0"/>
              <w:autoSpaceDN w:val="0"/>
              <w:adjustRightInd w:val="0"/>
              <w:spacing w:before="120" w:after="120" w:line="240" w:lineRule="auto"/>
              <w:jc w:val="both"/>
              <w:rPr>
                <w:del w:id="64" w:author="ksiodmiak" w:date="2016-04-27T10:51:00Z"/>
                <w:rFonts w:cs="Arial"/>
                <w:color w:val="000000"/>
              </w:rPr>
            </w:pPr>
            <w:del w:id="65" w:author="ksiodmiak" w:date="2016-04-27T10:51:00Z">
              <w:r w:rsidRPr="00A36F9C" w:rsidDel="003F5E4C">
                <w:rPr>
                  <w:rFonts w:cs="Arial"/>
                  <w:color w:val="000000"/>
                </w:rPr>
                <w:delText>Jednocześnie, najpóźniej do dnia zak</w:delText>
              </w:r>
              <w:r w:rsidR="006A041B" w:rsidDel="003F5E4C">
                <w:rPr>
                  <w:rFonts w:cs="Arial"/>
                  <w:color w:val="000000"/>
                </w:rPr>
                <w:delText>ończenia naboru tj. do godz. 15:</w:delText>
              </w:r>
              <w:r w:rsidRPr="00A36F9C" w:rsidDel="003F5E4C">
                <w:rPr>
                  <w:rFonts w:cs="Arial"/>
                  <w:color w:val="000000"/>
                </w:rPr>
                <w:delText>00 dnia  2 czerwca 2016 r., do siedziby IOK</w:delText>
              </w:r>
              <w:r w:rsidR="00722C10" w:rsidDel="003F5E4C">
                <w:rPr>
                  <w:rFonts w:cs="Arial"/>
                  <w:color w:val="000000"/>
                </w:rPr>
                <w:delText xml:space="preserve"> (IZ RPO WD 2014-2020)</w:delText>
              </w:r>
              <w:r w:rsidRPr="00A36F9C" w:rsidDel="003F5E4C">
                <w:rPr>
                  <w:rFonts w:cs="Arial"/>
                  <w:color w:val="000000"/>
                </w:rPr>
                <w:delText xml:space="preserve"> należy dostarczyć jeden egzemplarz wydrukowanej z systemu (Generator Wniosków) papierowej wersji wniosku, opatrzonej czytelnym podpisem/-ami lub parafą i z pieczęcią imienną osoby/-ób uprawnionej/-ych do reprezentowania Wnioskodawcy (wraz z podpisanymi załącznikami).</w:delText>
              </w:r>
            </w:del>
          </w:p>
          <w:p w:rsidR="00C60F91" w:rsidRPr="00A36F9C" w:rsidDel="003F5E4C" w:rsidRDefault="00C60F91" w:rsidP="00C60F91">
            <w:pPr>
              <w:autoSpaceDE w:val="0"/>
              <w:autoSpaceDN w:val="0"/>
              <w:adjustRightInd w:val="0"/>
              <w:spacing w:before="120" w:after="120" w:line="240" w:lineRule="auto"/>
              <w:jc w:val="both"/>
              <w:rPr>
                <w:del w:id="66" w:author="ksiodmiak" w:date="2016-04-27T10:51:00Z"/>
                <w:rFonts w:cs="Arial"/>
                <w:color w:val="000000"/>
              </w:rPr>
            </w:pPr>
            <w:del w:id="67" w:author="ksiodmiak" w:date="2016-04-27T10:51:00Z">
              <w:r w:rsidRPr="00A36F9C" w:rsidDel="003F5E4C">
                <w:rPr>
                  <w:rFonts w:cs="Arial"/>
                  <w:color w:val="000000"/>
                </w:rPr>
                <w:delText xml:space="preserve">Za datę wpływu do IOK </w:delText>
              </w:r>
              <w:r w:rsidR="00722C10" w:rsidDel="003F5E4C">
                <w:rPr>
                  <w:rFonts w:cs="Arial"/>
                  <w:color w:val="000000"/>
                </w:rPr>
                <w:delText>(IZ RPO WD 2014-2020)</w:delText>
              </w:r>
              <w:r w:rsidR="00722C10" w:rsidRPr="00A36F9C" w:rsidDel="003F5E4C">
                <w:rPr>
                  <w:rFonts w:cs="Arial"/>
                  <w:color w:val="000000"/>
                </w:rPr>
                <w:delText xml:space="preserve"> </w:delText>
              </w:r>
              <w:r w:rsidRPr="00A36F9C" w:rsidDel="003F5E4C">
                <w:rPr>
                  <w:rFonts w:cs="Arial"/>
                  <w:color w:val="000000"/>
                </w:rPr>
                <w:delText xml:space="preserve">uznaje się datę wpływu wniosku w wersji papierowej. Papierowa wersja wniosku może zostać dostarczona: </w:delText>
              </w:r>
            </w:del>
          </w:p>
          <w:p w:rsidR="00C60F91" w:rsidRPr="00A36F9C" w:rsidDel="003F5E4C" w:rsidRDefault="00C60F91" w:rsidP="00C60F91">
            <w:pPr>
              <w:autoSpaceDE w:val="0"/>
              <w:autoSpaceDN w:val="0"/>
              <w:adjustRightInd w:val="0"/>
              <w:spacing w:before="120" w:after="120" w:line="240" w:lineRule="auto"/>
              <w:jc w:val="both"/>
              <w:rPr>
                <w:del w:id="68" w:author="ksiodmiak" w:date="2016-04-27T10:51:00Z"/>
                <w:rFonts w:cs="Arial"/>
                <w:color w:val="000000"/>
              </w:rPr>
            </w:pPr>
            <w:del w:id="69" w:author="ksiodmiak" w:date="2016-04-27T10:51:00Z">
              <w:r w:rsidRPr="00A36F9C" w:rsidDel="003F5E4C">
                <w:rPr>
                  <w:rFonts w:cs="Arial"/>
                  <w:color w:val="000000"/>
                </w:rPr>
                <w:delText>a) osobiście do kancelarii Departamentu Funduszy Europejskich, mieszczącej się pod adresem:</w:delText>
              </w:r>
            </w:del>
          </w:p>
          <w:p w:rsidR="00C60F91" w:rsidRPr="00A36F9C" w:rsidDel="003F5E4C" w:rsidRDefault="00C60F91" w:rsidP="00C60F91">
            <w:pPr>
              <w:autoSpaceDE w:val="0"/>
              <w:autoSpaceDN w:val="0"/>
              <w:adjustRightInd w:val="0"/>
              <w:spacing w:after="0" w:line="240" w:lineRule="auto"/>
              <w:jc w:val="both"/>
              <w:rPr>
                <w:del w:id="70" w:author="ksiodmiak" w:date="2016-04-27T10:51:00Z"/>
                <w:rFonts w:cs="Arial"/>
                <w:color w:val="000000"/>
              </w:rPr>
            </w:pPr>
            <w:del w:id="71" w:author="ksiodmiak" w:date="2016-04-27T10:51:00Z">
              <w:r w:rsidRPr="00A36F9C" w:rsidDel="003F5E4C">
                <w:rPr>
                  <w:rFonts w:cs="Arial"/>
                  <w:color w:val="000000"/>
                </w:rPr>
                <w:delText>Urząd Marszałkowski Województwa Dolnośląskiego</w:delText>
              </w:r>
            </w:del>
          </w:p>
          <w:p w:rsidR="00C60F91" w:rsidRPr="00A36F9C" w:rsidDel="003F5E4C" w:rsidRDefault="00C60F91" w:rsidP="00C60F91">
            <w:pPr>
              <w:autoSpaceDE w:val="0"/>
              <w:autoSpaceDN w:val="0"/>
              <w:adjustRightInd w:val="0"/>
              <w:spacing w:after="0" w:line="240" w:lineRule="auto"/>
              <w:jc w:val="both"/>
              <w:rPr>
                <w:del w:id="72" w:author="ksiodmiak" w:date="2016-04-27T10:51:00Z"/>
                <w:rFonts w:cs="Arial"/>
                <w:color w:val="000000"/>
              </w:rPr>
            </w:pPr>
            <w:del w:id="73" w:author="ksiodmiak" w:date="2016-04-27T10:51:00Z">
              <w:r w:rsidRPr="00A36F9C" w:rsidDel="003F5E4C">
                <w:rPr>
                  <w:rFonts w:cs="Arial"/>
                  <w:color w:val="000000"/>
                </w:rPr>
                <w:delText>Departament Funduszy Europejskich</w:delText>
              </w:r>
            </w:del>
          </w:p>
          <w:p w:rsidR="00C60F91" w:rsidRPr="00A36F9C" w:rsidDel="003F5E4C" w:rsidRDefault="00C60F91" w:rsidP="00C60F91">
            <w:pPr>
              <w:autoSpaceDE w:val="0"/>
              <w:autoSpaceDN w:val="0"/>
              <w:adjustRightInd w:val="0"/>
              <w:spacing w:after="0" w:line="240" w:lineRule="auto"/>
              <w:jc w:val="both"/>
              <w:rPr>
                <w:del w:id="74" w:author="ksiodmiak" w:date="2016-04-27T10:51:00Z"/>
                <w:rFonts w:cs="Arial"/>
                <w:color w:val="000000"/>
              </w:rPr>
            </w:pPr>
            <w:del w:id="75" w:author="ksiodmiak" w:date="2016-04-27T10:51:00Z">
              <w:r w:rsidRPr="00A36F9C" w:rsidDel="003F5E4C">
                <w:rPr>
                  <w:rFonts w:cs="Arial"/>
                  <w:color w:val="000000"/>
                </w:rPr>
                <w:delText>ul. Mazowiecka 17</w:delText>
              </w:r>
            </w:del>
          </w:p>
          <w:p w:rsidR="00C60F91" w:rsidRPr="00A36F9C" w:rsidDel="003F5E4C" w:rsidRDefault="00C60F91" w:rsidP="00C60F91">
            <w:pPr>
              <w:autoSpaceDE w:val="0"/>
              <w:autoSpaceDN w:val="0"/>
              <w:adjustRightInd w:val="0"/>
              <w:spacing w:after="0" w:line="240" w:lineRule="auto"/>
              <w:jc w:val="both"/>
              <w:rPr>
                <w:del w:id="76" w:author="ksiodmiak" w:date="2016-04-27T10:51:00Z"/>
                <w:rFonts w:cs="Arial"/>
                <w:color w:val="000000"/>
              </w:rPr>
            </w:pPr>
            <w:del w:id="77" w:author="ksiodmiak" w:date="2016-04-27T10:51:00Z">
              <w:r w:rsidRPr="00A36F9C" w:rsidDel="003F5E4C">
                <w:rPr>
                  <w:rFonts w:cs="Arial"/>
                  <w:color w:val="000000"/>
                </w:rPr>
                <w:delText>50-412 Wrocław</w:delText>
              </w:r>
            </w:del>
          </w:p>
          <w:p w:rsidR="00C60F91" w:rsidRPr="00A36F9C" w:rsidDel="003F5E4C" w:rsidRDefault="00C60F91" w:rsidP="00C60F91">
            <w:pPr>
              <w:autoSpaceDE w:val="0"/>
              <w:autoSpaceDN w:val="0"/>
              <w:adjustRightInd w:val="0"/>
              <w:spacing w:after="0" w:line="240" w:lineRule="auto"/>
              <w:jc w:val="both"/>
              <w:rPr>
                <w:del w:id="78" w:author="ksiodmiak" w:date="2016-04-27T10:51:00Z"/>
                <w:rFonts w:cs="Arial"/>
                <w:color w:val="000000"/>
              </w:rPr>
            </w:pPr>
            <w:del w:id="79" w:author="ksiodmiak" w:date="2016-04-27T10:51:00Z">
              <w:r w:rsidRPr="00A36F9C" w:rsidDel="003F5E4C">
                <w:rPr>
                  <w:rFonts w:cs="Arial"/>
                  <w:color w:val="000000"/>
                </w:rPr>
                <w:delText>II piętro, pokój nr 2020</w:delText>
              </w:r>
            </w:del>
          </w:p>
          <w:p w:rsidR="00C60F91" w:rsidRPr="00A36F9C" w:rsidDel="003F5E4C" w:rsidRDefault="00C60F91" w:rsidP="00C60F91">
            <w:pPr>
              <w:autoSpaceDE w:val="0"/>
              <w:autoSpaceDN w:val="0"/>
              <w:adjustRightInd w:val="0"/>
              <w:spacing w:before="120" w:after="120" w:line="240" w:lineRule="auto"/>
              <w:jc w:val="both"/>
              <w:rPr>
                <w:del w:id="80" w:author="ksiodmiak" w:date="2016-04-27T10:51:00Z"/>
                <w:rFonts w:cs="Arial"/>
                <w:color w:val="000000"/>
              </w:rPr>
            </w:pPr>
            <w:del w:id="81" w:author="ksiodmiak" w:date="2016-04-27T10:51:00Z">
              <w:r w:rsidRPr="00A36F9C" w:rsidDel="003F5E4C">
                <w:rPr>
                  <w:rFonts w:cs="Arial"/>
                  <w:color w:val="000000"/>
                </w:rPr>
                <w:delText xml:space="preserve">b) kurierem lub pocztą na adres: </w:delText>
              </w:r>
            </w:del>
          </w:p>
          <w:p w:rsidR="00C60F91" w:rsidRPr="00A36F9C" w:rsidDel="003F5E4C" w:rsidRDefault="00C60F91" w:rsidP="00C60F91">
            <w:pPr>
              <w:autoSpaceDE w:val="0"/>
              <w:autoSpaceDN w:val="0"/>
              <w:adjustRightInd w:val="0"/>
              <w:spacing w:after="0" w:line="240" w:lineRule="auto"/>
              <w:jc w:val="both"/>
              <w:rPr>
                <w:del w:id="82" w:author="ksiodmiak" w:date="2016-04-27T10:51:00Z"/>
                <w:rFonts w:cs="Arial"/>
                <w:color w:val="000000"/>
              </w:rPr>
            </w:pPr>
            <w:del w:id="83" w:author="ksiodmiak" w:date="2016-04-27T10:51:00Z">
              <w:r w:rsidRPr="00A36F9C" w:rsidDel="003F5E4C">
                <w:rPr>
                  <w:rFonts w:cs="Arial"/>
                  <w:color w:val="000000"/>
                </w:rPr>
                <w:delText>Urząd Marszałkowski Województwa Dolnośląskiego</w:delText>
              </w:r>
            </w:del>
          </w:p>
          <w:p w:rsidR="00C60F91" w:rsidRPr="00A36F9C" w:rsidDel="003F5E4C" w:rsidRDefault="00C60F91" w:rsidP="00C60F91">
            <w:pPr>
              <w:autoSpaceDE w:val="0"/>
              <w:autoSpaceDN w:val="0"/>
              <w:adjustRightInd w:val="0"/>
              <w:spacing w:after="0" w:line="240" w:lineRule="auto"/>
              <w:jc w:val="both"/>
              <w:rPr>
                <w:del w:id="84" w:author="ksiodmiak" w:date="2016-04-27T10:51:00Z"/>
                <w:rFonts w:cs="Arial"/>
                <w:color w:val="000000"/>
              </w:rPr>
            </w:pPr>
            <w:del w:id="85" w:author="ksiodmiak" w:date="2016-04-27T10:51:00Z">
              <w:r w:rsidRPr="00A36F9C" w:rsidDel="003F5E4C">
                <w:rPr>
                  <w:rFonts w:cs="Arial"/>
                  <w:color w:val="000000"/>
                </w:rPr>
                <w:delText>Wydział Wdrażania EFRR</w:delText>
              </w:r>
            </w:del>
          </w:p>
          <w:p w:rsidR="00C60F91" w:rsidRPr="00A36F9C" w:rsidDel="003F5E4C" w:rsidRDefault="00C60F91" w:rsidP="00C60F91">
            <w:pPr>
              <w:autoSpaceDE w:val="0"/>
              <w:autoSpaceDN w:val="0"/>
              <w:adjustRightInd w:val="0"/>
              <w:spacing w:after="0" w:line="240" w:lineRule="auto"/>
              <w:jc w:val="both"/>
              <w:rPr>
                <w:del w:id="86" w:author="ksiodmiak" w:date="2016-04-27T10:51:00Z"/>
                <w:rFonts w:cs="Arial"/>
                <w:color w:val="000000"/>
              </w:rPr>
            </w:pPr>
            <w:del w:id="87" w:author="ksiodmiak" w:date="2016-04-27T10:51:00Z">
              <w:r w:rsidRPr="00A36F9C" w:rsidDel="003F5E4C">
                <w:rPr>
                  <w:rFonts w:cs="Arial"/>
                  <w:color w:val="000000"/>
                </w:rPr>
                <w:delText>ul. Mazowiecka 17</w:delText>
              </w:r>
            </w:del>
          </w:p>
          <w:p w:rsidR="00C60F91" w:rsidRPr="00A36F9C" w:rsidDel="003F5E4C" w:rsidRDefault="00C60F91" w:rsidP="00C60F91">
            <w:pPr>
              <w:autoSpaceDE w:val="0"/>
              <w:autoSpaceDN w:val="0"/>
              <w:adjustRightInd w:val="0"/>
              <w:spacing w:after="0" w:line="240" w:lineRule="auto"/>
              <w:jc w:val="both"/>
              <w:rPr>
                <w:del w:id="88" w:author="ksiodmiak" w:date="2016-04-27T10:51:00Z"/>
                <w:rFonts w:cs="Arial"/>
                <w:color w:val="000000"/>
              </w:rPr>
            </w:pPr>
            <w:del w:id="89" w:author="ksiodmiak" w:date="2016-04-27T10:51:00Z">
              <w:r w:rsidRPr="00A36F9C" w:rsidDel="003F5E4C">
                <w:rPr>
                  <w:rFonts w:cs="Arial"/>
                  <w:color w:val="000000"/>
                </w:rPr>
                <w:delText>50-412 Wrocław.</w:delText>
              </w:r>
            </w:del>
          </w:p>
          <w:p w:rsidR="00C60F91" w:rsidRPr="00A36F9C" w:rsidDel="003F5E4C" w:rsidRDefault="00C60F91" w:rsidP="00C60F91">
            <w:pPr>
              <w:autoSpaceDE w:val="0"/>
              <w:autoSpaceDN w:val="0"/>
              <w:adjustRightInd w:val="0"/>
              <w:spacing w:before="120" w:after="120" w:line="240" w:lineRule="auto"/>
              <w:jc w:val="both"/>
              <w:rPr>
                <w:del w:id="90" w:author="ksiodmiak" w:date="2016-04-27T10:51:00Z"/>
                <w:rFonts w:cs="Arial"/>
                <w:color w:val="000000"/>
              </w:rPr>
            </w:pPr>
            <w:del w:id="91" w:author="ksiodmiak" w:date="2016-04-27T10:51:00Z">
              <w:r w:rsidRPr="00A36F9C" w:rsidDel="003F5E4C">
                <w:rPr>
                  <w:rFonts w:cs="Arial"/>
                  <w:color w:val="000000"/>
                </w:rPr>
                <w:delText xml:space="preserve">Przed złożeniem wniosku w siedzibie IOK </w:delText>
              </w:r>
              <w:r w:rsidR="00722C10" w:rsidDel="003F5E4C">
                <w:rPr>
                  <w:rFonts w:cs="Arial"/>
                  <w:color w:val="000000"/>
                </w:rPr>
                <w:delText>(IZ RPO WD 2014-2020)</w:delText>
              </w:r>
              <w:r w:rsidR="00722C10" w:rsidRPr="00A36F9C" w:rsidDel="003F5E4C">
                <w:rPr>
                  <w:rFonts w:cs="Arial"/>
                  <w:color w:val="000000"/>
                </w:rPr>
                <w:delText xml:space="preserve"> </w:delText>
              </w:r>
              <w:r w:rsidRPr="00A36F9C" w:rsidDel="003F5E4C">
                <w:rPr>
                  <w:rFonts w:cs="Arial"/>
                  <w:color w:val="000000"/>
                </w:rPr>
                <w:delText xml:space="preserve">należy zweryfikować czy suma kontrolna wersji elektronicznej wniosku (w systemie) jest zbieżna z sumą kontrolną papierowej wersji wniosku. </w:delText>
              </w:r>
            </w:del>
          </w:p>
          <w:p w:rsidR="00C60F91" w:rsidRPr="00A36F9C" w:rsidDel="003F5E4C" w:rsidRDefault="00C60F91" w:rsidP="00C60F91">
            <w:pPr>
              <w:autoSpaceDE w:val="0"/>
              <w:autoSpaceDN w:val="0"/>
              <w:adjustRightInd w:val="0"/>
              <w:spacing w:before="120" w:after="120" w:line="240" w:lineRule="auto"/>
              <w:jc w:val="both"/>
              <w:rPr>
                <w:del w:id="92" w:author="ksiodmiak" w:date="2016-04-27T10:51:00Z"/>
                <w:rFonts w:cs="Arial"/>
                <w:color w:val="000000"/>
              </w:rPr>
            </w:pPr>
            <w:del w:id="93" w:author="ksiodmiak" w:date="2016-04-27T10:51:00Z">
              <w:r w:rsidRPr="00A36F9C" w:rsidDel="003F5E4C">
                <w:rPr>
                  <w:rFonts w:cs="Arial"/>
                  <w:color w:val="000000"/>
                </w:rPr>
                <w:delText xml:space="preserve">Wniosek wraz z załącznikami (jeśli dotyczy) należy złożyć w zamkniętej kopercie, której opis zawiera następujące informacje: </w:delText>
              </w:r>
            </w:del>
          </w:p>
          <w:p w:rsidR="00C60F91" w:rsidRPr="00A36F9C" w:rsidDel="003F5E4C" w:rsidRDefault="00C60F91" w:rsidP="00C60F91">
            <w:pPr>
              <w:pStyle w:val="Akapitzlist"/>
              <w:numPr>
                <w:ilvl w:val="0"/>
                <w:numId w:val="28"/>
              </w:numPr>
              <w:autoSpaceDE w:val="0"/>
              <w:autoSpaceDN w:val="0"/>
              <w:adjustRightInd w:val="0"/>
              <w:spacing w:before="0" w:line="240" w:lineRule="auto"/>
              <w:ind w:left="714" w:hanging="357"/>
              <w:jc w:val="both"/>
              <w:rPr>
                <w:del w:id="94" w:author="ksiodmiak" w:date="2016-04-27T10:51:00Z"/>
                <w:rFonts w:asciiTheme="minorHAnsi" w:hAnsiTheme="minorHAnsi" w:cs="Arial"/>
                <w:color w:val="000000"/>
              </w:rPr>
            </w:pPr>
            <w:del w:id="95" w:author="ksiodmiak" w:date="2016-04-27T10:51:00Z">
              <w:r w:rsidRPr="00A36F9C" w:rsidDel="003F5E4C">
                <w:rPr>
                  <w:rFonts w:asciiTheme="minorHAnsi" w:hAnsiTheme="minorHAnsi" w:cs="Arial"/>
                  <w:color w:val="000000"/>
                </w:rPr>
                <w:delText>Pełna nazwa Wnioskodawcy wraz z adresem</w:delText>
              </w:r>
            </w:del>
          </w:p>
          <w:p w:rsidR="00C60F91" w:rsidRPr="00A36F9C" w:rsidDel="003F5E4C" w:rsidRDefault="00C60F91" w:rsidP="00C60F91">
            <w:pPr>
              <w:pStyle w:val="Akapitzlist"/>
              <w:numPr>
                <w:ilvl w:val="0"/>
                <w:numId w:val="28"/>
              </w:numPr>
              <w:autoSpaceDE w:val="0"/>
              <w:autoSpaceDN w:val="0"/>
              <w:adjustRightInd w:val="0"/>
              <w:spacing w:before="0" w:line="240" w:lineRule="auto"/>
              <w:ind w:left="714" w:hanging="357"/>
              <w:jc w:val="both"/>
              <w:rPr>
                <w:del w:id="96" w:author="ksiodmiak" w:date="2016-04-27T10:51:00Z"/>
                <w:rFonts w:asciiTheme="minorHAnsi" w:hAnsiTheme="minorHAnsi" w:cs="Arial"/>
                <w:color w:val="000000"/>
              </w:rPr>
            </w:pPr>
            <w:del w:id="97" w:author="ksiodmiak" w:date="2016-04-27T10:51:00Z">
              <w:r w:rsidRPr="00A36F9C" w:rsidDel="003F5E4C">
                <w:rPr>
                  <w:rFonts w:asciiTheme="minorHAnsi" w:hAnsiTheme="minorHAnsi" w:cs="Arial"/>
                  <w:color w:val="000000"/>
                </w:rPr>
                <w:delText>Wniosek o dofinansowanie projektu w ramach naboru nr …</w:delText>
              </w:r>
            </w:del>
          </w:p>
          <w:p w:rsidR="00C60F91" w:rsidRPr="00A36F9C" w:rsidDel="003F5E4C" w:rsidRDefault="00C60F91" w:rsidP="00C60F91">
            <w:pPr>
              <w:pStyle w:val="Akapitzlist"/>
              <w:numPr>
                <w:ilvl w:val="0"/>
                <w:numId w:val="28"/>
              </w:numPr>
              <w:autoSpaceDE w:val="0"/>
              <w:autoSpaceDN w:val="0"/>
              <w:adjustRightInd w:val="0"/>
              <w:spacing w:before="0" w:line="240" w:lineRule="auto"/>
              <w:ind w:left="714" w:hanging="357"/>
              <w:jc w:val="both"/>
              <w:rPr>
                <w:del w:id="98" w:author="ksiodmiak" w:date="2016-04-27T10:51:00Z"/>
                <w:rFonts w:asciiTheme="minorHAnsi" w:hAnsiTheme="minorHAnsi" w:cs="Arial"/>
                <w:color w:val="000000"/>
              </w:rPr>
            </w:pPr>
            <w:del w:id="99" w:author="ksiodmiak" w:date="2016-04-27T10:51:00Z">
              <w:r w:rsidRPr="00A36F9C" w:rsidDel="003F5E4C">
                <w:rPr>
                  <w:rFonts w:asciiTheme="minorHAnsi" w:hAnsiTheme="minorHAnsi" w:cs="Arial"/>
                  <w:color w:val="000000"/>
                </w:rPr>
                <w:delText>Tytuł projektu</w:delText>
              </w:r>
            </w:del>
          </w:p>
          <w:p w:rsidR="00C60F91" w:rsidRPr="00A36F9C" w:rsidDel="003F5E4C" w:rsidRDefault="00C60F91" w:rsidP="00C60F91">
            <w:pPr>
              <w:pStyle w:val="Akapitzlist"/>
              <w:numPr>
                <w:ilvl w:val="0"/>
                <w:numId w:val="28"/>
              </w:numPr>
              <w:autoSpaceDE w:val="0"/>
              <w:autoSpaceDN w:val="0"/>
              <w:adjustRightInd w:val="0"/>
              <w:spacing w:before="0" w:line="240" w:lineRule="auto"/>
              <w:ind w:left="714" w:hanging="357"/>
              <w:jc w:val="both"/>
              <w:rPr>
                <w:del w:id="100" w:author="ksiodmiak" w:date="2016-04-27T10:51:00Z"/>
                <w:rFonts w:asciiTheme="minorHAnsi" w:hAnsiTheme="minorHAnsi" w:cs="Arial"/>
                <w:color w:val="000000"/>
              </w:rPr>
            </w:pPr>
            <w:del w:id="101" w:author="ksiodmiak" w:date="2016-04-27T10:51:00Z">
              <w:r w:rsidRPr="00A36F9C" w:rsidDel="003F5E4C">
                <w:rPr>
                  <w:rFonts w:asciiTheme="minorHAnsi" w:hAnsiTheme="minorHAnsi" w:cs="Arial"/>
                  <w:color w:val="000000"/>
                </w:rPr>
                <w:delText>„Nie otwierać przed wpływem do Wydziału Wdrażania EFRR”.</w:delText>
              </w:r>
            </w:del>
          </w:p>
          <w:p w:rsidR="00C60F91" w:rsidRPr="00A36F9C" w:rsidDel="003F5E4C" w:rsidRDefault="00C60F91" w:rsidP="00C60F91">
            <w:pPr>
              <w:autoSpaceDE w:val="0"/>
              <w:autoSpaceDN w:val="0"/>
              <w:adjustRightInd w:val="0"/>
              <w:spacing w:before="120" w:after="120" w:line="240" w:lineRule="auto"/>
              <w:jc w:val="both"/>
              <w:rPr>
                <w:del w:id="102" w:author="ksiodmiak" w:date="2016-04-27T10:51:00Z"/>
                <w:rFonts w:cs="Arial"/>
                <w:color w:val="000000"/>
              </w:rPr>
            </w:pPr>
            <w:del w:id="103" w:author="ksiodmiak" w:date="2016-04-27T10:51:00Z">
              <w:r w:rsidRPr="00A36F9C" w:rsidDel="003F5E4C">
                <w:rPr>
                  <w:rFonts w:cs="Arial"/>
                  <w:color w:val="000000"/>
                </w:rPr>
                <w:delText>Wraz z wnioskiem można dostarczyć pismo przewodnie, na którym zostanie potwierdzony wpływ wniosku do IOK</w:delText>
              </w:r>
              <w:r w:rsidR="00722C10" w:rsidDel="003F5E4C">
                <w:rPr>
                  <w:rFonts w:cs="Arial"/>
                  <w:color w:val="000000"/>
                </w:rPr>
                <w:delText xml:space="preserve"> (IZ RPO WD 2014-2020)</w:delText>
              </w:r>
              <w:r w:rsidRPr="00A36F9C" w:rsidDel="003F5E4C">
                <w:rPr>
                  <w:rFonts w:cs="Arial"/>
                  <w:color w:val="000000"/>
                </w:rPr>
                <w:delText xml:space="preserve">. Pismo to powinno zawierać te same informacje, które znajdują się na kopercie. </w:delText>
              </w:r>
            </w:del>
          </w:p>
          <w:p w:rsidR="00C60F91" w:rsidRPr="00A36F9C" w:rsidDel="003F5E4C" w:rsidRDefault="00C60F91" w:rsidP="00C60F91">
            <w:pPr>
              <w:autoSpaceDE w:val="0"/>
              <w:autoSpaceDN w:val="0"/>
              <w:adjustRightInd w:val="0"/>
              <w:spacing w:before="120" w:after="120" w:line="240" w:lineRule="auto"/>
              <w:jc w:val="both"/>
              <w:rPr>
                <w:del w:id="104" w:author="ksiodmiak" w:date="2016-04-27T10:51:00Z"/>
                <w:rFonts w:cs="Arial"/>
                <w:color w:val="000000"/>
              </w:rPr>
            </w:pPr>
            <w:del w:id="105" w:author="ksiodmiak" w:date="2016-04-27T10:51:00Z">
              <w:r w:rsidRPr="00A36F9C" w:rsidDel="003F5E4C">
                <w:rPr>
                  <w:rFonts w:cs="Arial"/>
                  <w:color w:val="000000"/>
                </w:rPr>
                <w:delText>Logowanie do Generatora Wniosków w celu wypełnienia i złożenia wniosku o dofinansowanie będzie możliwe w czasie trwania naboru wniosków.</w:delText>
              </w:r>
            </w:del>
          </w:p>
          <w:p w:rsidR="00C60F91" w:rsidRPr="00A36F9C" w:rsidDel="003F5E4C" w:rsidRDefault="00C60F91" w:rsidP="00C60F91">
            <w:pPr>
              <w:spacing w:before="120" w:after="120" w:line="240" w:lineRule="auto"/>
              <w:jc w:val="both"/>
              <w:rPr>
                <w:del w:id="106" w:author="ksiodmiak" w:date="2016-04-27T10:51:00Z"/>
              </w:rPr>
            </w:pPr>
            <w:del w:id="107" w:author="ksiodmiak" w:date="2016-04-27T10:51:00Z">
              <w:r w:rsidRPr="00A36F9C" w:rsidDel="003F5E4C">
                <w:delText xml:space="preserve">Aplikacja służy do przygotowania wniosku o dofinansowanie projektu realizowanego w ramach Regionalnego Programu Operacyjnego Województwa </w:delText>
              </w:r>
              <w:r w:rsidRPr="00A36F9C" w:rsidDel="003F5E4C">
                <w:lastRenderedPageBreak/>
                <w:delText xml:space="preserve">Dolnośląskiego 2014-2020. System umożliwia tworzenie, edycję oraz wydruk wniosków o dofinansowanie, a także zapewnia możliwość ich podpisywania </w:delText>
              </w:r>
              <w:r w:rsidRPr="00A36F9C" w:rsidDel="003F5E4C">
                <w:br/>
                <w:delText>i złożenia do właściwej instytucji. Zostanie on udostępniony wraz z instrukcją najpóźniej w dniu rozpoczęcia naboru wniosków o dofinansowanie.</w:delText>
              </w:r>
            </w:del>
          </w:p>
          <w:p w:rsidR="00C60F91" w:rsidRPr="00A36F9C" w:rsidDel="003F5E4C" w:rsidRDefault="00C60F91" w:rsidP="00C60F91">
            <w:pPr>
              <w:autoSpaceDE w:val="0"/>
              <w:autoSpaceDN w:val="0"/>
              <w:adjustRightInd w:val="0"/>
              <w:spacing w:before="120" w:after="120" w:line="240" w:lineRule="auto"/>
              <w:jc w:val="both"/>
              <w:rPr>
                <w:del w:id="108" w:author="ksiodmiak" w:date="2016-04-27T10:51:00Z"/>
                <w:rFonts w:cs="Arial"/>
              </w:rPr>
            </w:pPr>
            <w:del w:id="109" w:author="ksiodmiak" w:date="2016-04-27T10:51:00Z">
              <w:r w:rsidRPr="00A36F9C" w:rsidDel="003F5E4C">
                <w:rPr>
                  <w:rFonts w:cs="Arial"/>
                </w:rPr>
                <w:delTex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delText>
              </w:r>
            </w:del>
          </w:p>
          <w:p w:rsidR="00C60F91" w:rsidRPr="00A36F9C" w:rsidDel="003F5E4C" w:rsidRDefault="00C60F91" w:rsidP="00C60F91">
            <w:pPr>
              <w:autoSpaceDE w:val="0"/>
              <w:autoSpaceDN w:val="0"/>
              <w:adjustRightInd w:val="0"/>
              <w:spacing w:before="120" w:after="120" w:line="240" w:lineRule="auto"/>
              <w:jc w:val="both"/>
              <w:rPr>
                <w:del w:id="110" w:author="ksiodmiak" w:date="2016-04-27T10:51:00Z"/>
                <w:rFonts w:cs="Arial"/>
                <w:color w:val="000000"/>
              </w:rPr>
            </w:pPr>
            <w:del w:id="111" w:author="ksiodmiak" w:date="2016-04-27T10:51:00Z">
              <w:r w:rsidRPr="00A36F9C" w:rsidDel="003F5E4C">
                <w:delText xml:space="preserve">Logowanie do aplikacji w celu złożenia wniosku o dofinansowanie będzie możliwe w czasie naboru wniosków. </w:delText>
              </w:r>
              <w:r w:rsidRPr="00A36F9C" w:rsidDel="003F5E4C">
                <w:rPr>
                  <w:rFonts w:cs="Arial"/>
                  <w:color w:val="000000"/>
                </w:rPr>
                <w:delText xml:space="preserve">Wniosek o dofinansowanie złożony w formie formularza elektronicznego </w:delText>
              </w:r>
              <w:r w:rsidRPr="00A36F9C" w:rsidDel="003F5E4C">
                <w:rPr>
                  <w:rFonts w:cs="Arial"/>
                  <w:bCs/>
                  <w:color w:val="000000"/>
                </w:rPr>
                <w:delText xml:space="preserve">musi być podpisany </w:delText>
              </w:r>
              <w:r w:rsidRPr="00A36F9C" w:rsidDel="003F5E4C">
                <w:rPr>
                  <w:rFonts w:cs="Arial"/>
                  <w:color w:val="000000"/>
                </w:rPr>
                <w:delText xml:space="preserve">z użyciem podpisu elektronicznego, weryfikowanego za pomocą kwalifikowanego certyfikatu lub podpisu potwierdzonego Profilem Zaufanym w ramach ePUAP. </w:delText>
              </w:r>
            </w:del>
          </w:p>
          <w:p w:rsidR="00C60F91" w:rsidRPr="00A36F9C" w:rsidDel="003F5E4C" w:rsidRDefault="00C60F91" w:rsidP="00C60F91">
            <w:pPr>
              <w:autoSpaceDE w:val="0"/>
              <w:autoSpaceDN w:val="0"/>
              <w:adjustRightInd w:val="0"/>
              <w:spacing w:before="120" w:after="120" w:line="240" w:lineRule="auto"/>
              <w:jc w:val="both"/>
              <w:rPr>
                <w:del w:id="112" w:author="ksiodmiak" w:date="2016-04-27T10:51:00Z"/>
                <w:rFonts w:cs="Arial"/>
              </w:rPr>
            </w:pPr>
            <w:del w:id="113" w:author="ksiodmiak" w:date="2016-04-27T10:51:00Z">
              <w:r w:rsidRPr="00A36F9C" w:rsidDel="003F5E4C">
                <w:rPr>
                  <w:rFonts w:cs="Arial"/>
                </w:rPr>
                <w:delText>Wnioskodawca ma możliwość wycofania wniosku o dofinansowanie podczas trwania konkursu na każdym jego etapie. Należy wówczas dostarczyć do IOK pismo z prośbą o wycofanie wniosku podpisane przez osobę uprawnioną do podejmowania decyzji w imieniu Wnioskodawcy.</w:delText>
              </w:r>
            </w:del>
          </w:p>
          <w:p w:rsidR="00E92452" w:rsidRPr="004D42F2" w:rsidRDefault="00C60F91" w:rsidP="00C60F91">
            <w:pPr>
              <w:autoSpaceDE w:val="0"/>
              <w:autoSpaceDN w:val="0"/>
              <w:adjustRightInd w:val="0"/>
              <w:spacing w:before="120" w:after="120" w:line="240" w:lineRule="auto"/>
              <w:jc w:val="both"/>
              <w:rPr>
                <w:rFonts w:cs="MS Sans Serif"/>
                <w:highlight w:val="lightGray"/>
              </w:rPr>
            </w:pPr>
            <w:del w:id="114" w:author="ksiodmiak" w:date="2016-04-27T10:51:00Z">
              <w:r w:rsidRPr="00A36F9C" w:rsidDel="003F5E4C">
                <w:rPr>
                  <w:rFonts w:cs="MS Sans Serif"/>
                </w:rPr>
                <w:delText>W przypadku ewentualnych problemów z Generatorem, IZ RPO WD 2014-2020 zastrzega sobie możliwość wydłużenia terminu składania wniosków lub złożenia ich w innej formie niż elektroniczna. Decyzję w powyższej kwestii zostanie przedstawiona w formie komunikatu we wszystkich miejscach, gdzie opublikowano ogłoszenie.</w:delText>
              </w:r>
            </w:del>
          </w:p>
        </w:tc>
      </w:tr>
      <w:tr w:rsidR="00984533" w:rsidRPr="004D42F2" w:rsidTr="006D7C1A">
        <w:tc>
          <w:tcPr>
            <w:tcW w:w="534"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lastRenderedPageBreak/>
              <w:t>16.</w:t>
            </w:r>
          </w:p>
        </w:tc>
        <w:tc>
          <w:tcPr>
            <w:tcW w:w="2268"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 xml:space="preserve">Katalog możliwych do uzupełnienia braków formalnych oraz </w:t>
            </w:r>
            <w:r w:rsidR="00A35F18" w:rsidRPr="00BE33C9">
              <w:rPr>
                <w:rFonts w:asciiTheme="minorHAnsi" w:hAnsiTheme="minorHAnsi"/>
                <w:b/>
                <w:szCs w:val="22"/>
              </w:rPr>
              <w:t>oczywistych omyłek</w:t>
            </w:r>
          </w:p>
          <w:p w:rsidR="00984533" w:rsidRPr="00BE33C9"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C60F91" w:rsidRPr="00BA2685" w:rsidRDefault="00C60F91" w:rsidP="00C60F91">
            <w:pPr>
              <w:autoSpaceDE w:val="0"/>
              <w:autoSpaceDN w:val="0"/>
              <w:adjustRightInd w:val="0"/>
              <w:spacing w:before="120" w:after="120" w:line="240" w:lineRule="auto"/>
              <w:jc w:val="both"/>
              <w:rPr>
                <w:rFonts w:cs="Times New Roman"/>
                <w:color w:val="000000"/>
              </w:rPr>
            </w:pPr>
            <w:r w:rsidRPr="00BA2685">
              <w:rPr>
                <w:rFonts w:cs="Times New Roman"/>
                <w:color w:val="000000"/>
              </w:rPr>
              <w:t xml:space="preserve">W przypadku stwierdzenia we wniosku o dofinansowanie braków formalnych lub oczywistych omyłek IOK wzywa </w:t>
            </w:r>
            <w:r>
              <w:rPr>
                <w:rFonts w:cs="Times New Roman"/>
                <w:color w:val="000000"/>
              </w:rPr>
              <w:t>W</w:t>
            </w:r>
            <w:r w:rsidRPr="00BA2685">
              <w:rPr>
                <w:rFonts w:cs="Times New Roman"/>
                <w:color w:val="000000"/>
              </w:rPr>
              <w:t>nioskodawcę do uzupełnienia wniosku lub poprawienia w nim oczywistej omyłki w terminie nie krótszym niż 7 dni od dnia otrzymania informacji</w:t>
            </w:r>
            <w:r w:rsidRPr="00BA2685">
              <w:rPr>
                <w:rFonts w:cs="Arial"/>
              </w:rPr>
              <w:t>, pod rygorem pozostawienia wniosku bez rozpatrzenia i w</w:t>
            </w:r>
            <w:r>
              <w:rPr>
                <w:rFonts w:cs="Arial"/>
              </w:rPr>
              <w:t> </w:t>
            </w:r>
            <w:r w:rsidRPr="00BA2685">
              <w:rPr>
                <w:rFonts w:cs="Arial"/>
              </w:rPr>
              <w:t>konsekwencji niedopuszczenia projektu do oceny lub dalszej oceny</w:t>
            </w:r>
            <w:r w:rsidRPr="00BA2685">
              <w:rPr>
                <w:rFonts w:cs="Times New Roman"/>
                <w:color w:val="000000"/>
              </w:rPr>
              <w:t xml:space="preserve">. </w:t>
            </w:r>
          </w:p>
          <w:p w:rsidR="00C60F91" w:rsidRPr="00BA2685" w:rsidRDefault="00C60F91" w:rsidP="00C60F91">
            <w:pPr>
              <w:autoSpaceDE w:val="0"/>
              <w:autoSpaceDN w:val="0"/>
              <w:adjustRightInd w:val="0"/>
              <w:spacing w:after="120" w:line="240" w:lineRule="auto"/>
              <w:jc w:val="both"/>
              <w:rPr>
                <w:rFonts w:cs="Times New Roman"/>
                <w:bCs/>
                <w:color w:val="000000"/>
              </w:rPr>
            </w:pPr>
            <w:r w:rsidRPr="00BA2685">
              <w:rPr>
                <w:rFonts w:cs="Times New Roman"/>
                <w:bCs/>
                <w:color w:val="000000"/>
              </w:rPr>
              <w:t xml:space="preserve">Uzupełnienie wniosku o dofinansowanie projektu lub poprawienie w nim oczywistej omyłki w wyznaczonym terminie nie może prowadzić do jego istotnej modyfikacji. </w:t>
            </w:r>
          </w:p>
          <w:p w:rsidR="00C60F91" w:rsidRPr="00941C1E" w:rsidRDefault="00C60F91" w:rsidP="00C60F91">
            <w:pPr>
              <w:autoSpaceDE w:val="0"/>
              <w:autoSpaceDN w:val="0"/>
              <w:adjustRightInd w:val="0"/>
              <w:spacing w:after="60" w:line="240" w:lineRule="auto"/>
              <w:jc w:val="both"/>
            </w:pPr>
            <w:r w:rsidRPr="00941C1E">
              <w:rPr>
                <w:rFonts w:cs="Times New Roman"/>
              </w:rPr>
              <w:t>Dopuszczalne jest jednokrotne dokonanie uzupełnień lub poprawy wniosku w</w:t>
            </w:r>
            <w:r>
              <w:rPr>
                <w:rFonts w:cs="Times New Roman"/>
              </w:rPr>
              <w:t> </w:t>
            </w:r>
            <w:r w:rsidRPr="00941C1E">
              <w:rPr>
                <w:rFonts w:cs="Times New Roman"/>
              </w:rPr>
              <w:t>zakresie wskazanym przez IOK</w:t>
            </w:r>
            <w:r>
              <w:rPr>
                <w:rFonts w:cs="Times New Roman"/>
              </w:rPr>
              <w:t>,</w:t>
            </w:r>
            <w:r w:rsidRPr="00941C1E">
              <w:rPr>
                <w:rFonts w:cs="Times New Roman"/>
              </w:rPr>
              <w:t xml:space="preserve"> np.:</w:t>
            </w:r>
          </w:p>
          <w:p w:rsidR="00C60F91" w:rsidRPr="00941C1E" w:rsidRDefault="00C60F91" w:rsidP="00C60F91">
            <w:pPr>
              <w:pStyle w:val="Default"/>
              <w:numPr>
                <w:ilvl w:val="0"/>
                <w:numId w:val="18"/>
              </w:numPr>
              <w:ind w:left="317" w:hanging="284"/>
              <w:jc w:val="both"/>
              <w:rPr>
                <w:sz w:val="22"/>
                <w:szCs w:val="22"/>
              </w:rPr>
            </w:pPr>
            <w:r w:rsidRPr="00941C1E">
              <w:rPr>
                <w:sz w:val="22"/>
                <w:szCs w:val="22"/>
              </w:rPr>
              <w:t>uzupełnienie formularza wniosku jeśli nie wszystkie w</w:t>
            </w:r>
            <w:r>
              <w:rPr>
                <w:sz w:val="22"/>
                <w:szCs w:val="22"/>
              </w:rPr>
              <w:t>ymagane pola zostały wypełnione;</w:t>
            </w:r>
          </w:p>
          <w:p w:rsidR="00C60F91" w:rsidRPr="00941C1E" w:rsidRDefault="00C60F91" w:rsidP="00C60F91">
            <w:pPr>
              <w:pStyle w:val="Default"/>
              <w:numPr>
                <w:ilvl w:val="0"/>
                <w:numId w:val="18"/>
              </w:numPr>
              <w:ind w:left="317" w:hanging="284"/>
              <w:jc w:val="both"/>
              <w:rPr>
                <w:sz w:val="22"/>
                <w:szCs w:val="22"/>
              </w:rPr>
            </w:pPr>
            <w:r w:rsidRPr="00941C1E">
              <w:rPr>
                <w:sz w:val="22"/>
                <w:szCs w:val="22"/>
              </w:rPr>
              <w:t>uzupełnienie załączników jeśli nie wszystkie wymaga</w:t>
            </w:r>
            <w:r>
              <w:rPr>
                <w:sz w:val="22"/>
                <w:szCs w:val="22"/>
              </w:rPr>
              <w:t>ne załączniki zostały załączone;</w:t>
            </w:r>
          </w:p>
          <w:p w:rsidR="00C60F91" w:rsidRPr="00941C1E" w:rsidRDefault="00C60F91" w:rsidP="00C60F91">
            <w:pPr>
              <w:pStyle w:val="Default"/>
              <w:numPr>
                <w:ilvl w:val="0"/>
                <w:numId w:val="18"/>
              </w:numPr>
              <w:ind w:left="317" w:hanging="284"/>
              <w:jc w:val="both"/>
              <w:rPr>
                <w:sz w:val="22"/>
                <w:szCs w:val="22"/>
              </w:rPr>
            </w:pPr>
            <w:r w:rsidRPr="00941C1E">
              <w:rPr>
                <w:sz w:val="22"/>
                <w:szCs w:val="22"/>
              </w:rPr>
              <w:t xml:space="preserve">poprawa jakości załączonych </w:t>
            </w:r>
            <w:proofErr w:type="spellStart"/>
            <w:r w:rsidRPr="00941C1E">
              <w:rPr>
                <w:sz w:val="22"/>
                <w:szCs w:val="22"/>
              </w:rPr>
              <w:t>skanów</w:t>
            </w:r>
            <w:proofErr w:type="spellEnd"/>
            <w:r w:rsidRPr="00941C1E">
              <w:rPr>
                <w:sz w:val="22"/>
                <w:szCs w:val="22"/>
              </w:rPr>
              <w:t>,</w:t>
            </w:r>
            <w:r>
              <w:rPr>
                <w:sz w:val="22"/>
                <w:szCs w:val="22"/>
              </w:rPr>
              <w:t xml:space="preserve"> w sytuacji gdy nie są czytelne;</w:t>
            </w:r>
          </w:p>
          <w:p w:rsidR="00C60F91" w:rsidRPr="00A36F9C" w:rsidRDefault="00C60F91" w:rsidP="00C60F91">
            <w:pPr>
              <w:pStyle w:val="Default"/>
              <w:numPr>
                <w:ilvl w:val="0"/>
                <w:numId w:val="18"/>
              </w:numPr>
              <w:ind w:left="317" w:hanging="284"/>
              <w:jc w:val="both"/>
              <w:rPr>
                <w:sz w:val="22"/>
                <w:szCs w:val="22"/>
              </w:rPr>
            </w:pPr>
            <w:r w:rsidRPr="00A36F9C">
              <w:rPr>
                <w:sz w:val="22"/>
                <w:szCs w:val="22"/>
              </w:rPr>
              <w:t>uzupełnienie brakujących podpisów i pieczęci;</w:t>
            </w:r>
          </w:p>
          <w:p w:rsidR="00C60F91" w:rsidRPr="00A36F9C" w:rsidRDefault="00C60F91" w:rsidP="00C60F91">
            <w:pPr>
              <w:pStyle w:val="Default"/>
              <w:numPr>
                <w:ilvl w:val="0"/>
                <w:numId w:val="18"/>
              </w:numPr>
              <w:ind w:left="317" w:hanging="284"/>
              <w:jc w:val="both"/>
              <w:rPr>
                <w:rStyle w:val="normal0020tablechar"/>
                <w:sz w:val="22"/>
                <w:szCs w:val="22"/>
              </w:rPr>
            </w:pPr>
            <w:r w:rsidRPr="00A36F9C">
              <w:rPr>
                <w:rStyle w:val="normal0020tablechar"/>
                <w:sz w:val="22"/>
                <w:szCs w:val="22"/>
              </w:rPr>
              <w:t>niezgodność sumy kontrolnej w wersji papierowej i elektronicznej;</w:t>
            </w:r>
          </w:p>
          <w:p w:rsidR="00C60F91" w:rsidRPr="00A36F9C" w:rsidRDefault="00C60F91" w:rsidP="00C60F91">
            <w:pPr>
              <w:pStyle w:val="Default"/>
              <w:numPr>
                <w:ilvl w:val="0"/>
                <w:numId w:val="18"/>
              </w:numPr>
              <w:ind w:left="317" w:hanging="284"/>
              <w:jc w:val="both"/>
              <w:rPr>
                <w:sz w:val="22"/>
                <w:szCs w:val="22"/>
              </w:rPr>
            </w:pPr>
            <w:r w:rsidRPr="00A36F9C">
              <w:rPr>
                <w:rStyle w:val="normal0020tablechar"/>
                <w:sz w:val="22"/>
                <w:szCs w:val="22"/>
              </w:rPr>
              <w:t>brak strony/stron w papierowej wersji wniosku.</w:t>
            </w:r>
          </w:p>
          <w:p w:rsidR="00C60F91" w:rsidRPr="00526B43" w:rsidRDefault="00C60F91" w:rsidP="00C60F91">
            <w:pPr>
              <w:autoSpaceDE w:val="0"/>
              <w:autoSpaceDN w:val="0"/>
              <w:adjustRightInd w:val="0"/>
              <w:spacing w:after="0" w:line="240" w:lineRule="auto"/>
              <w:jc w:val="both"/>
              <w:rPr>
                <w:rFonts w:cs="Times New Roman"/>
                <w:highlight w:val="darkMagenta"/>
              </w:rPr>
            </w:pPr>
          </w:p>
          <w:p w:rsidR="00C60F91" w:rsidRPr="00941C1E" w:rsidRDefault="00C60F91" w:rsidP="00C60F91">
            <w:pPr>
              <w:autoSpaceDE w:val="0"/>
              <w:autoSpaceDN w:val="0"/>
              <w:adjustRightInd w:val="0"/>
              <w:spacing w:after="47" w:line="240" w:lineRule="auto"/>
              <w:jc w:val="both"/>
              <w:rPr>
                <w:rFonts w:cs="Times New Roman"/>
                <w:color w:val="000000"/>
              </w:rPr>
            </w:pPr>
            <w:r w:rsidRPr="00941C1E">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C60F91" w:rsidRPr="00941C1E" w:rsidRDefault="00C60F91" w:rsidP="00C60F91">
            <w:pPr>
              <w:autoSpaceDE w:val="0"/>
              <w:autoSpaceDN w:val="0"/>
              <w:adjustRightInd w:val="0"/>
              <w:spacing w:after="47" w:line="240" w:lineRule="auto"/>
              <w:jc w:val="both"/>
              <w:rPr>
                <w:rFonts w:cs="Times New Roman"/>
                <w:color w:val="000000"/>
              </w:rPr>
            </w:pPr>
            <w:r w:rsidRPr="00941C1E">
              <w:rPr>
                <w:rFonts w:cs="Times New Roman"/>
                <w:color w:val="000000"/>
              </w:rPr>
              <w:lastRenderedPageBreak/>
              <w:t xml:space="preserve">Przez istotną modyfikację należy w szczególności rozumieć modyfikację dotyczącą elementów treściowych wniosku, której skutkiem jest zmiana podmiotowa Wnioskodawcy lub przedmiotowa projektu bądź jego wskaźników lub celów mających </w:t>
            </w:r>
            <w:r w:rsidRPr="005F5FA8">
              <w:rPr>
                <w:rFonts w:cs="Times New Roman"/>
              </w:rPr>
              <w:t>wpływ na ocenę spełnienia kryteriów wyboru</w:t>
            </w:r>
            <w:r w:rsidRPr="00941C1E">
              <w:rPr>
                <w:rFonts w:cs="Times New Roman"/>
                <w:color w:val="000000"/>
              </w:rPr>
              <w:t xml:space="preserve"> projektów.</w:t>
            </w:r>
          </w:p>
          <w:p w:rsidR="00C60F91" w:rsidRPr="00941C1E" w:rsidRDefault="00C60F91" w:rsidP="00C60F91">
            <w:pPr>
              <w:tabs>
                <w:tab w:val="left" w:pos="0"/>
                <w:tab w:val="left" w:pos="709"/>
              </w:tabs>
              <w:spacing w:after="120" w:line="240" w:lineRule="auto"/>
              <w:jc w:val="both"/>
              <w:rPr>
                <w:rFonts w:ascii="Calibri" w:hAnsi="Calibri"/>
              </w:rPr>
            </w:pPr>
            <w:r w:rsidRPr="00941C1E">
              <w:t>Ostateczna ocena czy uzupełnienie wniosku o dofinansowanie lub poprawienie w</w:t>
            </w:r>
            <w:r>
              <w:t> </w:t>
            </w:r>
            <w:r w:rsidRPr="00941C1E">
              <w:t>nim oczywistej omyłki doprowadziło do istotnej modyfikacji wniosku</w:t>
            </w:r>
            <w:r>
              <w:t xml:space="preserve"> </w:t>
            </w:r>
            <w:r w:rsidRPr="00941C1E">
              <w:t>o</w:t>
            </w:r>
            <w:r>
              <w:t> </w:t>
            </w:r>
            <w:r w:rsidRPr="00941C1E">
              <w:t>dofinansowanie, jest dokonywana przez IOK.</w:t>
            </w:r>
            <w:r w:rsidRPr="00941C1E">
              <w:rPr>
                <w:rFonts w:ascii="Calibri" w:hAnsi="Calibri"/>
              </w:rPr>
              <w:t xml:space="preserve"> </w:t>
            </w:r>
          </w:p>
          <w:p w:rsidR="00C60F91" w:rsidRDefault="00C60F91" w:rsidP="00C60F91">
            <w:pPr>
              <w:tabs>
                <w:tab w:val="left" w:pos="0"/>
                <w:tab w:val="left" w:pos="709"/>
              </w:tabs>
              <w:spacing w:after="0" w:line="240" w:lineRule="auto"/>
              <w:jc w:val="both"/>
            </w:pPr>
            <w:r w:rsidRPr="00941C1E">
              <w:rPr>
                <w:rFonts w:ascii="Calibri" w:hAnsi="Calibri"/>
              </w:rPr>
              <w:t>Wezwanie do poprawienia oczywistej omyłki lub uzupełnienia braku formalnego, o ile zostaną one stwierdzone, może następować również na każdym kolejnym etapie oceny.</w:t>
            </w:r>
            <w:r w:rsidRPr="00941C1E">
              <w:t xml:space="preserve"> </w:t>
            </w:r>
          </w:p>
          <w:p w:rsidR="00C60F91" w:rsidRPr="00941C1E" w:rsidRDefault="00C60F91" w:rsidP="00C60F91">
            <w:pPr>
              <w:tabs>
                <w:tab w:val="left" w:pos="0"/>
                <w:tab w:val="left" w:pos="709"/>
              </w:tabs>
              <w:spacing w:after="0" w:line="240" w:lineRule="auto"/>
              <w:jc w:val="both"/>
            </w:pPr>
          </w:p>
          <w:p w:rsidR="00C60F91" w:rsidRDefault="00C60F91" w:rsidP="00C60F91">
            <w:pPr>
              <w:tabs>
                <w:tab w:val="left" w:pos="0"/>
                <w:tab w:val="left" w:pos="709"/>
              </w:tabs>
              <w:spacing w:after="0" w:line="240" w:lineRule="auto"/>
              <w:jc w:val="both"/>
            </w:pPr>
            <w:r w:rsidRPr="00941C1E">
              <w:t xml:space="preserve">Niepoprawienie w terminie lub niepoprawienie wszystkich braków </w:t>
            </w:r>
            <w:r>
              <w:t>i omyłek lub wprowadzenie zmian</w:t>
            </w:r>
            <w:r w:rsidRPr="00941C1E">
              <w:t xml:space="preserve"> niewynikających z pisma i powodujących istotną modyfikację wniosku spowoduje pozosta</w:t>
            </w:r>
            <w:r>
              <w:t>wienie wniosku bez rozpatrzenia i </w:t>
            </w:r>
            <w:r w:rsidRPr="00355906">
              <w:rPr>
                <w:rFonts w:cs="Arial"/>
              </w:rPr>
              <w:t>niedopuszczenie projektu do oceny lub dalszej oceny</w:t>
            </w:r>
            <w:r w:rsidRPr="00355906">
              <w:t>.</w:t>
            </w:r>
          </w:p>
          <w:p w:rsidR="00C60F91" w:rsidRPr="00526B43" w:rsidRDefault="00C60F91" w:rsidP="00C60F91">
            <w:pPr>
              <w:tabs>
                <w:tab w:val="left" w:pos="0"/>
                <w:tab w:val="left" w:pos="709"/>
              </w:tabs>
              <w:spacing w:after="0" w:line="240" w:lineRule="auto"/>
              <w:jc w:val="both"/>
              <w:rPr>
                <w:highlight w:val="darkMagenta"/>
              </w:rPr>
            </w:pPr>
          </w:p>
          <w:p w:rsidR="00C60F91" w:rsidRDefault="00C60F91" w:rsidP="00C60F91">
            <w:pPr>
              <w:autoSpaceDE w:val="0"/>
              <w:autoSpaceDN w:val="0"/>
              <w:adjustRightInd w:val="0"/>
              <w:spacing w:after="47" w:line="240" w:lineRule="auto"/>
              <w:jc w:val="both"/>
              <w:rPr>
                <w:rFonts w:cs="Times New Roman"/>
                <w:color w:val="000000"/>
              </w:rPr>
            </w:pPr>
            <w:r w:rsidRPr="00941C1E">
              <w:rPr>
                <w:rFonts w:cs="Times New Roman"/>
                <w:color w:val="000000"/>
              </w:rPr>
              <w:t>Po uzupełnieniu/poprawie wniosku o dofinansowanie weryfikacj</w:t>
            </w:r>
            <w:r>
              <w:rPr>
                <w:rFonts w:cs="Times New Roman"/>
                <w:color w:val="000000"/>
              </w:rPr>
              <w:t>a techniczna jest kontynuowana.</w:t>
            </w:r>
          </w:p>
          <w:p w:rsidR="00C60F91" w:rsidRPr="00941C1E" w:rsidRDefault="00C60F91" w:rsidP="00C60F91">
            <w:pPr>
              <w:autoSpaceDE w:val="0"/>
              <w:autoSpaceDN w:val="0"/>
              <w:adjustRightInd w:val="0"/>
              <w:spacing w:after="47" w:line="240" w:lineRule="auto"/>
              <w:jc w:val="both"/>
              <w:rPr>
                <w:rFonts w:cs="Times New Roman"/>
                <w:color w:val="000000"/>
              </w:rPr>
            </w:pPr>
          </w:p>
          <w:p w:rsidR="00984533" w:rsidRPr="00BE33C9" w:rsidRDefault="00C60F91" w:rsidP="00C60F91">
            <w:pPr>
              <w:spacing w:after="0" w:line="240" w:lineRule="auto"/>
              <w:jc w:val="both"/>
              <w:rPr>
                <w:rFonts w:cs="Arial"/>
              </w:rPr>
            </w:pPr>
            <w:r w:rsidRPr="00941C1E">
              <w:rPr>
                <w:rFonts w:cs="Arial"/>
              </w:rPr>
              <w:t>Wymogi formalne w odniesieniu do wniosku o dofinansowanie nie są kryteriami, wyboru projektów w związku z tym Wnioskodawcy, w przypadku pozostawienia jego wniosku o dofinansowanie bez rozpatrzenia, nie przysługuje protest w</w:t>
            </w:r>
            <w:r>
              <w:rPr>
                <w:rFonts w:cs="Arial"/>
              </w:rPr>
              <w:t> </w:t>
            </w:r>
            <w:r w:rsidRPr="00941C1E">
              <w:rPr>
                <w:rFonts w:cs="Arial"/>
              </w:rPr>
              <w:t>rozumieniu rozdziału 15 ustawy wdrożeniowej.</w:t>
            </w:r>
          </w:p>
        </w:tc>
      </w:tr>
      <w:tr w:rsidR="00984533" w:rsidRPr="004D42F2" w:rsidTr="006D7C1A">
        <w:tc>
          <w:tcPr>
            <w:tcW w:w="534"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lastRenderedPageBreak/>
              <w:t>17.</w:t>
            </w:r>
          </w:p>
        </w:tc>
        <w:tc>
          <w:tcPr>
            <w:tcW w:w="2268"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 xml:space="preserve">Wzór wniosku </w:t>
            </w:r>
            <w:r w:rsidRPr="00BE33C9">
              <w:rPr>
                <w:rFonts w:asciiTheme="minorHAnsi" w:hAnsiTheme="minorHAnsi"/>
                <w:b/>
                <w:szCs w:val="22"/>
              </w:rPr>
              <w:br/>
              <w:t>o dofinansow</w:t>
            </w:r>
            <w:r w:rsidR="00A35F18" w:rsidRPr="00BE33C9">
              <w:rPr>
                <w:rFonts w:asciiTheme="minorHAnsi" w:hAnsiTheme="minorHAnsi"/>
                <w:b/>
                <w:szCs w:val="22"/>
              </w:rPr>
              <w:t>anie projektu/zakres informacji</w:t>
            </w:r>
          </w:p>
          <w:p w:rsidR="00984533" w:rsidRPr="00BE33C9"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3F5E4C" w:rsidRPr="001E4354" w:rsidRDefault="003F5E4C" w:rsidP="003F5E4C">
            <w:pPr>
              <w:pStyle w:val="xl33"/>
              <w:spacing w:after="0"/>
              <w:jc w:val="both"/>
              <w:rPr>
                <w:ins w:id="115" w:author="ksiodmiak" w:date="2016-04-27T10:53:00Z"/>
                <w:rFonts w:asciiTheme="minorHAnsi" w:hAnsiTheme="minorHAnsi" w:cs="Arial"/>
                <w:sz w:val="22"/>
                <w:szCs w:val="22"/>
              </w:rPr>
            </w:pPr>
            <w:ins w:id="116" w:author="ksiodmiak" w:date="2016-04-27T10:53:00Z">
              <w:r w:rsidRPr="001E4354">
                <w:rPr>
                  <w:rFonts w:asciiTheme="minorHAnsi" w:hAnsiTheme="minorHAnsi" w:cs="Arial"/>
                  <w:sz w:val="22"/>
                  <w:szCs w:val="22"/>
                </w:rPr>
                <w:t>Wykaz informacji, których należy udzielić ubiegając się o dofinansowanie projektu zawiera Załącznik nr 4 do uchwały przyjmującej niniejszy Regulamin i</w:t>
              </w:r>
              <w:r>
                <w:rPr>
                  <w:rFonts w:asciiTheme="minorHAnsi" w:hAnsiTheme="minorHAnsi" w:cs="Arial"/>
                  <w:sz w:val="22"/>
                  <w:szCs w:val="22"/>
                </w:rPr>
                <w:t> </w:t>
              </w:r>
              <w:r w:rsidRPr="001E4354">
                <w:rPr>
                  <w:rFonts w:asciiTheme="minorHAnsi" w:hAnsiTheme="minorHAnsi" w:cs="Arial"/>
                  <w:sz w:val="22"/>
                  <w:szCs w:val="22"/>
                </w:rPr>
                <w:t xml:space="preserve"> jest zamieszczony na stronie </w:t>
              </w:r>
              <w:r w:rsidR="00CE671B" w:rsidRPr="001E4354">
                <w:rPr>
                  <w:sz w:val="22"/>
                  <w:szCs w:val="22"/>
                </w:rPr>
                <w:fldChar w:fldCharType="begin"/>
              </w:r>
              <w:r w:rsidRPr="001E4354">
                <w:rPr>
                  <w:sz w:val="22"/>
                  <w:szCs w:val="22"/>
                </w:rPr>
                <w:instrText>HYPERLINK "http://www.rpo.dolnyslask.pl"</w:instrText>
              </w:r>
              <w:r w:rsidR="00CE671B" w:rsidRPr="001E4354">
                <w:rPr>
                  <w:sz w:val="22"/>
                  <w:szCs w:val="22"/>
                </w:rPr>
                <w:fldChar w:fldCharType="separate"/>
              </w:r>
              <w:r w:rsidRPr="001E4354">
                <w:rPr>
                  <w:rStyle w:val="Hipercze"/>
                  <w:rFonts w:asciiTheme="minorHAnsi" w:hAnsiTheme="minorHAnsi" w:cs="Arial"/>
                  <w:sz w:val="22"/>
                  <w:szCs w:val="22"/>
                </w:rPr>
                <w:t>www.rpo.dolnyslask.pl</w:t>
              </w:r>
              <w:r w:rsidR="00CE671B" w:rsidRPr="001E4354">
                <w:rPr>
                  <w:sz w:val="22"/>
                  <w:szCs w:val="22"/>
                </w:rPr>
                <w:fldChar w:fldCharType="end"/>
              </w:r>
              <w:r w:rsidRPr="001E4354">
                <w:rPr>
                  <w:rFonts w:asciiTheme="minorHAnsi" w:hAnsiTheme="minorHAnsi" w:cs="Arial"/>
                  <w:sz w:val="22"/>
                  <w:szCs w:val="22"/>
                </w:rPr>
                <w:t>, a w przypadku naborów dedykowanym ZIT, także na stronach internetowych poszczególnych ZIT.</w:t>
              </w:r>
            </w:ins>
          </w:p>
          <w:p w:rsidR="003F5E4C" w:rsidRPr="001E4354" w:rsidRDefault="003F5E4C" w:rsidP="003F5E4C">
            <w:pPr>
              <w:pStyle w:val="xl33"/>
              <w:jc w:val="both"/>
              <w:rPr>
                <w:ins w:id="117" w:author="ksiodmiak" w:date="2016-04-27T10:53:00Z"/>
                <w:rFonts w:asciiTheme="minorHAnsi" w:hAnsiTheme="minorHAnsi" w:cs="Arial"/>
                <w:sz w:val="22"/>
                <w:szCs w:val="22"/>
              </w:rPr>
            </w:pPr>
            <w:ins w:id="118" w:author="ksiodmiak" w:date="2016-04-27T10:53:00Z">
              <w:r w:rsidRPr="001E4354">
                <w:rPr>
                  <w:rFonts w:asciiTheme="minorHAnsi" w:hAnsiTheme="minorHAnsi" w:cs="Arial"/>
                  <w:sz w:val="22"/>
                  <w:szCs w:val="22"/>
                </w:rPr>
                <w:t>Na powyższej stronie zamieszczone są również wzory załączników do wniosku o dofinansowanie.</w:t>
              </w:r>
            </w:ins>
          </w:p>
          <w:p w:rsidR="003F5E4C" w:rsidRDefault="003F5E4C" w:rsidP="003F5E4C">
            <w:pPr>
              <w:spacing w:before="120" w:after="120" w:line="240" w:lineRule="auto"/>
              <w:jc w:val="both"/>
              <w:rPr>
                <w:ins w:id="119" w:author="ksiodmiak" w:date="2016-04-27T10:53:00Z"/>
                <w:rFonts w:cs="Arial"/>
                <w:color w:val="000000"/>
              </w:rPr>
            </w:pPr>
            <w:ins w:id="120" w:author="ksiodmiak" w:date="2016-04-27T10:53:00Z">
              <w:r w:rsidRPr="001E4354">
                <w:rPr>
                  <w:rFonts w:cs="Arial"/>
                </w:rPr>
                <w:t xml:space="preserve">W zależności od specyfiki projektu i sytuacji Wnioskodawcy ostateczny zakres informacji niezbędnych do wypełnienia wniosku w </w:t>
              </w:r>
              <w:r>
                <w:rPr>
                  <w:rFonts w:cs="Arial"/>
                </w:rPr>
                <w:t>G</w:t>
              </w:r>
              <w:r w:rsidRPr="001E4354">
                <w:rPr>
                  <w:rFonts w:cs="Arial"/>
                </w:rPr>
                <w:t>eneratorze może być inny niż wskazany w załączniku</w:t>
              </w:r>
              <w:r>
                <w:rPr>
                  <w:rFonts w:cs="Arial"/>
                </w:rPr>
                <w:t>.</w:t>
              </w:r>
            </w:ins>
          </w:p>
          <w:p w:rsidR="00160B73" w:rsidRPr="00160B73" w:rsidDel="003F5E4C" w:rsidRDefault="00984533" w:rsidP="00160B73">
            <w:pPr>
              <w:spacing w:before="120" w:after="120" w:line="240" w:lineRule="auto"/>
              <w:jc w:val="both"/>
              <w:rPr>
                <w:del w:id="121" w:author="ksiodmiak" w:date="2016-04-27T10:53:00Z"/>
              </w:rPr>
            </w:pPr>
            <w:del w:id="122" w:author="ksiodmiak" w:date="2016-04-27T10:53:00Z">
              <w:r w:rsidRPr="00BE33C9" w:rsidDel="003F5E4C">
                <w:rPr>
                  <w:rFonts w:cs="Arial"/>
                  <w:color w:val="000000"/>
                </w:rPr>
                <w:delText>Zakres informacji wymagany na etapie sporządzania wniosku o dofinansowanie projektu wraz ze wskazówkami pomocnym</w:delText>
              </w:r>
              <w:r w:rsidR="007E4453" w:rsidRPr="00BE33C9" w:rsidDel="003F5E4C">
                <w:rPr>
                  <w:rFonts w:cs="Arial"/>
                  <w:color w:val="000000"/>
                </w:rPr>
                <w:delText xml:space="preserve">i przy ich wypełnianiu zawiera </w:delText>
              </w:r>
              <w:r w:rsidR="007E4453" w:rsidRPr="00671D4D" w:rsidDel="003F5E4C">
                <w:rPr>
                  <w:rFonts w:cs="Arial"/>
                  <w:color w:val="000000"/>
                </w:rPr>
                <w:delText>Z</w:delText>
              </w:r>
              <w:r w:rsidRPr="00671D4D" w:rsidDel="003F5E4C">
                <w:rPr>
                  <w:rFonts w:cs="Arial"/>
                  <w:color w:val="000000"/>
                </w:rPr>
                <w:delText xml:space="preserve">ałącznik nr </w:delText>
              </w:r>
              <w:r w:rsidR="00BB6A8D" w:rsidDel="003F5E4C">
                <w:rPr>
                  <w:rFonts w:cs="Arial"/>
                  <w:color w:val="000000"/>
                </w:rPr>
                <w:delText>4</w:delText>
              </w:r>
              <w:r w:rsidRPr="00671D4D" w:rsidDel="003F5E4C">
                <w:rPr>
                  <w:rFonts w:cs="Arial"/>
                  <w:color w:val="000000"/>
                </w:rPr>
                <w:delText xml:space="preserve"> </w:delText>
              </w:r>
              <w:r w:rsidRPr="00671D4D" w:rsidDel="003F5E4C">
                <w:delText>do</w:delText>
              </w:r>
              <w:r w:rsidRPr="00BE33C9" w:rsidDel="003F5E4C">
                <w:delText xml:space="preserve"> </w:delText>
              </w:r>
              <w:r w:rsidR="00A84137" w:rsidRPr="00BE33C9" w:rsidDel="003F5E4C">
                <w:delText xml:space="preserve">uchwały przyjmującej </w:delText>
              </w:r>
              <w:r w:rsidRPr="00BE33C9" w:rsidDel="003F5E4C">
                <w:delText>niniejsz</w:delText>
              </w:r>
              <w:r w:rsidR="00A84137" w:rsidRPr="00BE33C9" w:rsidDel="003F5E4C">
                <w:delText>y</w:delText>
              </w:r>
              <w:r w:rsidRPr="00BE33C9" w:rsidDel="003F5E4C">
                <w:delText xml:space="preserve"> Regulamin i jest zamieszczony na stronie </w:delText>
              </w:r>
              <w:r w:rsidR="00CE671B" w:rsidDel="003F5E4C">
                <w:fldChar w:fldCharType="begin"/>
              </w:r>
              <w:r w:rsidR="00A91AB1" w:rsidDel="003F5E4C">
                <w:delInstrText>HYPERLINK "http://www.rpo.dolnyslask.pl"</w:delInstrText>
              </w:r>
              <w:r w:rsidR="00CE671B" w:rsidDel="003F5E4C">
                <w:fldChar w:fldCharType="separate"/>
              </w:r>
              <w:r w:rsidR="00160B73" w:rsidRPr="00160B73" w:rsidDel="003F5E4C">
                <w:rPr>
                  <w:rStyle w:val="Hipercze"/>
                </w:rPr>
                <w:delText>www.rpo.dolnyslask.pl</w:delText>
              </w:r>
              <w:r w:rsidR="00CE671B" w:rsidDel="003F5E4C">
                <w:fldChar w:fldCharType="end"/>
              </w:r>
              <w:r w:rsidR="004F533B" w:rsidDel="003F5E4C">
                <w:delText xml:space="preserve"> i</w:delText>
              </w:r>
              <w:r w:rsidR="00160B73" w:rsidRPr="00160B73" w:rsidDel="003F5E4C">
                <w:delText xml:space="preserve"> </w:delText>
              </w:r>
              <w:r w:rsidR="00CE671B" w:rsidDel="003F5E4C">
                <w:fldChar w:fldCharType="begin"/>
              </w:r>
              <w:r w:rsidR="00A91AB1" w:rsidDel="003F5E4C">
                <w:delInstrText>HYPERLINK "http://www.zitaj.jeleniagora.pl"</w:delInstrText>
              </w:r>
              <w:r w:rsidR="00CE671B" w:rsidDel="003F5E4C">
                <w:fldChar w:fldCharType="separate"/>
              </w:r>
              <w:r w:rsidR="006A041B" w:rsidRPr="009A21D8" w:rsidDel="003F5E4C">
                <w:rPr>
                  <w:rStyle w:val="Hipercze"/>
                  <w:rFonts w:cs="Calibri"/>
                </w:rPr>
                <w:delText>www.zitaj.jeleniagora.pl</w:delText>
              </w:r>
              <w:r w:rsidR="00CE671B" w:rsidDel="003F5E4C">
                <w:fldChar w:fldCharType="end"/>
              </w:r>
              <w:r w:rsidR="004F533B" w:rsidDel="003F5E4C">
                <w:delText>.</w:delText>
              </w:r>
            </w:del>
          </w:p>
          <w:p w:rsidR="00160B73" w:rsidRPr="00160B73" w:rsidDel="003F5E4C" w:rsidRDefault="00160B73" w:rsidP="00160B73">
            <w:pPr>
              <w:spacing w:before="120" w:after="120" w:line="240" w:lineRule="auto"/>
              <w:jc w:val="both"/>
              <w:rPr>
                <w:del w:id="123" w:author="ksiodmiak" w:date="2016-04-27T10:53:00Z"/>
              </w:rPr>
            </w:pPr>
            <w:del w:id="124" w:author="ksiodmiak" w:date="2016-04-27T10:53:00Z">
              <w:r w:rsidRPr="00160B73" w:rsidDel="003F5E4C">
                <w:delText>Na powyższych stronach zamieszczone są również wzory załączników do wniosku o dofinansowanie.</w:delText>
              </w:r>
            </w:del>
          </w:p>
          <w:p w:rsidR="00984533" w:rsidRPr="00BE33C9" w:rsidRDefault="00984533" w:rsidP="00480411">
            <w:pPr>
              <w:spacing w:before="120" w:after="120" w:line="240" w:lineRule="auto"/>
              <w:jc w:val="both"/>
            </w:pPr>
            <w:del w:id="125" w:author="ksiodmiak" w:date="2016-04-27T10:53:00Z">
              <w:r w:rsidRPr="00BE33C9" w:rsidDel="003F5E4C">
                <w:rPr>
                  <w:rFonts w:cs="Arial"/>
                  <w:color w:val="000000"/>
                </w:rPr>
                <w:delText>W zależności od specyfiki projektu i sytuacji Wnioskodawcy ostateczny zakres informacji niezbędnych do wypełnienia wniosku</w:delText>
              </w:r>
              <w:r w:rsidRPr="00BE33C9" w:rsidDel="003F5E4C">
                <w:rPr>
                  <w:rFonts w:cs="Arial"/>
                  <w:strike/>
                  <w:color w:val="000000"/>
                </w:rPr>
                <w:delText xml:space="preserve"> </w:delText>
              </w:r>
              <w:r w:rsidRPr="00BE33C9" w:rsidDel="003F5E4C">
                <w:rPr>
                  <w:rFonts w:cs="Arial"/>
                  <w:color w:val="000000"/>
                </w:rPr>
                <w:delText>w generatorze może być inny niż wskazany w załączniku.</w:delText>
              </w:r>
            </w:del>
            <w:r w:rsidRPr="00BE33C9">
              <w:rPr>
                <w:rFonts w:cs="Arial"/>
                <w:color w:val="000000"/>
              </w:rPr>
              <w:t xml:space="preserve"> </w:t>
            </w:r>
          </w:p>
        </w:tc>
      </w:tr>
      <w:tr w:rsidR="00984533" w:rsidRPr="004D42F2" w:rsidTr="004F533B">
        <w:trPr>
          <w:trHeight w:val="841"/>
        </w:trPr>
        <w:tc>
          <w:tcPr>
            <w:tcW w:w="534"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18.</w:t>
            </w:r>
          </w:p>
        </w:tc>
        <w:tc>
          <w:tcPr>
            <w:tcW w:w="2268"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Wzór u</w:t>
            </w:r>
            <w:r w:rsidR="00A35F18" w:rsidRPr="00BE33C9">
              <w:rPr>
                <w:rFonts w:asciiTheme="minorHAnsi" w:hAnsiTheme="minorHAnsi"/>
                <w:b/>
                <w:szCs w:val="22"/>
              </w:rPr>
              <w:t xml:space="preserve">mowy </w:t>
            </w:r>
            <w:r w:rsidR="00A35F18" w:rsidRPr="00BE33C9">
              <w:rPr>
                <w:rFonts w:asciiTheme="minorHAnsi" w:hAnsiTheme="minorHAnsi"/>
                <w:b/>
                <w:szCs w:val="22"/>
              </w:rPr>
              <w:br/>
              <w:t>o dofinansowanie projektu</w:t>
            </w:r>
          </w:p>
          <w:p w:rsidR="00984533" w:rsidRPr="00BE33C9"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Pr="00BE33C9" w:rsidRDefault="00984533" w:rsidP="00BB6A8D">
            <w:pPr>
              <w:pStyle w:val="Default"/>
              <w:spacing w:after="120"/>
              <w:jc w:val="both"/>
              <w:rPr>
                <w:rFonts w:asciiTheme="minorHAnsi" w:hAnsiTheme="minorHAnsi"/>
                <w:sz w:val="22"/>
                <w:szCs w:val="22"/>
              </w:rPr>
            </w:pPr>
            <w:r w:rsidRPr="00BE33C9">
              <w:rPr>
                <w:rFonts w:asciiTheme="minorHAnsi" w:hAnsiTheme="minorHAnsi"/>
                <w:sz w:val="22"/>
                <w:szCs w:val="22"/>
              </w:rPr>
              <w:t xml:space="preserve">Wzór </w:t>
            </w:r>
            <w:r w:rsidRPr="00C60F91">
              <w:rPr>
                <w:rFonts w:asciiTheme="minorHAnsi" w:hAnsiTheme="minorHAnsi"/>
                <w:sz w:val="22"/>
                <w:szCs w:val="22"/>
              </w:rPr>
              <w:t>umowy</w:t>
            </w:r>
            <w:r w:rsidR="009F4401" w:rsidRPr="00C60F91">
              <w:rPr>
                <w:rFonts w:asciiTheme="minorHAnsi" w:hAnsiTheme="minorHAnsi"/>
                <w:sz w:val="22"/>
                <w:szCs w:val="22"/>
              </w:rPr>
              <w:t>/decyzji</w:t>
            </w:r>
            <w:r w:rsidRPr="00BE33C9">
              <w:rPr>
                <w:rFonts w:asciiTheme="minorHAnsi" w:hAnsiTheme="minorHAnsi"/>
                <w:sz w:val="22"/>
                <w:szCs w:val="22"/>
              </w:rPr>
              <w:t xml:space="preserve"> o dofinansowanie proje</w:t>
            </w:r>
            <w:r w:rsidR="009B4458" w:rsidRPr="00BE33C9">
              <w:rPr>
                <w:rFonts w:asciiTheme="minorHAnsi" w:hAnsiTheme="minorHAnsi"/>
                <w:sz w:val="22"/>
                <w:szCs w:val="22"/>
              </w:rPr>
              <w:t xml:space="preserve">ktu, która będzie zawierana </w:t>
            </w:r>
            <w:r w:rsidR="009B4458" w:rsidRPr="00BE33C9">
              <w:rPr>
                <w:rFonts w:asciiTheme="minorHAnsi" w:hAnsiTheme="minorHAnsi"/>
                <w:sz w:val="22"/>
                <w:szCs w:val="22"/>
              </w:rPr>
              <w:br/>
              <w:t>z W</w:t>
            </w:r>
            <w:r w:rsidRPr="00BE33C9">
              <w:rPr>
                <w:rFonts w:asciiTheme="minorHAnsi" w:hAnsiTheme="minorHAnsi"/>
                <w:sz w:val="22"/>
                <w:szCs w:val="22"/>
              </w:rPr>
              <w:t xml:space="preserve">nioskodawcami projektów wybranych do dofinansowania </w:t>
            </w:r>
            <w:r w:rsidR="009F4401" w:rsidRPr="00BE33C9">
              <w:rPr>
                <w:rFonts w:asciiTheme="minorHAnsi" w:hAnsiTheme="minorHAnsi"/>
                <w:sz w:val="22"/>
                <w:szCs w:val="22"/>
              </w:rPr>
              <w:t xml:space="preserve">(Beneficjentami) </w:t>
            </w:r>
            <w:r w:rsidRPr="00BE33C9">
              <w:rPr>
                <w:rFonts w:asciiTheme="minorHAnsi" w:hAnsiTheme="minorHAnsi"/>
                <w:sz w:val="22"/>
                <w:szCs w:val="22"/>
              </w:rPr>
              <w:t xml:space="preserve">stanowi </w:t>
            </w:r>
            <w:r w:rsidR="009B4458" w:rsidRPr="00671D4D">
              <w:rPr>
                <w:rFonts w:asciiTheme="minorHAnsi" w:hAnsiTheme="minorHAnsi"/>
                <w:sz w:val="22"/>
                <w:szCs w:val="22"/>
              </w:rPr>
              <w:t>Z</w:t>
            </w:r>
            <w:r w:rsidRPr="00671D4D">
              <w:rPr>
                <w:rFonts w:asciiTheme="minorHAnsi" w:hAnsiTheme="minorHAnsi"/>
                <w:sz w:val="22"/>
                <w:szCs w:val="22"/>
              </w:rPr>
              <w:t xml:space="preserve">ałącznik nr </w:t>
            </w:r>
            <w:r w:rsidR="00BB6A8D">
              <w:rPr>
                <w:rFonts w:asciiTheme="minorHAnsi" w:hAnsiTheme="minorHAnsi"/>
                <w:sz w:val="22"/>
                <w:szCs w:val="22"/>
              </w:rPr>
              <w:t>5</w:t>
            </w:r>
            <w:r w:rsidR="00A84137" w:rsidRPr="00671D4D">
              <w:rPr>
                <w:rFonts w:asciiTheme="minorHAnsi" w:hAnsiTheme="minorHAnsi"/>
                <w:sz w:val="22"/>
                <w:szCs w:val="22"/>
              </w:rPr>
              <w:t>/</w:t>
            </w:r>
            <w:r w:rsidR="00BB6A8D">
              <w:rPr>
                <w:rFonts w:asciiTheme="minorHAnsi" w:hAnsiTheme="minorHAnsi"/>
                <w:sz w:val="22"/>
                <w:szCs w:val="22"/>
              </w:rPr>
              <w:t>6</w:t>
            </w:r>
            <w:r w:rsidRPr="00671D4D">
              <w:rPr>
                <w:rFonts w:asciiTheme="minorHAnsi" w:hAnsiTheme="minorHAnsi"/>
                <w:sz w:val="22"/>
                <w:szCs w:val="22"/>
              </w:rPr>
              <w:t xml:space="preserve"> do</w:t>
            </w:r>
            <w:r w:rsidRPr="00BE33C9">
              <w:rPr>
                <w:rFonts w:asciiTheme="minorHAnsi" w:hAnsiTheme="minorHAnsi"/>
                <w:sz w:val="22"/>
                <w:szCs w:val="22"/>
              </w:rPr>
              <w:t xml:space="preserve"> </w:t>
            </w:r>
            <w:r w:rsidR="00A84137" w:rsidRPr="00BE33C9">
              <w:rPr>
                <w:rFonts w:asciiTheme="minorHAnsi" w:hAnsiTheme="minorHAnsi"/>
                <w:sz w:val="22"/>
                <w:szCs w:val="22"/>
              </w:rPr>
              <w:t xml:space="preserve">uchwały przyjmującej </w:t>
            </w:r>
            <w:r w:rsidRPr="00BE33C9">
              <w:rPr>
                <w:rFonts w:asciiTheme="minorHAnsi" w:hAnsiTheme="minorHAnsi"/>
                <w:sz w:val="22"/>
                <w:szCs w:val="22"/>
              </w:rPr>
              <w:t>niniejsz</w:t>
            </w:r>
            <w:r w:rsidR="00A84137" w:rsidRPr="00BE33C9">
              <w:rPr>
                <w:rFonts w:asciiTheme="minorHAnsi" w:hAnsiTheme="minorHAnsi"/>
                <w:sz w:val="22"/>
                <w:szCs w:val="22"/>
              </w:rPr>
              <w:t>y</w:t>
            </w:r>
            <w:r w:rsidRPr="00BE33C9">
              <w:rPr>
                <w:rFonts w:asciiTheme="minorHAnsi" w:hAnsiTheme="minorHAnsi"/>
                <w:sz w:val="22"/>
                <w:szCs w:val="22"/>
              </w:rPr>
              <w:t xml:space="preserve"> Regulaminu i jest zamieszczony na stronie </w:t>
            </w:r>
            <w:hyperlink r:id="rId16" w:history="1">
              <w:r w:rsidRPr="00BE33C9">
                <w:rPr>
                  <w:rStyle w:val="Hipercze"/>
                  <w:rFonts w:asciiTheme="minorHAnsi" w:hAnsiTheme="minorHAnsi"/>
                  <w:sz w:val="22"/>
                  <w:szCs w:val="22"/>
                </w:rPr>
                <w:t>www.rpo.dolnyslask.pl</w:t>
              </w:r>
            </w:hyperlink>
            <w:r w:rsidR="004F533B">
              <w:rPr>
                <w:rFonts w:asciiTheme="minorHAnsi" w:hAnsiTheme="minorHAnsi"/>
                <w:sz w:val="22"/>
                <w:szCs w:val="22"/>
              </w:rPr>
              <w:t xml:space="preserve"> i</w:t>
            </w:r>
            <w:r w:rsidR="00160B73" w:rsidRPr="00160B73">
              <w:rPr>
                <w:rFonts w:asciiTheme="minorHAnsi" w:hAnsiTheme="minorHAnsi" w:cstheme="minorBidi"/>
                <w:color w:val="auto"/>
                <w:sz w:val="22"/>
                <w:szCs w:val="22"/>
              </w:rPr>
              <w:t xml:space="preserve"> </w:t>
            </w:r>
            <w:hyperlink r:id="rId17" w:history="1">
              <w:r w:rsidR="004F533B" w:rsidRPr="004F533B">
                <w:rPr>
                  <w:rStyle w:val="Hipercze"/>
                  <w:sz w:val="22"/>
                  <w:szCs w:val="22"/>
                </w:rPr>
                <w:t>www.zitaj.jeleniagora.pl</w:t>
              </w:r>
            </w:hyperlink>
            <w:r w:rsidR="004F533B">
              <w:t xml:space="preserve">. </w:t>
            </w:r>
            <w:r w:rsidRPr="00BE33C9">
              <w:rPr>
                <w:rFonts w:asciiTheme="minorHAnsi" w:hAnsiTheme="minorHAnsi"/>
                <w:sz w:val="22"/>
                <w:szCs w:val="22"/>
              </w:rPr>
              <w:t>Wzór umowy zawiera wszystkie postanowienia wymagane przepisami prawa,</w:t>
            </w:r>
            <w:r w:rsidR="00A84137" w:rsidRPr="00BE33C9">
              <w:rPr>
                <w:rFonts w:asciiTheme="minorHAnsi" w:hAnsiTheme="minorHAnsi"/>
                <w:sz w:val="22"/>
                <w:szCs w:val="22"/>
              </w:rPr>
              <w:t xml:space="preserve"> </w:t>
            </w:r>
            <w:r w:rsidRPr="00BE33C9">
              <w:rPr>
                <w:rFonts w:asciiTheme="minorHAnsi" w:hAnsiTheme="minorHAnsi"/>
                <w:sz w:val="22"/>
                <w:szCs w:val="22"/>
              </w:rPr>
              <w:t>w</w:t>
            </w:r>
            <w:r w:rsidR="009F4401" w:rsidRPr="00BE33C9">
              <w:rPr>
                <w:rFonts w:asciiTheme="minorHAnsi" w:hAnsiTheme="minorHAnsi"/>
                <w:sz w:val="22"/>
                <w:szCs w:val="22"/>
              </w:rPr>
              <w:t> </w:t>
            </w:r>
            <w:r w:rsidRPr="00BE33C9">
              <w:rPr>
                <w:rFonts w:asciiTheme="minorHAnsi" w:hAnsiTheme="minorHAnsi"/>
                <w:sz w:val="22"/>
                <w:szCs w:val="22"/>
              </w:rPr>
              <w:t xml:space="preserve">tym </w:t>
            </w:r>
            <w:r w:rsidRPr="00BE33C9">
              <w:rPr>
                <w:rFonts w:asciiTheme="minorHAnsi" w:hAnsiTheme="minorHAnsi"/>
                <w:sz w:val="22"/>
                <w:szCs w:val="22"/>
              </w:rPr>
              <w:lastRenderedPageBreak/>
              <w:t>wynikające z przepisów ustawy o finansach publicznych, określające el</w:t>
            </w:r>
            <w:r w:rsidR="009B4458" w:rsidRPr="00BE33C9">
              <w:rPr>
                <w:rFonts w:asciiTheme="minorHAnsi" w:hAnsiTheme="minorHAnsi"/>
                <w:sz w:val="22"/>
                <w:szCs w:val="22"/>
              </w:rPr>
              <w:t xml:space="preserve">ementy umowy o dofinansowanie. </w:t>
            </w:r>
            <w:r w:rsidRPr="00BE33C9">
              <w:rPr>
                <w:rFonts w:asciiTheme="minorHAnsi" w:hAnsiTheme="minorHAnsi"/>
                <w:sz w:val="22"/>
                <w:szCs w:val="22"/>
              </w:rPr>
              <w:t>Wzór umowy</w:t>
            </w:r>
            <w:r w:rsidR="000D3A04" w:rsidRPr="00BE33C9">
              <w:rPr>
                <w:rFonts w:asciiTheme="minorHAnsi" w:hAnsiTheme="minorHAnsi"/>
                <w:sz w:val="22"/>
                <w:szCs w:val="22"/>
              </w:rPr>
              <w:t>/decyzji</w:t>
            </w:r>
            <w:r w:rsidR="009B4458" w:rsidRPr="00BE33C9">
              <w:rPr>
                <w:rFonts w:asciiTheme="minorHAnsi" w:hAnsiTheme="minorHAnsi"/>
                <w:sz w:val="22"/>
                <w:szCs w:val="22"/>
              </w:rPr>
              <w:t xml:space="preserve"> uwzględnia prawa i</w:t>
            </w:r>
            <w:r w:rsidR="009F4401" w:rsidRPr="00BE33C9">
              <w:rPr>
                <w:rFonts w:asciiTheme="minorHAnsi" w:hAnsiTheme="minorHAnsi"/>
                <w:sz w:val="22"/>
                <w:szCs w:val="22"/>
              </w:rPr>
              <w:t> </w:t>
            </w:r>
            <w:r w:rsidR="009B4458" w:rsidRPr="00BE33C9">
              <w:rPr>
                <w:rFonts w:asciiTheme="minorHAnsi" w:hAnsiTheme="minorHAnsi"/>
                <w:sz w:val="22"/>
                <w:szCs w:val="22"/>
              </w:rPr>
              <w:t>obowiązki B</w:t>
            </w:r>
            <w:r w:rsidRPr="00BE33C9">
              <w:rPr>
                <w:rFonts w:asciiTheme="minorHAnsi" w:hAnsiTheme="minorHAnsi"/>
                <w:sz w:val="22"/>
                <w:szCs w:val="22"/>
              </w:rPr>
              <w:t>eneficjenta oraz instytucji udzielającej dofinansowania.</w:t>
            </w:r>
          </w:p>
        </w:tc>
      </w:tr>
      <w:tr w:rsidR="00984533" w:rsidRPr="004D42F2" w:rsidTr="006D7C1A">
        <w:tc>
          <w:tcPr>
            <w:tcW w:w="534"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lastRenderedPageBreak/>
              <w:t>19.</w:t>
            </w:r>
          </w:p>
        </w:tc>
        <w:tc>
          <w:tcPr>
            <w:tcW w:w="2268"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Kryteria wyboru projektó</w:t>
            </w:r>
            <w:r w:rsidR="00A35F18" w:rsidRPr="00BE33C9">
              <w:rPr>
                <w:rFonts w:asciiTheme="minorHAnsi" w:hAnsiTheme="minorHAnsi"/>
                <w:b/>
                <w:szCs w:val="22"/>
              </w:rPr>
              <w:t>w wraz z podaniem ich znaczenia</w:t>
            </w:r>
          </w:p>
          <w:p w:rsidR="00984533" w:rsidRPr="00BE33C9"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5F5FA8" w:rsidRPr="00BE33C9" w:rsidRDefault="005F5FA8" w:rsidP="009B4458">
            <w:pPr>
              <w:pStyle w:val="Default"/>
              <w:spacing w:before="120" w:after="120"/>
              <w:jc w:val="both"/>
              <w:rPr>
                <w:rFonts w:asciiTheme="minorHAnsi" w:hAnsiTheme="minorHAnsi"/>
                <w:sz w:val="22"/>
                <w:szCs w:val="22"/>
              </w:rPr>
            </w:pPr>
            <w:r w:rsidRPr="00BE33C9">
              <w:rPr>
                <w:bCs/>
                <w:i/>
                <w:iCs/>
                <w:sz w:val="22"/>
                <w:szCs w:val="22"/>
              </w:rPr>
              <w:t>„Kryteria wyboru projektów w ramach RPO WD 2014-2020”</w:t>
            </w:r>
            <w:r w:rsidRPr="00BE33C9">
              <w:rPr>
                <w:bCs/>
                <w:iCs/>
                <w:sz w:val="22"/>
                <w:szCs w:val="22"/>
              </w:rPr>
              <w:t xml:space="preserve">, </w:t>
            </w:r>
            <w:r w:rsidRPr="00BE33C9">
              <w:rPr>
                <w:iCs/>
                <w:sz w:val="22"/>
                <w:szCs w:val="22"/>
              </w:rPr>
              <w:t>zatwierdzone Uchwałą nr 2/15 z dnia 6 maja 2015 r. Komitetu Monitorującego RPO WD 2014-2020 z późn. zmianami,</w:t>
            </w:r>
            <w:r w:rsidRPr="00BE33C9">
              <w:rPr>
                <w:rFonts w:asciiTheme="minorHAnsi" w:hAnsiTheme="minorHAnsi"/>
                <w:sz w:val="22"/>
                <w:szCs w:val="22"/>
              </w:rPr>
              <w:t xml:space="preserve"> są zamieszczone na stronie </w:t>
            </w:r>
            <w:hyperlink r:id="rId18" w:history="1">
              <w:r w:rsidRPr="00BE33C9">
                <w:rPr>
                  <w:rStyle w:val="Hipercze"/>
                  <w:rFonts w:asciiTheme="minorHAnsi" w:hAnsiTheme="minorHAnsi"/>
                  <w:sz w:val="22"/>
                  <w:szCs w:val="22"/>
                </w:rPr>
                <w:t>www.rpo.dolnyslask.pl</w:t>
              </w:r>
            </w:hyperlink>
            <w:r w:rsidR="00160B73">
              <w:rPr>
                <w:rFonts w:asciiTheme="minorHAnsi" w:hAnsiTheme="minorHAnsi"/>
                <w:sz w:val="22"/>
                <w:szCs w:val="22"/>
              </w:rPr>
              <w:t xml:space="preserve">. </w:t>
            </w:r>
          </w:p>
          <w:p w:rsidR="00A41980" w:rsidRPr="00BE33C9" w:rsidRDefault="00984533" w:rsidP="005F5FA8">
            <w:pPr>
              <w:pStyle w:val="Default"/>
              <w:spacing w:before="120" w:after="120"/>
              <w:jc w:val="both"/>
              <w:rPr>
                <w:rFonts w:asciiTheme="minorHAnsi" w:hAnsiTheme="minorHAnsi"/>
                <w:sz w:val="22"/>
                <w:szCs w:val="22"/>
              </w:rPr>
            </w:pPr>
            <w:r w:rsidRPr="00BE33C9">
              <w:rPr>
                <w:rFonts w:asciiTheme="minorHAnsi" w:hAnsiTheme="minorHAnsi"/>
                <w:bCs/>
                <w:sz w:val="22"/>
                <w:szCs w:val="22"/>
              </w:rPr>
              <w:t>Wyciąg z Kryteriów wyboru projektów</w:t>
            </w:r>
            <w:r w:rsidRPr="00BE33C9">
              <w:rPr>
                <w:rFonts w:asciiTheme="minorHAnsi" w:hAnsiTheme="minorHAnsi"/>
                <w:sz w:val="22"/>
                <w:szCs w:val="22"/>
              </w:rPr>
              <w:t xml:space="preserve"> obowiązujących w niniejszym naborze stanowi </w:t>
            </w:r>
            <w:r w:rsidR="009B4458" w:rsidRPr="00BE33C9">
              <w:rPr>
                <w:rFonts w:asciiTheme="minorHAnsi" w:hAnsiTheme="minorHAnsi"/>
                <w:sz w:val="22"/>
                <w:szCs w:val="22"/>
              </w:rPr>
              <w:t>Z</w:t>
            </w:r>
            <w:r w:rsidRPr="00BE33C9">
              <w:rPr>
                <w:rFonts w:asciiTheme="minorHAnsi" w:hAnsiTheme="minorHAnsi"/>
                <w:sz w:val="22"/>
                <w:szCs w:val="22"/>
              </w:rPr>
              <w:t xml:space="preserve">ałącznik nr </w:t>
            </w:r>
            <w:r w:rsidR="00AA219A" w:rsidRPr="00BE33C9">
              <w:rPr>
                <w:rFonts w:asciiTheme="minorHAnsi" w:hAnsiTheme="minorHAnsi"/>
                <w:sz w:val="22"/>
                <w:szCs w:val="22"/>
              </w:rPr>
              <w:t xml:space="preserve">1 </w:t>
            </w:r>
            <w:r w:rsidRPr="00BE33C9">
              <w:rPr>
                <w:rFonts w:asciiTheme="minorHAnsi" w:hAnsiTheme="minorHAnsi"/>
                <w:sz w:val="22"/>
                <w:szCs w:val="22"/>
              </w:rPr>
              <w:t xml:space="preserve">do niniejszego Regulaminu. </w:t>
            </w:r>
          </w:p>
        </w:tc>
      </w:tr>
      <w:tr w:rsidR="00984533" w:rsidRPr="004D42F2" w:rsidTr="006D7C1A">
        <w:tc>
          <w:tcPr>
            <w:tcW w:w="534"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20.</w:t>
            </w:r>
          </w:p>
        </w:tc>
        <w:tc>
          <w:tcPr>
            <w:tcW w:w="2268"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Studium</w:t>
            </w:r>
            <w:r w:rsidR="00A35F18" w:rsidRPr="00BE33C9">
              <w:rPr>
                <w:rFonts w:asciiTheme="minorHAnsi" w:hAnsiTheme="minorHAnsi"/>
                <w:b/>
                <w:szCs w:val="22"/>
              </w:rPr>
              <w:t xml:space="preserve"> wykonalności</w:t>
            </w:r>
          </w:p>
        </w:tc>
        <w:tc>
          <w:tcPr>
            <w:tcW w:w="7494" w:type="dxa"/>
          </w:tcPr>
          <w:p w:rsidR="00984533" w:rsidRPr="00BE33C9" w:rsidRDefault="00984533" w:rsidP="008839CA">
            <w:pPr>
              <w:spacing w:before="120" w:after="0" w:line="240" w:lineRule="auto"/>
              <w:jc w:val="both"/>
            </w:pPr>
            <w:r w:rsidRPr="00BE33C9">
              <w:t>Studium wykonalności nie stanowi osobnego załącznika do wniosku</w:t>
            </w:r>
            <w:r w:rsidR="009F4401" w:rsidRPr="00BE33C9">
              <w:t xml:space="preserve"> </w:t>
            </w:r>
            <w:r w:rsidRPr="00BE33C9">
              <w:t>o</w:t>
            </w:r>
            <w:r w:rsidR="009F4401" w:rsidRPr="00BE33C9">
              <w:t> </w:t>
            </w:r>
            <w:r w:rsidRPr="00BE33C9">
              <w:t>dofinansowanie</w:t>
            </w:r>
            <w:r w:rsidR="007E4453" w:rsidRPr="00BE33C9">
              <w:t xml:space="preserve"> projektu. Część opisowa </w:t>
            </w:r>
            <w:r w:rsidR="004F533B">
              <w:t>S</w:t>
            </w:r>
            <w:r w:rsidRPr="00BE33C9">
              <w:t>tudium jest zintegrowana z</w:t>
            </w:r>
            <w:r w:rsidR="009F4401" w:rsidRPr="00BE33C9">
              <w:t> </w:t>
            </w:r>
            <w:r w:rsidRPr="00BE33C9">
              <w:t xml:space="preserve">wnioskiem, stanowiąc jedną z zakładek w generatorze wniosków. Nie przewidziano odrębnych wytycznych IZ RPO WD </w:t>
            </w:r>
            <w:r w:rsidR="004F7FEC" w:rsidRPr="00BE33C9">
              <w:rPr>
                <w:rFonts w:ascii="Calibri" w:hAnsi="Calibri"/>
              </w:rPr>
              <w:t xml:space="preserve">2014-2020 </w:t>
            </w:r>
            <w:r w:rsidRPr="00BE33C9">
              <w:t xml:space="preserve">do sporządzania </w:t>
            </w:r>
            <w:r w:rsidR="004F533B">
              <w:t>S</w:t>
            </w:r>
            <w:r w:rsidRPr="00BE33C9">
              <w:t>tudium wykonalności. Wymogi dotyczące zakresu informacji, jakie muszą się znaleźć w</w:t>
            </w:r>
            <w:r w:rsidR="009F4401" w:rsidRPr="00BE33C9">
              <w:t> </w:t>
            </w:r>
            <w:r w:rsidRPr="00BE33C9">
              <w:t xml:space="preserve">poszczególnych punktach w zakładce </w:t>
            </w:r>
            <w:r w:rsidRPr="00BE33C9">
              <w:rPr>
                <w:i/>
              </w:rPr>
              <w:t>Studium wykonalności</w:t>
            </w:r>
            <w:r w:rsidRPr="00BE33C9">
              <w:t xml:space="preserve"> zawarte są w</w:t>
            </w:r>
            <w:r w:rsidR="009F4401" w:rsidRPr="00BE33C9">
              <w:t> </w:t>
            </w:r>
            <w:r w:rsidRPr="00BE33C9">
              <w:t>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w:t>
            </w:r>
            <w:r w:rsidR="007E4453" w:rsidRPr="00BE33C9">
              <w:t>orytetowych, zapisy RPO WD 2014-</w:t>
            </w:r>
            <w:r w:rsidRPr="00BE33C9">
              <w:t>2020 i SZOOP oraz wymogi ogłoszenia o naborze wniosków.</w:t>
            </w:r>
          </w:p>
          <w:p w:rsidR="00FB3611" w:rsidRPr="00BE33C9" w:rsidRDefault="00984533" w:rsidP="004F533B">
            <w:pPr>
              <w:spacing w:before="240" w:line="240" w:lineRule="auto"/>
              <w:jc w:val="both"/>
            </w:pPr>
            <w:r w:rsidRPr="00BE33C9">
              <w:t xml:space="preserve">Na stronie internetowej </w:t>
            </w:r>
            <w:hyperlink r:id="rId19" w:history="1">
              <w:r w:rsidRPr="00BE33C9">
                <w:rPr>
                  <w:rStyle w:val="Hipercze"/>
                </w:rPr>
                <w:t>www.rpo.dolnyslask.pl</w:t>
              </w:r>
            </w:hyperlink>
            <w:r w:rsidRPr="00BE33C9">
              <w:t xml:space="preserve"> w zakładce: </w:t>
            </w:r>
            <w:r w:rsidR="007E4453" w:rsidRPr="00BE33C9">
              <w:rPr>
                <w:i/>
              </w:rPr>
              <w:t>RPO 2014-</w:t>
            </w:r>
            <w:r w:rsidRPr="00BE33C9">
              <w:rPr>
                <w:i/>
              </w:rPr>
              <w:t xml:space="preserve">2020 &gt; Dowiedz się więcej o programie &gt; Pobierz poradniki i publikacje </w:t>
            </w:r>
            <w:r w:rsidRPr="00BE33C9">
              <w:t>zamieszczono opracowanie pn. „Analiza finansowa na potrzeby aplikacji o środki Europejskiego Funduszu Rozwoju Regi</w:t>
            </w:r>
            <w:r w:rsidR="007E4453" w:rsidRPr="00BE33C9">
              <w:t>onalnego w ramach RPO WD 2014-</w:t>
            </w:r>
            <w:r w:rsidRPr="00BE33C9">
              <w:t xml:space="preserve">2020 </w:t>
            </w:r>
            <w:r w:rsidR="007E4453" w:rsidRPr="00BE33C9">
              <w:t>–</w:t>
            </w:r>
            <w:r w:rsidRPr="00BE33C9">
              <w:t xml:space="preserve"> przykłady” zawierające przykładowe tabele (puste) oraz fikcyjną analizę finansową dla </w:t>
            </w:r>
            <w:r w:rsidRPr="00BE33C9">
              <w:br/>
              <w:t xml:space="preserve">4 różnych rodzajów projektów. W zakładce: </w:t>
            </w:r>
            <w:r w:rsidR="007E4453" w:rsidRPr="00BE33C9">
              <w:rPr>
                <w:i/>
              </w:rPr>
              <w:t>RPO 2014-</w:t>
            </w:r>
            <w:r w:rsidRPr="00BE33C9">
              <w:rPr>
                <w:i/>
              </w:rPr>
              <w:t>2020</w:t>
            </w:r>
            <w:r w:rsidRPr="00BE33C9">
              <w:t xml:space="preserve"> &gt; </w:t>
            </w:r>
            <w:r w:rsidRPr="00BE33C9">
              <w:rPr>
                <w:i/>
              </w:rPr>
              <w:t xml:space="preserve">Skorzystaj </w:t>
            </w:r>
            <w:r w:rsidRPr="00BE33C9">
              <w:rPr>
                <w:i/>
              </w:rPr>
              <w:br/>
              <w:t xml:space="preserve">z programu &gt; Jak zacząć korzystać z programu &gt; Wypełnienie wniosku </w:t>
            </w:r>
            <w:r w:rsidRPr="00BE33C9">
              <w:t xml:space="preserve">zamieszczono ramową strukturę </w:t>
            </w:r>
            <w:r w:rsidR="004F533B">
              <w:t>S</w:t>
            </w:r>
            <w:r w:rsidRPr="00BE33C9">
              <w:t>tudium wykonalności na potrzeby aplik</w:t>
            </w:r>
            <w:r w:rsidR="009F4401" w:rsidRPr="00BE33C9">
              <w:t xml:space="preserve">owania </w:t>
            </w:r>
            <w:r w:rsidRPr="00BE33C9">
              <w:t xml:space="preserve">o środki </w:t>
            </w:r>
            <w:r w:rsidR="009F4401" w:rsidRPr="00BE33C9">
              <w:t>EFRR</w:t>
            </w:r>
            <w:r w:rsidR="007E4453" w:rsidRPr="00BE33C9">
              <w:t xml:space="preserve"> w ramach RPO WD 2014-2020 (listy pól, które W</w:t>
            </w:r>
            <w:r w:rsidRPr="00BE33C9">
              <w:t xml:space="preserve">nioskodawcy będą wypełniać w generatorze wniosków w części dotyczącej </w:t>
            </w:r>
            <w:r w:rsidR="004F533B">
              <w:t>S</w:t>
            </w:r>
            <w:r w:rsidRPr="00BE33C9">
              <w:t>tudium wykonalności).</w:t>
            </w:r>
          </w:p>
        </w:tc>
      </w:tr>
      <w:tr w:rsidR="00984533" w:rsidRPr="004D42F2" w:rsidTr="006D7C1A">
        <w:tc>
          <w:tcPr>
            <w:tcW w:w="534" w:type="dxa"/>
          </w:tcPr>
          <w:p w:rsidR="00984533" w:rsidRPr="00D344F4" w:rsidRDefault="00984533" w:rsidP="00DC5826">
            <w:pPr>
              <w:pStyle w:val="Akapitzlist"/>
              <w:spacing w:before="120" w:after="120" w:line="240" w:lineRule="auto"/>
              <w:ind w:left="0"/>
              <w:jc w:val="center"/>
              <w:rPr>
                <w:rFonts w:asciiTheme="minorHAnsi" w:hAnsiTheme="minorHAnsi"/>
                <w:b/>
                <w:szCs w:val="22"/>
              </w:rPr>
            </w:pPr>
            <w:r w:rsidRPr="00D344F4">
              <w:rPr>
                <w:rFonts w:asciiTheme="minorHAnsi" w:hAnsiTheme="minorHAnsi"/>
                <w:b/>
                <w:szCs w:val="22"/>
              </w:rPr>
              <w:t>21.</w:t>
            </w:r>
          </w:p>
        </w:tc>
        <w:tc>
          <w:tcPr>
            <w:tcW w:w="2268" w:type="dxa"/>
          </w:tcPr>
          <w:p w:rsidR="00984533" w:rsidRPr="00D344F4" w:rsidRDefault="00A35F18" w:rsidP="00DC5826">
            <w:pPr>
              <w:pStyle w:val="Akapitzlist"/>
              <w:spacing w:before="120" w:after="120" w:line="240" w:lineRule="auto"/>
              <w:ind w:left="0"/>
              <w:jc w:val="center"/>
              <w:rPr>
                <w:rFonts w:asciiTheme="minorHAnsi" w:hAnsiTheme="minorHAnsi"/>
                <w:b/>
                <w:szCs w:val="22"/>
              </w:rPr>
            </w:pPr>
            <w:r w:rsidRPr="00D344F4">
              <w:rPr>
                <w:rFonts w:asciiTheme="minorHAnsi" w:hAnsiTheme="minorHAnsi"/>
                <w:b/>
                <w:szCs w:val="22"/>
              </w:rPr>
              <w:t xml:space="preserve">Wskaźniki produktu </w:t>
            </w:r>
            <w:r w:rsidRPr="00D344F4">
              <w:rPr>
                <w:rFonts w:asciiTheme="minorHAnsi" w:hAnsiTheme="minorHAnsi"/>
                <w:b/>
                <w:szCs w:val="22"/>
              </w:rPr>
              <w:br/>
              <w:t>i rezultatu</w:t>
            </w:r>
          </w:p>
          <w:p w:rsidR="00984533" w:rsidRPr="00D344F4"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Pr="00D344F4" w:rsidRDefault="00984533" w:rsidP="00480411">
            <w:pPr>
              <w:autoSpaceDE w:val="0"/>
              <w:autoSpaceDN w:val="0"/>
              <w:adjustRightInd w:val="0"/>
              <w:spacing w:before="120" w:after="120" w:line="240" w:lineRule="auto"/>
              <w:jc w:val="both"/>
            </w:pPr>
            <w:r w:rsidRPr="00D344F4">
              <w:rPr>
                <w:rFonts w:cs="Calibri"/>
              </w:rPr>
              <w:t xml:space="preserve">W ramach wniosku o dofinansowanie projektu Wnioskodawca określa </w:t>
            </w:r>
            <w:r w:rsidRPr="00D344F4">
              <w:rPr>
                <w:rFonts w:cs="Calibri"/>
                <w:bCs/>
              </w:rPr>
              <w:t>wskaźniki służące pomiarowi działań i celów założonych w projekcie.</w:t>
            </w:r>
            <w:r w:rsidRPr="00D344F4">
              <w:rPr>
                <w:rFonts w:cs="Calibri"/>
              </w:rPr>
              <w:t xml:space="preserve"> Wskaźniki w ramach projektu należy określić mając w szczególnośc</w:t>
            </w:r>
            <w:r w:rsidR="007E4453" w:rsidRPr="00D344F4">
              <w:rPr>
                <w:rFonts w:cs="Calibri"/>
              </w:rPr>
              <w:t>i na uwadze zapisy niniejszego R</w:t>
            </w:r>
            <w:r w:rsidRPr="00D344F4">
              <w:rPr>
                <w:rFonts w:cs="Calibri"/>
              </w:rPr>
              <w:t>egulaminu</w:t>
            </w:r>
            <w:r w:rsidRPr="00D344F4">
              <w:t>.</w:t>
            </w:r>
          </w:p>
          <w:p w:rsidR="00984533" w:rsidRPr="00D344F4" w:rsidRDefault="00984533" w:rsidP="007F61B0">
            <w:pPr>
              <w:autoSpaceDE w:val="0"/>
              <w:autoSpaceDN w:val="0"/>
              <w:adjustRightInd w:val="0"/>
              <w:spacing w:line="240" w:lineRule="auto"/>
              <w:jc w:val="both"/>
            </w:pPr>
            <w:r w:rsidRPr="00D344F4">
              <w:t>Wnioskodawca jest zobowiązany do wyboru i określenia wartości docelowej we wniosku o dofinansowanie adekwatnych wskaźników produktu/</w:t>
            </w:r>
            <w:r w:rsidR="00020C5D" w:rsidRPr="00D344F4">
              <w:t>rezultatu.</w:t>
            </w:r>
            <w:r w:rsidRPr="00D344F4">
              <w:t xml:space="preserve"> Zestawienie wsk</w:t>
            </w:r>
            <w:r w:rsidR="007E4453" w:rsidRPr="00D344F4">
              <w:t xml:space="preserve">aźników stanowi </w:t>
            </w:r>
            <w:r w:rsidR="007E4453" w:rsidRPr="00D344F4">
              <w:rPr>
                <w:i/>
              </w:rPr>
              <w:t>Z</w:t>
            </w:r>
            <w:r w:rsidRPr="00D344F4">
              <w:rPr>
                <w:i/>
              </w:rPr>
              <w:t xml:space="preserve">ałącznik nr </w:t>
            </w:r>
            <w:r w:rsidR="00AA219A" w:rsidRPr="00D344F4">
              <w:rPr>
                <w:i/>
              </w:rPr>
              <w:t xml:space="preserve">2 </w:t>
            </w:r>
            <w:r w:rsidRPr="00D344F4">
              <w:rPr>
                <w:i/>
              </w:rPr>
              <w:t>Lista wskaź</w:t>
            </w:r>
            <w:r w:rsidR="007E4453" w:rsidRPr="00D344F4">
              <w:rPr>
                <w:i/>
              </w:rPr>
              <w:t xml:space="preserve">ników na poziomie </w:t>
            </w:r>
            <w:r w:rsidR="004F533B">
              <w:rPr>
                <w:i/>
              </w:rPr>
              <w:t xml:space="preserve">projektu dla </w:t>
            </w:r>
            <w:r w:rsidR="004F533B" w:rsidRPr="004F533B">
              <w:rPr>
                <w:rFonts w:ascii="Calibri" w:eastAsia="Droid Sans Fallback" w:hAnsi="Calibri" w:cs="Calibri"/>
                <w:i/>
                <w:color w:val="00000A"/>
              </w:rPr>
              <w:t>Poddziałania 6.1.3 Inwestycje w infrastrukturę społeczną – ZIT AJ</w:t>
            </w:r>
            <w:r w:rsidR="004F533B" w:rsidRPr="00D344F4">
              <w:rPr>
                <w:rFonts w:cs="Calibri"/>
                <w:i/>
                <w:color w:val="000000"/>
              </w:rPr>
              <w:t xml:space="preserve"> </w:t>
            </w:r>
            <w:r w:rsidR="007E4453" w:rsidRPr="00D344F4">
              <w:rPr>
                <w:rFonts w:cs="Calibri"/>
                <w:i/>
                <w:color w:val="000000"/>
              </w:rPr>
              <w:t xml:space="preserve">– </w:t>
            </w:r>
            <w:r w:rsidR="007E4453" w:rsidRPr="00D344F4">
              <w:rPr>
                <w:rFonts w:cs="Calibri"/>
                <w:b/>
                <w:i/>
                <w:color w:val="000000"/>
              </w:rPr>
              <w:t>6.1.</w:t>
            </w:r>
            <w:r w:rsidR="004F533B">
              <w:rPr>
                <w:rFonts w:cs="Calibri"/>
                <w:b/>
                <w:i/>
                <w:color w:val="000000"/>
              </w:rPr>
              <w:t>3</w:t>
            </w:r>
            <w:r w:rsidR="007E4453" w:rsidRPr="00D344F4">
              <w:rPr>
                <w:rFonts w:cs="Calibri"/>
                <w:b/>
                <w:i/>
                <w:color w:val="000000"/>
              </w:rPr>
              <w:t>.C Budowa, remont, przebudowa, rozbudowa, wyposażenie, modernizacja oraz adaptacja infrastruktury prowadzonej przez podmioty opieki nad dziećmi do 3 roku życia (np. żłobki, kluby malucha)</w:t>
            </w:r>
            <w:r w:rsidR="007E4453" w:rsidRPr="00D344F4">
              <w:rPr>
                <w:rFonts w:cs="Calibri"/>
                <w:i/>
                <w:color w:val="000000"/>
              </w:rPr>
              <w:t xml:space="preserve"> w ramach </w:t>
            </w:r>
            <w:r w:rsidR="007E4453" w:rsidRPr="00D344F4">
              <w:rPr>
                <w:rFonts w:eastAsia="Times New Roman" w:cs="Calibri"/>
                <w:i/>
                <w:color w:val="000000"/>
                <w:lang w:eastAsia="pl-PL"/>
              </w:rPr>
              <w:t xml:space="preserve">RPO WD </w:t>
            </w:r>
            <w:r w:rsidR="007E4453" w:rsidRPr="00D344F4">
              <w:rPr>
                <w:rFonts w:cs="Calibri"/>
                <w:i/>
                <w:color w:val="000000"/>
              </w:rPr>
              <w:t>2014-</w:t>
            </w:r>
            <w:r w:rsidR="007E4453" w:rsidRPr="00D344F4">
              <w:rPr>
                <w:rFonts w:cs="Calibri"/>
                <w:color w:val="000000"/>
              </w:rPr>
              <w:t xml:space="preserve">2020 </w:t>
            </w:r>
            <w:r w:rsidRPr="00D344F4">
              <w:t xml:space="preserve">do </w:t>
            </w:r>
            <w:r w:rsidRPr="00D344F4">
              <w:lastRenderedPageBreak/>
              <w:t xml:space="preserve">niniejszego Regulaminu. </w:t>
            </w:r>
          </w:p>
          <w:p w:rsidR="00984533" w:rsidRPr="00D344F4" w:rsidRDefault="00984533" w:rsidP="00480411">
            <w:pPr>
              <w:autoSpaceDE w:val="0"/>
              <w:autoSpaceDN w:val="0"/>
              <w:adjustRightInd w:val="0"/>
              <w:spacing w:before="120" w:after="120" w:line="240" w:lineRule="auto"/>
              <w:jc w:val="both"/>
              <w:rPr>
                <w:rFonts w:cs="Calibri"/>
                <w:color w:val="000000"/>
              </w:rPr>
            </w:pPr>
            <w:r w:rsidRPr="00D344F4">
              <w:t xml:space="preserve">Zasady realizacji wskaźników na etapie wdrażania projektu oraz w okresie trwałości projektu regulują zapisy umowy o dofinansowanie projektu. </w:t>
            </w:r>
          </w:p>
        </w:tc>
      </w:tr>
      <w:tr w:rsidR="00984533" w:rsidRPr="004D42F2" w:rsidTr="006D7C1A">
        <w:tc>
          <w:tcPr>
            <w:tcW w:w="534" w:type="dxa"/>
          </w:tcPr>
          <w:p w:rsidR="00984533" w:rsidRPr="00D344F4" w:rsidRDefault="00984533" w:rsidP="00DC5826">
            <w:pPr>
              <w:pStyle w:val="Akapitzlist"/>
              <w:spacing w:before="120" w:after="120" w:line="240" w:lineRule="auto"/>
              <w:ind w:left="0"/>
              <w:jc w:val="center"/>
              <w:rPr>
                <w:rFonts w:asciiTheme="minorHAnsi" w:hAnsiTheme="minorHAnsi"/>
                <w:b/>
                <w:szCs w:val="22"/>
              </w:rPr>
            </w:pPr>
            <w:r w:rsidRPr="00D344F4">
              <w:rPr>
                <w:rFonts w:asciiTheme="minorHAnsi" w:hAnsiTheme="minorHAnsi"/>
                <w:b/>
                <w:szCs w:val="22"/>
              </w:rPr>
              <w:lastRenderedPageBreak/>
              <w:t>22.</w:t>
            </w:r>
          </w:p>
        </w:tc>
        <w:tc>
          <w:tcPr>
            <w:tcW w:w="2268" w:type="dxa"/>
          </w:tcPr>
          <w:p w:rsidR="00984533" w:rsidRPr="00D344F4" w:rsidRDefault="00984533" w:rsidP="00DC5826">
            <w:pPr>
              <w:pStyle w:val="Akapitzlist"/>
              <w:spacing w:before="120" w:after="120" w:line="240" w:lineRule="auto"/>
              <w:ind w:left="0"/>
              <w:jc w:val="center"/>
              <w:rPr>
                <w:rFonts w:asciiTheme="minorHAnsi" w:hAnsiTheme="minorHAnsi"/>
                <w:b/>
                <w:szCs w:val="22"/>
              </w:rPr>
            </w:pPr>
            <w:r w:rsidRPr="00D344F4">
              <w:rPr>
                <w:rFonts w:asciiTheme="minorHAnsi" w:hAnsiTheme="minorHAnsi"/>
                <w:b/>
                <w:szCs w:val="22"/>
              </w:rPr>
              <w:t>Środki odwoła</w:t>
            </w:r>
            <w:r w:rsidR="00A35F18" w:rsidRPr="00D344F4">
              <w:rPr>
                <w:rFonts w:asciiTheme="minorHAnsi" w:hAnsiTheme="minorHAnsi"/>
                <w:b/>
                <w:szCs w:val="22"/>
              </w:rPr>
              <w:t>wcze przysługujące wnioskodawcy</w:t>
            </w:r>
          </w:p>
          <w:p w:rsidR="00984533" w:rsidRPr="00D344F4"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D63A11" w:rsidRPr="00D344F4" w:rsidRDefault="009C7DD5" w:rsidP="008839CA">
            <w:pPr>
              <w:spacing w:before="120" w:after="0" w:line="240" w:lineRule="auto"/>
              <w:jc w:val="both"/>
              <w:rPr>
                <w:rFonts w:ascii="Calibri" w:hAnsi="Calibri"/>
              </w:rPr>
            </w:pPr>
            <w:r w:rsidRPr="00D344F4">
              <w:rPr>
                <w:rFonts w:ascii="Calibri" w:hAnsi="Calibri"/>
              </w:rPr>
              <w:t xml:space="preserve">Zgodnie z art. 53 ust. 2 ustawy wdrożeniowej protest </w:t>
            </w:r>
            <w:r w:rsidR="00984533" w:rsidRPr="00D344F4">
              <w:rPr>
                <w:rFonts w:ascii="Calibri" w:hAnsi="Calibri"/>
              </w:rPr>
              <w:t>przysługuje Wn</w:t>
            </w:r>
            <w:r w:rsidR="00890634" w:rsidRPr="00D344F4">
              <w:rPr>
                <w:rFonts w:ascii="Calibri" w:hAnsi="Calibri"/>
              </w:rPr>
              <w:t xml:space="preserve">ioskodawcy od negatywnej oceny </w:t>
            </w:r>
            <w:r w:rsidR="00984533" w:rsidRPr="00D344F4">
              <w:rPr>
                <w:rFonts w:ascii="Calibri" w:hAnsi="Calibri"/>
              </w:rPr>
              <w:t xml:space="preserve">projektu </w:t>
            </w:r>
            <w:r w:rsidR="00D63A11" w:rsidRPr="00D344F4">
              <w:rPr>
                <w:rFonts w:ascii="Calibri" w:hAnsi="Calibri"/>
              </w:rPr>
              <w:t>w zakresie spełnienia przez projekt kryteriów wyboru projektów, w ramach której:</w:t>
            </w:r>
          </w:p>
          <w:p w:rsidR="00D63A11" w:rsidRPr="00D344F4" w:rsidRDefault="00D63A11" w:rsidP="00CA7251">
            <w:pPr>
              <w:spacing w:after="0" w:line="240" w:lineRule="auto"/>
              <w:ind w:left="317" w:hanging="317"/>
              <w:jc w:val="both"/>
              <w:rPr>
                <w:rFonts w:ascii="Calibri" w:hAnsi="Calibri"/>
              </w:rPr>
            </w:pPr>
            <w:r w:rsidRPr="00D344F4">
              <w:rPr>
                <w:rFonts w:ascii="Calibri" w:hAnsi="Calibri"/>
              </w:rPr>
              <w:t>1.</w:t>
            </w:r>
            <w:r w:rsidRPr="00D344F4">
              <w:rPr>
                <w:rFonts w:ascii="Calibri" w:hAnsi="Calibri"/>
              </w:rPr>
              <w:tab/>
              <w:t>projekt nie uzyskał wymaganej liczby punktów lub nie spełnił kryteriów wyboru projektów, na skutek czego nie może być wybrany do dofinansowania albo skierowany do kolejnego etapu oceny,</w:t>
            </w:r>
          </w:p>
          <w:p w:rsidR="00D63A11" w:rsidRPr="00D344F4" w:rsidRDefault="00D63A11" w:rsidP="00CA7251">
            <w:pPr>
              <w:spacing w:after="0" w:line="240" w:lineRule="auto"/>
              <w:ind w:left="317" w:hanging="317"/>
              <w:jc w:val="both"/>
              <w:rPr>
                <w:rFonts w:ascii="Calibri" w:hAnsi="Calibri"/>
              </w:rPr>
            </w:pPr>
            <w:r w:rsidRPr="00D344F4">
              <w:rPr>
                <w:rFonts w:ascii="Calibri" w:hAnsi="Calibri"/>
              </w:rPr>
              <w:t>lub</w:t>
            </w:r>
          </w:p>
          <w:p w:rsidR="00D63A11" w:rsidRPr="00D344F4" w:rsidRDefault="00D63A11" w:rsidP="00CA7251">
            <w:pPr>
              <w:spacing w:after="0" w:line="240" w:lineRule="auto"/>
              <w:ind w:left="317" w:hanging="317"/>
              <w:jc w:val="both"/>
              <w:rPr>
                <w:rFonts w:ascii="Calibri" w:hAnsi="Calibri"/>
              </w:rPr>
            </w:pPr>
            <w:r w:rsidRPr="00D344F4">
              <w:rPr>
                <w:rFonts w:ascii="Calibri" w:hAnsi="Calibri"/>
              </w:rPr>
              <w:t>2.</w:t>
            </w:r>
            <w:r w:rsidRPr="00D344F4">
              <w:rPr>
                <w:rFonts w:ascii="Calibri" w:hAnsi="Calibri"/>
              </w:rPr>
              <w:tab/>
              <w:t>projekt uzyskał wymaganą liczbę punktów lub spełnił kryteria wyboru projektów, jednak kwota przeznaczona na dofinansowanie projektów w</w:t>
            </w:r>
            <w:r w:rsidR="004F7FEC" w:rsidRPr="00D344F4">
              <w:rPr>
                <w:rFonts w:ascii="Calibri" w:hAnsi="Calibri"/>
              </w:rPr>
              <w:t> </w:t>
            </w:r>
            <w:r w:rsidRPr="00D344F4">
              <w:rPr>
                <w:rFonts w:ascii="Calibri" w:hAnsi="Calibri"/>
              </w:rPr>
              <w:t>konkursie nie wystarcza na wybranie go do dofinansowania (z</w:t>
            </w:r>
            <w:r w:rsidR="004F7FEC" w:rsidRPr="00D344F4">
              <w:rPr>
                <w:rFonts w:ascii="Calibri" w:hAnsi="Calibri"/>
              </w:rPr>
              <w:t> </w:t>
            </w:r>
            <w:r w:rsidRPr="00D344F4">
              <w:rPr>
                <w:rFonts w:ascii="Calibri" w:hAnsi="Calibri"/>
              </w:rPr>
              <w:t>zastrzeżeniem zapisów art. 53 ust. 3 ustawy wdrożeniowej).</w:t>
            </w:r>
          </w:p>
          <w:p w:rsidR="00CA7251" w:rsidRPr="00D344F4" w:rsidRDefault="00CA7251" w:rsidP="00D63A11">
            <w:pPr>
              <w:spacing w:after="0" w:line="240" w:lineRule="auto"/>
              <w:jc w:val="both"/>
              <w:rPr>
                <w:rFonts w:ascii="Calibri" w:hAnsi="Calibri"/>
              </w:rPr>
            </w:pPr>
          </w:p>
          <w:p w:rsidR="00984533" w:rsidRPr="00D344F4" w:rsidRDefault="00984533" w:rsidP="00D63A11">
            <w:pPr>
              <w:spacing w:after="0" w:line="240" w:lineRule="auto"/>
              <w:jc w:val="both"/>
              <w:rPr>
                <w:rFonts w:ascii="Calibri" w:hAnsi="Calibri"/>
              </w:rPr>
            </w:pPr>
            <w:r w:rsidRPr="00D344F4">
              <w:rPr>
                <w:rFonts w:ascii="Calibri" w:hAnsi="Calibri"/>
              </w:rPr>
              <w:t xml:space="preserve">Termin </w:t>
            </w:r>
            <w:r w:rsidR="00B52DF1" w:rsidRPr="00D344F4">
              <w:rPr>
                <w:rFonts w:ascii="Calibri" w:hAnsi="Calibri"/>
              </w:rPr>
              <w:t xml:space="preserve">14 dni </w:t>
            </w:r>
            <w:r w:rsidRPr="00D344F4">
              <w:rPr>
                <w:rFonts w:ascii="Calibri" w:hAnsi="Calibri"/>
              </w:rPr>
              <w:t xml:space="preserve">na wniesienie przez Wnioskodawcę protestu liczy się od dnia następnego po dniu otrzymania przez niego pisemnej informacji od IZ RPO </w:t>
            </w:r>
            <w:r w:rsidR="00890634" w:rsidRPr="00D344F4">
              <w:rPr>
                <w:rFonts w:ascii="Calibri" w:hAnsi="Calibri"/>
              </w:rPr>
              <w:t xml:space="preserve">WD </w:t>
            </w:r>
            <w:r w:rsidR="004F7FEC" w:rsidRPr="00D344F4">
              <w:rPr>
                <w:rFonts w:ascii="Calibri" w:hAnsi="Calibri"/>
              </w:rPr>
              <w:t xml:space="preserve">2014-2020 </w:t>
            </w:r>
            <w:r w:rsidR="00890634" w:rsidRPr="00D344F4">
              <w:rPr>
                <w:rFonts w:ascii="Calibri" w:hAnsi="Calibri"/>
              </w:rPr>
              <w:t>o negatywnej ocenie projektu</w:t>
            </w:r>
            <w:r w:rsidR="005F5FA8" w:rsidRPr="00D344F4">
              <w:rPr>
                <w:rFonts w:ascii="Calibri" w:hAnsi="Calibri"/>
              </w:rPr>
              <w:t xml:space="preserve">. </w:t>
            </w:r>
            <w:r w:rsidR="00B816DB" w:rsidRPr="00D344F4">
              <w:rPr>
                <w:rFonts w:ascii="Calibri" w:hAnsi="Calibri"/>
              </w:rPr>
              <w:t xml:space="preserve">W pisemnej informacji dla Wnioskodawcy o negatywnej ocenie projektu, IZ RPO WD </w:t>
            </w:r>
            <w:r w:rsidR="004F7FEC" w:rsidRPr="00D344F4">
              <w:rPr>
                <w:rFonts w:ascii="Calibri" w:hAnsi="Calibri"/>
              </w:rPr>
              <w:t xml:space="preserve">2014-2020 </w:t>
            </w:r>
            <w:r w:rsidR="00B816DB" w:rsidRPr="00D344F4">
              <w:rPr>
                <w:rFonts w:ascii="Calibri" w:hAnsi="Calibri"/>
              </w:rPr>
              <w:t>zamieszcza szczegółowe uzasadnienie wyników oceny projektu oraz pouczenie o możliwości wniesienia protestu, wraz ze wskazaniem terminu przy</w:t>
            </w:r>
            <w:r w:rsidR="004F7FEC" w:rsidRPr="00D344F4">
              <w:rPr>
                <w:rFonts w:ascii="Calibri" w:hAnsi="Calibri"/>
              </w:rPr>
              <w:t xml:space="preserve">sługującego na jego wniesienie </w:t>
            </w:r>
            <w:r w:rsidR="00B816DB" w:rsidRPr="00D344F4">
              <w:rPr>
                <w:rFonts w:ascii="Calibri" w:hAnsi="Calibri"/>
              </w:rPr>
              <w:t>oraz instytucji, do której należy wnieść protest, a także wymogów formalnych protestu, o których mowa w art. 54 ust. 2 ustawy wdrożeniowej.</w:t>
            </w:r>
            <w:r w:rsidRPr="00D344F4">
              <w:rPr>
                <w:rFonts w:ascii="Calibri" w:hAnsi="Calibri"/>
              </w:rPr>
              <w:t xml:space="preserve"> Publikacja wyników oceny projektów na stronie internetowej IZ RPO WD </w:t>
            </w:r>
            <w:r w:rsidR="004F7FEC" w:rsidRPr="00D344F4">
              <w:rPr>
                <w:rFonts w:ascii="Calibri" w:hAnsi="Calibri"/>
              </w:rPr>
              <w:t xml:space="preserve">2014-2020 </w:t>
            </w:r>
            <w:r w:rsidRPr="00D344F4">
              <w:rPr>
                <w:rFonts w:ascii="Calibri" w:hAnsi="Calibri"/>
              </w:rPr>
              <w:t>nie jest podstawą do wniesienia protestu.</w:t>
            </w:r>
          </w:p>
          <w:p w:rsidR="00984533" w:rsidRPr="00D344F4" w:rsidRDefault="00984533" w:rsidP="00480411">
            <w:pPr>
              <w:widowControl w:val="0"/>
              <w:autoSpaceDE w:val="0"/>
              <w:autoSpaceDN w:val="0"/>
              <w:adjustRightInd w:val="0"/>
              <w:spacing w:after="0" w:line="240" w:lineRule="auto"/>
              <w:jc w:val="both"/>
              <w:rPr>
                <w:rFonts w:ascii="Calibri" w:hAnsi="Calibri"/>
              </w:rPr>
            </w:pPr>
          </w:p>
          <w:p w:rsidR="00984533" w:rsidRPr="00D344F4" w:rsidRDefault="00984533" w:rsidP="00480411">
            <w:pPr>
              <w:widowControl w:val="0"/>
              <w:autoSpaceDE w:val="0"/>
              <w:autoSpaceDN w:val="0"/>
              <w:adjustRightInd w:val="0"/>
              <w:spacing w:after="0" w:line="240" w:lineRule="auto"/>
              <w:jc w:val="both"/>
              <w:rPr>
                <w:rFonts w:ascii="Calibri" w:hAnsi="Calibri" w:cs="Arial"/>
              </w:rPr>
            </w:pPr>
            <w:r w:rsidRPr="00D344F4">
              <w:rPr>
                <w:rFonts w:ascii="Calibri" w:hAnsi="Calibri"/>
              </w:rPr>
              <w:t>Protest jest wnoszony przez Wnioskodawcę w formie pisemnej, bezpośrednio do IZ RPO WD</w:t>
            </w:r>
            <w:r w:rsidR="004F7FEC" w:rsidRPr="00D344F4">
              <w:rPr>
                <w:rFonts w:ascii="Calibri" w:hAnsi="Calibri"/>
              </w:rPr>
              <w:t xml:space="preserve"> 2014-2020</w:t>
            </w:r>
            <w:r w:rsidR="00160B73" w:rsidRPr="00D344F4">
              <w:rPr>
                <w:rFonts w:ascii="Calibri" w:hAnsi="Calibri"/>
              </w:rPr>
              <w:t xml:space="preserve">, a w przypadku etapu oceny badania wpływu projektu na Strategię ZIT do IZ RPO WD </w:t>
            </w:r>
            <w:r w:rsidR="004F533B">
              <w:rPr>
                <w:rFonts w:ascii="Calibri" w:hAnsi="Calibri"/>
              </w:rPr>
              <w:t xml:space="preserve">2014-2020 </w:t>
            </w:r>
            <w:r w:rsidR="00160B73" w:rsidRPr="00D344F4">
              <w:rPr>
                <w:rFonts w:ascii="Calibri" w:hAnsi="Calibri"/>
              </w:rPr>
              <w:t>za pośrednictwem IP RPO WD</w:t>
            </w:r>
            <w:r w:rsidR="004F533B">
              <w:rPr>
                <w:rFonts w:ascii="Calibri" w:hAnsi="Calibri"/>
              </w:rPr>
              <w:t xml:space="preserve">2014-2020 </w:t>
            </w:r>
            <w:r w:rsidR="00160B73" w:rsidRPr="00D344F4">
              <w:rPr>
                <w:rFonts w:ascii="Calibri" w:hAnsi="Calibri"/>
              </w:rPr>
              <w:t>.</w:t>
            </w:r>
            <w:r w:rsidRPr="00D344F4">
              <w:rPr>
                <w:rFonts w:ascii="Calibri" w:hAnsi="Calibri"/>
              </w:rPr>
              <w:t xml:space="preserve"> Zgodnie z art. 54 ust. 2 ustawy wdrożeniowej, </w:t>
            </w:r>
            <w:r w:rsidRPr="00D344F4">
              <w:rPr>
                <w:rFonts w:ascii="Calibri" w:hAnsi="Calibri" w:cs="Aria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w:t>
            </w:r>
            <w:r w:rsidR="006E38C0" w:rsidRPr="00D344F4">
              <w:rPr>
                <w:rFonts w:ascii="Calibri" w:hAnsi="Calibri" w:cs="Arial"/>
              </w:rPr>
              <w:t> </w:t>
            </w:r>
            <w:r w:rsidRPr="00D344F4">
              <w:rPr>
                <w:rFonts w:ascii="Calibri" w:hAnsi="Calibri" w:cs="Arial"/>
              </w:rPr>
              <w:t>uzasadnieniem oraz podpis Wnioskodawcy lub osoby upoważnionej do jego reprezentowania, z załączeniem oryginału lub kopii dokumentu poświadczającego umocowanie takiej osoby do reprezentowania Wnioskodawcy.</w:t>
            </w:r>
          </w:p>
          <w:p w:rsidR="00984533" w:rsidRPr="00D344F4" w:rsidRDefault="00984533" w:rsidP="00480411">
            <w:pPr>
              <w:widowControl w:val="0"/>
              <w:autoSpaceDE w:val="0"/>
              <w:autoSpaceDN w:val="0"/>
              <w:adjustRightInd w:val="0"/>
              <w:spacing w:after="0" w:line="240" w:lineRule="auto"/>
              <w:jc w:val="both"/>
              <w:rPr>
                <w:rFonts w:ascii="Calibri" w:hAnsi="Calibri" w:cs="Arial"/>
              </w:rPr>
            </w:pPr>
          </w:p>
          <w:p w:rsidR="00984533" w:rsidRPr="00D344F4" w:rsidRDefault="00984533" w:rsidP="00480411">
            <w:pPr>
              <w:spacing w:after="0" w:line="240" w:lineRule="auto"/>
              <w:jc w:val="both"/>
              <w:rPr>
                <w:rFonts w:ascii="Calibri" w:hAnsi="Calibri"/>
              </w:rPr>
            </w:pPr>
            <w:r w:rsidRPr="00D344F4">
              <w:rPr>
                <w:rFonts w:ascii="Calibri" w:hAnsi="Calibri"/>
              </w:rPr>
              <w:t>Dopuszczalne jest wycofanie przez Wnioskodawcę protestu wniesionego do IZ RPO WD</w:t>
            </w:r>
            <w:r w:rsidR="004F7FEC" w:rsidRPr="00D344F4">
              <w:rPr>
                <w:rFonts w:ascii="Calibri" w:hAnsi="Calibri"/>
              </w:rPr>
              <w:t xml:space="preserve"> 2014-2020</w:t>
            </w:r>
            <w:r w:rsidR="00160B73" w:rsidRPr="00D344F4">
              <w:rPr>
                <w:rFonts w:ascii="Calibri" w:hAnsi="Calibri"/>
              </w:rPr>
              <w:t>/IZ RPO WD 2014-2020 za pośrednictwem IP RPO WD 2014-2020</w:t>
            </w:r>
            <w:r w:rsidRPr="00D344F4">
              <w:rPr>
                <w:rFonts w:ascii="Calibri" w:hAnsi="Calibri"/>
              </w:rPr>
              <w:t>.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984533" w:rsidRPr="00D344F4" w:rsidRDefault="00984533" w:rsidP="00480411">
            <w:pPr>
              <w:tabs>
                <w:tab w:val="num" w:pos="0"/>
              </w:tabs>
              <w:spacing w:after="0" w:line="240" w:lineRule="auto"/>
              <w:jc w:val="both"/>
              <w:rPr>
                <w:rFonts w:ascii="Calibri" w:hAnsi="Calibri" w:cs="Arial"/>
              </w:rPr>
            </w:pPr>
          </w:p>
          <w:p w:rsidR="00A826E9" w:rsidRPr="00D344F4" w:rsidRDefault="00A826E9" w:rsidP="00A826E9">
            <w:pPr>
              <w:pStyle w:val="wypunktowanie2"/>
              <w:tabs>
                <w:tab w:val="clear" w:pos="720"/>
              </w:tabs>
              <w:spacing w:line="240" w:lineRule="auto"/>
              <w:ind w:left="0" w:firstLine="0"/>
              <w:rPr>
                <w:rFonts w:ascii="Calibri" w:hAnsi="Calibri" w:cs="Arial"/>
                <w:sz w:val="22"/>
                <w:szCs w:val="22"/>
              </w:rPr>
            </w:pPr>
            <w:r w:rsidRPr="00D344F4">
              <w:rPr>
                <w:rFonts w:ascii="Calibri" w:hAnsi="Calibri"/>
                <w:sz w:val="22"/>
                <w:szCs w:val="22"/>
              </w:rPr>
              <w:t xml:space="preserve">W zakresie oceny zgodności projektu ze Strategią ZIT, IP RPO WD 2014-2020 </w:t>
            </w:r>
            <w:r w:rsidRPr="00D344F4">
              <w:rPr>
                <w:rFonts w:ascii="Calibri" w:hAnsi="Calibri" w:cs="Arial"/>
                <w:sz w:val="22"/>
                <w:szCs w:val="22"/>
              </w:rPr>
              <w:t>w terminie 21 dni od dnia otrzymania protestu weryfikuje wyniki dokonanej przez siebie oceny projektu w zakresie kryteriów i zarzutów podniesionych przez Wnioskodawcę. W wyniku dokonanej weryfikacji IP RPO WD:</w:t>
            </w:r>
          </w:p>
          <w:p w:rsidR="004F533B" w:rsidRDefault="00A826E9" w:rsidP="004F533B">
            <w:pPr>
              <w:pStyle w:val="wypunktowanie2"/>
              <w:numPr>
                <w:ilvl w:val="0"/>
                <w:numId w:val="24"/>
              </w:numPr>
              <w:tabs>
                <w:tab w:val="left" w:pos="317"/>
              </w:tabs>
              <w:spacing w:line="240" w:lineRule="auto"/>
              <w:ind w:left="317" w:hanging="284"/>
              <w:rPr>
                <w:rFonts w:ascii="Calibri" w:hAnsi="Calibri" w:cs="Arial"/>
                <w:sz w:val="22"/>
                <w:szCs w:val="22"/>
              </w:rPr>
            </w:pPr>
            <w:r w:rsidRPr="004F533B">
              <w:rPr>
                <w:rFonts w:ascii="Calibri" w:hAnsi="Calibri" w:cs="Arial"/>
                <w:sz w:val="22"/>
                <w:szCs w:val="22"/>
              </w:rPr>
              <w:t>dokonuje zmiany wyniku negatywnej oceny projektu, co skutkuje odpowiednio skierowaniem projektu do właściwego etapu oceny, albo</w:t>
            </w:r>
          </w:p>
          <w:p w:rsidR="00A826E9" w:rsidRPr="004F533B" w:rsidRDefault="00A826E9" w:rsidP="004F533B">
            <w:pPr>
              <w:pStyle w:val="wypunktowanie2"/>
              <w:numPr>
                <w:ilvl w:val="0"/>
                <w:numId w:val="24"/>
              </w:numPr>
              <w:tabs>
                <w:tab w:val="left" w:pos="317"/>
              </w:tabs>
              <w:spacing w:line="240" w:lineRule="auto"/>
              <w:ind w:left="317" w:hanging="284"/>
              <w:rPr>
                <w:rFonts w:ascii="Calibri" w:hAnsi="Calibri" w:cs="Arial"/>
                <w:sz w:val="22"/>
                <w:szCs w:val="22"/>
              </w:rPr>
            </w:pPr>
            <w:r w:rsidRPr="004F533B">
              <w:rPr>
                <w:rFonts w:ascii="Calibri" w:hAnsi="Calibri" w:cs="Arial"/>
                <w:sz w:val="22"/>
                <w:szCs w:val="22"/>
              </w:rPr>
              <w:t>kieruje protest wraz z otrzymaną od Wnioskodawcy dokumentacją oraz dokumentacją będąca w posiadaniu IP RPO WD 2014-2020 do IZ RPO WD 2014-2020.</w:t>
            </w:r>
          </w:p>
          <w:p w:rsidR="00A826E9" w:rsidRPr="00D344F4" w:rsidRDefault="00A826E9" w:rsidP="004F533B">
            <w:pPr>
              <w:tabs>
                <w:tab w:val="num" w:pos="33"/>
              </w:tabs>
              <w:spacing w:after="0" w:line="240" w:lineRule="auto"/>
              <w:ind w:firstLine="33"/>
              <w:jc w:val="both"/>
              <w:rPr>
                <w:rFonts w:ascii="Calibri" w:hAnsi="Calibri" w:cs="Arial"/>
              </w:rPr>
            </w:pPr>
          </w:p>
          <w:p w:rsidR="00984533" w:rsidRPr="00D344F4" w:rsidRDefault="00984533" w:rsidP="00480411">
            <w:pPr>
              <w:tabs>
                <w:tab w:val="num" w:pos="0"/>
              </w:tabs>
              <w:spacing w:after="0" w:line="240" w:lineRule="auto"/>
              <w:jc w:val="both"/>
              <w:rPr>
                <w:rFonts w:ascii="Calibri" w:hAnsi="Calibri" w:cs="Arial"/>
              </w:rPr>
            </w:pPr>
            <w:r w:rsidRPr="00D344F4">
              <w:rPr>
                <w:rFonts w:ascii="Calibri" w:hAnsi="Calibri" w:cs="Arial"/>
              </w:rPr>
              <w:t xml:space="preserve">IZ RPO WD </w:t>
            </w:r>
            <w:r w:rsidR="004F7FEC" w:rsidRPr="00D344F4">
              <w:rPr>
                <w:rFonts w:ascii="Calibri" w:hAnsi="Calibri" w:cs="Arial"/>
              </w:rPr>
              <w:t xml:space="preserve">2014-2020 </w:t>
            </w:r>
            <w:r w:rsidRPr="00D344F4">
              <w:rPr>
                <w:rFonts w:ascii="Calibri" w:hAnsi="Calibri" w:cs="Arial"/>
              </w:rPr>
              <w:t>rozpatruje protest – weryfikuj</w:t>
            </w:r>
            <w:r w:rsidR="004F7FEC" w:rsidRPr="00D344F4">
              <w:rPr>
                <w:rFonts w:ascii="Calibri" w:hAnsi="Calibri" w:cs="Arial"/>
              </w:rPr>
              <w:t xml:space="preserve">ąc prawidłowość oceny projektu </w:t>
            </w:r>
            <w:r w:rsidRPr="00D344F4">
              <w:rPr>
                <w:rFonts w:ascii="Calibri" w:hAnsi="Calibri" w:cs="Arial"/>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w:t>
            </w:r>
            <w:r w:rsidR="00B816DB" w:rsidRPr="00D344F4">
              <w:rPr>
                <w:rFonts w:ascii="Calibri" w:hAnsi="Calibri" w:cs="Arial"/>
              </w:rPr>
              <w:t>a protestu może być przedłużony</w:t>
            </w:r>
            <w:r w:rsidRPr="00D344F4">
              <w:rPr>
                <w:rFonts w:ascii="Calibri" w:hAnsi="Calibri" w:cs="Arial"/>
              </w:rPr>
              <w:t xml:space="preserve">. IZ RPO WD </w:t>
            </w:r>
            <w:r w:rsidR="004F7FEC" w:rsidRPr="00D344F4">
              <w:rPr>
                <w:rFonts w:ascii="Calibri" w:hAnsi="Calibri" w:cs="Arial"/>
              </w:rPr>
              <w:t xml:space="preserve">2014-2020 </w:t>
            </w:r>
            <w:r w:rsidRPr="00D344F4">
              <w:rPr>
                <w:rFonts w:ascii="Calibri" w:hAnsi="Calibri" w:cs="Arial"/>
              </w:rPr>
              <w:t>informuje pisemnie Wnioskodawcę o przedłużeniu terminu.</w:t>
            </w:r>
          </w:p>
          <w:p w:rsidR="00984533" w:rsidRPr="00D344F4" w:rsidRDefault="00984533" w:rsidP="00480411">
            <w:pPr>
              <w:tabs>
                <w:tab w:val="num" w:pos="0"/>
              </w:tabs>
              <w:spacing w:after="0" w:line="240" w:lineRule="auto"/>
              <w:jc w:val="both"/>
              <w:rPr>
                <w:rFonts w:ascii="Calibri" w:hAnsi="Calibri" w:cs="Arial"/>
              </w:rPr>
            </w:pPr>
          </w:p>
          <w:p w:rsidR="00984533" w:rsidRPr="00D344F4" w:rsidRDefault="00984533" w:rsidP="00480411">
            <w:pPr>
              <w:spacing w:after="0" w:line="240" w:lineRule="auto"/>
              <w:jc w:val="both"/>
              <w:rPr>
                <w:rFonts w:ascii="Calibri" w:hAnsi="Calibri"/>
              </w:rPr>
            </w:pPr>
            <w:r w:rsidRPr="00D344F4">
              <w:rPr>
                <w:rFonts w:ascii="Calibri" w:hAnsi="Calibri"/>
              </w:rPr>
              <w:t>IZ RPO WD</w:t>
            </w:r>
            <w:r w:rsidR="004F7FEC" w:rsidRPr="00D344F4">
              <w:rPr>
                <w:rFonts w:ascii="Calibri" w:hAnsi="Calibri"/>
              </w:rPr>
              <w:t xml:space="preserve"> 2014-2020</w:t>
            </w:r>
            <w:r w:rsidRPr="00D344F4">
              <w:rPr>
                <w:rFonts w:ascii="Calibri" w:hAnsi="Calibri"/>
              </w:rPr>
              <w:t>, w wyniku analizy i rozpatrzenia środka odwoławczego, uwzględnia albo nie uwzględnia protest, pisemnie informując o tym Wnioskodawcę. Pisemne rozstrzygnięcie protestu zawiera uzasadnienie podjętej decyzji.</w:t>
            </w:r>
          </w:p>
          <w:p w:rsidR="00B816DB" w:rsidRPr="00D344F4" w:rsidRDefault="00B816DB" w:rsidP="00480411">
            <w:pPr>
              <w:spacing w:after="0" w:line="240" w:lineRule="auto"/>
              <w:jc w:val="both"/>
              <w:rPr>
                <w:rFonts w:ascii="Calibri" w:hAnsi="Calibri"/>
              </w:rPr>
            </w:pPr>
          </w:p>
          <w:p w:rsidR="00A826E9" w:rsidRPr="00D344F4" w:rsidRDefault="00984533" w:rsidP="00480411">
            <w:pPr>
              <w:spacing w:after="0" w:line="240" w:lineRule="auto"/>
              <w:jc w:val="both"/>
              <w:rPr>
                <w:rFonts w:ascii="Calibri" w:hAnsi="Calibri"/>
              </w:rPr>
            </w:pPr>
            <w:r w:rsidRPr="00D344F4">
              <w:rPr>
                <w:rFonts w:ascii="Calibri" w:hAnsi="Calibri"/>
              </w:rPr>
              <w:t xml:space="preserve">W przypadku uwzględnienia protestu IZ RPO WD </w:t>
            </w:r>
            <w:r w:rsidR="00A826E9" w:rsidRPr="00D344F4">
              <w:rPr>
                <w:rFonts w:ascii="Calibri" w:hAnsi="Calibri"/>
              </w:rPr>
              <w:t>2014-2020:</w:t>
            </w:r>
          </w:p>
          <w:p w:rsidR="004F533B" w:rsidRDefault="00984533" w:rsidP="004F533B">
            <w:pPr>
              <w:pStyle w:val="Akapitzlist"/>
              <w:numPr>
                <w:ilvl w:val="0"/>
                <w:numId w:val="25"/>
              </w:numPr>
              <w:spacing w:before="0" w:line="240" w:lineRule="auto"/>
              <w:ind w:left="176" w:hanging="176"/>
              <w:contextualSpacing/>
              <w:jc w:val="both"/>
              <w:rPr>
                <w:rFonts w:ascii="Calibri" w:hAnsi="Calibri"/>
              </w:rPr>
            </w:pPr>
            <w:r w:rsidRPr="00D344F4">
              <w:rPr>
                <w:rFonts w:ascii="Calibri" w:hAnsi="Calibri"/>
              </w:rPr>
              <w:t>przekazuje projekt do właściwego etapu oceny lub umieszcza go na liście projektów wybranych do dofinansowania (w przypad</w:t>
            </w:r>
            <w:r w:rsidR="00B816DB" w:rsidRPr="00D344F4">
              <w:rPr>
                <w:rFonts w:ascii="Calibri" w:hAnsi="Calibri"/>
              </w:rPr>
              <w:t>ku dostępności środków w danym D</w:t>
            </w:r>
            <w:r w:rsidR="00890634" w:rsidRPr="00D344F4">
              <w:rPr>
                <w:rFonts w:ascii="Calibri" w:hAnsi="Calibri"/>
              </w:rPr>
              <w:t>ziałaniu/P</w:t>
            </w:r>
            <w:r w:rsidRPr="00D344F4">
              <w:rPr>
                <w:rFonts w:ascii="Calibri" w:hAnsi="Calibri"/>
              </w:rPr>
              <w:t>oddziałaniu)</w:t>
            </w:r>
            <w:r w:rsidR="00A826E9" w:rsidRPr="00D344F4">
              <w:rPr>
                <w:rFonts w:ascii="Calibri" w:hAnsi="Calibri"/>
              </w:rPr>
              <w:t xml:space="preserve">, albo </w:t>
            </w:r>
          </w:p>
          <w:p w:rsidR="00984533" w:rsidRPr="004F533B" w:rsidRDefault="00A826E9" w:rsidP="004F533B">
            <w:pPr>
              <w:pStyle w:val="Akapitzlist"/>
              <w:numPr>
                <w:ilvl w:val="0"/>
                <w:numId w:val="25"/>
              </w:numPr>
              <w:spacing w:before="0" w:line="240" w:lineRule="auto"/>
              <w:ind w:left="176" w:hanging="176"/>
              <w:contextualSpacing/>
              <w:jc w:val="both"/>
              <w:rPr>
                <w:rFonts w:ascii="Calibri" w:hAnsi="Calibri"/>
              </w:rPr>
            </w:pPr>
            <w:r w:rsidRPr="004F533B">
              <w:rPr>
                <w:rFonts w:ascii="Calibri" w:hAnsi="Calibri"/>
                <w:szCs w:val="22"/>
              </w:rPr>
              <w:t>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r w:rsidR="00984533" w:rsidRPr="004F533B">
              <w:rPr>
                <w:rFonts w:ascii="Calibri" w:hAnsi="Calibri"/>
              </w:rPr>
              <w:t>.</w:t>
            </w:r>
          </w:p>
          <w:p w:rsidR="00984533" w:rsidRPr="00D344F4" w:rsidRDefault="00984533" w:rsidP="00480411">
            <w:pPr>
              <w:tabs>
                <w:tab w:val="num" w:pos="0"/>
              </w:tabs>
              <w:spacing w:after="0" w:line="240" w:lineRule="auto"/>
              <w:jc w:val="both"/>
              <w:rPr>
                <w:rFonts w:ascii="Calibri" w:hAnsi="Calibri" w:cs="Arial"/>
                <w:iCs/>
              </w:rPr>
            </w:pPr>
          </w:p>
          <w:p w:rsidR="00984533" w:rsidRPr="00D344F4" w:rsidRDefault="00984533" w:rsidP="006E38C0">
            <w:pPr>
              <w:spacing w:after="60" w:line="240" w:lineRule="auto"/>
              <w:jc w:val="both"/>
              <w:rPr>
                <w:rFonts w:ascii="Calibri" w:hAnsi="Calibri"/>
              </w:rPr>
            </w:pPr>
            <w:r w:rsidRPr="00D344F4">
              <w:rPr>
                <w:rFonts w:ascii="Calibri" w:hAnsi="Calibri"/>
              </w:rPr>
              <w:t xml:space="preserve">Nie podlega rozpatrzeniu przez IZ RPO WD </w:t>
            </w:r>
            <w:r w:rsidR="004F7FEC" w:rsidRPr="00D344F4">
              <w:rPr>
                <w:rFonts w:ascii="Calibri" w:hAnsi="Calibri"/>
              </w:rPr>
              <w:t>2014-2020</w:t>
            </w:r>
            <w:r w:rsidR="009558C4">
              <w:rPr>
                <w:rFonts w:ascii="Calibri" w:hAnsi="Calibri"/>
              </w:rPr>
              <w:t xml:space="preserve"> protest</w:t>
            </w:r>
            <w:r w:rsidR="00A826E9" w:rsidRPr="00D344F4">
              <w:rPr>
                <w:rFonts w:ascii="Calibri" w:hAnsi="Calibri"/>
              </w:rPr>
              <w:t xml:space="preserve">/IP RPO WD 2014-2020 nie dokonuje weryfikacji wyników dokonanej przez siebie oceny, </w:t>
            </w:r>
            <w:r w:rsidRPr="00D344F4">
              <w:rPr>
                <w:rFonts w:ascii="Calibri" w:hAnsi="Calibri"/>
              </w:rPr>
              <w:t>jeżeli mimo prawidłowego pouczenia ww. środek odwoławczy został wniesiony przez Wnioskodawcę do IZ RPO WD</w:t>
            </w:r>
            <w:r w:rsidR="004F7FEC" w:rsidRPr="00D344F4">
              <w:rPr>
                <w:rFonts w:ascii="Calibri" w:hAnsi="Calibri"/>
              </w:rPr>
              <w:t xml:space="preserve"> 2014-2020</w:t>
            </w:r>
            <w:r w:rsidR="00A826E9" w:rsidRPr="00D344F4">
              <w:rPr>
                <w:rFonts w:ascii="Calibri" w:hAnsi="Calibri"/>
              </w:rPr>
              <w:t>/IP RPO WD 2014-2020</w:t>
            </w:r>
            <w:r w:rsidRPr="00D344F4">
              <w:rPr>
                <w:rFonts w:ascii="Calibri" w:hAnsi="Calibri"/>
              </w:rPr>
              <w:t>:</w:t>
            </w:r>
          </w:p>
          <w:p w:rsidR="006E38C0" w:rsidRPr="00D344F4" w:rsidRDefault="006E38C0" w:rsidP="00480411">
            <w:pPr>
              <w:pStyle w:val="Akapitzlist"/>
              <w:numPr>
                <w:ilvl w:val="0"/>
                <w:numId w:val="21"/>
              </w:numPr>
              <w:spacing w:before="0" w:line="240" w:lineRule="auto"/>
              <w:ind w:left="176" w:hanging="142"/>
              <w:jc w:val="both"/>
              <w:rPr>
                <w:rFonts w:ascii="Calibri" w:hAnsi="Calibri"/>
              </w:rPr>
            </w:pPr>
            <w:r w:rsidRPr="00D344F4">
              <w:rPr>
                <w:rFonts w:ascii="Calibri" w:hAnsi="Calibri"/>
              </w:rPr>
              <w:t>po terminie;</w:t>
            </w:r>
          </w:p>
          <w:p w:rsidR="006E38C0" w:rsidRPr="00D344F4" w:rsidRDefault="00984533" w:rsidP="00480411">
            <w:pPr>
              <w:pStyle w:val="Akapitzlist"/>
              <w:numPr>
                <w:ilvl w:val="0"/>
                <w:numId w:val="21"/>
              </w:numPr>
              <w:spacing w:before="0" w:line="240" w:lineRule="auto"/>
              <w:ind w:left="176" w:hanging="142"/>
              <w:jc w:val="both"/>
              <w:rPr>
                <w:rFonts w:ascii="Calibri" w:hAnsi="Calibri"/>
              </w:rPr>
            </w:pPr>
            <w:r w:rsidRPr="00D344F4">
              <w:rPr>
                <w:rFonts w:ascii="Calibri" w:hAnsi="Calibri"/>
              </w:rPr>
              <w:t>przez podmiot wykluczony z możliw</w:t>
            </w:r>
            <w:r w:rsidR="006E38C0" w:rsidRPr="00D344F4">
              <w:rPr>
                <w:rFonts w:ascii="Calibri" w:hAnsi="Calibri"/>
              </w:rPr>
              <w:t>ości otrzymania dofinansowania;</w:t>
            </w:r>
          </w:p>
          <w:p w:rsidR="00984533" w:rsidRPr="00D344F4" w:rsidRDefault="00984533" w:rsidP="00480411">
            <w:pPr>
              <w:pStyle w:val="Akapitzlist"/>
              <w:numPr>
                <w:ilvl w:val="0"/>
                <w:numId w:val="21"/>
              </w:numPr>
              <w:spacing w:before="0" w:line="240" w:lineRule="auto"/>
              <w:ind w:left="176" w:hanging="142"/>
              <w:jc w:val="both"/>
              <w:rPr>
                <w:rFonts w:ascii="Calibri" w:hAnsi="Calibri"/>
              </w:rPr>
            </w:pPr>
            <w:r w:rsidRPr="00D344F4">
              <w:rPr>
                <w:rFonts w:ascii="Calibri" w:hAnsi="Calibri"/>
              </w:rPr>
              <w:t>bez wskazania kryteriów wyboru projektów, z których oceną Wnioskodawca się nie zgadza (wraz z uzasadnieniem).</w:t>
            </w:r>
          </w:p>
          <w:p w:rsidR="00984533" w:rsidRPr="00D344F4" w:rsidRDefault="00984533" w:rsidP="00480411">
            <w:pPr>
              <w:spacing w:after="0" w:line="240" w:lineRule="auto"/>
              <w:jc w:val="both"/>
              <w:rPr>
                <w:rFonts w:ascii="Calibri" w:hAnsi="Calibri"/>
              </w:rPr>
            </w:pPr>
          </w:p>
          <w:p w:rsidR="00984533" w:rsidRPr="00D344F4" w:rsidRDefault="00984533" w:rsidP="00480411">
            <w:pPr>
              <w:spacing w:after="0" w:line="240" w:lineRule="auto"/>
              <w:jc w:val="both"/>
              <w:rPr>
                <w:rFonts w:ascii="Calibri" w:hAnsi="Calibri"/>
              </w:rPr>
            </w:pPr>
            <w:r w:rsidRPr="00D344F4">
              <w:rPr>
                <w:rFonts w:ascii="Calibri" w:hAnsi="Calibri"/>
              </w:rPr>
              <w:t>W przypadku, gdy na jakimkolwiek etapie postępowania w zakresie procedury odwoławczej wyczerpana zostanie kwota przeznaczona na dof</w:t>
            </w:r>
            <w:r w:rsidR="006E38C0" w:rsidRPr="00D344F4">
              <w:rPr>
                <w:rFonts w:ascii="Calibri" w:hAnsi="Calibri"/>
              </w:rPr>
              <w:t>inansowanie projektów w ramach D</w:t>
            </w:r>
            <w:r w:rsidRPr="00D344F4">
              <w:rPr>
                <w:rFonts w:ascii="Calibri" w:hAnsi="Calibri"/>
              </w:rPr>
              <w:t>ziałania, instytucja, do której wpłynął protest, pozostawia go bez rozpatrzenia – zgodnie z  art. 66 ust. 2 ustawy wdrożeniowej.</w:t>
            </w:r>
          </w:p>
          <w:p w:rsidR="00984533" w:rsidRPr="00D344F4" w:rsidRDefault="00984533" w:rsidP="00480411">
            <w:pPr>
              <w:spacing w:after="0" w:line="240" w:lineRule="auto"/>
              <w:jc w:val="both"/>
              <w:rPr>
                <w:rFonts w:ascii="Calibri" w:hAnsi="Calibri"/>
              </w:rPr>
            </w:pPr>
          </w:p>
          <w:p w:rsidR="00984533" w:rsidRPr="00D344F4" w:rsidRDefault="00984533" w:rsidP="006E38C0">
            <w:pPr>
              <w:tabs>
                <w:tab w:val="left" w:pos="0"/>
                <w:tab w:val="left" w:pos="1276"/>
              </w:tabs>
              <w:spacing w:after="60" w:line="240" w:lineRule="auto"/>
              <w:jc w:val="both"/>
              <w:rPr>
                <w:rFonts w:ascii="Calibri" w:eastAsia="Calibri" w:hAnsi="Calibri" w:cs="Arial"/>
              </w:rPr>
            </w:pPr>
            <w:r w:rsidRPr="00D344F4">
              <w:rPr>
                <w:rFonts w:ascii="Calibri" w:eastAsia="Calibri" w:hAnsi="Calibri"/>
              </w:rPr>
              <w:t>W przypadku, gdy wniesiony protest nie zawiera: oznaczenia instytucji właściwej do rozpatrzenia protestu, oznaczeni</w:t>
            </w:r>
            <w:r w:rsidR="006E38C0" w:rsidRPr="00D344F4">
              <w:rPr>
                <w:rFonts w:ascii="Calibri" w:eastAsia="Calibri" w:hAnsi="Calibri"/>
              </w:rPr>
              <w:t xml:space="preserve">a Wnioskodawcy, numeru wniosku </w:t>
            </w:r>
            <w:r w:rsidRPr="00D344F4">
              <w:rPr>
                <w:rFonts w:ascii="Calibri" w:eastAsia="Calibri" w:hAnsi="Calibri"/>
              </w:rPr>
              <w:lastRenderedPageBreak/>
              <w:t>o</w:t>
            </w:r>
            <w:r w:rsidR="006E38C0" w:rsidRPr="00D344F4">
              <w:rPr>
                <w:rFonts w:ascii="Calibri" w:eastAsia="Calibri" w:hAnsi="Calibri"/>
              </w:rPr>
              <w:t> </w:t>
            </w:r>
            <w:r w:rsidRPr="00D344F4">
              <w:rPr>
                <w:rFonts w:ascii="Calibri" w:eastAsia="Calibri" w:hAnsi="Calibri"/>
              </w:rPr>
              <w:t xml:space="preserve">dofinansowanie lub podpisu Wnioskodawcy lub osoby upoważnionej do jego reprezentowania lub oryginału bądź kopii dokumentu poświadczającego umocowanie takiej osoby do reprezentowania Wnioskodawcy, bądź zawiera oczywiste omyłki, IZ RPO WD </w:t>
            </w:r>
            <w:r w:rsidR="004F7FEC" w:rsidRPr="00D344F4">
              <w:rPr>
                <w:rFonts w:ascii="Calibri" w:eastAsia="Calibri" w:hAnsi="Calibri"/>
              </w:rPr>
              <w:t>2014-2020</w:t>
            </w:r>
            <w:r w:rsidR="00A826E9" w:rsidRPr="00D344F4">
              <w:rPr>
                <w:rFonts w:ascii="Calibri" w:eastAsia="Calibri" w:hAnsi="Calibri"/>
              </w:rPr>
              <w:t>/IP RPO WD 2014-2020</w:t>
            </w:r>
            <w:r w:rsidR="004F7FEC" w:rsidRPr="00D344F4">
              <w:rPr>
                <w:rFonts w:ascii="Calibri" w:eastAsia="Calibri" w:hAnsi="Calibri"/>
              </w:rPr>
              <w:t xml:space="preserve"> </w:t>
            </w:r>
            <w:r w:rsidRPr="00D344F4">
              <w:rPr>
                <w:rFonts w:ascii="Calibri" w:eastAsia="Calibri" w:hAnsi="Calibri"/>
              </w:rPr>
              <w:t xml:space="preserve">wzywa Wnioskodawcę do jego uzupełnienia bądź poprawy oczywistych omyłek, w terminie 7 dni, licząc od dnia </w:t>
            </w:r>
            <w:r w:rsidRPr="00D344F4">
              <w:rPr>
                <w:rFonts w:ascii="Calibri" w:eastAsia="Calibri" w:hAnsi="Calibri" w:cs="Arial"/>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sidR="006E38C0" w:rsidRPr="00D344F4">
              <w:rPr>
                <w:rFonts w:ascii="Calibri" w:eastAsia="Times New Roman" w:hAnsi="Calibri" w:cs="Times New Roman"/>
              </w:rPr>
              <w:t xml:space="preserve"> protest</w:t>
            </w:r>
            <w:r w:rsidRPr="00D344F4">
              <w:rPr>
                <w:rFonts w:ascii="Calibri" w:eastAsia="Calibri" w:hAnsi="Calibri" w:cs="Arial"/>
              </w:rPr>
              <w:t xml:space="preserve">: </w:t>
            </w:r>
          </w:p>
          <w:p w:rsidR="00984533" w:rsidRPr="00D344F4" w:rsidRDefault="00984533" w:rsidP="006E38C0">
            <w:pPr>
              <w:pStyle w:val="Akapitzlist"/>
              <w:numPr>
                <w:ilvl w:val="0"/>
                <w:numId w:val="21"/>
              </w:numPr>
              <w:spacing w:before="0" w:line="240" w:lineRule="auto"/>
              <w:ind w:left="176" w:hanging="142"/>
              <w:jc w:val="both"/>
              <w:rPr>
                <w:rFonts w:ascii="Calibri" w:hAnsi="Calibri"/>
              </w:rPr>
            </w:pPr>
            <w:r w:rsidRPr="00D344F4">
              <w:rPr>
                <w:rFonts w:ascii="Calibri" w:hAnsi="Calibri"/>
              </w:rPr>
              <w:t>zawiera w dalszym ciągu uchybienia formalne lub zawiera oczywiste omyłki</w:t>
            </w:r>
            <w:r w:rsidR="006E38C0" w:rsidRPr="00D344F4">
              <w:rPr>
                <w:rFonts w:ascii="Calibri" w:hAnsi="Calibri"/>
              </w:rPr>
              <w:t>,</w:t>
            </w:r>
            <w:r w:rsidRPr="00D344F4">
              <w:rPr>
                <w:rFonts w:ascii="Calibri" w:hAnsi="Calibri"/>
              </w:rPr>
              <w:t xml:space="preserve"> lub,</w:t>
            </w:r>
          </w:p>
          <w:p w:rsidR="00984533" w:rsidRPr="00D344F4" w:rsidRDefault="00984533" w:rsidP="00A826E9">
            <w:pPr>
              <w:pStyle w:val="Akapitzlist"/>
              <w:numPr>
                <w:ilvl w:val="0"/>
                <w:numId w:val="21"/>
              </w:numPr>
              <w:spacing w:before="0" w:after="60" w:line="240" w:lineRule="auto"/>
              <w:ind w:left="176" w:hanging="142"/>
              <w:jc w:val="both"/>
              <w:rPr>
                <w:rFonts w:ascii="Calibri" w:hAnsi="Calibri"/>
              </w:rPr>
            </w:pPr>
            <w:r w:rsidRPr="00D344F4">
              <w:rPr>
                <w:rFonts w:ascii="Calibri" w:hAnsi="Calibri"/>
              </w:rPr>
              <w:t xml:space="preserve">został wniesiony z uchybieniem 7-dniowego terminu, licząc od dnia następnego </w:t>
            </w:r>
            <w:r w:rsidR="006E38C0" w:rsidRPr="00D344F4">
              <w:rPr>
                <w:rFonts w:ascii="Calibri" w:hAnsi="Calibri"/>
              </w:rPr>
              <w:t>po dniu otrzymania wezwania</w:t>
            </w:r>
          </w:p>
          <w:p w:rsidR="00984533" w:rsidRPr="00D344F4" w:rsidRDefault="00984533" w:rsidP="00480411">
            <w:pPr>
              <w:tabs>
                <w:tab w:val="left" w:pos="0"/>
                <w:tab w:val="left" w:pos="1276"/>
              </w:tabs>
              <w:spacing w:after="0" w:line="240" w:lineRule="auto"/>
              <w:jc w:val="both"/>
              <w:rPr>
                <w:rFonts w:ascii="Calibri" w:eastAsia="Calibri" w:hAnsi="Calibri" w:cs="Arial"/>
              </w:rPr>
            </w:pPr>
            <w:r w:rsidRPr="00D344F4">
              <w:rPr>
                <w:rFonts w:ascii="Calibri" w:eastAsia="Calibri" w:hAnsi="Calibri" w:cs="Arial"/>
              </w:rPr>
              <w:t xml:space="preserve">IZ RPO WD </w:t>
            </w:r>
            <w:r w:rsidR="004F7FEC" w:rsidRPr="00D344F4">
              <w:rPr>
                <w:rFonts w:ascii="Calibri" w:eastAsia="Calibri" w:hAnsi="Calibri" w:cs="Arial"/>
              </w:rPr>
              <w:t>2014-2020</w:t>
            </w:r>
            <w:r w:rsidR="00A826E9" w:rsidRPr="00D344F4">
              <w:rPr>
                <w:rFonts w:ascii="Calibri" w:eastAsia="Calibri" w:hAnsi="Calibri" w:cs="Arial"/>
              </w:rPr>
              <w:t>/</w:t>
            </w:r>
            <w:r w:rsidR="00A826E9" w:rsidRPr="00D344F4">
              <w:rPr>
                <w:rFonts w:ascii="Calibri" w:hAnsi="Calibri"/>
              </w:rPr>
              <w:t>IP RPO WD 2014-2020</w:t>
            </w:r>
            <w:r w:rsidR="004F7FEC" w:rsidRPr="00D344F4">
              <w:rPr>
                <w:rFonts w:ascii="Calibri" w:eastAsia="Calibri" w:hAnsi="Calibri" w:cs="Arial"/>
              </w:rPr>
              <w:t xml:space="preserve"> </w:t>
            </w:r>
            <w:r w:rsidRPr="00D344F4">
              <w:rPr>
                <w:rFonts w:ascii="Calibri" w:eastAsia="Calibri" w:hAnsi="Calibri" w:cs="Arial"/>
              </w:rPr>
              <w:t>pisemnie informuje Wnioskodawcę o pozostawieniu protestu bez rozpatrzenia, wskazując przesłanki będące przyczyną odmowy rozstrzygnięcia środka odwoławczego.</w:t>
            </w:r>
          </w:p>
          <w:p w:rsidR="00984533" w:rsidRPr="00D344F4" w:rsidRDefault="00984533" w:rsidP="00480411">
            <w:pPr>
              <w:tabs>
                <w:tab w:val="left" w:pos="0"/>
                <w:tab w:val="left" w:pos="1276"/>
              </w:tabs>
              <w:spacing w:after="0" w:line="240" w:lineRule="auto"/>
              <w:jc w:val="both"/>
              <w:rPr>
                <w:rFonts w:ascii="Calibri" w:eastAsia="Calibri" w:hAnsi="Calibri" w:cs="Arial"/>
              </w:rPr>
            </w:pPr>
          </w:p>
          <w:p w:rsidR="00984533" w:rsidRPr="00D344F4" w:rsidRDefault="00984533" w:rsidP="00480411">
            <w:pPr>
              <w:suppressAutoHyphens/>
              <w:spacing w:after="0" w:line="240" w:lineRule="auto"/>
              <w:jc w:val="both"/>
              <w:rPr>
                <w:rFonts w:ascii="Calibri" w:hAnsi="Calibri" w:cs="Arial"/>
              </w:rPr>
            </w:pPr>
            <w:r w:rsidRPr="00D344F4">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sidR="006E38C0" w:rsidRPr="00D344F4">
              <w:rPr>
                <w:rFonts w:ascii="Calibri" w:hAnsi="Calibri" w:cs="Arial"/>
              </w:rPr>
              <w:t xml:space="preserve"> wdrożeniowej</w:t>
            </w:r>
            <w:r w:rsidRPr="00D344F4">
              <w:rPr>
                <w:rFonts w:ascii="Calibri" w:hAnsi="Calibri" w:cs="Arial"/>
              </w:rPr>
              <w:t>.</w:t>
            </w:r>
          </w:p>
          <w:p w:rsidR="003B7D9A" w:rsidRPr="00D344F4" w:rsidRDefault="003B7D9A" w:rsidP="00480411">
            <w:pPr>
              <w:suppressAutoHyphens/>
              <w:spacing w:after="0" w:line="240" w:lineRule="auto"/>
              <w:jc w:val="both"/>
              <w:rPr>
                <w:rFonts w:ascii="Calibri" w:hAnsi="Calibri" w:cs="Arial"/>
              </w:rPr>
            </w:pPr>
          </w:p>
          <w:p w:rsidR="00984533" w:rsidRPr="00D344F4" w:rsidRDefault="00984533" w:rsidP="003B7D9A">
            <w:pPr>
              <w:tabs>
                <w:tab w:val="left" w:pos="993"/>
              </w:tabs>
              <w:spacing w:after="0" w:line="240" w:lineRule="auto"/>
              <w:rPr>
                <w:rFonts w:ascii="Calibri" w:hAnsi="Calibri" w:cs="Arial"/>
              </w:rPr>
            </w:pPr>
            <w:r w:rsidRPr="00D344F4">
              <w:rPr>
                <w:rFonts w:ascii="Calibri" w:hAnsi="Calibri" w:cs="Arial"/>
              </w:rPr>
              <w:t>Prawo do wniesienia skargi kasacyjnej do Naczelnego Sądu Administracyjnego od wyroku Wojewódzkiego Sądu Administracyjnego we Wrocławiu posiada Wnioskodawca, jak również IZ RPO WD</w:t>
            </w:r>
            <w:r w:rsidR="004F7FEC" w:rsidRPr="00D344F4">
              <w:rPr>
                <w:rFonts w:ascii="Calibri" w:hAnsi="Calibri" w:cs="Arial"/>
              </w:rPr>
              <w:t xml:space="preserve"> 2014-2020</w:t>
            </w:r>
            <w:r w:rsidR="00A826E9" w:rsidRPr="00D344F4">
              <w:rPr>
                <w:rFonts w:ascii="Calibri" w:hAnsi="Calibri" w:cs="Arial"/>
              </w:rPr>
              <w:t>/IP RPO WD 2014-2020 (w zakresie oceny zgodności projektu ze Strategią ZIT).</w:t>
            </w:r>
          </w:p>
          <w:p w:rsidR="003B7D9A" w:rsidRPr="00D344F4" w:rsidRDefault="003B7D9A" w:rsidP="003B7D9A">
            <w:pPr>
              <w:tabs>
                <w:tab w:val="left" w:pos="993"/>
              </w:tabs>
              <w:spacing w:after="0" w:line="240" w:lineRule="auto"/>
              <w:rPr>
                <w:rFonts w:ascii="Calibri" w:hAnsi="Calibri" w:cs="Arial"/>
              </w:rPr>
            </w:pPr>
          </w:p>
          <w:p w:rsidR="00984533" w:rsidRPr="00D344F4" w:rsidRDefault="00984533" w:rsidP="00890634">
            <w:pPr>
              <w:tabs>
                <w:tab w:val="left" w:pos="993"/>
                <w:tab w:val="left" w:pos="1276"/>
              </w:tabs>
              <w:spacing w:after="120" w:line="240" w:lineRule="auto"/>
              <w:jc w:val="both"/>
              <w:rPr>
                <w:rFonts w:ascii="Calibri" w:hAnsi="Calibri" w:cs="Arial"/>
              </w:rPr>
            </w:pPr>
            <w:r w:rsidRPr="00D344F4">
              <w:rPr>
                <w:rFonts w:ascii="Calibri" w:hAnsi="Calibri" w:cs="Arial"/>
              </w:rPr>
              <w:t xml:space="preserve">Prawomocne rozstrzygnięcie sądu administracyjnego polegające na oddaleniu skargi, odrzuceniu skargi albo pozostawieniu skargi bez rozpatrzenia kończy procedurę odwoławczą </w:t>
            </w:r>
            <w:r w:rsidR="00890634" w:rsidRPr="00D344F4">
              <w:rPr>
                <w:rFonts w:ascii="Calibri" w:hAnsi="Calibri" w:cs="Arial"/>
              </w:rPr>
              <w:t>oraz procedurę wyboru projektu.</w:t>
            </w:r>
          </w:p>
        </w:tc>
      </w:tr>
      <w:tr w:rsidR="00984533" w:rsidRPr="004D42F2" w:rsidTr="006D7C1A">
        <w:tc>
          <w:tcPr>
            <w:tcW w:w="534" w:type="dxa"/>
          </w:tcPr>
          <w:p w:rsidR="00984533" w:rsidRPr="001C70C0" w:rsidRDefault="00984533" w:rsidP="00DC5826">
            <w:pPr>
              <w:pStyle w:val="Akapitzlist"/>
              <w:spacing w:before="120" w:after="120" w:line="240" w:lineRule="auto"/>
              <w:ind w:left="0"/>
              <w:jc w:val="center"/>
              <w:rPr>
                <w:rFonts w:asciiTheme="minorHAnsi" w:hAnsiTheme="minorHAnsi"/>
                <w:b/>
                <w:szCs w:val="22"/>
              </w:rPr>
            </w:pPr>
            <w:r w:rsidRPr="001C70C0">
              <w:rPr>
                <w:rFonts w:asciiTheme="minorHAnsi" w:hAnsiTheme="minorHAnsi"/>
                <w:b/>
                <w:szCs w:val="22"/>
              </w:rPr>
              <w:lastRenderedPageBreak/>
              <w:t>23.</w:t>
            </w:r>
          </w:p>
        </w:tc>
        <w:tc>
          <w:tcPr>
            <w:tcW w:w="2268" w:type="dxa"/>
          </w:tcPr>
          <w:p w:rsidR="00984533" w:rsidRPr="001C70C0" w:rsidRDefault="00984533" w:rsidP="00DC5826">
            <w:pPr>
              <w:pStyle w:val="Akapitzlist"/>
              <w:spacing w:before="120" w:after="120" w:line="240" w:lineRule="auto"/>
              <w:ind w:left="0"/>
              <w:jc w:val="center"/>
              <w:rPr>
                <w:rFonts w:asciiTheme="minorHAnsi" w:hAnsiTheme="minorHAnsi"/>
                <w:b/>
                <w:szCs w:val="22"/>
              </w:rPr>
            </w:pPr>
            <w:r w:rsidRPr="001C70C0">
              <w:rPr>
                <w:rFonts w:asciiTheme="minorHAnsi" w:hAnsiTheme="minorHAnsi"/>
                <w:b/>
                <w:szCs w:val="22"/>
              </w:rPr>
              <w:t>Sposób podania do publicz</w:t>
            </w:r>
            <w:r w:rsidR="00A35F18" w:rsidRPr="001C70C0">
              <w:rPr>
                <w:rFonts w:asciiTheme="minorHAnsi" w:hAnsiTheme="minorHAnsi"/>
                <w:b/>
                <w:szCs w:val="22"/>
              </w:rPr>
              <w:t>nej wiadomości wyników konkursu</w:t>
            </w:r>
          </w:p>
          <w:p w:rsidR="00984533" w:rsidRPr="001C70C0"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Pr="005D5F41" w:rsidRDefault="00984533" w:rsidP="008D62B1">
            <w:pPr>
              <w:pStyle w:val="Default"/>
              <w:spacing w:before="240"/>
              <w:jc w:val="both"/>
              <w:rPr>
                <w:rFonts w:asciiTheme="minorHAnsi" w:hAnsiTheme="minorHAnsi"/>
                <w:sz w:val="22"/>
                <w:szCs w:val="22"/>
              </w:rPr>
            </w:pPr>
            <w:r w:rsidRPr="005D5F41">
              <w:rPr>
                <w:rFonts w:asciiTheme="minorHAnsi" w:hAnsiTheme="minorHAnsi"/>
                <w:sz w:val="22"/>
                <w:szCs w:val="22"/>
              </w:rPr>
              <w:t xml:space="preserve">Zgodnie z zapisami art. 45 ust. 2 ustawy wdrożeniowej po każdym etapie konkursu (weryfikacja techniczna, </w:t>
            </w:r>
            <w:r w:rsidR="003B7D9A" w:rsidRPr="005D5F41">
              <w:rPr>
                <w:rFonts w:asciiTheme="minorHAnsi" w:hAnsiTheme="minorHAnsi"/>
                <w:sz w:val="22"/>
                <w:szCs w:val="22"/>
              </w:rPr>
              <w:t xml:space="preserve">ocena zgodności ze Strategią ZIT, </w:t>
            </w:r>
            <w:r w:rsidRPr="005D5F41">
              <w:rPr>
                <w:rFonts w:asciiTheme="minorHAnsi" w:hAnsiTheme="minorHAnsi"/>
                <w:sz w:val="22"/>
                <w:szCs w:val="22"/>
              </w:rPr>
              <w:t>ocena formalna oraz ocena merytoryczna) IZ RPO WD 2014-2020</w:t>
            </w:r>
            <w:r w:rsidR="003B7D9A" w:rsidRPr="005D5F41">
              <w:rPr>
                <w:rFonts w:asciiTheme="minorHAnsi" w:hAnsiTheme="minorHAnsi"/>
                <w:sz w:val="22"/>
                <w:szCs w:val="22"/>
              </w:rPr>
              <w:t>/IP RPO WD 2014-2020</w:t>
            </w:r>
            <w:r w:rsidRPr="005D5F41">
              <w:rPr>
                <w:rFonts w:asciiTheme="minorHAnsi" w:hAnsiTheme="minorHAnsi"/>
                <w:sz w:val="22"/>
                <w:szCs w:val="22"/>
              </w:rPr>
              <w:t xml:space="preserve"> zamieszcza na swojej stronie </w:t>
            </w:r>
            <w:r w:rsidR="00C3687F" w:rsidRPr="005D5F41">
              <w:rPr>
                <w:rFonts w:asciiTheme="minorHAnsi" w:hAnsiTheme="minorHAnsi"/>
                <w:sz w:val="22"/>
                <w:szCs w:val="22"/>
              </w:rPr>
              <w:t xml:space="preserve">internetowej: </w:t>
            </w:r>
            <w:hyperlink r:id="rId20" w:history="1">
              <w:r w:rsidR="00C3687F" w:rsidRPr="005D5F41">
                <w:rPr>
                  <w:rStyle w:val="Hipercze"/>
                  <w:rFonts w:asciiTheme="minorHAnsi" w:hAnsiTheme="minorHAnsi"/>
                  <w:sz w:val="22"/>
                  <w:szCs w:val="22"/>
                </w:rPr>
                <w:t>www.rpo.dolnyslask.pl</w:t>
              </w:r>
            </w:hyperlink>
            <w:r w:rsidR="00803036">
              <w:t>/</w:t>
            </w:r>
            <w:r w:rsidR="003B7D9A" w:rsidRPr="005D5F41">
              <w:rPr>
                <w:rStyle w:val="Hipercze"/>
                <w:rFonts w:asciiTheme="minorHAnsi" w:hAnsiTheme="minorHAnsi"/>
                <w:sz w:val="22"/>
                <w:szCs w:val="22"/>
              </w:rPr>
              <w:t xml:space="preserve"> </w:t>
            </w:r>
            <w:hyperlink r:id="rId21" w:history="1">
              <w:r w:rsidR="00803036" w:rsidRPr="00803036">
                <w:rPr>
                  <w:rStyle w:val="Hipercze"/>
                  <w:sz w:val="22"/>
                  <w:szCs w:val="22"/>
                </w:rPr>
                <w:t>www.zitaj.jeleniagora.p</w:t>
              </w:r>
            </w:hyperlink>
            <w:r w:rsidR="00803036" w:rsidRPr="00803036">
              <w:rPr>
                <w:sz w:val="22"/>
                <w:szCs w:val="22"/>
              </w:rPr>
              <w:t>l</w:t>
            </w:r>
            <w:r w:rsidR="00803036" w:rsidRPr="00803036">
              <w:t xml:space="preserve"> </w:t>
            </w:r>
            <w:r w:rsidR="003B7D9A" w:rsidRPr="005D5F41">
              <w:rPr>
                <w:rFonts w:asciiTheme="minorHAnsi" w:hAnsiTheme="minorHAnsi"/>
                <w:sz w:val="22"/>
                <w:szCs w:val="22"/>
              </w:rPr>
              <w:t xml:space="preserve">listę </w:t>
            </w:r>
            <w:r w:rsidRPr="005D5F41">
              <w:rPr>
                <w:rFonts w:asciiTheme="minorHAnsi" w:hAnsiTheme="minorHAnsi"/>
                <w:sz w:val="22"/>
                <w:szCs w:val="22"/>
              </w:rPr>
              <w:t xml:space="preserve">projektów zakwalifikowanych do kolejnego etapu </w:t>
            </w:r>
            <w:r w:rsidR="00C3687F" w:rsidRPr="005D5F41">
              <w:rPr>
                <w:rFonts w:asciiTheme="minorHAnsi" w:hAnsiTheme="minorHAnsi"/>
                <w:sz w:val="22"/>
                <w:szCs w:val="22"/>
              </w:rPr>
              <w:t>albo</w:t>
            </w:r>
            <w:r w:rsidRPr="005D5F41">
              <w:rPr>
                <w:rFonts w:asciiTheme="minorHAnsi" w:hAnsiTheme="minorHAnsi"/>
                <w:sz w:val="22"/>
                <w:szCs w:val="22"/>
              </w:rPr>
              <w:t xml:space="preserve"> </w:t>
            </w:r>
            <w:r w:rsidR="001160FF" w:rsidRPr="005D5F41">
              <w:rPr>
                <w:rFonts w:asciiTheme="minorHAnsi" w:hAnsiTheme="minorHAnsi"/>
                <w:sz w:val="22"/>
                <w:szCs w:val="22"/>
              </w:rPr>
              <w:t xml:space="preserve">– </w:t>
            </w:r>
            <w:r w:rsidR="001160FF" w:rsidRPr="005D5F41">
              <w:rPr>
                <w:color w:val="auto"/>
                <w:sz w:val="22"/>
                <w:szCs w:val="22"/>
              </w:rPr>
              <w:t xml:space="preserve">po rozstrzygnięciu </w:t>
            </w:r>
            <w:r w:rsidR="001160FF" w:rsidRPr="005D5F41">
              <w:rPr>
                <w:rFonts w:asciiTheme="minorHAnsi" w:hAnsiTheme="minorHAnsi"/>
                <w:sz w:val="22"/>
                <w:szCs w:val="22"/>
              </w:rPr>
              <w:t xml:space="preserve">konkursu – </w:t>
            </w:r>
            <w:r w:rsidRPr="005D5F41">
              <w:rPr>
                <w:rFonts w:asciiTheme="minorHAnsi" w:hAnsiTheme="minorHAnsi"/>
                <w:sz w:val="22"/>
                <w:szCs w:val="22"/>
              </w:rPr>
              <w:t>list</w:t>
            </w:r>
            <w:r w:rsidR="00C3687F" w:rsidRPr="005D5F41">
              <w:rPr>
                <w:rFonts w:asciiTheme="minorHAnsi" w:hAnsiTheme="minorHAnsi"/>
                <w:sz w:val="22"/>
                <w:szCs w:val="22"/>
              </w:rPr>
              <w:t>ę</w:t>
            </w:r>
            <w:r w:rsidRPr="005D5F41">
              <w:rPr>
                <w:rFonts w:asciiTheme="minorHAnsi" w:hAnsiTheme="minorHAnsi"/>
                <w:sz w:val="22"/>
                <w:szCs w:val="22"/>
              </w:rPr>
              <w:t>, o któr</w:t>
            </w:r>
            <w:r w:rsidR="00C3687F" w:rsidRPr="005D5F41">
              <w:rPr>
                <w:rFonts w:asciiTheme="minorHAnsi" w:hAnsiTheme="minorHAnsi"/>
                <w:sz w:val="22"/>
                <w:szCs w:val="22"/>
              </w:rPr>
              <w:t>ej</w:t>
            </w:r>
            <w:r w:rsidR="00AA5C57" w:rsidRPr="005D5F41">
              <w:rPr>
                <w:rFonts w:asciiTheme="minorHAnsi" w:hAnsiTheme="minorHAnsi"/>
                <w:sz w:val="22"/>
                <w:szCs w:val="22"/>
              </w:rPr>
              <w:t xml:space="preserve"> mowa w art. 46</w:t>
            </w:r>
            <w:r w:rsidRPr="005D5F41">
              <w:rPr>
                <w:rFonts w:asciiTheme="minorHAnsi" w:hAnsiTheme="minorHAnsi"/>
                <w:sz w:val="22"/>
                <w:szCs w:val="22"/>
              </w:rPr>
              <w:t xml:space="preserve"> ust. 4 ustawy</w:t>
            </w:r>
            <w:r w:rsidR="00A41980" w:rsidRPr="005D5F41">
              <w:rPr>
                <w:rFonts w:asciiTheme="minorHAnsi" w:hAnsiTheme="minorHAnsi"/>
                <w:sz w:val="22"/>
                <w:szCs w:val="22"/>
              </w:rPr>
              <w:t xml:space="preserve"> wdrożeniowej</w:t>
            </w:r>
            <w:r w:rsidR="00C3687F" w:rsidRPr="005D5F41">
              <w:rPr>
                <w:rFonts w:asciiTheme="minorHAnsi" w:hAnsiTheme="minorHAnsi"/>
                <w:sz w:val="22"/>
                <w:szCs w:val="22"/>
              </w:rPr>
              <w:t xml:space="preserve">, tj. </w:t>
            </w:r>
            <w:r w:rsidR="00C3687F" w:rsidRPr="005D5F41">
              <w:rPr>
                <w:color w:val="auto"/>
                <w:sz w:val="22"/>
                <w:szCs w:val="22"/>
              </w:rPr>
              <w:t>„Listę projektów wybranych do dofinansowania” (</w:t>
            </w:r>
            <w:r w:rsidR="001160FF" w:rsidRPr="005D5F41">
              <w:rPr>
                <w:rFonts w:asciiTheme="minorHAnsi" w:hAnsiTheme="minorHAnsi"/>
                <w:sz w:val="22"/>
                <w:szCs w:val="22"/>
              </w:rPr>
              <w:t xml:space="preserve">którą zamieszcza się również na portalu Funduszy Europejskich: </w:t>
            </w:r>
            <w:hyperlink r:id="rId22" w:history="1">
              <w:r w:rsidR="001160FF" w:rsidRPr="005D5F41">
                <w:rPr>
                  <w:rStyle w:val="Hipercze"/>
                  <w:rFonts w:asciiTheme="minorHAnsi" w:hAnsiTheme="minorHAnsi"/>
                  <w:sz w:val="22"/>
                  <w:szCs w:val="22"/>
                </w:rPr>
                <w:t>www.funduszeeuropejskie.gov.pl</w:t>
              </w:r>
            </w:hyperlink>
            <w:r w:rsidR="00C3687F" w:rsidRPr="005D5F41">
              <w:rPr>
                <w:rFonts w:asciiTheme="minorHAnsi" w:hAnsiTheme="minorHAnsi"/>
                <w:sz w:val="22"/>
                <w:szCs w:val="22"/>
              </w:rPr>
              <w:t>).</w:t>
            </w:r>
            <w:r w:rsidRPr="005D5F41">
              <w:rPr>
                <w:rFonts w:asciiTheme="minorHAnsi" w:hAnsiTheme="minorHAnsi"/>
                <w:sz w:val="22"/>
                <w:szCs w:val="22"/>
              </w:rPr>
              <w:t xml:space="preserve"> Ww. listy zawierają m.in. numer wniosku, tytuł projektu, nazwę </w:t>
            </w:r>
            <w:r w:rsidR="00890634" w:rsidRPr="005D5F41">
              <w:rPr>
                <w:rFonts w:asciiTheme="minorHAnsi" w:hAnsiTheme="minorHAnsi"/>
                <w:sz w:val="22"/>
                <w:szCs w:val="22"/>
              </w:rPr>
              <w:t>W</w:t>
            </w:r>
            <w:r w:rsidRPr="005D5F41">
              <w:rPr>
                <w:rFonts w:asciiTheme="minorHAnsi" w:hAnsiTheme="minorHAnsi"/>
                <w:sz w:val="22"/>
                <w:szCs w:val="22"/>
              </w:rPr>
              <w:t>nioskodawcy, kwotę dofinansowania o</w:t>
            </w:r>
            <w:r w:rsidR="00C3687F" w:rsidRPr="005D5F41">
              <w:rPr>
                <w:rFonts w:asciiTheme="minorHAnsi" w:hAnsiTheme="minorHAnsi"/>
                <w:sz w:val="22"/>
                <w:szCs w:val="22"/>
              </w:rPr>
              <w:t>raz wartość całkowitą projektu.</w:t>
            </w:r>
          </w:p>
          <w:p w:rsidR="00C3687F" w:rsidRDefault="00C3687F" w:rsidP="00480411">
            <w:pPr>
              <w:pStyle w:val="Default"/>
              <w:jc w:val="both"/>
              <w:rPr>
                <w:rFonts w:asciiTheme="minorHAnsi" w:hAnsiTheme="minorHAnsi"/>
                <w:sz w:val="22"/>
                <w:szCs w:val="22"/>
              </w:rPr>
            </w:pPr>
          </w:p>
          <w:p w:rsidR="009558C4" w:rsidRPr="005D5F41" w:rsidRDefault="009558C4" w:rsidP="00480411">
            <w:pPr>
              <w:pStyle w:val="Default"/>
              <w:jc w:val="both"/>
              <w:rPr>
                <w:rFonts w:asciiTheme="minorHAnsi" w:hAnsiTheme="minorHAnsi"/>
                <w:sz w:val="22"/>
                <w:szCs w:val="22"/>
              </w:rPr>
            </w:pPr>
          </w:p>
          <w:p w:rsidR="00984533" w:rsidRPr="005D5F41" w:rsidRDefault="00C3687F" w:rsidP="00480411">
            <w:pPr>
              <w:autoSpaceDE w:val="0"/>
              <w:autoSpaceDN w:val="0"/>
              <w:adjustRightInd w:val="0"/>
              <w:spacing w:after="0" w:line="240" w:lineRule="auto"/>
              <w:jc w:val="both"/>
            </w:pPr>
            <w:r w:rsidRPr="005D5F41">
              <w:t>P</w:t>
            </w:r>
            <w:r w:rsidR="00984533" w:rsidRPr="005D5F41">
              <w:t>o rozstrzygnięciu konkursu</w:t>
            </w:r>
            <w:r w:rsidR="001160FF" w:rsidRPr="005D5F41">
              <w:t xml:space="preserve"> </w:t>
            </w:r>
            <w:r w:rsidR="00984533" w:rsidRPr="005D5F41">
              <w:t xml:space="preserve">IZ RPO WD 2014-2020 powiadamia pisemnie każdego </w:t>
            </w:r>
            <w:r w:rsidR="001160FF" w:rsidRPr="005D5F41">
              <w:t>W</w:t>
            </w:r>
            <w:r w:rsidR="00984533" w:rsidRPr="005D5F41">
              <w:t>nioskodawcę o zakończeniu oceny jego projektu</w:t>
            </w:r>
            <w:r w:rsidR="001160FF" w:rsidRPr="005D5F41">
              <w:t xml:space="preserve"> i jej wyniku wraz z uzasadnieniem i podaniem liczby punktów otrzymanych przez projekt. </w:t>
            </w:r>
            <w:r w:rsidR="001160FF" w:rsidRPr="005D5F41">
              <w:lastRenderedPageBreak/>
              <w:t>W przypadku oceny negatywnej ww. informacja zawiera dodatkowo pouczenie o możliwości wniesienia środka odwoławczego</w:t>
            </w:r>
            <w:r w:rsidR="00984533" w:rsidRPr="005D5F41">
              <w:t xml:space="preserve">. </w:t>
            </w:r>
          </w:p>
          <w:p w:rsidR="003B7D9A" w:rsidRPr="005D5F41" w:rsidRDefault="003B7D9A" w:rsidP="00480411">
            <w:pPr>
              <w:autoSpaceDE w:val="0"/>
              <w:autoSpaceDN w:val="0"/>
              <w:adjustRightInd w:val="0"/>
              <w:spacing w:after="0" w:line="240" w:lineRule="auto"/>
              <w:jc w:val="both"/>
            </w:pPr>
          </w:p>
          <w:p w:rsidR="003B7D9A" w:rsidRPr="005D5F41" w:rsidRDefault="003B7D9A" w:rsidP="00480411">
            <w:pPr>
              <w:autoSpaceDE w:val="0"/>
              <w:autoSpaceDN w:val="0"/>
              <w:adjustRightInd w:val="0"/>
              <w:spacing w:after="0" w:line="240" w:lineRule="auto"/>
              <w:jc w:val="both"/>
            </w:pPr>
          </w:p>
          <w:p w:rsidR="00984533" w:rsidRPr="005D5F41" w:rsidRDefault="00AA5C57" w:rsidP="00480411">
            <w:pPr>
              <w:pStyle w:val="Default"/>
              <w:jc w:val="both"/>
              <w:rPr>
                <w:rFonts w:asciiTheme="minorHAnsi" w:hAnsiTheme="minorHAnsi"/>
                <w:sz w:val="22"/>
                <w:szCs w:val="22"/>
              </w:rPr>
            </w:pPr>
            <w:r w:rsidRPr="005D5F41">
              <w:rPr>
                <w:rFonts w:asciiTheme="minorHAnsi" w:hAnsiTheme="minorHAnsi"/>
                <w:sz w:val="22"/>
                <w:szCs w:val="22"/>
              </w:rPr>
              <w:t>Dodatkowo</w:t>
            </w:r>
            <w:r w:rsidR="00EF4ECD" w:rsidRPr="005D5F41">
              <w:rPr>
                <w:rFonts w:asciiTheme="minorHAnsi" w:hAnsiTheme="minorHAnsi"/>
                <w:sz w:val="22"/>
                <w:szCs w:val="22"/>
              </w:rPr>
              <w:t>,</w:t>
            </w:r>
            <w:r w:rsidRPr="005D5F41">
              <w:rPr>
                <w:rFonts w:asciiTheme="minorHAnsi" w:hAnsiTheme="minorHAnsi"/>
                <w:sz w:val="22"/>
                <w:szCs w:val="22"/>
              </w:rPr>
              <w:t xml:space="preserve"> zgodnie z art. 44 ust. 5 </w:t>
            </w:r>
            <w:r w:rsidR="001160FF" w:rsidRPr="005D5F41">
              <w:rPr>
                <w:rFonts w:asciiTheme="minorHAnsi" w:hAnsiTheme="minorHAnsi"/>
                <w:sz w:val="22"/>
                <w:szCs w:val="22"/>
              </w:rPr>
              <w:t xml:space="preserve">ustawy wdrożeniowej </w:t>
            </w:r>
            <w:r w:rsidR="00984533" w:rsidRPr="005D5F41">
              <w:rPr>
                <w:rFonts w:asciiTheme="minorHAnsi" w:hAnsiTheme="minorHAnsi"/>
                <w:sz w:val="22"/>
                <w:szCs w:val="22"/>
              </w:rPr>
              <w:t>po rozstrzygnięciu konkursu IZ RPO WD 2014-2020</w:t>
            </w:r>
            <w:r w:rsidR="003B7D9A" w:rsidRPr="005D5F41">
              <w:rPr>
                <w:rFonts w:asciiTheme="minorHAnsi" w:hAnsiTheme="minorHAnsi"/>
                <w:sz w:val="22"/>
                <w:szCs w:val="22"/>
              </w:rPr>
              <w:t>/IP</w:t>
            </w:r>
            <w:r w:rsidR="003B7D9A" w:rsidRPr="005D5F41">
              <w:rPr>
                <w:rFonts w:asciiTheme="minorHAnsi" w:hAnsiTheme="minorHAnsi" w:cstheme="minorBidi"/>
                <w:color w:val="auto"/>
                <w:sz w:val="22"/>
                <w:szCs w:val="22"/>
              </w:rPr>
              <w:t xml:space="preserve"> </w:t>
            </w:r>
            <w:r w:rsidR="003B7D9A" w:rsidRPr="005D5F41">
              <w:rPr>
                <w:rFonts w:asciiTheme="minorHAnsi" w:hAnsiTheme="minorHAnsi"/>
                <w:sz w:val="22"/>
                <w:szCs w:val="22"/>
              </w:rPr>
              <w:t>RPO WD 2014-2020</w:t>
            </w:r>
            <w:r w:rsidR="00984533" w:rsidRPr="005D5F41">
              <w:rPr>
                <w:rFonts w:asciiTheme="minorHAnsi" w:hAnsiTheme="minorHAnsi"/>
                <w:sz w:val="22"/>
                <w:szCs w:val="22"/>
              </w:rPr>
              <w:t xml:space="preserve"> zamieszcza na swojej stronie internet</w:t>
            </w:r>
            <w:r w:rsidR="001160FF" w:rsidRPr="005D5F41">
              <w:rPr>
                <w:rFonts w:asciiTheme="minorHAnsi" w:hAnsiTheme="minorHAnsi"/>
                <w:sz w:val="22"/>
                <w:szCs w:val="22"/>
              </w:rPr>
              <w:t>owej informację o składzie KOP.</w:t>
            </w:r>
          </w:p>
          <w:p w:rsidR="00984533" w:rsidRDefault="00984533" w:rsidP="00480411">
            <w:pPr>
              <w:pStyle w:val="Default"/>
              <w:jc w:val="both"/>
              <w:rPr>
                <w:rFonts w:asciiTheme="minorHAnsi" w:hAnsiTheme="minorHAnsi"/>
                <w:sz w:val="22"/>
                <w:szCs w:val="22"/>
              </w:rPr>
            </w:pPr>
          </w:p>
          <w:p w:rsidR="008D62B1" w:rsidRPr="005D5F41" w:rsidRDefault="008D62B1" w:rsidP="00480411">
            <w:pPr>
              <w:pStyle w:val="Default"/>
              <w:jc w:val="both"/>
              <w:rPr>
                <w:rFonts w:asciiTheme="minorHAnsi" w:hAnsiTheme="minorHAnsi"/>
                <w:sz w:val="22"/>
                <w:szCs w:val="22"/>
              </w:rPr>
            </w:pPr>
          </w:p>
          <w:p w:rsidR="00984533" w:rsidRPr="005D5F41" w:rsidRDefault="00984533" w:rsidP="00480411">
            <w:pPr>
              <w:pStyle w:val="Default"/>
              <w:jc w:val="both"/>
              <w:rPr>
                <w:sz w:val="22"/>
                <w:szCs w:val="22"/>
              </w:rPr>
            </w:pPr>
            <w:r w:rsidRPr="005D5F41">
              <w:rPr>
                <w:sz w:val="22"/>
                <w:szCs w:val="22"/>
              </w:rPr>
              <w:t>Ponadto na wniosek zainteresowanego udziela</w:t>
            </w:r>
            <w:r w:rsidR="00AA5C57" w:rsidRPr="005D5F41">
              <w:rPr>
                <w:sz w:val="22"/>
                <w:szCs w:val="22"/>
              </w:rPr>
              <w:t>na jest informacja o postę</w:t>
            </w:r>
            <w:r w:rsidRPr="005D5F41">
              <w:rPr>
                <w:sz w:val="22"/>
                <w:szCs w:val="22"/>
              </w:rPr>
              <w:t xml:space="preserve">powaniu jakie toczy się w odniesieniu do jego projektu, jednakże zwraca się uwagę, iż na podstawie art. 37 ust. 6 </w:t>
            </w:r>
            <w:r w:rsidR="001160FF" w:rsidRPr="005D5F41">
              <w:rPr>
                <w:sz w:val="22"/>
                <w:szCs w:val="22"/>
              </w:rPr>
              <w:t>u</w:t>
            </w:r>
            <w:r w:rsidRPr="005D5F41">
              <w:rPr>
                <w:sz w:val="22"/>
                <w:szCs w:val="22"/>
              </w:rPr>
              <w:t>stawy wdrożeniowej informacją publiczną,</w:t>
            </w:r>
            <w:r w:rsidR="001160FF" w:rsidRPr="005D5F41">
              <w:rPr>
                <w:sz w:val="22"/>
                <w:szCs w:val="22"/>
              </w:rPr>
              <w:t xml:space="preserve"> </w:t>
            </w:r>
            <w:r w:rsidRPr="005D5F41">
              <w:rPr>
                <w:sz w:val="22"/>
                <w:szCs w:val="22"/>
              </w:rPr>
              <w:t>w</w:t>
            </w:r>
            <w:r w:rsidR="001160FF" w:rsidRPr="005D5F41">
              <w:rPr>
                <w:sz w:val="22"/>
                <w:szCs w:val="22"/>
              </w:rPr>
              <w:t> </w:t>
            </w:r>
            <w:r w:rsidRPr="005D5F41">
              <w:rPr>
                <w:sz w:val="22"/>
                <w:szCs w:val="22"/>
              </w:rPr>
              <w:t>rozumieniu ustawy z dnia 6 września 2001 r. o dostępie do informacji publicznej (</w:t>
            </w:r>
            <w:r w:rsidR="008839CA" w:rsidRPr="005D5F41">
              <w:rPr>
                <w:sz w:val="22"/>
                <w:szCs w:val="22"/>
              </w:rPr>
              <w:t xml:space="preserve">tekst </w:t>
            </w:r>
            <w:r w:rsidRPr="005D5F41">
              <w:rPr>
                <w:sz w:val="22"/>
                <w:szCs w:val="22"/>
              </w:rPr>
              <w:t>j</w:t>
            </w:r>
            <w:r w:rsidR="008839CA" w:rsidRPr="005D5F41">
              <w:rPr>
                <w:sz w:val="22"/>
                <w:szCs w:val="22"/>
              </w:rPr>
              <w:t>edn.:</w:t>
            </w:r>
            <w:r w:rsidRPr="005D5F41">
              <w:rPr>
                <w:sz w:val="22"/>
                <w:szCs w:val="22"/>
              </w:rPr>
              <w:t xml:space="preserve"> Dz. U. z 201</w:t>
            </w:r>
            <w:r w:rsidR="008839CA" w:rsidRPr="005D5F41">
              <w:rPr>
                <w:sz w:val="22"/>
                <w:szCs w:val="22"/>
              </w:rPr>
              <w:t>5 r.</w:t>
            </w:r>
            <w:r w:rsidRPr="005D5F41">
              <w:rPr>
                <w:sz w:val="22"/>
                <w:szCs w:val="22"/>
              </w:rPr>
              <w:t xml:space="preserve"> poz. </w:t>
            </w:r>
            <w:r w:rsidR="008839CA" w:rsidRPr="005D5F41">
              <w:rPr>
                <w:sz w:val="22"/>
                <w:szCs w:val="22"/>
              </w:rPr>
              <w:t>2058</w:t>
            </w:r>
            <w:r w:rsidRPr="005D5F41">
              <w:rPr>
                <w:sz w:val="22"/>
                <w:szCs w:val="22"/>
              </w:rPr>
              <w:t xml:space="preserve"> z późn. zm.), nie są: </w:t>
            </w:r>
          </w:p>
          <w:p w:rsidR="00984533" w:rsidRPr="005D5F41" w:rsidRDefault="00984533" w:rsidP="00480411">
            <w:pPr>
              <w:pStyle w:val="Default"/>
              <w:jc w:val="both"/>
              <w:rPr>
                <w:sz w:val="22"/>
                <w:szCs w:val="22"/>
              </w:rPr>
            </w:pPr>
            <w:r w:rsidRPr="005D5F41">
              <w:rPr>
                <w:sz w:val="22"/>
                <w:szCs w:val="22"/>
              </w:rPr>
              <w:t>a) dokumenty i informacje przedstawiane przez wnioskodawców, do momentu zawarcia z nimi umowy o dofinansowanie</w:t>
            </w:r>
            <w:r w:rsidR="00E92452" w:rsidRPr="005D5F41">
              <w:rPr>
                <w:sz w:val="22"/>
                <w:szCs w:val="22"/>
              </w:rPr>
              <w:t xml:space="preserve"> albo wydania w stosunku do nich decyzji o dofinansowaniu projektu;</w:t>
            </w:r>
            <w:r w:rsidRPr="005D5F41">
              <w:rPr>
                <w:sz w:val="22"/>
                <w:szCs w:val="22"/>
              </w:rPr>
              <w:t xml:space="preserve"> </w:t>
            </w:r>
          </w:p>
          <w:p w:rsidR="00984533" w:rsidRPr="005D5F41" w:rsidRDefault="00984533" w:rsidP="008839CA">
            <w:pPr>
              <w:pStyle w:val="Default"/>
              <w:spacing w:after="120"/>
              <w:jc w:val="both"/>
              <w:rPr>
                <w:sz w:val="22"/>
                <w:szCs w:val="22"/>
              </w:rPr>
            </w:pPr>
            <w:r w:rsidRPr="005D5F41">
              <w:rPr>
                <w:sz w:val="22"/>
                <w:szCs w:val="22"/>
              </w:rPr>
              <w:t>b) dokumenty wytworzone lub przygotowane w związku z oceną dokumentów i</w:t>
            </w:r>
            <w:r w:rsidR="008839CA" w:rsidRPr="005D5F41">
              <w:rPr>
                <w:sz w:val="22"/>
                <w:szCs w:val="22"/>
              </w:rPr>
              <w:t> </w:t>
            </w:r>
            <w:r w:rsidRPr="005D5F41">
              <w:rPr>
                <w:sz w:val="22"/>
                <w:szCs w:val="22"/>
              </w:rPr>
              <w:t xml:space="preserve">informacji przedstawianych przez wnioskodawców do czasu rozstrzygnięcia konkursu. </w:t>
            </w:r>
          </w:p>
          <w:p w:rsidR="00984533" w:rsidRDefault="00984533" w:rsidP="008839CA">
            <w:pPr>
              <w:autoSpaceDE w:val="0"/>
              <w:autoSpaceDN w:val="0"/>
              <w:adjustRightInd w:val="0"/>
              <w:spacing w:after="120" w:line="240" w:lineRule="auto"/>
              <w:jc w:val="both"/>
            </w:pPr>
            <w:r w:rsidRPr="005D5F41">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w:t>
            </w:r>
            <w:r w:rsidR="008839CA" w:rsidRPr="005D5F41">
              <w:t xml:space="preserve"> wnioskodawców. Z tego względu </w:t>
            </w:r>
            <w:r w:rsidRPr="005D5F41">
              <w:t>w</w:t>
            </w:r>
            <w:r w:rsidR="008839CA" w:rsidRPr="005D5F41">
              <w:t> </w:t>
            </w:r>
            <w:r w:rsidRPr="005D5F41">
              <w:t xml:space="preserve">sytuacji wystąpienia o udzielenie informacji na temat ww. dokumentów, IOK informuje zainteresowanego, że na podstawie art. 37 pkt. 6 </w:t>
            </w:r>
            <w:r w:rsidR="008839CA" w:rsidRPr="005D5F41">
              <w:t>u</w:t>
            </w:r>
            <w:r w:rsidRPr="005D5F41">
              <w:t xml:space="preserve">stawy </w:t>
            </w:r>
            <w:r w:rsidR="008839CA" w:rsidRPr="005D5F41">
              <w:t xml:space="preserve">wdrożeniowej </w:t>
            </w:r>
            <w:r w:rsidRPr="005D5F41">
              <w:t>nie stan</w:t>
            </w:r>
            <w:r w:rsidR="008839CA" w:rsidRPr="005D5F41">
              <w:t>owią one informacji publicznej.</w:t>
            </w:r>
          </w:p>
          <w:p w:rsidR="008D62B1" w:rsidRPr="005D5F41" w:rsidRDefault="008D62B1" w:rsidP="008839CA">
            <w:pPr>
              <w:autoSpaceDE w:val="0"/>
              <w:autoSpaceDN w:val="0"/>
              <w:adjustRightInd w:val="0"/>
              <w:spacing w:after="120" w:line="240" w:lineRule="auto"/>
              <w:jc w:val="both"/>
              <w:rPr>
                <w:rFonts w:cs="Calibri"/>
                <w:color w:val="000000"/>
              </w:rPr>
            </w:pPr>
          </w:p>
        </w:tc>
      </w:tr>
      <w:tr w:rsidR="00984533" w:rsidRPr="004D42F2"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lastRenderedPageBreak/>
              <w:t>24.</w:t>
            </w:r>
          </w:p>
        </w:tc>
        <w:tc>
          <w:tcPr>
            <w:tcW w:w="2268" w:type="dxa"/>
          </w:tcPr>
          <w:p w:rsidR="00984533" w:rsidRPr="005D5F41" w:rsidRDefault="00984533" w:rsidP="001958AD">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Informacje o sposobie postępowania z wnioskami o dofinansowanie po rozstrzygnięciu kon</w:t>
            </w:r>
            <w:r w:rsidR="00A35F18" w:rsidRPr="005D5F41">
              <w:rPr>
                <w:rFonts w:asciiTheme="minorHAnsi" w:hAnsiTheme="minorHAnsi"/>
                <w:b/>
                <w:szCs w:val="22"/>
              </w:rPr>
              <w:t>kursu</w:t>
            </w:r>
          </w:p>
        </w:tc>
        <w:tc>
          <w:tcPr>
            <w:tcW w:w="7494" w:type="dxa"/>
          </w:tcPr>
          <w:p w:rsidR="00984533" w:rsidRPr="005D5F41" w:rsidRDefault="00984533" w:rsidP="008839CA">
            <w:pPr>
              <w:pStyle w:val="Default"/>
              <w:spacing w:before="120"/>
              <w:jc w:val="both"/>
              <w:rPr>
                <w:rFonts w:asciiTheme="minorHAnsi" w:hAnsiTheme="minorHAnsi"/>
                <w:sz w:val="22"/>
                <w:szCs w:val="22"/>
              </w:rPr>
            </w:pPr>
            <w:r w:rsidRPr="005D5F41">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1958AD" w:rsidRPr="005D5F41" w:rsidRDefault="001958AD" w:rsidP="00480411">
            <w:pPr>
              <w:pStyle w:val="Default"/>
              <w:jc w:val="both"/>
              <w:rPr>
                <w:rFonts w:asciiTheme="minorHAnsi" w:hAnsiTheme="minorHAnsi"/>
                <w:sz w:val="22"/>
                <w:szCs w:val="22"/>
              </w:rPr>
            </w:pPr>
          </w:p>
          <w:p w:rsidR="00984533" w:rsidRPr="005D5F41" w:rsidRDefault="00984533" w:rsidP="008839CA">
            <w:pPr>
              <w:autoSpaceDE w:val="0"/>
              <w:autoSpaceDN w:val="0"/>
              <w:adjustRightInd w:val="0"/>
              <w:spacing w:after="120" w:line="240" w:lineRule="auto"/>
              <w:jc w:val="both"/>
              <w:rPr>
                <w:rFonts w:cs="Calibri"/>
                <w:color w:val="000000"/>
              </w:rPr>
            </w:pPr>
            <w:r w:rsidRPr="005D5F41">
              <w:t>Wnioski o dofinansowanie projektów, które nie zostały wybrane do dofinansowania nie podlegają zwrotowi i są przechowywane w siedzibie IZ RPO WD 2014-2020.</w:t>
            </w:r>
          </w:p>
        </w:tc>
      </w:tr>
      <w:tr w:rsidR="00984533" w:rsidRPr="004D42F2"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25.</w:t>
            </w:r>
          </w:p>
        </w:tc>
        <w:tc>
          <w:tcPr>
            <w:tcW w:w="2268" w:type="dxa"/>
          </w:tcPr>
          <w:p w:rsidR="00984533" w:rsidRPr="005D5F41" w:rsidRDefault="00984533" w:rsidP="005D5F41">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Forma i sposób udzielania wnioskodawcy wyjaśnień w</w:t>
            </w:r>
            <w:r w:rsidR="00A35F18" w:rsidRPr="005D5F41">
              <w:rPr>
                <w:rFonts w:asciiTheme="minorHAnsi" w:hAnsiTheme="minorHAnsi"/>
                <w:b/>
                <w:szCs w:val="22"/>
              </w:rPr>
              <w:t xml:space="preserve"> kwestiach dotyczących konkursu</w:t>
            </w:r>
          </w:p>
        </w:tc>
        <w:tc>
          <w:tcPr>
            <w:tcW w:w="7494" w:type="dxa"/>
          </w:tcPr>
          <w:p w:rsidR="001958AD" w:rsidRDefault="00984533" w:rsidP="008839CA">
            <w:pPr>
              <w:spacing w:before="120" w:after="120" w:line="240" w:lineRule="auto"/>
              <w:jc w:val="both"/>
              <w:rPr>
                <w:rFonts w:cs="Calibri"/>
              </w:rPr>
            </w:pPr>
            <w:bookmarkStart w:id="126" w:name="_GoBack"/>
            <w:bookmarkEnd w:id="126"/>
            <w:r w:rsidRPr="005D5F41">
              <w:rPr>
                <w:rFonts w:cs="Calibri"/>
              </w:rPr>
              <w:t>IOK udziela wyjaśnień w kwestiach dotyczących konkursu i odpowiedzi na zapytania indywidualne poprzez</w:t>
            </w:r>
            <w:r w:rsidR="00221CA3" w:rsidRPr="005D5F41">
              <w:rPr>
                <w:rFonts w:cs="Calibri"/>
              </w:rPr>
              <w:t xml:space="preserve"> następujące adresy mailowe:</w:t>
            </w:r>
          </w:p>
          <w:p w:rsidR="00E90C1F" w:rsidRPr="005D5F41" w:rsidRDefault="00E90C1F" w:rsidP="008839CA">
            <w:pPr>
              <w:spacing w:before="120" w:after="120" w:line="240" w:lineRule="auto"/>
              <w:jc w:val="both"/>
              <w:rPr>
                <w:rFonts w:cs="Calibri"/>
              </w:rPr>
            </w:pPr>
          </w:p>
          <w:p w:rsidR="00984533" w:rsidRPr="00D344F4" w:rsidRDefault="00CE671B" w:rsidP="001958AD">
            <w:pPr>
              <w:spacing w:after="120"/>
              <w:jc w:val="center"/>
              <w:rPr>
                <w:rFonts w:cs="Calibri"/>
              </w:rPr>
            </w:pPr>
            <w:hyperlink r:id="rId23" w:history="1">
              <w:r w:rsidR="00804497" w:rsidRPr="00D344F4">
                <w:rPr>
                  <w:rStyle w:val="Hipercze"/>
                  <w:b/>
                </w:rPr>
                <w:t>pife@dolnyslask.pl</w:t>
              </w:r>
            </w:hyperlink>
          </w:p>
          <w:p w:rsidR="00984533" w:rsidRPr="00D344F4" w:rsidRDefault="00CE671B" w:rsidP="00480411">
            <w:pPr>
              <w:spacing w:before="120" w:after="120" w:line="240" w:lineRule="auto"/>
              <w:jc w:val="center"/>
              <w:rPr>
                <w:b/>
              </w:rPr>
            </w:pPr>
            <w:hyperlink r:id="rId24" w:history="1">
              <w:r w:rsidR="00804497" w:rsidRPr="00D344F4">
                <w:rPr>
                  <w:rStyle w:val="Hipercze"/>
                  <w:b/>
                </w:rPr>
                <w:t>pife.jeleniagora@dolnyslask.pl</w:t>
              </w:r>
            </w:hyperlink>
          </w:p>
          <w:p w:rsidR="00984533" w:rsidRPr="00D344F4" w:rsidRDefault="00CE671B" w:rsidP="00480411">
            <w:pPr>
              <w:spacing w:before="120" w:after="120" w:line="240" w:lineRule="auto"/>
              <w:jc w:val="center"/>
              <w:rPr>
                <w:b/>
              </w:rPr>
            </w:pPr>
            <w:hyperlink r:id="rId25" w:history="1">
              <w:r w:rsidR="00804497" w:rsidRPr="00D344F4">
                <w:rPr>
                  <w:rStyle w:val="Hipercze"/>
                  <w:b/>
                </w:rPr>
                <w:t>pife.legnica@dolnyslask.pl</w:t>
              </w:r>
            </w:hyperlink>
          </w:p>
          <w:p w:rsidR="00984533" w:rsidRPr="00D344F4" w:rsidRDefault="00CE671B" w:rsidP="00480411">
            <w:pPr>
              <w:spacing w:before="120" w:after="120" w:line="240" w:lineRule="auto"/>
              <w:jc w:val="center"/>
              <w:rPr>
                <w:rStyle w:val="Hipercze"/>
                <w:b/>
              </w:rPr>
            </w:pPr>
            <w:hyperlink r:id="rId26" w:history="1">
              <w:r w:rsidR="00984533" w:rsidRPr="00D344F4">
                <w:rPr>
                  <w:rStyle w:val="Hipercze"/>
                  <w:b/>
                </w:rPr>
                <w:t>pife.walbrzych@dolnyslask.pl</w:t>
              </w:r>
            </w:hyperlink>
          </w:p>
          <w:p w:rsidR="009558C4" w:rsidRDefault="009558C4" w:rsidP="003B7D9A">
            <w:pPr>
              <w:spacing w:before="120" w:after="120" w:line="240" w:lineRule="auto"/>
              <w:jc w:val="both"/>
            </w:pPr>
          </w:p>
          <w:p w:rsidR="003B7D9A" w:rsidRDefault="005D5F41" w:rsidP="003B7D9A">
            <w:pPr>
              <w:spacing w:before="120" w:after="120" w:line="240" w:lineRule="auto"/>
              <w:jc w:val="both"/>
            </w:pPr>
            <w:r>
              <w:t>Ponadto, z</w:t>
            </w:r>
            <w:r w:rsidR="003B7D9A" w:rsidRPr="005D5F41">
              <w:t xml:space="preserve">apytania do ZIT </w:t>
            </w:r>
            <w:r w:rsidR="00803036">
              <w:t>AJ</w:t>
            </w:r>
            <w:r w:rsidR="003B7D9A" w:rsidRPr="005D5F41">
              <w:t xml:space="preserve"> (w zakresie Strategii ZIT </w:t>
            </w:r>
            <w:r w:rsidR="00803036">
              <w:t>AJ</w:t>
            </w:r>
            <w:r w:rsidR="003B7D9A" w:rsidRPr="005D5F41">
              <w:t>) można składać za pomocą:</w:t>
            </w:r>
          </w:p>
          <w:p w:rsidR="009558C4" w:rsidRPr="005D5F41" w:rsidRDefault="009558C4" w:rsidP="009558C4">
            <w:pPr>
              <w:numPr>
                <w:ilvl w:val="0"/>
                <w:numId w:val="27"/>
              </w:numPr>
              <w:tabs>
                <w:tab w:val="clear" w:pos="1440"/>
                <w:tab w:val="num" w:pos="33"/>
              </w:tabs>
              <w:spacing w:after="0" w:line="240" w:lineRule="auto"/>
              <w:ind w:left="318" w:hanging="284"/>
              <w:jc w:val="both"/>
              <w:rPr>
                <w:lang w:val="en-US"/>
              </w:rPr>
            </w:pPr>
            <w:r w:rsidRPr="005D5F41">
              <w:rPr>
                <w:lang w:val="en-US"/>
              </w:rPr>
              <w:t>e-</w:t>
            </w:r>
            <w:proofErr w:type="spellStart"/>
            <w:r w:rsidRPr="005D5F41">
              <w:rPr>
                <w:lang w:val="en-US"/>
              </w:rPr>
              <w:t>maila</w:t>
            </w:r>
            <w:proofErr w:type="spellEnd"/>
            <w:r w:rsidRPr="005D5F41">
              <w:rPr>
                <w:lang w:val="en-US"/>
              </w:rPr>
              <w:t xml:space="preserve">: </w:t>
            </w:r>
            <w:hyperlink r:id="rId27" w:history="1">
              <w:r w:rsidRPr="00833AC2">
                <w:rPr>
                  <w:color w:val="0000FF" w:themeColor="hyperlink"/>
                  <w:u w:val="single"/>
                  <w:lang w:val="en-US"/>
                </w:rPr>
                <w:t>zitaj@jeleniagora.pl</w:t>
              </w:r>
            </w:hyperlink>
          </w:p>
          <w:p w:rsidR="009558C4" w:rsidRPr="005D5F41" w:rsidRDefault="009558C4" w:rsidP="009558C4">
            <w:pPr>
              <w:numPr>
                <w:ilvl w:val="0"/>
                <w:numId w:val="27"/>
              </w:numPr>
              <w:tabs>
                <w:tab w:val="clear" w:pos="1440"/>
                <w:tab w:val="num" w:pos="33"/>
              </w:tabs>
              <w:spacing w:after="0" w:line="240" w:lineRule="auto"/>
              <w:ind w:left="318" w:hanging="284"/>
              <w:jc w:val="both"/>
            </w:pPr>
            <w:r>
              <w:t xml:space="preserve">Telefonu: </w:t>
            </w:r>
            <w:r w:rsidRPr="00833AC2">
              <w:t xml:space="preserve">75 </w:t>
            </w:r>
            <w:proofErr w:type="spellStart"/>
            <w:r w:rsidRPr="00833AC2">
              <w:t>75</w:t>
            </w:r>
            <w:proofErr w:type="spellEnd"/>
            <w:r w:rsidRPr="00833AC2">
              <w:t xml:space="preserve"> 46 255  oraz 75 </w:t>
            </w:r>
            <w:proofErr w:type="spellStart"/>
            <w:r w:rsidRPr="00833AC2">
              <w:t>75</w:t>
            </w:r>
            <w:proofErr w:type="spellEnd"/>
            <w:r w:rsidRPr="00833AC2">
              <w:t xml:space="preserve"> 46 28</w:t>
            </w:r>
            <w:r>
              <w:t>8</w:t>
            </w:r>
          </w:p>
          <w:p w:rsidR="009558C4" w:rsidRDefault="009558C4" w:rsidP="009558C4">
            <w:pPr>
              <w:numPr>
                <w:ilvl w:val="0"/>
                <w:numId w:val="27"/>
              </w:numPr>
              <w:tabs>
                <w:tab w:val="clear" w:pos="1440"/>
                <w:tab w:val="num" w:pos="33"/>
              </w:tabs>
              <w:spacing w:after="0" w:line="240" w:lineRule="auto"/>
              <w:ind w:left="318" w:hanging="284"/>
              <w:jc w:val="both"/>
            </w:pPr>
            <w:r w:rsidRPr="005D5F41">
              <w:t>Bezpośrednio w siedzibie</w:t>
            </w:r>
            <w:r>
              <w:t xml:space="preserve">, </w:t>
            </w:r>
            <w:r w:rsidRPr="00AA2A80">
              <w:t>od poniedzi</w:t>
            </w:r>
            <w:r>
              <w:t>ałku do piątku w godzinach od 7:30 do 16:</w:t>
            </w:r>
            <w:r w:rsidRPr="00AA2A80">
              <w:t>00</w:t>
            </w:r>
            <w:r w:rsidRPr="005D5F41">
              <w:t>:</w:t>
            </w:r>
          </w:p>
          <w:p w:rsidR="009558C4" w:rsidRPr="005D5F41" w:rsidRDefault="009558C4" w:rsidP="009558C4">
            <w:pPr>
              <w:spacing w:after="0" w:line="240" w:lineRule="auto"/>
              <w:ind w:left="317"/>
              <w:jc w:val="both"/>
            </w:pPr>
            <w:r w:rsidRPr="00833AC2">
              <w:t>Wydział Zarządzania ZIT AJ</w:t>
            </w:r>
            <w:r w:rsidRPr="005D5F41">
              <w:t xml:space="preserve"> </w:t>
            </w:r>
            <w:r>
              <w:t>(</w:t>
            </w:r>
            <w:r w:rsidRPr="005D5F41">
              <w:t xml:space="preserve">pokój </w:t>
            </w:r>
            <w:r>
              <w:t xml:space="preserve">107) </w:t>
            </w:r>
          </w:p>
          <w:p w:rsidR="009558C4" w:rsidRDefault="009558C4" w:rsidP="009558C4">
            <w:pPr>
              <w:spacing w:after="0" w:line="240" w:lineRule="auto"/>
              <w:ind w:left="317"/>
              <w:jc w:val="both"/>
            </w:pPr>
            <w:r w:rsidRPr="00833AC2">
              <w:t>ul. Okrzei 10</w:t>
            </w:r>
          </w:p>
          <w:p w:rsidR="009558C4" w:rsidRDefault="009558C4" w:rsidP="009558C4">
            <w:pPr>
              <w:spacing w:after="0" w:line="240" w:lineRule="auto"/>
              <w:ind w:left="317"/>
              <w:jc w:val="both"/>
              <w:rPr>
                <w:rFonts w:ascii="Calibri" w:hAnsi="Calibri"/>
                <w:bCs/>
              </w:rPr>
            </w:pPr>
            <w:r w:rsidRPr="000D29F4">
              <w:rPr>
                <w:rFonts w:ascii="Calibri" w:hAnsi="Calibri"/>
                <w:bCs/>
              </w:rPr>
              <w:t>58-500 Jelenia Góra</w:t>
            </w:r>
          </w:p>
          <w:p w:rsidR="00E90C1F" w:rsidRPr="005D5F41" w:rsidRDefault="00E90C1F" w:rsidP="009558C4">
            <w:pPr>
              <w:spacing w:after="0" w:line="240" w:lineRule="auto"/>
              <w:ind w:left="317"/>
              <w:jc w:val="both"/>
            </w:pPr>
          </w:p>
          <w:p w:rsidR="00984533" w:rsidRDefault="00984533" w:rsidP="00480411">
            <w:pPr>
              <w:autoSpaceDE w:val="0"/>
              <w:autoSpaceDN w:val="0"/>
              <w:adjustRightInd w:val="0"/>
              <w:spacing w:before="120" w:after="120" w:line="240" w:lineRule="auto"/>
              <w:jc w:val="both"/>
              <w:rPr>
                <w:rFonts w:cs="Calibri"/>
              </w:rPr>
            </w:pPr>
            <w:r w:rsidRPr="005D5F41">
              <w:rPr>
                <w:rFonts w:cs="Calibri"/>
              </w:rPr>
              <w:t xml:space="preserve">Odpowiedzi </w:t>
            </w:r>
            <w:r w:rsidRPr="005D5F41">
              <w:t>na najczęściej zadawane pytania będą</w:t>
            </w:r>
            <w:r w:rsidRPr="005D5F41">
              <w:rPr>
                <w:rFonts w:cs="Calibri"/>
              </w:rPr>
              <w:t xml:space="preserve"> zamieszczane na stronie </w:t>
            </w:r>
            <w:hyperlink r:id="rId28" w:history="1">
              <w:r w:rsidRPr="005D5F41">
                <w:rPr>
                  <w:rStyle w:val="Hipercze"/>
                  <w:rFonts w:cs="Calibri"/>
                </w:rPr>
                <w:t>www.rpo.dolnyslask.pl</w:t>
              </w:r>
            </w:hyperlink>
            <w:r w:rsidRPr="005D5F41">
              <w:rPr>
                <w:rFonts w:cs="Calibri"/>
              </w:rPr>
              <w:t xml:space="preserve"> </w:t>
            </w:r>
            <w:r w:rsidR="009558C4">
              <w:rPr>
                <w:rFonts w:cs="Calibri"/>
              </w:rPr>
              <w:t xml:space="preserve">oraz </w:t>
            </w:r>
            <w:hyperlink r:id="rId29" w:history="1">
              <w:r w:rsidR="009558C4" w:rsidRPr="002039C2">
                <w:rPr>
                  <w:rStyle w:val="Hipercze"/>
                  <w:rFonts w:cs="Calibri"/>
                </w:rPr>
                <w:t>www.zi</w:t>
              </w:r>
              <w:r w:rsidR="009558C4">
                <w:rPr>
                  <w:rStyle w:val="Hipercze"/>
                  <w:rFonts w:cs="Calibri"/>
                </w:rPr>
                <w:t>t</w:t>
              </w:r>
              <w:r w:rsidR="009558C4" w:rsidRPr="002039C2">
                <w:rPr>
                  <w:rStyle w:val="Hipercze"/>
                  <w:rFonts w:cs="Calibri"/>
                </w:rPr>
                <w:t>aj.jeleniagora.pl</w:t>
              </w:r>
            </w:hyperlink>
            <w:r w:rsidR="009558C4">
              <w:rPr>
                <w:rFonts w:cs="Calibri"/>
              </w:rPr>
              <w:t xml:space="preserve"> </w:t>
            </w:r>
            <w:r w:rsidRPr="005D5F41">
              <w:rPr>
                <w:rFonts w:cs="Calibri"/>
              </w:rPr>
              <w:t>w ramach informacji dotyczących procedury wyboru projektów oraz niezbędnych do przedłożenia wniosku o dofinansowanie.</w:t>
            </w:r>
            <w:r w:rsidR="00C77521" w:rsidRPr="005D5F41">
              <w:t xml:space="preserve"> </w:t>
            </w:r>
            <w:r w:rsidR="00D657A3" w:rsidRPr="005D5F41">
              <w:rPr>
                <w:rFonts w:cs="Calibri"/>
              </w:rPr>
              <w:t>Przed zadaniem pytania należy zapoznać</w:t>
            </w:r>
            <w:r w:rsidR="00C77521" w:rsidRPr="005D5F41">
              <w:rPr>
                <w:rFonts w:cs="Calibri"/>
              </w:rPr>
              <w:t xml:space="preserve"> się z katalogiem najczęściej zadawanych pytań.</w:t>
            </w:r>
          </w:p>
          <w:p w:rsidR="00E90C1F" w:rsidRPr="005D5F41" w:rsidRDefault="00E90C1F" w:rsidP="00480411">
            <w:pPr>
              <w:autoSpaceDE w:val="0"/>
              <w:autoSpaceDN w:val="0"/>
              <w:adjustRightInd w:val="0"/>
              <w:spacing w:before="120" w:after="120" w:line="240" w:lineRule="auto"/>
              <w:jc w:val="both"/>
              <w:rPr>
                <w:rFonts w:cs="Calibri"/>
              </w:rPr>
            </w:pPr>
          </w:p>
          <w:p w:rsidR="00984533" w:rsidRDefault="00984533" w:rsidP="00480411">
            <w:pPr>
              <w:spacing w:before="120" w:after="120" w:line="240" w:lineRule="auto"/>
              <w:jc w:val="both"/>
            </w:pPr>
            <w:r w:rsidRPr="005D5F41">
              <w:rPr>
                <w:rFonts w:cs="Calibri"/>
              </w:rPr>
              <w:t xml:space="preserve">Po ogłoszeniu konkursu IOK zorganizuje spotkania dla </w:t>
            </w:r>
            <w:r w:rsidR="001958AD" w:rsidRPr="005D5F41">
              <w:rPr>
                <w:rFonts w:cs="Calibri"/>
              </w:rPr>
              <w:t>W</w:t>
            </w:r>
            <w:r w:rsidRPr="005D5F41">
              <w:rPr>
                <w:rFonts w:cs="Calibri"/>
              </w:rPr>
              <w:t xml:space="preserve">nioskodawców ubiegających się o dofinansowanie. Szczegółowe informacje dotyczące terminów i miejsca spotkań wraz z formularzem zgłoszeniowym będą zamieszczane na stronie internetowej </w:t>
            </w:r>
            <w:hyperlink r:id="rId30" w:history="1">
              <w:r w:rsidRPr="005D5F41">
                <w:rPr>
                  <w:rStyle w:val="Hipercze"/>
                  <w:rFonts w:cs="Calibri"/>
                </w:rPr>
                <w:t>www.rpo.dolnyslask.pl</w:t>
              </w:r>
            </w:hyperlink>
            <w:r w:rsidR="009558C4">
              <w:t xml:space="preserve"> </w:t>
            </w:r>
            <w:r w:rsidR="009558C4">
              <w:rPr>
                <w:rFonts w:cs="Calibri"/>
              </w:rPr>
              <w:t xml:space="preserve">oraz </w:t>
            </w:r>
            <w:hyperlink r:id="rId31" w:history="1">
              <w:r w:rsidR="009558C4" w:rsidRPr="002039C2">
                <w:rPr>
                  <w:rStyle w:val="Hipercze"/>
                  <w:rFonts w:cs="Calibri"/>
                </w:rPr>
                <w:t>www.zi</w:t>
              </w:r>
              <w:r w:rsidR="009558C4">
                <w:rPr>
                  <w:rStyle w:val="Hipercze"/>
                  <w:rFonts w:cs="Calibri"/>
                </w:rPr>
                <w:t>t</w:t>
              </w:r>
              <w:r w:rsidR="009558C4" w:rsidRPr="002039C2">
                <w:rPr>
                  <w:rStyle w:val="Hipercze"/>
                  <w:rFonts w:cs="Calibri"/>
                </w:rPr>
                <w:t>aj.jeleniagora.pl</w:t>
              </w:r>
            </w:hyperlink>
            <w:r w:rsidRPr="005D5F41">
              <w:t>.</w:t>
            </w:r>
          </w:p>
          <w:p w:rsidR="00E90C1F" w:rsidRPr="005D5F41" w:rsidRDefault="00E90C1F" w:rsidP="00480411">
            <w:pPr>
              <w:spacing w:before="120" w:after="120" w:line="240" w:lineRule="auto"/>
              <w:jc w:val="both"/>
              <w:rPr>
                <w:rFonts w:cs="Times New Roman"/>
              </w:rPr>
            </w:pPr>
          </w:p>
          <w:p w:rsidR="00221CA3" w:rsidRPr="004D42F2" w:rsidRDefault="00984533" w:rsidP="005D5F41">
            <w:pPr>
              <w:spacing w:before="120" w:after="120" w:line="240" w:lineRule="auto"/>
              <w:jc w:val="both"/>
              <w:rPr>
                <w:rFonts w:cs="Calibri"/>
                <w:highlight w:val="lightGray"/>
              </w:rPr>
            </w:pPr>
            <w:r w:rsidRPr="005D5F41">
              <w:rPr>
                <w:rFonts w:cs="Calibri"/>
              </w:rPr>
              <w:t xml:space="preserve">Konkurs przeprowadzany jest jawnie z zapewnieniem publicznego dostępu do informacji o zasadach jego przeprowadzania oraz do list projektów ocenionych w poszczególnych etapach oceny i </w:t>
            </w:r>
            <w:r w:rsidR="008839CA" w:rsidRPr="005D5F41">
              <w:rPr>
                <w:rFonts w:cs="Calibri"/>
              </w:rPr>
              <w:t>l</w:t>
            </w:r>
            <w:r w:rsidRPr="005D5F41">
              <w:rPr>
                <w:rFonts w:cs="Calibri"/>
              </w:rPr>
              <w:t>isty projekt</w:t>
            </w:r>
            <w:r w:rsidR="001958AD" w:rsidRPr="005D5F41">
              <w:rPr>
                <w:rFonts w:cs="Calibri"/>
              </w:rPr>
              <w:t>ów wybranych do dofinansowania.</w:t>
            </w:r>
          </w:p>
        </w:tc>
      </w:tr>
      <w:tr w:rsidR="00984533" w:rsidRPr="005D5F41"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lastRenderedPageBreak/>
              <w:t>26.</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 xml:space="preserve">Orientacyjny </w:t>
            </w:r>
            <w:r w:rsidR="00A35F18" w:rsidRPr="005D5F41">
              <w:rPr>
                <w:rFonts w:asciiTheme="minorHAnsi" w:hAnsiTheme="minorHAnsi"/>
                <w:b/>
                <w:szCs w:val="22"/>
              </w:rPr>
              <w:t>termin rozstrzygnięcia konkursu</w:t>
            </w:r>
          </w:p>
        </w:tc>
        <w:tc>
          <w:tcPr>
            <w:tcW w:w="7494" w:type="dxa"/>
          </w:tcPr>
          <w:p w:rsidR="00984533" w:rsidRPr="005D5F41" w:rsidRDefault="00984533" w:rsidP="00AC64D2">
            <w:pPr>
              <w:pStyle w:val="Default"/>
              <w:spacing w:before="120"/>
            </w:pPr>
            <w:r w:rsidRPr="005D5F41">
              <w:rPr>
                <w:rFonts w:asciiTheme="minorHAnsi" w:hAnsiTheme="minorHAnsi"/>
                <w:sz w:val="22"/>
                <w:szCs w:val="22"/>
              </w:rPr>
              <w:t xml:space="preserve">Orientacyjny termin rozstrzygnięcia konkursu to </w:t>
            </w:r>
            <w:r w:rsidR="00AC64D2">
              <w:rPr>
                <w:rFonts w:asciiTheme="minorHAnsi" w:hAnsiTheme="minorHAnsi"/>
                <w:sz w:val="22"/>
                <w:szCs w:val="22"/>
              </w:rPr>
              <w:t>październik</w:t>
            </w:r>
            <w:r w:rsidR="00933C87" w:rsidRPr="005D5F41">
              <w:rPr>
                <w:rFonts w:asciiTheme="minorHAnsi" w:hAnsiTheme="minorHAnsi"/>
                <w:sz w:val="22"/>
                <w:szCs w:val="22"/>
              </w:rPr>
              <w:t xml:space="preserve"> </w:t>
            </w:r>
            <w:r w:rsidR="00020C5D" w:rsidRPr="005D5F41">
              <w:rPr>
                <w:rFonts w:asciiTheme="minorHAnsi" w:hAnsiTheme="minorHAnsi"/>
                <w:sz w:val="22"/>
                <w:szCs w:val="22"/>
              </w:rPr>
              <w:t>2016 r.</w:t>
            </w:r>
            <w:r w:rsidRPr="005D5F41">
              <w:rPr>
                <w:rFonts w:asciiTheme="minorHAnsi" w:hAnsiTheme="minorHAnsi"/>
                <w:sz w:val="22"/>
                <w:szCs w:val="22"/>
              </w:rPr>
              <w:t xml:space="preserve"> </w:t>
            </w:r>
          </w:p>
        </w:tc>
      </w:tr>
      <w:tr w:rsidR="00984533" w:rsidRPr="005D5F41" w:rsidTr="00A60962">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27.</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Sytuacje, w których konkurs może zostać anu</w:t>
            </w:r>
            <w:r w:rsidR="00A35F18" w:rsidRPr="005D5F41">
              <w:rPr>
                <w:rFonts w:asciiTheme="minorHAnsi" w:hAnsiTheme="minorHAnsi"/>
                <w:b/>
                <w:szCs w:val="22"/>
              </w:rPr>
              <w:t>lowany lub zmieniony regulamin</w:t>
            </w:r>
          </w:p>
          <w:p w:rsidR="00984533" w:rsidRPr="005D5F41"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Pr="005D5F41" w:rsidRDefault="00984533" w:rsidP="00480411">
            <w:pPr>
              <w:spacing w:before="120" w:after="120" w:line="240" w:lineRule="auto"/>
              <w:jc w:val="both"/>
            </w:pPr>
            <w:r w:rsidRPr="005D5F41">
              <w:t xml:space="preserve">IOK zastrzega sobie prawo do anulowania konkursu w następujących przypadkach do momentu zatwierdzenia listy </w:t>
            </w:r>
            <w:r w:rsidR="008839CA" w:rsidRPr="005D5F41">
              <w:t>projektów wybranych do dofinansowania</w:t>
            </w:r>
            <w:r w:rsidRPr="005D5F41">
              <w:t>:</w:t>
            </w:r>
          </w:p>
          <w:p w:rsidR="00984533" w:rsidRPr="005D5F41" w:rsidRDefault="00984533" w:rsidP="008839CA">
            <w:pPr>
              <w:pStyle w:val="Akapitzlist"/>
              <w:numPr>
                <w:ilvl w:val="0"/>
                <w:numId w:val="1"/>
              </w:numPr>
              <w:spacing w:before="0" w:line="240" w:lineRule="auto"/>
              <w:ind w:left="317" w:hanging="284"/>
              <w:jc w:val="both"/>
              <w:rPr>
                <w:rFonts w:asciiTheme="minorHAnsi" w:hAnsiTheme="minorHAnsi"/>
                <w:szCs w:val="22"/>
              </w:rPr>
            </w:pPr>
            <w:r w:rsidRPr="005D5F41">
              <w:rPr>
                <w:rFonts w:asciiTheme="minorHAnsi" w:hAnsiTheme="minorHAnsi"/>
                <w:szCs w:val="22"/>
              </w:rPr>
              <w:t>naruszenia przez IOK w toku procedur</w:t>
            </w:r>
            <w:r w:rsidR="001958AD" w:rsidRPr="005D5F41">
              <w:rPr>
                <w:rFonts w:asciiTheme="minorHAnsi" w:hAnsiTheme="minorHAnsi"/>
                <w:szCs w:val="22"/>
              </w:rPr>
              <w:t xml:space="preserve">y konkursowej przepisów prawa </w:t>
            </w:r>
            <w:r w:rsidR="008839CA" w:rsidRPr="005D5F41">
              <w:rPr>
                <w:rFonts w:asciiTheme="minorHAnsi" w:hAnsiTheme="minorHAnsi"/>
                <w:szCs w:val="22"/>
              </w:rPr>
              <w:t>lub zasad R</w:t>
            </w:r>
            <w:r w:rsidRPr="005D5F41">
              <w:rPr>
                <w:rFonts w:asciiTheme="minorHAnsi" w:hAnsiTheme="minorHAnsi"/>
                <w:szCs w:val="22"/>
              </w:rPr>
              <w:t>egulaminu konkursowego, które są istotne i niemożliwe do naprawienia,</w:t>
            </w:r>
          </w:p>
          <w:p w:rsidR="00984533" w:rsidRPr="005D5F41" w:rsidRDefault="00984533" w:rsidP="008839CA">
            <w:pPr>
              <w:pStyle w:val="Akapitzlist"/>
              <w:numPr>
                <w:ilvl w:val="0"/>
                <w:numId w:val="1"/>
              </w:numPr>
              <w:spacing w:before="0" w:line="240" w:lineRule="auto"/>
              <w:ind w:left="317" w:hanging="284"/>
              <w:jc w:val="both"/>
              <w:rPr>
                <w:rFonts w:asciiTheme="minorHAnsi" w:hAnsiTheme="minorHAnsi"/>
                <w:szCs w:val="22"/>
              </w:rPr>
            </w:pPr>
            <w:r w:rsidRPr="005D5F41">
              <w:rPr>
                <w:rFonts w:asciiTheme="minorHAnsi" w:hAnsiTheme="minorHAnsi"/>
                <w:szCs w:val="22"/>
              </w:rPr>
              <w:t>zaistnienie sytuacji nadzwyczajnej, której I</w:t>
            </w:r>
            <w:r w:rsidR="008839CA" w:rsidRPr="005D5F41">
              <w:rPr>
                <w:rFonts w:asciiTheme="minorHAnsi" w:hAnsiTheme="minorHAnsi"/>
                <w:szCs w:val="22"/>
              </w:rPr>
              <w:t xml:space="preserve">OK nie mogła przewidzieć </w:t>
            </w:r>
            <w:r w:rsidRPr="005D5F41">
              <w:rPr>
                <w:rFonts w:asciiTheme="minorHAnsi" w:hAnsiTheme="minorHAnsi"/>
                <w:szCs w:val="22"/>
              </w:rPr>
              <w:t>w chwili ogłoszenia konkursu, a której wystąpienie czyni niemożliwym lub rażąco utrudnia kontynuowanie procedury konkursowej lub stanowi zagrożenie dla interesu publicznego,</w:t>
            </w:r>
          </w:p>
          <w:p w:rsidR="00984533" w:rsidRPr="005D5F41" w:rsidRDefault="00984533" w:rsidP="008839CA">
            <w:pPr>
              <w:pStyle w:val="Akapitzlist"/>
              <w:numPr>
                <w:ilvl w:val="0"/>
                <w:numId w:val="1"/>
              </w:numPr>
              <w:spacing w:before="0" w:line="240" w:lineRule="auto"/>
              <w:ind w:left="317" w:hanging="284"/>
              <w:jc w:val="both"/>
              <w:rPr>
                <w:rFonts w:asciiTheme="minorHAnsi" w:hAnsiTheme="minorHAnsi"/>
                <w:szCs w:val="22"/>
              </w:rPr>
            </w:pPr>
            <w:r w:rsidRPr="005D5F41">
              <w:rPr>
                <w:rFonts w:asciiTheme="minorHAnsi" w:hAnsiTheme="minorHAnsi"/>
                <w:szCs w:val="22"/>
              </w:rPr>
              <w:t>ogłoszenie aktów prawnych lub wytycznych horyzontalnych w istotny sposób sprzecznych</w:t>
            </w:r>
            <w:r w:rsidR="008839CA" w:rsidRPr="005D5F41">
              <w:rPr>
                <w:rFonts w:asciiTheme="minorHAnsi" w:hAnsiTheme="minorHAnsi"/>
                <w:szCs w:val="22"/>
              </w:rPr>
              <w:t xml:space="preserve"> z postanowieniami niniejszego R</w:t>
            </w:r>
            <w:r w:rsidRPr="005D5F41">
              <w:rPr>
                <w:rFonts w:asciiTheme="minorHAnsi" w:hAnsiTheme="minorHAnsi"/>
                <w:szCs w:val="22"/>
              </w:rPr>
              <w:t>egulaminu,</w:t>
            </w:r>
          </w:p>
          <w:p w:rsidR="00984533" w:rsidRPr="005D5F41" w:rsidRDefault="00984533" w:rsidP="008839CA">
            <w:pPr>
              <w:pStyle w:val="Akapitzlist"/>
              <w:numPr>
                <w:ilvl w:val="0"/>
                <w:numId w:val="1"/>
              </w:numPr>
              <w:spacing w:before="0" w:line="240" w:lineRule="auto"/>
              <w:ind w:left="317" w:hanging="284"/>
              <w:jc w:val="both"/>
              <w:rPr>
                <w:rFonts w:asciiTheme="minorHAnsi" w:hAnsiTheme="minorHAnsi"/>
                <w:szCs w:val="22"/>
              </w:rPr>
            </w:pPr>
            <w:r w:rsidRPr="005D5F41">
              <w:rPr>
                <w:rFonts w:asciiTheme="minorHAnsi" w:hAnsiTheme="minorHAnsi"/>
                <w:szCs w:val="22"/>
              </w:rPr>
              <w:t>awaria lub brak dostępności aplikacji Generator wniosków.</w:t>
            </w:r>
          </w:p>
          <w:p w:rsidR="00984533" w:rsidRPr="005D5F41" w:rsidRDefault="00984533" w:rsidP="00480411">
            <w:pPr>
              <w:spacing w:before="120" w:after="120" w:line="240" w:lineRule="auto"/>
              <w:jc w:val="both"/>
              <w:rPr>
                <w:rFonts w:cs="Calibri"/>
              </w:rPr>
            </w:pPr>
            <w:r w:rsidRPr="005D5F41">
              <w:rPr>
                <w:rFonts w:cs="Arial"/>
              </w:rPr>
              <w:t xml:space="preserve">IOK </w:t>
            </w:r>
            <w:r w:rsidRPr="005D5F41">
              <w:rPr>
                <w:rFonts w:cs="Calibri"/>
              </w:rPr>
              <w:t>zastrzega sobie prawo do w</w:t>
            </w:r>
            <w:r w:rsidR="001958AD" w:rsidRPr="005D5F41">
              <w:rPr>
                <w:rFonts w:cs="Calibri"/>
              </w:rPr>
              <w:t>prowadzania zmian w niniejszym R</w:t>
            </w:r>
            <w:r w:rsidR="008839CA" w:rsidRPr="005D5F41">
              <w:rPr>
                <w:rFonts w:cs="Calibri"/>
              </w:rPr>
              <w:t xml:space="preserve">egulaminie </w:t>
            </w:r>
            <w:r w:rsidRPr="005D5F41">
              <w:rPr>
                <w:rFonts w:cs="Calibri"/>
              </w:rPr>
              <w:t>w</w:t>
            </w:r>
            <w:r w:rsidR="008839CA" w:rsidRPr="005D5F41">
              <w:rPr>
                <w:rFonts w:cs="Calibri"/>
              </w:rPr>
              <w:t> </w:t>
            </w:r>
            <w:r w:rsidRPr="005D5F41">
              <w:rPr>
                <w:rFonts w:cs="Calibri"/>
              </w:rPr>
              <w:t>trakcie trwania konkursu, za wyjątkiem zmian skutk</w:t>
            </w:r>
            <w:r w:rsidR="006E0730" w:rsidRPr="005D5F41">
              <w:rPr>
                <w:rFonts w:cs="Calibri"/>
              </w:rPr>
              <w:t>ujących nierównym traktowaniem W</w:t>
            </w:r>
            <w:r w:rsidRPr="005D5F41">
              <w:rPr>
                <w:rFonts w:cs="Calibri"/>
              </w:rPr>
              <w:t xml:space="preserve">nioskodawców, chyba, że konieczność wprowadzenia tych zmian </w:t>
            </w:r>
            <w:r w:rsidRPr="005D5F41">
              <w:rPr>
                <w:rFonts w:cs="Calibri"/>
              </w:rPr>
              <w:lastRenderedPageBreak/>
              <w:t xml:space="preserve">wynika z przepisów powszechnie obowiązującego prawa. </w:t>
            </w:r>
          </w:p>
          <w:p w:rsidR="00984533" w:rsidRPr="005D5F41" w:rsidRDefault="00984533" w:rsidP="00480411">
            <w:pPr>
              <w:spacing w:before="120" w:after="120" w:line="240" w:lineRule="auto"/>
              <w:jc w:val="both"/>
              <w:rPr>
                <w:rFonts w:cs="Arial"/>
              </w:rPr>
            </w:pPr>
            <w:r w:rsidRPr="005D5F41">
              <w:rPr>
                <w:rFonts w:cs="Arial"/>
              </w:rPr>
              <w:t>W przypadku zmiany regulaminu IOK zamieszcza w każdym miejscu, w którym p</w:t>
            </w:r>
            <w:r w:rsidR="001958AD" w:rsidRPr="005D5F41">
              <w:rPr>
                <w:rFonts w:cs="Arial"/>
              </w:rPr>
              <w:t>odała do publicznej wiadomości R</w:t>
            </w:r>
            <w:r w:rsidRPr="005D5F41">
              <w:rPr>
                <w:rFonts w:cs="Arial"/>
              </w:rPr>
              <w:t>egulamin</w:t>
            </w:r>
            <w:r w:rsidR="001958AD" w:rsidRPr="005D5F41">
              <w:rPr>
                <w:rFonts w:cs="Arial"/>
              </w:rPr>
              <w:t>,</w:t>
            </w:r>
            <w:r w:rsidRPr="005D5F41">
              <w:rPr>
                <w:rFonts w:cs="Arial"/>
              </w:rPr>
              <w:t xml:space="preserve"> informację </w:t>
            </w:r>
            <w:r w:rsidR="001958AD" w:rsidRPr="005D5F41">
              <w:rPr>
                <w:rFonts w:cs="Arial"/>
              </w:rPr>
              <w:t>o jego zmianie, aktualną treść R</w:t>
            </w:r>
            <w:r w:rsidRPr="005D5F41">
              <w:rPr>
                <w:rFonts w:cs="Arial"/>
              </w:rPr>
              <w:t xml:space="preserve">egulaminu, uzasadnienie oraz termin, od którego zmiana obowiązuje. </w:t>
            </w:r>
          </w:p>
          <w:p w:rsidR="00984533" w:rsidRPr="005D5F41" w:rsidRDefault="00984533" w:rsidP="00552565">
            <w:pPr>
              <w:spacing w:before="120" w:after="120" w:line="240" w:lineRule="auto"/>
              <w:jc w:val="both"/>
            </w:pPr>
            <w:r w:rsidRPr="005D5F41">
              <w:rPr>
                <w:rFonts w:cs="Arial"/>
              </w:rPr>
              <w:t xml:space="preserve">IOK udostępnia w szczególności na swojej stronie internetowej </w:t>
            </w:r>
            <w:r w:rsidR="001958AD" w:rsidRPr="005D5F41">
              <w:rPr>
                <w:rFonts w:cs="Arial"/>
              </w:rPr>
              <w:t>oraz portalu poprzednie wersje R</w:t>
            </w:r>
            <w:r w:rsidRPr="005D5F41">
              <w:rPr>
                <w:rFonts w:cs="Arial"/>
              </w:rPr>
              <w:t>egulaminów.</w:t>
            </w:r>
            <w:r w:rsidRPr="005D5F41">
              <w:rPr>
                <w:rFonts w:cs="Calibri"/>
              </w:rPr>
              <w:t xml:space="preserve"> W związku z tym zaleca się, aby Wnioskodawcy zainteresowani aplikowaniem o środki w ramach niniejszego konkursu na bieżąco zapoznawali się z informacjami zamieszczanymi na </w:t>
            </w:r>
            <w:r w:rsidRPr="005D5F41">
              <w:t>stronie</w:t>
            </w:r>
            <w:r w:rsidRPr="005D5F41">
              <w:rPr>
                <w:rFonts w:cs="Calibri"/>
              </w:rPr>
              <w:t xml:space="preserve"> </w:t>
            </w:r>
            <w:bookmarkStart w:id="127" w:name="_Toc425494883"/>
            <w:bookmarkEnd w:id="127"/>
            <w:r w:rsidRPr="005D5F41">
              <w:t xml:space="preserve">internetowej </w:t>
            </w:r>
            <w:hyperlink r:id="rId32" w:history="1">
              <w:r w:rsidRPr="005D5F41">
                <w:rPr>
                  <w:rStyle w:val="Hipercze"/>
                  <w:rFonts w:cs="Calibri"/>
                </w:rPr>
                <w:t>www.rpo.dolnyslask.pl</w:t>
              </w:r>
            </w:hyperlink>
            <w:r w:rsidR="00552565">
              <w:rPr>
                <w:rFonts w:cs="Calibri"/>
              </w:rPr>
              <w:t xml:space="preserve"> oraz </w:t>
            </w:r>
            <w:hyperlink r:id="rId33" w:history="1">
              <w:r w:rsidR="00552565" w:rsidRPr="002039C2">
                <w:rPr>
                  <w:rStyle w:val="Hipercze"/>
                  <w:rFonts w:cs="Calibri"/>
                </w:rPr>
                <w:t>www.zi</w:t>
              </w:r>
              <w:r w:rsidR="00552565">
                <w:rPr>
                  <w:rStyle w:val="Hipercze"/>
                  <w:rFonts w:cs="Calibri"/>
                </w:rPr>
                <w:t>t</w:t>
              </w:r>
              <w:r w:rsidR="00552565" w:rsidRPr="002039C2">
                <w:rPr>
                  <w:rStyle w:val="Hipercze"/>
                  <w:rFonts w:cs="Calibri"/>
                </w:rPr>
                <w:t>aj.jeleniagora.pl</w:t>
              </w:r>
            </w:hyperlink>
            <w:r w:rsidR="00552565">
              <w:rPr>
                <w:rFonts w:cs="Calibri"/>
              </w:rPr>
              <w:t>.</w:t>
            </w:r>
          </w:p>
        </w:tc>
      </w:tr>
      <w:tr w:rsidR="00984533" w:rsidRPr="005D5F41"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lastRenderedPageBreak/>
              <w:t>28.</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Postanowienie dotyczące możliwości zwiększenia kwoty przeznaczonej na dofin</w:t>
            </w:r>
            <w:r w:rsidR="00A35F18" w:rsidRPr="005D5F41">
              <w:rPr>
                <w:rFonts w:asciiTheme="minorHAnsi" w:hAnsiTheme="minorHAnsi"/>
                <w:b/>
                <w:szCs w:val="22"/>
              </w:rPr>
              <w:t>ansowanie projektów w konkursie</w:t>
            </w:r>
          </w:p>
          <w:p w:rsidR="00984533" w:rsidRPr="005D5F41"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Pr="005D5F41" w:rsidRDefault="009A0630" w:rsidP="006E0730">
            <w:pPr>
              <w:autoSpaceDE w:val="0"/>
              <w:autoSpaceDN w:val="0"/>
              <w:adjustRightInd w:val="0"/>
              <w:spacing w:before="120" w:after="120" w:line="240" w:lineRule="auto"/>
              <w:jc w:val="both"/>
              <w:rPr>
                <w:color w:val="000000"/>
              </w:rPr>
            </w:pPr>
            <w:r w:rsidRPr="005D5F41">
              <w:t>Jeśli w danym naborze wniesiono prote</w:t>
            </w:r>
            <w:r w:rsidR="001958AD" w:rsidRPr="005D5F41">
              <w:t>sty to kwota wolnych środków w</w:t>
            </w:r>
            <w:r w:rsidR="006E0730" w:rsidRPr="005D5F41">
              <w:t> </w:t>
            </w:r>
            <w:r w:rsidR="001958AD" w:rsidRPr="005D5F41">
              <w:t>Działaniu/P</w:t>
            </w:r>
            <w:r w:rsidRPr="005D5F41">
              <w:t xml:space="preserve">oddziałaniu w pierwszej kolejności przeznaczona będzie na zabezpieczenie dla tych projektów. Procedura wyboru projektów, które przeszły pozytywnie procedurę odwoławczą na poziomie IZ </w:t>
            </w:r>
            <w:r w:rsidR="004F7FEC" w:rsidRPr="005D5F41">
              <w:t>RPO WD 2014-2020</w:t>
            </w:r>
            <w:r w:rsidRPr="005D5F41">
              <w:t xml:space="preserve">rozpoczyna się co do zasady po: rozstrzygnięciu na poziomie IZ </w:t>
            </w:r>
            <w:r w:rsidR="004F7FEC" w:rsidRPr="005D5F41">
              <w:t xml:space="preserve">RPO WD 2014-2020 </w:t>
            </w:r>
            <w:r w:rsidRPr="005D5F41">
              <w:t xml:space="preserve">wszystkich środków odwoławczych (protestów) wniesionych w danym naborze. Zgodnie z art. 46. ust. 2 </w:t>
            </w:r>
            <w:r w:rsidR="001958AD" w:rsidRPr="005D5F41">
              <w:t>u</w:t>
            </w:r>
            <w:r w:rsidRPr="005D5F41">
              <w:t xml:space="preserve">stawy wdrożeniowej, możliwe jest zwiększenie alokacji w konkursie </w:t>
            </w:r>
            <w:r w:rsidR="008B49D0" w:rsidRPr="005D5F41">
              <w:t xml:space="preserve">– </w:t>
            </w:r>
            <w:r w:rsidRPr="005D5F41">
              <w:t>z uwzględnieniem zasady równego traktowania (dofinansowanie wszystkich projektów, które uzyskały wymaganą liczbę punktów albo dofinansowanie kolejno wszystkich projektów, które uzyskały wymaganą liczbę punktów oraz taka samą ocenę).</w:t>
            </w:r>
          </w:p>
        </w:tc>
      </w:tr>
      <w:tr w:rsidR="00984533" w:rsidRPr="005D5F41"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29.</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Kwalifikowalność wydatków:</w:t>
            </w:r>
          </w:p>
          <w:p w:rsidR="00984533" w:rsidRPr="005D5F41"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CA7251" w:rsidRPr="005D5F41" w:rsidRDefault="00984533" w:rsidP="006E0730">
            <w:pPr>
              <w:pStyle w:val="Default"/>
              <w:spacing w:after="120"/>
              <w:jc w:val="both"/>
              <w:rPr>
                <w:rFonts w:asciiTheme="minorHAnsi" w:hAnsiTheme="minorHAnsi"/>
                <w:sz w:val="22"/>
                <w:szCs w:val="22"/>
              </w:rPr>
            </w:pPr>
            <w:r w:rsidRPr="005D5F41">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081F91" w:rsidRPr="005D5F41" w:rsidRDefault="008B49D0" w:rsidP="000D67F8">
            <w:pPr>
              <w:numPr>
                <w:ilvl w:val="0"/>
                <w:numId w:val="7"/>
              </w:numPr>
              <w:suppressAutoHyphens/>
              <w:spacing w:after="0" w:line="240" w:lineRule="auto"/>
              <w:ind w:left="395"/>
              <w:jc w:val="both"/>
              <w:rPr>
                <w:rFonts w:ascii="Calibri" w:eastAsia="Times New Roman" w:hAnsi="Calibri" w:cs="Calibri"/>
                <w:color w:val="00000A"/>
                <w:szCs w:val="20"/>
                <w:lang w:eastAsia="pl-PL"/>
              </w:rPr>
            </w:pPr>
            <w:r w:rsidRPr="005D5F41">
              <w:rPr>
                <w:rFonts w:ascii="Calibri" w:eastAsia="Times New Roman" w:hAnsi="Calibri" w:cs="Calibri"/>
                <w:color w:val="00000A"/>
                <w:szCs w:val="20"/>
                <w:lang w:eastAsia="pl-PL"/>
              </w:rPr>
              <w:t>Rozporządzeniem ogólnym;</w:t>
            </w:r>
          </w:p>
          <w:p w:rsidR="00EF3AAC" w:rsidRPr="005D5F41" w:rsidRDefault="00EF3AAC" w:rsidP="000D67F8">
            <w:pPr>
              <w:numPr>
                <w:ilvl w:val="0"/>
                <w:numId w:val="7"/>
              </w:numPr>
              <w:suppressAutoHyphens/>
              <w:spacing w:after="0" w:line="240" w:lineRule="auto"/>
              <w:ind w:left="395"/>
              <w:jc w:val="both"/>
            </w:pPr>
            <w:r w:rsidRPr="005D5F41">
              <w:rPr>
                <w:rFonts w:ascii="Calibri" w:eastAsia="Times New Roman" w:hAnsi="Calibri" w:cs="Times New Roman"/>
                <w:color w:val="00000A"/>
                <w:lang w:eastAsia="pl-PL"/>
              </w:rPr>
              <w:t>Rozporządzeniem Komisji (UE) nr 1407/2013 z dnia 18 grudnia 2013 r. w</w:t>
            </w:r>
            <w:r w:rsidR="006E0730" w:rsidRPr="005D5F41">
              <w:rPr>
                <w:rFonts w:ascii="Calibri" w:eastAsia="Times New Roman" w:hAnsi="Calibri" w:cs="Times New Roman"/>
                <w:color w:val="00000A"/>
                <w:lang w:eastAsia="pl-PL"/>
              </w:rPr>
              <w:t> </w:t>
            </w:r>
            <w:r w:rsidRPr="005D5F41">
              <w:rPr>
                <w:rFonts w:ascii="Calibri" w:eastAsia="Times New Roman" w:hAnsi="Calibri" w:cs="Times New Roman"/>
                <w:color w:val="00000A"/>
                <w:lang w:eastAsia="pl-PL"/>
              </w:rPr>
              <w:t xml:space="preserve">sprawie stosowania art. 107 i 108 Traktatu o funkcjonowaniu Unii Europejskiej do pomocy de </w:t>
            </w:r>
            <w:proofErr w:type="spellStart"/>
            <w:r w:rsidRPr="005D5F41">
              <w:rPr>
                <w:rFonts w:ascii="Calibri" w:eastAsia="Times New Roman" w:hAnsi="Calibri" w:cs="Times New Roman"/>
                <w:color w:val="00000A"/>
                <w:lang w:eastAsia="pl-PL"/>
              </w:rPr>
              <w:t>minimis</w:t>
            </w:r>
            <w:proofErr w:type="spellEnd"/>
            <w:r w:rsidR="008B49D0" w:rsidRPr="005D5F41">
              <w:t>;</w:t>
            </w:r>
          </w:p>
          <w:p w:rsidR="00081F91" w:rsidRPr="005D5F41" w:rsidRDefault="00EF3AAC" w:rsidP="000D67F8">
            <w:pPr>
              <w:numPr>
                <w:ilvl w:val="0"/>
                <w:numId w:val="7"/>
              </w:numPr>
              <w:suppressAutoHyphens/>
              <w:spacing w:after="0" w:line="240" w:lineRule="auto"/>
              <w:ind w:left="395"/>
              <w:jc w:val="both"/>
            </w:pPr>
            <w:r w:rsidRPr="005D5F41">
              <w:t xml:space="preserve">Rozporządzeniem Ministra Infrastruktury i Rozwoju z dnia 19 marca 2015 r. w sprawie udzielania pomocy de </w:t>
            </w:r>
            <w:proofErr w:type="spellStart"/>
            <w:r w:rsidRPr="005D5F41">
              <w:t>minimis</w:t>
            </w:r>
            <w:proofErr w:type="spellEnd"/>
            <w:r w:rsidRPr="005D5F41">
              <w:t xml:space="preserve"> w ramach regionalnych programów operacyjnych na lata 2014-2020</w:t>
            </w:r>
            <w:r w:rsidR="008B49D0" w:rsidRPr="005D5F41">
              <w:t>;</w:t>
            </w:r>
            <w:r w:rsidRPr="005D5F41">
              <w:t xml:space="preserve"> </w:t>
            </w:r>
          </w:p>
          <w:p w:rsidR="00081F91" w:rsidRPr="005D5F41" w:rsidRDefault="008B49D0" w:rsidP="000D67F8">
            <w:pPr>
              <w:numPr>
                <w:ilvl w:val="0"/>
                <w:numId w:val="7"/>
              </w:numPr>
              <w:suppressAutoHyphens/>
              <w:spacing w:after="0" w:line="240" w:lineRule="auto"/>
              <w:ind w:left="395"/>
              <w:jc w:val="both"/>
              <w:rPr>
                <w:rFonts w:ascii="Calibri" w:eastAsia="Times New Roman" w:hAnsi="Calibri" w:cs="Calibri"/>
                <w:color w:val="00000A"/>
                <w:szCs w:val="20"/>
                <w:lang w:eastAsia="pl-PL"/>
              </w:rPr>
            </w:pPr>
            <w:r w:rsidRPr="005D5F41">
              <w:rPr>
                <w:rFonts w:ascii="Calibri" w:eastAsia="Times New Roman" w:hAnsi="Calibri" w:cs="Calibri"/>
                <w:color w:val="00000A"/>
                <w:szCs w:val="20"/>
                <w:lang w:eastAsia="pl-PL"/>
              </w:rPr>
              <w:t>Ustawą wdrożeniową;</w:t>
            </w:r>
          </w:p>
          <w:p w:rsidR="00081F91" w:rsidRPr="005D5F41" w:rsidRDefault="006E0730" w:rsidP="000D67F8">
            <w:pPr>
              <w:numPr>
                <w:ilvl w:val="0"/>
                <w:numId w:val="7"/>
              </w:numPr>
              <w:suppressAutoHyphens/>
              <w:spacing w:after="0" w:line="240" w:lineRule="auto"/>
              <w:ind w:left="395"/>
              <w:jc w:val="both"/>
              <w:rPr>
                <w:rFonts w:ascii="Calibri" w:eastAsia="Times New Roman" w:hAnsi="Calibri" w:cs="Calibri"/>
                <w:color w:val="00000A"/>
                <w:szCs w:val="20"/>
                <w:lang w:eastAsia="pl-PL"/>
              </w:rPr>
            </w:pPr>
            <w:r w:rsidRPr="005D5F41">
              <w:rPr>
                <w:rFonts w:ascii="Calibri" w:eastAsia="Times New Roman" w:hAnsi="Calibri" w:cs="Calibri"/>
                <w:i/>
                <w:color w:val="00000A"/>
                <w:szCs w:val="20"/>
                <w:lang w:eastAsia="pl-PL"/>
              </w:rPr>
              <w:t>„</w:t>
            </w:r>
            <w:r w:rsidR="00081F91" w:rsidRPr="005D5F41">
              <w:rPr>
                <w:rFonts w:ascii="Calibri" w:eastAsia="Times New Roman" w:hAnsi="Calibri" w:cs="Calibri"/>
                <w:i/>
                <w:color w:val="00000A"/>
                <w:szCs w:val="20"/>
                <w:lang w:eastAsia="pl-PL"/>
              </w:rPr>
              <w:t>Wytycznymi w zakresie kwalifikowalności wydatków w ramach Europejskiego Funduszu Rozwoju Regionalnego, Europejskiego Funduszu Społecznego oraz Fundu</w:t>
            </w:r>
            <w:r w:rsidR="008B49D0" w:rsidRPr="005D5F41">
              <w:rPr>
                <w:rFonts w:ascii="Calibri" w:eastAsia="Times New Roman" w:hAnsi="Calibri" w:cs="Calibri"/>
                <w:i/>
                <w:color w:val="00000A"/>
                <w:szCs w:val="20"/>
                <w:lang w:eastAsia="pl-PL"/>
              </w:rPr>
              <w:t>szu Spójności na lata 2014-2020</w:t>
            </w:r>
            <w:r w:rsidRPr="005D5F41">
              <w:rPr>
                <w:rFonts w:ascii="Calibri" w:eastAsia="Times New Roman" w:hAnsi="Calibri" w:cs="Calibri"/>
                <w:i/>
                <w:color w:val="00000A"/>
                <w:szCs w:val="20"/>
                <w:lang w:eastAsia="pl-PL"/>
              </w:rPr>
              <w:t>”</w:t>
            </w:r>
            <w:r w:rsidRPr="005D5F41">
              <w:rPr>
                <w:rFonts w:ascii="Calibri" w:eastAsia="Times New Roman" w:hAnsi="Calibri" w:cs="Calibri"/>
                <w:color w:val="00000A"/>
                <w:szCs w:val="20"/>
                <w:lang w:eastAsia="pl-PL"/>
              </w:rPr>
              <w:t xml:space="preserve"> </w:t>
            </w:r>
            <w:r w:rsidRPr="005D5F41">
              <w:rPr>
                <w:rFonts w:ascii="Calibri" w:eastAsia="Times New Roman" w:hAnsi="Calibri" w:cs="Times New Roman"/>
                <w:color w:val="00000A"/>
                <w:lang w:eastAsia="pl-PL"/>
              </w:rPr>
              <w:t xml:space="preserve">z dnia 10 kwietnia 2015 r. </w:t>
            </w:r>
            <w:r w:rsidRPr="005D5F41">
              <w:rPr>
                <w:rFonts w:ascii="Calibri" w:eastAsia="Times New Roman" w:hAnsi="Calibri" w:cs="Calibri"/>
                <w:color w:val="00000A"/>
                <w:szCs w:val="20"/>
                <w:lang w:eastAsia="pl-PL"/>
              </w:rPr>
              <w:t>wydanymi przez Ministra Infrastruktury i Rozwoju</w:t>
            </w:r>
            <w:r w:rsidR="008B49D0" w:rsidRPr="005D5F41">
              <w:rPr>
                <w:rFonts w:ascii="Calibri" w:eastAsia="Times New Roman" w:hAnsi="Calibri" w:cs="Calibri"/>
                <w:color w:val="00000A"/>
                <w:szCs w:val="20"/>
                <w:lang w:eastAsia="pl-PL"/>
              </w:rPr>
              <w:t>;</w:t>
            </w:r>
          </w:p>
          <w:p w:rsidR="00081F91" w:rsidRPr="005D5F41" w:rsidRDefault="00081F91" w:rsidP="000D67F8">
            <w:pPr>
              <w:numPr>
                <w:ilvl w:val="0"/>
                <w:numId w:val="7"/>
              </w:numPr>
              <w:suppressAutoHyphens/>
              <w:spacing w:after="0" w:line="240" w:lineRule="auto"/>
              <w:ind w:left="395"/>
              <w:jc w:val="both"/>
              <w:rPr>
                <w:rFonts w:ascii="Calibri" w:eastAsia="Times New Roman" w:hAnsi="Calibri" w:cs="Calibri"/>
                <w:color w:val="00000A"/>
                <w:szCs w:val="20"/>
                <w:lang w:eastAsia="pl-PL"/>
              </w:rPr>
            </w:pPr>
            <w:r w:rsidRPr="005D5F41">
              <w:rPr>
                <w:rFonts w:ascii="Calibri" w:eastAsia="Times New Roman" w:hAnsi="Calibri" w:cs="Calibri"/>
                <w:color w:val="00000A"/>
                <w:szCs w:val="20"/>
                <w:lang w:eastAsia="pl-PL"/>
              </w:rPr>
              <w:t xml:space="preserve">z zasadami określonymi w </w:t>
            </w:r>
            <w:r w:rsidR="001B7B65" w:rsidRPr="005D5F41">
              <w:rPr>
                <w:rFonts w:ascii="Calibri" w:eastAsia="Times New Roman" w:hAnsi="Calibri" w:cs="Calibri"/>
                <w:color w:val="00000A"/>
                <w:szCs w:val="20"/>
                <w:lang w:eastAsia="pl-PL"/>
              </w:rPr>
              <w:t>Załączniku</w:t>
            </w:r>
            <w:r w:rsidRPr="005D5F41">
              <w:rPr>
                <w:rFonts w:ascii="Calibri" w:eastAsia="Times New Roman" w:hAnsi="Calibri" w:cs="Calibri"/>
                <w:color w:val="00000A"/>
                <w:szCs w:val="20"/>
                <w:lang w:eastAsia="pl-PL"/>
              </w:rPr>
              <w:t xml:space="preserve"> nr 6 do SZOOP RPO WD 2014-2020</w:t>
            </w:r>
          </w:p>
          <w:p w:rsidR="00984533" w:rsidRPr="005D5F41" w:rsidRDefault="00984533" w:rsidP="00480411">
            <w:pPr>
              <w:spacing w:after="0" w:line="240" w:lineRule="auto"/>
              <w:jc w:val="both"/>
            </w:pPr>
          </w:p>
          <w:p w:rsidR="00984533" w:rsidRPr="005D5F41" w:rsidRDefault="00984533" w:rsidP="00480411">
            <w:pPr>
              <w:spacing w:after="0" w:line="240" w:lineRule="auto"/>
              <w:jc w:val="both"/>
              <w:rPr>
                <w:rFonts w:cs="Arial"/>
                <w:color w:val="000000"/>
              </w:rPr>
            </w:pPr>
            <w:r w:rsidRPr="005D5F41">
              <w:rPr>
                <w:rFonts w:cs="Arial"/>
                <w:color w:val="000000"/>
              </w:rPr>
              <w:t>Początkiem okresu kwalifikowalności wydatków jest 1 stycznia 2014</w:t>
            </w:r>
            <w:r w:rsidR="006E0730" w:rsidRPr="005D5F41">
              <w:rPr>
                <w:rFonts w:cs="Arial"/>
                <w:color w:val="000000"/>
              </w:rPr>
              <w:t xml:space="preserve"> r</w:t>
            </w:r>
            <w:r w:rsidR="00081F91" w:rsidRPr="005D5F41">
              <w:rPr>
                <w:rFonts w:ascii="Calibri" w:hAnsi="Calibri" w:cs="Calibri"/>
                <w:color w:val="000000"/>
              </w:rPr>
              <w:t>.</w:t>
            </w:r>
          </w:p>
          <w:p w:rsidR="00984533" w:rsidRPr="005D5F41" w:rsidRDefault="00984533" w:rsidP="00480411">
            <w:pPr>
              <w:spacing w:after="0" w:line="240" w:lineRule="auto"/>
              <w:jc w:val="both"/>
              <w:rPr>
                <w:rFonts w:cs="Arial"/>
                <w:color w:val="000000"/>
              </w:rPr>
            </w:pPr>
          </w:p>
          <w:p w:rsidR="00984533" w:rsidRPr="005D5F41" w:rsidRDefault="00984533" w:rsidP="00480411">
            <w:pPr>
              <w:spacing w:after="0" w:line="240" w:lineRule="auto"/>
              <w:jc w:val="both"/>
              <w:rPr>
                <w:color w:val="000000"/>
              </w:rPr>
            </w:pPr>
            <w:r w:rsidRPr="005D5F41">
              <w:rPr>
                <w:color w:val="000000"/>
              </w:rPr>
              <w:t>Najpóźniejszy termin złożenia ostatniego wniosku o płatność:</w:t>
            </w:r>
            <w:r w:rsidR="005E659B" w:rsidRPr="005D5F41">
              <w:rPr>
                <w:color w:val="000000"/>
              </w:rPr>
              <w:t xml:space="preserve"> </w:t>
            </w:r>
            <w:r w:rsidR="00460925" w:rsidRPr="005D5F41">
              <w:rPr>
                <w:color w:val="000000"/>
              </w:rPr>
              <w:t>03</w:t>
            </w:r>
            <w:r w:rsidR="00AE3B42" w:rsidRPr="005D5F41">
              <w:rPr>
                <w:color w:val="000000"/>
              </w:rPr>
              <w:t>.</w:t>
            </w:r>
            <w:r w:rsidR="00081F91" w:rsidRPr="005D5F41">
              <w:rPr>
                <w:color w:val="000000"/>
              </w:rPr>
              <w:t>12.2018</w:t>
            </w:r>
            <w:r w:rsidR="00FD6131" w:rsidRPr="005D5F41">
              <w:rPr>
                <w:color w:val="000000"/>
              </w:rPr>
              <w:t xml:space="preserve"> r.</w:t>
            </w:r>
          </w:p>
          <w:p w:rsidR="00984533" w:rsidRPr="005D5F41" w:rsidRDefault="00984533" w:rsidP="00480411">
            <w:pPr>
              <w:pStyle w:val="Default"/>
              <w:jc w:val="both"/>
              <w:rPr>
                <w:rFonts w:asciiTheme="minorHAnsi" w:hAnsiTheme="minorHAnsi" w:cstheme="minorBidi"/>
                <w:sz w:val="22"/>
                <w:szCs w:val="22"/>
              </w:rPr>
            </w:pPr>
          </w:p>
          <w:p w:rsidR="00984533" w:rsidRPr="005D5F41" w:rsidRDefault="00984533" w:rsidP="00480411">
            <w:pPr>
              <w:pStyle w:val="Default"/>
              <w:jc w:val="both"/>
              <w:rPr>
                <w:rFonts w:asciiTheme="minorHAnsi" w:hAnsiTheme="minorHAnsi"/>
                <w:sz w:val="22"/>
                <w:szCs w:val="22"/>
              </w:rPr>
            </w:pPr>
            <w:r w:rsidRPr="005D5F41">
              <w:rPr>
                <w:rFonts w:asciiTheme="minorHAnsi" w:hAnsiTheme="minorHAnsi"/>
                <w:sz w:val="22"/>
                <w:szCs w:val="22"/>
              </w:rPr>
              <w:t>Należy pamięta</w:t>
            </w:r>
            <w:r w:rsidR="00013AA5" w:rsidRPr="005D5F41">
              <w:rPr>
                <w:rFonts w:asciiTheme="minorHAnsi" w:hAnsiTheme="minorHAnsi"/>
                <w:sz w:val="22"/>
                <w:szCs w:val="22"/>
              </w:rPr>
              <w:t>ć, iż zgodnie z art. 37 ust. 3 u</w:t>
            </w:r>
            <w:r w:rsidRPr="005D5F41">
              <w:rPr>
                <w:rFonts w:asciiTheme="minorHAnsi" w:hAnsiTheme="minorHAnsi"/>
                <w:sz w:val="22"/>
                <w:szCs w:val="22"/>
              </w:rPr>
              <w:t xml:space="preserve">stawy wdrożeniowej </w:t>
            </w:r>
            <w:r w:rsidRPr="005D5F41">
              <w:rPr>
                <w:rFonts w:asciiTheme="minorHAnsi" w:hAnsiTheme="minorHAnsi"/>
                <w:bCs/>
                <w:sz w:val="22"/>
                <w:szCs w:val="22"/>
              </w:rPr>
              <w:t>nie może zostać wybrany do dofinansowania projekt</w:t>
            </w:r>
            <w:r w:rsidRPr="005D5F41">
              <w:rPr>
                <w:rFonts w:asciiTheme="minorHAnsi" w:hAnsiTheme="minorHAnsi"/>
                <w:sz w:val="22"/>
                <w:szCs w:val="22"/>
              </w:rPr>
              <w:t xml:space="preserve">, który został fizycznie ukończony lub w pełni zrealizowany przez złożeniem wniosku o dofinansowanie, niezależnie od tego czy wszystkie powiązane płatności zostały dokonane przez </w:t>
            </w:r>
            <w:r w:rsidR="00013AA5" w:rsidRPr="005D5F41">
              <w:rPr>
                <w:rFonts w:asciiTheme="minorHAnsi" w:hAnsiTheme="minorHAnsi"/>
                <w:sz w:val="22"/>
                <w:szCs w:val="22"/>
              </w:rPr>
              <w:t>B</w:t>
            </w:r>
            <w:r w:rsidRPr="005D5F41">
              <w:rPr>
                <w:rFonts w:asciiTheme="minorHAnsi" w:hAnsiTheme="minorHAnsi"/>
                <w:sz w:val="22"/>
                <w:szCs w:val="22"/>
              </w:rPr>
              <w:t>eneficjenta.</w:t>
            </w:r>
          </w:p>
          <w:p w:rsidR="00040467" w:rsidRPr="005D5F41" w:rsidRDefault="00040467" w:rsidP="00480411">
            <w:pPr>
              <w:pStyle w:val="Default"/>
              <w:jc w:val="both"/>
              <w:rPr>
                <w:rFonts w:asciiTheme="minorHAnsi" w:hAnsiTheme="minorHAnsi"/>
                <w:sz w:val="22"/>
                <w:szCs w:val="22"/>
              </w:rPr>
            </w:pPr>
          </w:p>
          <w:p w:rsidR="001442E1" w:rsidRPr="005D5F41" w:rsidRDefault="001442E1" w:rsidP="00480411">
            <w:pPr>
              <w:pStyle w:val="Default"/>
              <w:jc w:val="both"/>
              <w:rPr>
                <w:rFonts w:asciiTheme="minorHAnsi" w:hAnsiTheme="minorHAnsi"/>
                <w:b/>
                <w:sz w:val="22"/>
                <w:szCs w:val="22"/>
                <w:u w:val="single"/>
              </w:rPr>
            </w:pPr>
            <w:r w:rsidRPr="005D5F41">
              <w:rPr>
                <w:rFonts w:asciiTheme="minorHAnsi" w:hAnsiTheme="minorHAnsi"/>
                <w:b/>
                <w:sz w:val="22"/>
                <w:szCs w:val="22"/>
                <w:u w:val="single"/>
              </w:rPr>
              <w:t>Obowiązek publikacji zapytań ofertowych</w:t>
            </w:r>
            <w:r w:rsidR="006E0730" w:rsidRPr="005D5F41">
              <w:rPr>
                <w:rFonts w:asciiTheme="minorHAnsi" w:hAnsiTheme="minorHAnsi"/>
                <w:b/>
                <w:sz w:val="22"/>
                <w:szCs w:val="22"/>
              </w:rPr>
              <w:t>:</w:t>
            </w:r>
          </w:p>
          <w:p w:rsidR="001442E1" w:rsidRPr="005D5F41" w:rsidRDefault="001442E1" w:rsidP="00480411">
            <w:pPr>
              <w:pStyle w:val="Default"/>
              <w:jc w:val="both"/>
              <w:rPr>
                <w:rFonts w:asciiTheme="minorHAnsi" w:hAnsiTheme="minorHAnsi"/>
                <w:sz w:val="22"/>
                <w:szCs w:val="22"/>
              </w:rPr>
            </w:pPr>
          </w:p>
          <w:p w:rsidR="001442E1" w:rsidRPr="005D5F41" w:rsidRDefault="001442E1" w:rsidP="001442E1">
            <w:pPr>
              <w:pStyle w:val="Default"/>
              <w:jc w:val="both"/>
              <w:rPr>
                <w:rFonts w:asciiTheme="minorHAnsi" w:hAnsiTheme="minorHAnsi"/>
                <w:sz w:val="22"/>
                <w:szCs w:val="22"/>
              </w:rPr>
            </w:pPr>
            <w:r w:rsidRPr="005D5F41">
              <w:rPr>
                <w:rFonts w:asciiTheme="minorHAnsi" w:hAnsiTheme="minorHAnsi"/>
                <w:sz w:val="22"/>
                <w:szCs w:val="22"/>
              </w:rPr>
              <w:t>W przypadku zamówień</w:t>
            </w:r>
            <w:r w:rsidR="00013AA5" w:rsidRPr="005D5F41">
              <w:rPr>
                <w:rFonts w:asciiTheme="minorHAnsi" w:hAnsiTheme="minorHAnsi"/>
                <w:sz w:val="22"/>
                <w:szCs w:val="22"/>
              </w:rPr>
              <w:t>,</w:t>
            </w:r>
            <w:r w:rsidRPr="005D5F41">
              <w:rPr>
                <w:rFonts w:asciiTheme="minorHAnsi" w:hAnsiTheme="minorHAnsi"/>
                <w:sz w:val="22"/>
                <w:szCs w:val="22"/>
              </w:rPr>
              <w:t xml:space="preserve"> co do których Beneficjenci zobowiązani są do stosowania zasady konkurencyjności</w:t>
            </w:r>
            <w:r w:rsidR="00013AA5" w:rsidRPr="005D5F41">
              <w:rPr>
                <w:rFonts w:asciiTheme="minorHAnsi" w:hAnsiTheme="minorHAnsi"/>
                <w:sz w:val="22"/>
                <w:szCs w:val="22"/>
              </w:rPr>
              <w:t>,</w:t>
            </w:r>
            <w:r w:rsidRPr="005D5F41">
              <w:rPr>
                <w:rFonts w:asciiTheme="minorHAnsi" w:hAnsiTheme="minorHAnsi"/>
                <w:sz w:val="22"/>
                <w:szCs w:val="22"/>
              </w:rPr>
              <w:t xml:space="preserve"> o której mowa w </w:t>
            </w:r>
            <w:r w:rsidR="006E0730" w:rsidRPr="005D5F41">
              <w:rPr>
                <w:rFonts w:asciiTheme="minorHAnsi" w:hAnsiTheme="minorHAnsi"/>
                <w:sz w:val="22"/>
                <w:szCs w:val="22"/>
              </w:rPr>
              <w:t>„</w:t>
            </w:r>
            <w:r w:rsidRPr="005D5F41">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006E0730" w:rsidRPr="005D5F41">
              <w:rPr>
                <w:rFonts w:asciiTheme="minorHAnsi" w:hAnsiTheme="minorHAnsi"/>
                <w:i/>
                <w:sz w:val="22"/>
                <w:szCs w:val="22"/>
              </w:rPr>
              <w:t>”</w:t>
            </w:r>
            <w:r w:rsidRPr="005D5F41">
              <w:rPr>
                <w:rFonts w:asciiTheme="minorHAnsi" w:hAnsiTheme="minorHAnsi"/>
                <w:sz w:val="22"/>
                <w:szCs w:val="22"/>
              </w:rPr>
              <w:t xml:space="preserve"> zobligowani są do publikacji zapytań ofertowych w Bazie Konkurencyjności Funduszy Europejskich, która jest dostępna pod adresem </w:t>
            </w:r>
            <w:hyperlink r:id="rId34" w:history="1">
              <w:r w:rsidRPr="005D5F41">
                <w:rPr>
                  <w:rStyle w:val="Hipercze"/>
                  <w:rFonts w:asciiTheme="minorHAnsi" w:hAnsiTheme="minorHAnsi"/>
                  <w:sz w:val="22"/>
                  <w:szCs w:val="22"/>
                </w:rPr>
                <w:t>bazakonkurencyjnosci.funduszeeuropejskie.gov.pl</w:t>
              </w:r>
            </w:hyperlink>
            <w:r w:rsidR="006E0730" w:rsidRPr="005D5F41">
              <w:rPr>
                <w:rFonts w:asciiTheme="minorHAnsi" w:hAnsiTheme="minorHAnsi"/>
                <w:sz w:val="22"/>
                <w:szCs w:val="22"/>
              </w:rPr>
              <w:t>.</w:t>
            </w:r>
            <w:r w:rsidRPr="005D5F41">
              <w:rPr>
                <w:rFonts w:asciiTheme="minorHAnsi" w:hAnsiTheme="minorHAnsi"/>
                <w:sz w:val="22"/>
                <w:szCs w:val="22"/>
              </w:rPr>
              <w:t xml:space="preserve"> </w:t>
            </w:r>
          </w:p>
          <w:p w:rsidR="001442E1" w:rsidRPr="005D5F41" w:rsidRDefault="001442E1" w:rsidP="001442E1">
            <w:pPr>
              <w:pStyle w:val="Default"/>
              <w:jc w:val="both"/>
              <w:rPr>
                <w:rFonts w:asciiTheme="minorHAnsi" w:hAnsiTheme="minorHAnsi"/>
                <w:sz w:val="22"/>
                <w:szCs w:val="22"/>
              </w:rPr>
            </w:pPr>
          </w:p>
          <w:p w:rsidR="001442E1" w:rsidRPr="005D5F41" w:rsidRDefault="001442E1" w:rsidP="001442E1">
            <w:pPr>
              <w:pStyle w:val="Default"/>
              <w:jc w:val="both"/>
              <w:rPr>
                <w:rFonts w:asciiTheme="minorHAnsi" w:hAnsiTheme="minorHAnsi"/>
                <w:sz w:val="22"/>
                <w:szCs w:val="22"/>
              </w:rPr>
            </w:pPr>
            <w:r w:rsidRPr="005D5F41">
              <w:rPr>
                <w:rFonts w:asciiTheme="minorHAnsi" w:hAnsiTheme="minorHAnsi"/>
                <w:sz w:val="22"/>
                <w:szCs w:val="22"/>
              </w:rPr>
              <w:t>W przypadku rozpoczęcia przez W</w:t>
            </w:r>
            <w:r w:rsidR="004F7FEC" w:rsidRPr="005D5F41">
              <w:rPr>
                <w:rFonts w:asciiTheme="minorHAnsi" w:hAnsiTheme="minorHAnsi"/>
                <w:sz w:val="22"/>
                <w:szCs w:val="22"/>
              </w:rPr>
              <w:t>nioskodawcę realizacji projektu</w:t>
            </w:r>
            <w:r w:rsidRPr="005D5F41">
              <w:rPr>
                <w:rFonts w:asciiTheme="minorHAnsi" w:hAnsiTheme="minorHAnsi"/>
                <w:sz w:val="22"/>
                <w:szCs w:val="22"/>
              </w:rPr>
              <w:t xml:space="preserve"> na własne ryzyko przed podpisaniem umowy o dofinansowanie, udziel</w:t>
            </w:r>
            <w:r w:rsidR="00F373AC" w:rsidRPr="005D5F41">
              <w:rPr>
                <w:rFonts w:asciiTheme="minorHAnsi" w:hAnsiTheme="minorHAnsi"/>
                <w:sz w:val="22"/>
                <w:szCs w:val="22"/>
              </w:rPr>
              <w:t>e</w:t>
            </w:r>
            <w:r w:rsidRPr="005D5F41">
              <w:rPr>
                <w:rFonts w:asciiTheme="minorHAnsi" w:hAnsiTheme="minorHAnsi"/>
                <w:sz w:val="22"/>
                <w:szCs w:val="22"/>
              </w:rPr>
              <w:t xml:space="preserve">nie zamówień odbywa się na zasadach określonych </w:t>
            </w:r>
            <w:r w:rsidR="00F373AC" w:rsidRPr="005D5F41">
              <w:rPr>
                <w:rFonts w:asciiTheme="minorHAnsi" w:hAnsiTheme="minorHAnsi"/>
                <w:sz w:val="22"/>
                <w:szCs w:val="22"/>
              </w:rPr>
              <w:t xml:space="preserve">w </w:t>
            </w:r>
            <w:r w:rsidR="004F7FEC" w:rsidRPr="005D5F41">
              <w:rPr>
                <w:rFonts w:asciiTheme="minorHAnsi" w:hAnsiTheme="minorHAnsi"/>
                <w:sz w:val="22"/>
                <w:szCs w:val="22"/>
              </w:rPr>
              <w:t>„</w:t>
            </w:r>
            <w:r w:rsidRPr="005D5F41">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004F7FEC" w:rsidRPr="005D5F41">
              <w:rPr>
                <w:rFonts w:asciiTheme="minorHAnsi" w:hAnsiTheme="minorHAnsi"/>
                <w:i/>
                <w:sz w:val="22"/>
                <w:szCs w:val="22"/>
              </w:rPr>
              <w:t>”</w:t>
            </w:r>
            <w:r w:rsidRPr="005D5F41">
              <w:rPr>
                <w:rFonts w:asciiTheme="minorHAnsi" w:hAnsiTheme="minorHAnsi"/>
                <w:sz w:val="22"/>
                <w:szCs w:val="22"/>
              </w:rPr>
              <w:t>.</w:t>
            </w:r>
          </w:p>
          <w:p w:rsidR="007C678B" w:rsidRPr="005D5F41" w:rsidRDefault="007C678B" w:rsidP="001442E1">
            <w:pPr>
              <w:pStyle w:val="Default"/>
              <w:jc w:val="both"/>
              <w:rPr>
                <w:rFonts w:asciiTheme="minorHAnsi" w:hAnsiTheme="minorHAnsi"/>
                <w:sz w:val="22"/>
                <w:szCs w:val="22"/>
              </w:rPr>
            </w:pPr>
          </w:p>
          <w:p w:rsidR="001442E1" w:rsidRPr="005D5F41" w:rsidRDefault="001442E1" w:rsidP="001442E1">
            <w:pPr>
              <w:pStyle w:val="Default"/>
              <w:jc w:val="both"/>
              <w:rPr>
                <w:rFonts w:asciiTheme="minorHAnsi" w:hAnsiTheme="minorHAnsi"/>
                <w:b/>
                <w:sz w:val="22"/>
                <w:szCs w:val="22"/>
              </w:rPr>
            </w:pPr>
            <w:r w:rsidRPr="005D5F41">
              <w:rPr>
                <w:rFonts w:asciiTheme="minorHAnsi" w:hAnsiTheme="minorHAnsi"/>
                <w:b/>
                <w:sz w:val="22"/>
                <w:szCs w:val="22"/>
                <w:u w:val="single"/>
              </w:rPr>
              <w:t>Kontrola</w:t>
            </w:r>
            <w:r w:rsidR="006E0730" w:rsidRPr="005D5F41">
              <w:rPr>
                <w:rFonts w:asciiTheme="minorHAnsi" w:hAnsiTheme="minorHAnsi"/>
                <w:b/>
                <w:sz w:val="22"/>
                <w:szCs w:val="22"/>
              </w:rPr>
              <w:t>:</w:t>
            </w:r>
          </w:p>
          <w:p w:rsidR="001442E1" w:rsidRPr="005D5F41" w:rsidRDefault="001442E1" w:rsidP="001442E1">
            <w:pPr>
              <w:pStyle w:val="Default"/>
              <w:jc w:val="both"/>
              <w:rPr>
                <w:rFonts w:asciiTheme="minorHAnsi" w:hAnsiTheme="minorHAnsi"/>
                <w:sz w:val="22"/>
                <w:szCs w:val="22"/>
              </w:rPr>
            </w:pPr>
          </w:p>
          <w:p w:rsidR="001442E1" w:rsidRPr="005D5F41" w:rsidRDefault="001442E1" w:rsidP="001442E1">
            <w:pPr>
              <w:pStyle w:val="Default"/>
              <w:jc w:val="both"/>
              <w:rPr>
                <w:rFonts w:asciiTheme="minorHAnsi" w:hAnsiTheme="minorHAnsi"/>
                <w:sz w:val="22"/>
                <w:szCs w:val="22"/>
              </w:rPr>
            </w:pPr>
            <w:r w:rsidRPr="005D5F41">
              <w:rPr>
                <w:rFonts w:asciiTheme="minorHAnsi" w:hAnsiTheme="minorHAnsi"/>
                <w:sz w:val="22"/>
                <w:szCs w:val="22"/>
              </w:rPr>
              <w:t xml:space="preserve">Wszyscy </w:t>
            </w:r>
            <w:r w:rsidR="00B51E31" w:rsidRPr="005D5F41">
              <w:rPr>
                <w:rFonts w:asciiTheme="minorHAnsi" w:hAnsiTheme="minorHAnsi"/>
                <w:sz w:val="22"/>
                <w:szCs w:val="22"/>
              </w:rPr>
              <w:t>W</w:t>
            </w:r>
            <w:r w:rsidRPr="005D5F41">
              <w:rPr>
                <w:rFonts w:asciiTheme="minorHAnsi" w:hAnsiTheme="minorHAnsi"/>
                <w:sz w:val="22"/>
                <w:szCs w:val="22"/>
              </w:rPr>
              <w:t>nioskodawcy ubiegający się o dofinansowanie w ramach konkursu są zobowiązani, na żądanie IZ RPO WD 2014-2020 do poddania się kontroli w</w:t>
            </w:r>
            <w:r w:rsidR="006E0730" w:rsidRPr="005D5F41">
              <w:rPr>
                <w:rFonts w:asciiTheme="minorHAnsi" w:hAnsiTheme="minorHAnsi"/>
                <w:sz w:val="22"/>
                <w:szCs w:val="22"/>
              </w:rPr>
              <w:t> </w:t>
            </w:r>
            <w:r w:rsidRPr="005D5F41">
              <w:rPr>
                <w:rFonts w:asciiTheme="minorHAnsi" w:hAnsiTheme="minorHAnsi"/>
                <w:sz w:val="22"/>
                <w:szCs w:val="22"/>
              </w:rPr>
              <w:t xml:space="preserve">zakresie określonym w art. 22 ust. 4 ustawy </w:t>
            </w:r>
            <w:r w:rsidR="002D0298">
              <w:rPr>
                <w:rFonts w:asciiTheme="minorHAnsi" w:hAnsiTheme="minorHAnsi"/>
                <w:sz w:val="22"/>
                <w:szCs w:val="22"/>
              </w:rPr>
              <w:t>wdrożeniowej.</w:t>
            </w:r>
          </w:p>
          <w:p w:rsidR="001442E1" w:rsidRPr="005D5F41" w:rsidRDefault="001442E1" w:rsidP="001442E1">
            <w:pPr>
              <w:pStyle w:val="Default"/>
              <w:jc w:val="both"/>
              <w:rPr>
                <w:rFonts w:asciiTheme="minorHAnsi" w:hAnsiTheme="minorHAnsi"/>
                <w:sz w:val="22"/>
                <w:szCs w:val="22"/>
              </w:rPr>
            </w:pPr>
            <w:r w:rsidRPr="005D5F41">
              <w:rPr>
                <w:rFonts w:asciiTheme="minorHAnsi" w:hAnsiTheme="minorHAnsi"/>
                <w:sz w:val="22"/>
                <w:szCs w:val="22"/>
              </w:rPr>
              <w:t>Kontrola prawidłowości udzielania zamówień publicznych (udzielonych zgodnie z</w:t>
            </w:r>
            <w:r w:rsidR="006E0730" w:rsidRPr="005D5F41">
              <w:rPr>
                <w:rFonts w:asciiTheme="minorHAnsi" w:hAnsiTheme="minorHAnsi"/>
                <w:sz w:val="22"/>
                <w:szCs w:val="22"/>
              </w:rPr>
              <w:t> </w:t>
            </w:r>
            <w:r w:rsidRPr="005D5F41">
              <w:rPr>
                <w:rFonts w:asciiTheme="minorHAnsi" w:hAnsiTheme="minorHAnsi"/>
                <w:sz w:val="22"/>
                <w:szCs w:val="22"/>
              </w:rPr>
              <w:t>ustaw</w:t>
            </w:r>
            <w:r w:rsidR="00F373AC" w:rsidRPr="005D5F41">
              <w:rPr>
                <w:rFonts w:asciiTheme="minorHAnsi" w:hAnsiTheme="minorHAnsi"/>
                <w:sz w:val="22"/>
                <w:szCs w:val="22"/>
              </w:rPr>
              <w:t>ą</w:t>
            </w:r>
            <w:r w:rsidRPr="005D5F41">
              <w:rPr>
                <w:rFonts w:asciiTheme="minorHAnsi" w:hAnsiTheme="minorHAnsi"/>
                <w:sz w:val="22"/>
                <w:szCs w:val="22"/>
              </w:rPr>
              <w:t xml:space="preserve"> z dnia 29 stycznia 2004 r. Prawo zamówień publicznych lub zgodnie z</w:t>
            </w:r>
            <w:r w:rsidR="006E0730" w:rsidRPr="005D5F41">
              <w:rPr>
                <w:rFonts w:asciiTheme="minorHAnsi" w:hAnsiTheme="minorHAnsi"/>
                <w:sz w:val="22"/>
                <w:szCs w:val="22"/>
              </w:rPr>
              <w:t> </w:t>
            </w:r>
            <w:r w:rsidRPr="005D5F41">
              <w:rPr>
                <w:rFonts w:asciiTheme="minorHAnsi" w:hAnsiTheme="minorHAnsi"/>
                <w:sz w:val="22"/>
                <w:szCs w:val="22"/>
              </w:rPr>
              <w:t>zasadą konkurencyjności) prowadzona przez IZ RPO WD</w:t>
            </w:r>
            <w:r w:rsidR="004F7FEC" w:rsidRPr="005D5F41">
              <w:rPr>
                <w:rFonts w:asciiTheme="minorHAnsi" w:hAnsiTheme="minorHAnsi"/>
                <w:sz w:val="22"/>
                <w:szCs w:val="22"/>
              </w:rPr>
              <w:t xml:space="preserve"> 2014-2020</w:t>
            </w:r>
            <w:r w:rsidRPr="005D5F41">
              <w:rPr>
                <w:rFonts w:asciiTheme="minorHAnsi" w:hAnsiTheme="minorHAnsi"/>
                <w:sz w:val="22"/>
                <w:szCs w:val="22"/>
              </w:rPr>
              <w:t xml:space="preserve"> przed podpisaniem umowy o dofinansowanie będzie obejmować wszystkie postępowania o udzielenie zamówienia które zostały zakończone do dnia wyboru projektu do dofinansowania.</w:t>
            </w:r>
          </w:p>
          <w:p w:rsidR="00984533" w:rsidRPr="005D5F41" w:rsidRDefault="001442E1" w:rsidP="006E0730">
            <w:pPr>
              <w:pStyle w:val="Default"/>
              <w:spacing w:after="120"/>
              <w:jc w:val="both"/>
              <w:rPr>
                <w:rFonts w:asciiTheme="minorHAnsi" w:hAnsiTheme="minorHAnsi"/>
                <w:sz w:val="22"/>
                <w:szCs w:val="22"/>
              </w:rPr>
            </w:pPr>
            <w:r w:rsidRPr="005D5F41">
              <w:rPr>
                <w:rFonts w:asciiTheme="minorHAnsi" w:hAnsiTheme="minorHAnsi"/>
                <w:sz w:val="22"/>
                <w:szCs w:val="22"/>
              </w:rPr>
              <w:t xml:space="preserve">Instytucja Zarządzająca RPO WD </w:t>
            </w:r>
            <w:r w:rsidR="002D0298">
              <w:rPr>
                <w:rFonts w:asciiTheme="minorHAnsi" w:hAnsiTheme="minorHAnsi"/>
                <w:sz w:val="22"/>
                <w:szCs w:val="22"/>
              </w:rPr>
              <w:t xml:space="preserve">2014-2020 </w:t>
            </w:r>
            <w:r w:rsidRPr="005D5F41">
              <w:rPr>
                <w:rFonts w:asciiTheme="minorHAnsi" w:hAnsiTheme="minorHAnsi"/>
                <w:sz w:val="22"/>
                <w:szCs w:val="22"/>
              </w:rPr>
              <w:t>nie podpisze z Wnioskodawcą umowy o</w:t>
            </w:r>
            <w:r w:rsidR="006E0730" w:rsidRPr="005D5F41">
              <w:rPr>
                <w:rFonts w:asciiTheme="minorHAnsi" w:hAnsiTheme="minorHAnsi"/>
                <w:sz w:val="22"/>
                <w:szCs w:val="22"/>
              </w:rPr>
              <w:t> </w:t>
            </w:r>
            <w:r w:rsidRPr="005D5F41">
              <w:rPr>
                <w:rFonts w:asciiTheme="minorHAnsi" w:hAnsiTheme="minorHAnsi"/>
                <w:sz w:val="22"/>
                <w:szCs w:val="22"/>
              </w:rPr>
              <w:t>dofinansowanie projektu do czasu zakończen</w:t>
            </w:r>
            <w:r w:rsidR="008B49D0" w:rsidRPr="005D5F41">
              <w:rPr>
                <w:rFonts w:asciiTheme="minorHAnsi" w:hAnsiTheme="minorHAnsi"/>
                <w:sz w:val="22"/>
                <w:szCs w:val="22"/>
              </w:rPr>
              <w:t>ia przedmiotowej kontroli.</w:t>
            </w:r>
          </w:p>
        </w:tc>
      </w:tr>
      <w:tr w:rsidR="00984533" w:rsidRPr="005D5F41" w:rsidTr="00B51E31">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lastRenderedPageBreak/>
              <w:t>30.</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Kwalifikowalność podatku VAT</w:t>
            </w:r>
          </w:p>
        </w:tc>
        <w:tc>
          <w:tcPr>
            <w:tcW w:w="7494" w:type="dxa"/>
            <w:shd w:val="clear" w:color="auto" w:fill="auto"/>
          </w:tcPr>
          <w:p w:rsidR="00984533" w:rsidRPr="005D5F41" w:rsidRDefault="00984533" w:rsidP="00480411">
            <w:pPr>
              <w:spacing w:before="120" w:after="120" w:line="240" w:lineRule="auto"/>
              <w:jc w:val="both"/>
            </w:pPr>
            <w:r w:rsidRPr="005D5F41">
              <w:rPr>
                <w:rFonts w:cs="Arial"/>
              </w:rPr>
              <w:t>Wydatki w ramach projektu mogą obejmować koszt podatku od towarów i usług (VAT). Wydatki te zostaną uznane za kwalifikowalne tylko wtedy, gdy Wnioskodawca nie ma prawnej możliwości ich odzyskania.</w:t>
            </w:r>
          </w:p>
          <w:p w:rsidR="00984533" w:rsidRPr="005D5F41" w:rsidRDefault="00984533" w:rsidP="00480411">
            <w:pPr>
              <w:spacing w:before="120" w:after="120" w:line="240" w:lineRule="auto"/>
              <w:jc w:val="both"/>
              <w:rPr>
                <w:rFonts w:cs="Arial"/>
              </w:rPr>
            </w:pPr>
            <w:r w:rsidRPr="005D5F41">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5D5F41" w:rsidRDefault="00984533" w:rsidP="00480411">
            <w:pPr>
              <w:spacing w:before="120" w:after="120" w:line="240" w:lineRule="auto"/>
              <w:jc w:val="both"/>
              <w:rPr>
                <w:rFonts w:cs="Arial"/>
              </w:rPr>
            </w:pPr>
            <w:r w:rsidRPr="005D5F41">
              <w:rPr>
                <w:rFonts w:cs="Aria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w:t>
            </w:r>
            <w:r w:rsidR="006E0730" w:rsidRPr="005D5F41">
              <w:rPr>
                <w:rFonts w:cs="Arial"/>
              </w:rPr>
              <w:t> </w:t>
            </w:r>
            <w:r w:rsidRPr="005D5F41">
              <w:rPr>
                <w:rFonts w:cs="Arial"/>
              </w:rPr>
              <w:t>dofinansowanie, jak również mając na uwadze planowany sposób wykorzystania w przyszłości (w okresie realizacji projektu oraz w okresie trwałości projektu) majątku wytworzonego w związku z realizacją projektu.</w:t>
            </w:r>
          </w:p>
          <w:p w:rsidR="00984533" w:rsidRPr="005D5F41" w:rsidRDefault="00984533" w:rsidP="00480411">
            <w:pPr>
              <w:pStyle w:val="Default"/>
              <w:jc w:val="both"/>
              <w:rPr>
                <w:rFonts w:asciiTheme="minorHAnsi" w:hAnsiTheme="minorHAnsi" w:cs="Arial"/>
                <w:sz w:val="22"/>
                <w:szCs w:val="22"/>
              </w:rPr>
            </w:pPr>
            <w:r w:rsidRPr="005D5F41">
              <w:rPr>
                <w:rFonts w:asciiTheme="minorHAnsi" w:hAnsiTheme="minorHAnsi" w:cs="Arial"/>
                <w:sz w:val="22"/>
                <w:szCs w:val="22"/>
              </w:rPr>
              <w:lastRenderedPageBreak/>
              <w:t>Na etapie podpisywania umowy o dofinansowanie projektu Wnioskodawca (oraz każdy z partnerów) składa oświadczenie o kwalifikowalności podatku VAT w</w:t>
            </w:r>
            <w:r w:rsidR="006E0730" w:rsidRPr="005D5F41">
              <w:rPr>
                <w:rFonts w:asciiTheme="minorHAnsi" w:hAnsiTheme="minorHAnsi" w:cs="Arial"/>
                <w:sz w:val="22"/>
                <w:szCs w:val="22"/>
              </w:rPr>
              <w:t> </w:t>
            </w:r>
            <w:r w:rsidRPr="005D5F41">
              <w:rPr>
                <w:rFonts w:asciiTheme="minorHAnsi" w:hAnsiTheme="minorHAnsi" w:cs="Arial"/>
                <w:sz w:val="22"/>
                <w:szCs w:val="22"/>
              </w:rPr>
              <w:t>ramach realizowanego projektu oraz zobowiązuje się do zwrotu zrefundowanej części poniesionego podatku VAT, jeżeli zaistnieją przesłanki umożliwiające odzyskanie tego podatku przez Wnioskodawcę lub partnerów.</w:t>
            </w:r>
          </w:p>
          <w:p w:rsidR="00984533" w:rsidRPr="005D5F41" w:rsidRDefault="00984533" w:rsidP="00480411">
            <w:pPr>
              <w:pStyle w:val="Default"/>
              <w:jc w:val="both"/>
              <w:rPr>
                <w:rFonts w:asciiTheme="minorHAnsi" w:hAnsiTheme="minorHAnsi"/>
                <w:sz w:val="22"/>
                <w:szCs w:val="22"/>
              </w:rPr>
            </w:pPr>
          </w:p>
        </w:tc>
      </w:tr>
      <w:tr w:rsidR="00984533" w:rsidRPr="005D5F41"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lastRenderedPageBreak/>
              <w:t>31</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Polityka ochrony środowiska</w:t>
            </w:r>
          </w:p>
        </w:tc>
        <w:tc>
          <w:tcPr>
            <w:tcW w:w="7494" w:type="dxa"/>
          </w:tcPr>
          <w:p w:rsidR="00E90F0A" w:rsidRPr="005D5F41" w:rsidRDefault="00E90F0A" w:rsidP="00E90F0A">
            <w:pPr>
              <w:spacing w:after="120" w:line="240" w:lineRule="auto"/>
              <w:jc w:val="both"/>
              <w:rPr>
                <w:rFonts w:eastAsia="Droid Sans Fallback" w:cs="Calibri"/>
                <w:color w:val="00000A"/>
              </w:rPr>
            </w:pPr>
            <w:r w:rsidRPr="005D5F41">
              <w:rPr>
                <w:rFonts w:eastAsia="Droid Sans Fallback" w:cs="Calibri"/>
                <w:color w:val="00000A"/>
              </w:rPr>
              <w:t>Do wniosku o dofinansowanie projektu należy dołączyć:</w:t>
            </w:r>
          </w:p>
          <w:p w:rsidR="00E90F0A" w:rsidRPr="005D5F41" w:rsidRDefault="00E90F0A" w:rsidP="006E0730">
            <w:pPr>
              <w:numPr>
                <w:ilvl w:val="0"/>
                <w:numId w:val="9"/>
              </w:numPr>
              <w:suppressAutoHyphens/>
              <w:autoSpaceDE w:val="0"/>
              <w:autoSpaceDN w:val="0"/>
              <w:adjustRightInd w:val="0"/>
              <w:spacing w:after="120" w:line="240" w:lineRule="auto"/>
              <w:ind w:left="317" w:hanging="284"/>
              <w:jc w:val="both"/>
              <w:rPr>
                <w:rFonts w:eastAsia="Times New Roman" w:cs="Times New Roman"/>
                <w:color w:val="00000A"/>
                <w:szCs w:val="20"/>
                <w:lang w:eastAsia="pl-PL"/>
              </w:rPr>
            </w:pPr>
            <w:r w:rsidRPr="005D5F41">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E90F0A" w:rsidRPr="005D5F41" w:rsidRDefault="00E90F0A" w:rsidP="00E90F0A">
            <w:pPr>
              <w:suppressAutoHyphens/>
              <w:spacing w:after="120" w:line="240" w:lineRule="auto"/>
              <w:jc w:val="both"/>
              <w:rPr>
                <w:rFonts w:eastAsia="Times New Roman" w:cs="Arial"/>
                <w:color w:val="00000A"/>
                <w:lang w:eastAsia="pl-PL"/>
              </w:rPr>
            </w:pPr>
            <w:r w:rsidRPr="005D5F41">
              <w:rPr>
                <w:rFonts w:eastAsia="Droid Sans Fallback" w:cs="Calibri"/>
                <w:color w:val="00000A"/>
              </w:rPr>
              <w:t xml:space="preserve">Załącznik dotyczy </w:t>
            </w:r>
            <w:r w:rsidRPr="005D5F41">
              <w:rPr>
                <w:rFonts w:eastAsia="Times New Roman" w:cs="Arial"/>
                <w:color w:val="00000A"/>
                <w:lang w:eastAsia="pl-PL"/>
              </w:rPr>
              <w:t xml:space="preserve">przedsięwzięć, tj. </w:t>
            </w:r>
            <w:r w:rsidRPr="005D5F41">
              <w:rPr>
                <w:rFonts w:eastAsia="Droid Sans Fallback" w:cs="Calibri"/>
                <w:color w:val="00000A"/>
              </w:rPr>
              <w:t>zamierzeń budo</w:t>
            </w:r>
            <w:r w:rsidR="006E0730" w:rsidRPr="005D5F41">
              <w:rPr>
                <w:rFonts w:eastAsia="Droid Sans Fallback" w:cs="Calibri"/>
                <w:color w:val="00000A"/>
              </w:rPr>
              <w:t>wlanych lub innych ingerencji w </w:t>
            </w:r>
            <w:r w:rsidRPr="005D5F41">
              <w:rPr>
                <w:rFonts w:eastAsia="Droid Sans Fallback" w:cs="Calibri"/>
                <w:color w:val="00000A"/>
              </w:rPr>
              <w:t>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5D5F41">
              <w:rPr>
                <w:rFonts w:eastAsia="Times New Roman" w:cs="Arial"/>
                <w:color w:val="00000A"/>
                <w:lang w:eastAsia="pl-PL"/>
              </w:rPr>
              <w:t xml:space="preserve"> (zgodnie z </w:t>
            </w:r>
            <w:proofErr w:type="spellStart"/>
            <w:r w:rsidR="00E81E17" w:rsidRPr="005D5F41">
              <w:rPr>
                <w:rFonts w:eastAsia="Times New Roman" w:cs="Arial"/>
                <w:color w:val="00000A"/>
                <w:lang w:eastAsia="pl-PL"/>
              </w:rPr>
              <w:t>Uooś</w:t>
            </w:r>
            <w:proofErr w:type="spellEnd"/>
            <w:r w:rsidRPr="005D5F41">
              <w:rPr>
                <w:rFonts w:eastAsia="Times New Roman" w:cs="Arial"/>
                <w:color w:val="00000A"/>
                <w:lang w:eastAsia="pl-PL"/>
              </w:rPr>
              <w:t>).</w:t>
            </w:r>
          </w:p>
          <w:p w:rsidR="00E90F0A" w:rsidRPr="005D5F41" w:rsidRDefault="00E90F0A" w:rsidP="00E90F0A">
            <w:pPr>
              <w:suppressAutoHyphens/>
              <w:spacing w:after="0" w:line="240" w:lineRule="auto"/>
              <w:jc w:val="both"/>
              <w:rPr>
                <w:rFonts w:eastAsia="Droid Sans Fallback" w:cs="Calibri"/>
                <w:color w:val="00000A"/>
              </w:rPr>
            </w:pPr>
            <w:r w:rsidRPr="005D5F41">
              <w:rPr>
                <w:rFonts w:eastAsia="Droid Sans Fallback" w:cs="Calibri"/>
                <w:color w:val="00000A"/>
              </w:rPr>
              <w:t xml:space="preserve">W przypadku przedsięwzięć objętych </w:t>
            </w:r>
            <w:r w:rsidRPr="005D5F41">
              <w:rPr>
                <w:rFonts w:eastAsia="Times New Roman" w:cs="Calibri"/>
                <w:bCs/>
                <w:color w:val="00000A"/>
                <w:lang w:eastAsia="pl-PL"/>
              </w:rPr>
              <w:t xml:space="preserve">Rozporządzeniem Rady Ministrów </w:t>
            </w:r>
            <w:r w:rsidRPr="005D5F41">
              <w:rPr>
                <w:rFonts w:eastAsia="Times New Roman" w:cs="Calibri"/>
                <w:color w:val="00000A"/>
                <w:lang w:eastAsia="pl-PL"/>
              </w:rPr>
              <w:t xml:space="preserve">z dnia 9 listopada 2010 r. </w:t>
            </w:r>
            <w:r w:rsidRPr="005D5F41">
              <w:rPr>
                <w:rFonts w:eastAsia="Times New Roman" w:cs="Calibri"/>
                <w:bCs/>
                <w:color w:val="00000A"/>
                <w:lang w:eastAsia="pl-PL"/>
              </w:rPr>
              <w:t>w sprawie przedsięwzięć mogących znac</w:t>
            </w:r>
            <w:r w:rsidR="00E81E17" w:rsidRPr="005D5F41">
              <w:rPr>
                <w:rFonts w:eastAsia="Times New Roman" w:cs="Calibri"/>
                <w:bCs/>
                <w:color w:val="00000A"/>
                <w:lang w:eastAsia="pl-PL"/>
              </w:rPr>
              <w:t xml:space="preserve">ząco oddziaływać na środowisko </w:t>
            </w:r>
            <w:r w:rsidRPr="005D5F41">
              <w:rPr>
                <w:rFonts w:eastAsia="Droid Sans Fallback" w:cs="Calibri"/>
                <w:color w:val="00000A"/>
              </w:rPr>
              <w:t>– konieczne jest przedłożenie dokumentacji środowiskowej zgodnie z</w:t>
            </w:r>
            <w:r w:rsidR="00E81E17" w:rsidRPr="005D5F41">
              <w:rPr>
                <w:rFonts w:eastAsia="Droid Sans Fallback" w:cs="Calibri"/>
                <w:color w:val="00000A"/>
              </w:rPr>
              <w:t> </w:t>
            </w:r>
            <w:r w:rsidR="006E0730" w:rsidRPr="005D5F41">
              <w:rPr>
                <w:rFonts w:eastAsia="Droid Sans Fallback" w:cs="Calibri"/>
                <w:color w:val="00000A"/>
              </w:rPr>
              <w:t>„</w:t>
            </w:r>
            <w:r w:rsidRPr="005D5F41">
              <w:rPr>
                <w:rFonts w:eastAsia="Droid Sans Fallback" w:cs="Calibri"/>
                <w:i/>
                <w:color w:val="00000A"/>
              </w:rPr>
              <w:t>Wytycznymi w</w:t>
            </w:r>
            <w:r w:rsidR="006E0730" w:rsidRPr="005D5F41">
              <w:rPr>
                <w:rFonts w:eastAsia="Droid Sans Fallback" w:cs="Calibri"/>
                <w:i/>
                <w:color w:val="00000A"/>
              </w:rPr>
              <w:t> </w:t>
            </w:r>
            <w:r w:rsidRPr="005D5F41">
              <w:rPr>
                <w:rFonts w:eastAsia="Droid Sans Fallback" w:cs="Calibri"/>
                <w:i/>
                <w:color w:val="00000A"/>
              </w:rPr>
              <w:t>zakresie dokumentowania postępowania w sprawie oceny oddziaływania na środowisko dla przedsięwzięć współfinansowanych z krajowych lub regionalnych programów operacyjnych</w:t>
            </w:r>
            <w:r w:rsidR="006E0730" w:rsidRPr="005D5F41">
              <w:rPr>
                <w:rFonts w:eastAsia="Droid Sans Fallback" w:cs="Calibri"/>
                <w:i/>
                <w:color w:val="00000A"/>
              </w:rPr>
              <w:t xml:space="preserve">” </w:t>
            </w:r>
            <w:r w:rsidR="006E0730" w:rsidRPr="005D5F41">
              <w:rPr>
                <w:rFonts w:eastAsia="Droid Sans Fallback" w:cs="Calibri"/>
                <w:color w:val="00000A"/>
              </w:rPr>
              <w:t xml:space="preserve">z dnia </w:t>
            </w:r>
            <w:r w:rsidR="005F4670" w:rsidRPr="005D5F41">
              <w:rPr>
                <w:rFonts w:eastAsia="Droid Sans Fallback" w:cs="Calibri"/>
                <w:color w:val="00000A"/>
              </w:rPr>
              <w:t xml:space="preserve">z dnia 19 października 2015 r. </w:t>
            </w:r>
            <w:r w:rsidR="006E0730" w:rsidRPr="005D5F41">
              <w:rPr>
                <w:rFonts w:eastAsia="Droid Sans Fallback" w:cs="Calibri"/>
                <w:color w:val="00000A"/>
              </w:rPr>
              <w:t>wydanymi przez Ministra Infrastruktury i Rozwoju</w:t>
            </w:r>
            <w:r w:rsidRPr="005D5F41">
              <w:rPr>
                <w:rFonts w:eastAsia="Droid Sans Fallback" w:cs="Calibri"/>
                <w:color w:val="00000A"/>
              </w:rPr>
              <w:t>.</w:t>
            </w:r>
          </w:p>
          <w:p w:rsidR="00E90F0A" w:rsidRPr="005D5F41" w:rsidRDefault="00E90F0A" w:rsidP="00E90F0A">
            <w:pPr>
              <w:suppressAutoHyphens/>
              <w:spacing w:after="120" w:line="240" w:lineRule="auto"/>
              <w:jc w:val="both"/>
              <w:rPr>
                <w:rFonts w:eastAsia="Droid Sans Fallback" w:cs="Calibri"/>
                <w:color w:val="00000A"/>
              </w:rPr>
            </w:pPr>
          </w:p>
          <w:p w:rsidR="00E90F0A" w:rsidRPr="005D5F41" w:rsidRDefault="00E90F0A" w:rsidP="00E90F0A">
            <w:pPr>
              <w:suppressAutoHyphens/>
              <w:spacing w:after="120" w:line="240" w:lineRule="auto"/>
              <w:jc w:val="both"/>
              <w:rPr>
                <w:rFonts w:eastAsia="Droid Sans Fallback" w:cs="Calibri"/>
                <w:color w:val="00000A"/>
              </w:rPr>
            </w:pPr>
            <w:r w:rsidRPr="005D5F41">
              <w:rPr>
                <w:rFonts w:eastAsia="Droid Sans Fallback" w:cs="Calibri"/>
                <w:color w:val="00000A"/>
              </w:rPr>
              <w:t>W przypadku inwestycji o charakterze nieinfrastrukturalnym np. zakup sprzętu, urządzeń, taboru lub tzw. projektów „miękkich”</w:t>
            </w:r>
            <w:r w:rsidR="00E81E17" w:rsidRPr="005D5F41">
              <w:rPr>
                <w:rFonts w:eastAsia="Droid Sans Fallback" w:cs="Calibri"/>
                <w:color w:val="00000A"/>
              </w:rPr>
              <w:t>,</w:t>
            </w:r>
            <w:r w:rsidRPr="005D5F41">
              <w:rPr>
                <w:rFonts w:eastAsia="Droid Sans Fallback" w:cs="Calibri"/>
                <w:color w:val="00000A"/>
              </w:rPr>
              <w:t xml:space="preserve"> np. szkolenia, kampania edukacyjna, dołączenie załącznika nie jest konieczne.</w:t>
            </w:r>
          </w:p>
          <w:p w:rsidR="00E90F0A" w:rsidRPr="005D5F41" w:rsidRDefault="00E90F0A" w:rsidP="00E90F0A">
            <w:pPr>
              <w:numPr>
                <w:ilvl w:val="0"/>
                <w:numId w:val="9"/>
              </w:numPr>
              <w:suppressAutoHyphens/>
              <w:autoSpaceDE w:val="0"/>
              <w:autoSpaceDN w:val="0"/>
              <w:adjustRightInd w:val="0"/>
              <w:spacing w:after="120" w:line="240" w:lineRule="auto"/>
              <w:ind w:left="357" w:hanging="357"/>
              <w:jc w:val="both"/>
              <w:rPr>
                <w:rFonts w:eastAsia="Times New Roman" w:cs="Times New Roman"/>
                <w:color w:val="00000A"/>
                <w:szCs w:val="20"/>
                <w:lang w:eastAsia="pl-PL"/>
              </w:rPr>
            </w:pPr>
            <w:r w:rsidRPr="005D5F41">
              <w:rPr>
                <w:rFonts w:eastAsia="Times New Roman" w:cs="Times New Roman"/>
                <w:color w:val="00000A"/>
                <w:szCs w:val="20"/>
                <w:lang w:eastAsia="pl-PL"/>
              </w:rPr>
              <w:t>Deklarację organu odpowiedzialnego za monitorowanie obszarów Natura 2000.</w:t>
            </w:r>
          </w:p>
          <w:p w:rsidR="00E90F0A" w:rsidRPr="005D5F41" w:rsidRDefault="00E90F0A" w:rsidP="00E90F0A">
            <w:pPr>
              <w:suppressAutoHyphens/>
              <w:spacing w:after="120" w:line="240" w:lineRule="auto"/>
              <w:jc w:val="both"/>
              <w:rPr>
                <w:rFonts w:eastAsia="Droid Sans Fallback" w:cs="Calibri"/>
                <w:color w:val="00000A"/>
              </w:rPr>
            </w:pPr>
            <w:r w:rsidRPr="005D5F41">
              <w:rPr>
                <w:rFonts w:eastAsia="Droid Sans Fallback" w:cs="Calibri"/>
                <w:color w:val="00000A"/>
              </w:rPr>
              <w:t xml:space="preserve">Załącznik dotyczy </w:t>
            </w:r>
            <w:r w:rsidRPr="005D5F41">
              <w:rPr>
                <w:rFonts w:eastAsia="Times New Roman" w:cs="Arial"/>
                <w:color w:val="00000A"/>
                <w:lang w:eastAsia="pl-PL"/>
              </w:rPr>
              <w:t xml:space="preserve">przedsięwzięć, tj. </w:t>
            </w:r>
            <w:r w:rsidRPr="005D5F41">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5D5F41">
              <w:rPr>
                <w:rFonts w:eastAsia="Times New Roman" w:cs="Arial"/>
                <w:color w:val="00000A"/>
                <w:lang w:eastAsia="pl-PL"/>
              </w:rPr>
              <w:t xml:space="preserve"> (zgodnie z </w:t>
            </w:r>
            <w:proofErr w:type="spellStart"/>
            <w:r w:rsidR="00E81E17" w:rsidRPr="005D5F41">
              <w:rPr>
                <w:rFonts w:eastAsia="Times New Roman" w:cs="Arial"/>
                <w:color w:val="00000A"/>
                <w:lang w:eastAsia="pl-PL"/>
              </w:rPr>
              <w:t>Uooś</w:t>
            </w:r>
            <w:proofErr w:type="spellEnd"/>
            <w:r w:rsidRPr="005D5F41">
              <w:rPr>
                <w:rFonts w:eastAsia="Times New Roman" w:cs="Arial"/>
                <w:color w:val="00000A"/>
                <w:lang w:eastAsia="pl-PL"/>
              </w:rPr>
              <w:t>),</w:t>
            </w:r>
            <w:r w:rsidRPr="005D5F41">
              <w:rPr>
                <w:rFonts w:eastAsia="Droid Sans Fallback" w:cs="Calibri"/>
                <w:color w:val="00000A"/>
              </w:rPr>
              <w:t xml:space="preserve"> nie zakwalifikowanych do przedsięwzięć mogących znacząco oddział</w:t>
            </w:r>
            <w:r w:rsidR="00E53451" w:rsidRPr="005D5F41">
              <w:rPr>
                <w:rFonts w:eastAsia="Droid Sans Fallback" w:cs="Calibri"/>
                <w:color w:val="00000A"/>
              </w:rPr>
              <w:t>ywać na środowisko (zgodnie z  R</w:t>
            </w:r>
            <w:r w:rsidRPr="005D5F41">
              <w:rPr>
                <w:rFonts w:eastAsia="Droid Sans Fallback" w:cs="Calibri"/>
                <w:color w:val="00000A"/>
              </w:rPr>
              <w:t>ozporządzeniem Rady Mi</w:t>
            </w:r>
            <w:r w:rsidR="00E53451" w:rsidRPr="005D5F41">
              <w:rPr>
                <w:rFonts w:eastAsia="Droid Sans Fallback" w:cs="Calibri"/>
                <w:color w:val="00000A"/>
              </w:rPr>
              <w:t>nistrów z dnia 9 listopada 2010 </w:t>
            </w:r>
            <w:r w:rsidRPr="005D5F41">
              <w:rPr>
                <w:rFonts w:eastAsia="Droid Sans Fallback" w:cs="Calibri"/>
                <w:color w:val="00000A"/>
              </w:rPr>
              <w:t xml:space="preserve">r. w sprawie przedsięwzięć mogących znacząco oddziaływać na środowisko) lub dla których przeprowadzono ocenę oddziaływania przedsięwzięcia na obszar Natura 2000 (informacje w tym zakresie winny znajdować się w uzasadnieniu do decyzji środowiskowej). </w:t>
            </w:r>
          </w:p>
          <w:p w:rsidR="00E90F0A" w:rsidRPr="005D5F41" w:rsidRDefault="00E90F0A" w:rsidP="00E90F0A">
            <w:pPr>
              <w:suppressAutoHyphens/>
              <w:spacing w:after="120" w:line="240" w:lineRule="auto"/>
              <w:jc w:val="both"/>
              <w:rPr>
                <w:rFonts w:eastAsia="Droid Sans Fallback" w:cs="Calibri"/>
                <w:color w:val="00000A"/>
              </w:rPr>
            </w:pPr>
            <w:r w:rsidRPr="005D5F41">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E90F0A" w:rsidRPr="005D5F41" w:rsidRDefault="00E90F0A" w:rsidP="00E90F0A">
            <w:pPr>
              <w:suppressAutoHyphens/>
              <w:spacing w:line="240" w:lineRule="auto"/>
              <w:ind w:left="360"/>
              <w:rPr>
                <w:rFonts w:eastAsia="Droid Sans Fallback" w:cs="Calibri"/>
                <w:color w:val="00000A"/>
                <w:sz w:val="2"/>
                <w:szCs w:val="2"/>
              </w:rPr>
            </w:pPr>
          </w:p>
          <w:p w:rsidR="00E90F0A" w:rsidRPr="005D5F41" w:rsidRDefault="00E90F0A" w:rsidP="00E90F0A">
            <w:pPr>
              <w:numPr>
                <w:ilvl w:val="0"/>
                <w:numId w:val="9"/>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5D5F41">
              <w:rPr>
                <w:rFonts w:eastAsia="Times New Roman" w:cs="Times New Roman"/>
                <w:color w:val="00000A"/>
                <w:szCs w:val="20"/>
                <w:lang w:eastAsia="pl-PL"/>
              </w:rPr>
              <w:t xml:space="preserve">Deklarację właściwego organu odpowiedzialnego za gospodarkę wodną. </w:t>
            </w:r>
          </w:p>
          <w:p w:rsidR="00984533" w:rsidRPr="005D5F41" w:rsidRDefault="00E90F0A" w:rsidP="00E53451">
            <w:pPr>
              <w:autoSpaceDE w:val="0"/>
              <w:autoSpaceDN w:val="0"/>
              <w:adjustRightInd w:val="0"/>
              <w:spacing w:before="120" w:after="120" w:line="240" w:lineRule="auto"/>
              <w:jc w:val="both"/>
            </w:pPr>
            <w:r w:rsidRPr="005D5F41">
              <w:rPr>
                <w:rFonts w:eastAsia="Droid Sans Fallback" w:cs="Calibri"/>
                <w:color w:val="00000A"/>
              </w:rPr>
              <w:t xml:space="preserve">Załącznik dotyczy </w:t>
            </w:r>
            <w:r w:rsidRPr="005D5F41">
              <w:rPr>
                <w:rFonts w:eastAsia="Times New Roman" w:cs="Arial"/>
                <w:color w:val="00000A"/>
                <w:lang w:eastAsia="pl-PL"/>
              </w:rPr>
              <w:t xml:space="preserve">przedsięwzięć, tj. </w:t>
            </w:r>
            <w:r w:rsidRPr="005D5F41">
              <w:rPr>
                <w:rFonts w:eastAsia="Droid Sans Fallback" w:cs="Calibri"/>
                <w:color w:val="00000A"/>
              </w:rPr>
              <w:t xml:space="preserve">zamierzeń budowlanych lub innych ingerencji w środowisko polegających na przekształceniu lub zmianie sposobu </w:t>
            </w:r>
            <w:r w:rsidRPr="005D5F41">
              <w:rPr>
                <w:rFonts w:eastAsia="Droid Sans Fallback" w:cs="Calibri"/>
                <w:color w:val="00000A"/>
              </w:rPr>
              <w:lastRenderedPageBreak/>
              <w:t>wykorzystania terenu, w tym również na wydobywaniu kopalin; przedsięwzięcia powiązane technologicznie kwalifikuje się jako jedno przedsięwzięcie, także jeżeli są one realizowane przez różne podmioty</w:t>
            </w:r>
            <w:r w:rsidRPr="005D5F41">
              <w:rPr>
                <w:rFonts w:eastAsia="Times New Roman" w:cs="Arial"/>
                <w:color w:val="00000A"/>
                <w:lang w:eastAsia="pl-PL"/>
              </w:rPr>
              <w:t xml:space="preserve"> (zgodnie z </w:t>
            </w:r>
            <w:proofErr w:type="spellStart"/>
            <w:r w:rsidR="00E53451" w:rsidRPr="005D5F41">
              <w:rPr>
                <w:rFonts w:eastAsia="Times New Roman" w:cs="Arial"/>
                <w:color w:val="00000A"/>
                <w:lang w:eastAsia="pl-PL"/>
              </w:rPr>
              <w:t>Uooś</w:t>
            </w:r>
            <w:proofErr w:type="spellEnd"/>
            <w:r w:rsidRPr="005D5F41">
              <w:rPr>
                <w:rFonts w:eastAsia="Times New Roman" w:cs="Arial"/>
                <w:color w:val="00000A"/>
                <w:lang w:eastAsia="pl-PL"/>
              </w:rPr>
              <w:t>),</w:t>
            </w:r>
            <w:r w:rsidRPr="005D5F41">
              <w:rPr>
                <w:rFonts w:eastAsia="Droid Sans Fallback" w:cs="Calibri"/>
                <w:color w:val="00000A"/>
              </w:rPr>
              <w:t xml:space="preserve"> </w:t>
            </w:r>
            <w:r w:rsidRPr="005D5F41">
              <w:rPr>
                <w:color w:val="000000"/>
              </w:rPr>
              <w:t>nie zakwalifikowanych do przedsięwzięć mogących znacząco oddział</w:t>
            </w:r>
            <w:r w:rsidR="00E53451" w:rsidRPr="005D5F41">
              <w:rPr>
                <w:color w:val="000000"/>
              </w:rPr>
              <w:t>ywać na środowisko (zgodnie z  R</w:t>
            </w:r>
            <w:r w:rsidRPr="005D5F41">
              <w:rPr>
                <w:color w:val="000000"/>
              </w:rPr>
              <w:t>ozporządzeniem Rady Mi</w:t>
            </w:r>
            <w:r w:rsidR="00E53451" w:rsidRPr="005D5F41">
              <w:rPr>
                <w:color w:val="000000"/>
              </w:rPr>
              <w:t>nistrów z dnia 9 listopada 2010 </w:t>
            </w:r>
            <w:r w:rsidRPr="005D5F41">
              <w:rPr>
                <w:color w:val="000000"/>
              </w:rPr>
              <w:t xml:space="preserve">r. w sprawie przedsięwzięć mogących znacząco oddziaływać na środowisko), które </w:t>
            </w:r>
            <w:r w:rsidRPr="005D5F41">
              <w:rPr>
                <w:rFonts w:ascii="Calibri" w:hAnsi="Calibri" w:cs="Arial"/>
              </w:rPr>
              <w:t xml:space="preserve">nie pogarszają stanu jednolitych części wód ani nie uniemożliwiają osiągnięcia dobrego stanu/potencjału </w:t>
            </w:r>
            <w:r w:rsidRPr="005D5F41">
              <w:t>(informacje w tym zakresie winny znajdować się w uzasadnieniu do decyzji środowiskowej)</w:t>
            </w:r>
            <w:r w:rsidRPr="005D5F41">
              <w:rPr>
                <w:rFonts w:ascii="Calibri" w:hAnsi="Calibri" w:cs="Arial"/>
              </w:rPr>
              <w:t>.</w:t>
            </w:r>
          </w:p>
        </w:tc>
      </w:tr>
      <w:tr w:rsidR="00984533" w:rsidRPr="005D5F41"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lastRenderedPageBreak/>
              <w:t>32.</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bookmarkStart w:id="128" w:name="_Toc426632923"/>
            <w:bookmarkStart w:id="129" w:name="_Toc430826827"/>
            <w:bookmarkStart w:id="130" w:name="_Toc432758975"/>
            <w:r w:rsidRPr="005D5F41">
              <w:rPr>
                <w:rFonts w:asciiTheme="minorHAnsi" w:hAnsiTheme="minorHAnsi"/>
                <w:b/>
                <w:szCs w:val="22"/>
              </w:rPr>
              <w:t>Wymagania w zakresie realizacji projektu partnerskiego</w:t>
            </w:r>
            <w:bookmarkEnd w:id="128"/>
            <w:bookmarkEnd w:id="129"/>
            <w:bookmarkEnd w:id="130"/>
          </w:p>
        </w:tc>
        <w:tc>
          <w:tcPr>
            <w:tcW w:w="7494" w:type="dxa"/>
          </w:tcPr>
          <w:p w:rsidR="00984533" w:rsidRPr="005D5F41" w:rsidRDefault="00984533" w:rsidP="00480411">
            <w:pPr>
              <w:autoSpaceDE w:val="0"/>
              <w:autoSpaceDN w:val="0"/>
              <w:adjustRightInd w:val="0"/>
              <w:spacing w:before="120" w:after="120" w:line="240" w:lineRule="auto"/>
              <w:jc w:val="both"/>
            </w:pPr>
            <w:r w:rsidRPr="005D5F41">
              <w:t xml:space="preserve">Projekt może być realizowany w partnerstwie. Partnerzy w projekcie to podmioty wnoszące do projektu zasoby ludzkie, organizacyjne, techniczne lub finansowe, realizujące wspólnie projekt. </w:t>
            </w:r>
          </w:p>
          <w:p w:rsidR="00984533" w:rsidRPr="005D5F41" w:rsidRDefault="00984533" w:rsidP="00480411">
            <w:pPr>
              <w:autoSpaceDE w:val="0"/>
              <w:autoSpaceDN w:val="0"/>
              <w:adjustRightInd w:val="0"/>
              <w:spacing w:before="120" w:after="120" w:line="240" w:lineRule="auto"/>
              <w:jc w:val="both"/>
            </w:pPr>
            <w:r w:rsidRPr="005D5F41">
              <w:t>Partnerem w projekcie może być tylko</w:t>
            </w:r>
            <w:r w:rsidR="00B51E31" w:rsidRPr="005D5F41">
              <w:t xml:space="preserve"> podmiot wymieniony w katalogu B</w:t>
            </w:r>
            <w:r w:rsidRPr="005D5F41">
              <w:t>eneficjentów obowiązującym dla danego naboru.</w:t>
            </w:r>
          </w:p>
          <w:p w:rsidR="00984533" w:rsidRPr="005D5F41" w:rsidRDefault="00984533" w:rsidP="00480411">
            <w:pPr>
              <w:autoSpaceDE w:val="0"/>
              <w:autoSpaceDN w:val="0"/>
              <w:adjustRightInd w:val="0"/>
              <w:spacing w:before="120" w:after="120" w:line="240" w:lineRule="auto"/>
              <w:jc w:val="both"/>
            </w:pPr>
            <w:r w:rsidRPr="005D5F41">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5D5F41" w:rsidRDefault="00984533" w:rsidP="00480411">
            <w:pPr>
              <w:autoSpaceDE w:val="0"/>
              <w:autoSpaceDN w:val="0"/>
              <w:adjustRightInd w:val="0"/>
              <w:spacing w:before="120" w:after="120" w:line="240" w:lineRule="auto"/>
              <w:jc w:val="both"/>
            </w:pPr>
            <w:r w:rsidRPr="005D5F41">
              <w:t xml:space="preserve">Dla przejrzystości finansowej w projekcie w przypadku przepływów finansowych między partnerami wymagane jest utworzenie odrębnych rachunków bankowych poszczególnych członków partnerstwa. </w:t>
            </w:r>
          </w:p>
          <w:p w:rsidR="00984533" w:rsidRPr="005D5F41" w:rsidRDefault="00984533" w:rsidP="00480411">
            <w:pPr>
              <w:spacing w:before="120" w:after="120" w:line="240" w:lineRule="auto"/>
              <w:jc w:val="both"/>
            </w:pPr>
            <w:r w:rsidRPr="005D5F41">
              <w:t xml:space="preserve">Projekt partnerski jest realizowany </w:t>
            </w:r>
            <w:r w:rsidR="00E53451" w:rsidRPr="005D5F41">
              <w:t xml:space="preserve">na podstawie decyzji lub umowy </w:t>
            </w:r>
            <w:r w:rsidRPr="005D5F41">
              <w:t>o</w:t>
            </w:r>
            <w:r w:rsidR="00E53451" w:rsidRPr="005D5F41">
              <w:t> </w:t>
            </w:r>
            <w:r w:rsidRPr="005D5F41">
              <w:t>dofinansowanie projektu zawartej z Beneficjentem (partnerem wiodącym) działającym w imieniu i na rzecz partnerów w zakre</w:t>
            </w:r>
            <w:r w:rsidR="00E53451" w:rsidRPr="005D5F41">
              <w:t>sie określonym umową partnerską.</w:t>
            </w:r>
            <w:r w:rsidRPr="005D5F41">
              <w:t xml:space="preserve"> Wnioskodawca musi posiadać pełnomocnictwo do podpisania umowy i wniosku o dofinansowanie projektu w imieniu i na rzecz partnerów.</w:t>
            </w:r>
          </w:p>
          <w:p w:rsidR="00984533" w:rsidRPr="005D5F41" w:rsidRDefault="00984533" w:rsidP="00480411">
            <w:pPr>
              <w:spacing w:before="120" w:after="120" w:line="240" w:lineRule="auto"/>
              <w:jc w:val="both"/>
            </w:pPr>
            <w:r w:rsidRPr="005D5F41">
              <w:t>Utworzenie lub zainicjowanie partnerstwa musi nastąpić przed złożeniem wniosku o dofinansowanie.</w:t>
            </w:r>
          </w:p>
          <w:p w:rsidR="00984533" w:rsidRPr="005D5F41" w:rsidRDefault="00984533" w:rsidP="00480411">
            <w:pPr>
              <w:spacing w:before="120" w:after="120" w:line="240" w:lineRule="auto"/>
              <w:jc w:val="both"/>
            </w:pPr>
            <w:r w:rsidRPr="005D5F41">
              <w:t>Stroną porozumienia oraz umowy o partnerstwie nie może być podmiot wykluczony z możliwości otrzymania dofinansowania.</w:t>
            </w:r>
          </w:p>
          <w:p w:rsidR="00984533" w:rsidRPr="005D5F41" w:rsidRDefault="00984533" w:rsidP="00E53451">
            <w:pPr>
              <w:autoSpaceDE w:val="0"/>
              <w:autoSpaceDN w:val="0"/>
              <w:adjustRightInd w:val="0"/>
              <w:spacing w:after="60" w:line="240" w:lineRule="auto"/>
              <w:jc w:val="both"/>
              <w:rPr>
                <w:rFonts w:cs="TimesNewRomanPSMT"/>
              </w:rPr>
            </w:pPr>
            <w:r w:rsidRPr="005D5F41">
              <w:rPr>
                <w:rFonts w:cs="TimesNewRomanPSMT"/>
              </w:rPr>
              <w:t>Porozumienie oraz umowa o partnerstwie określają w szczególności:</w:t>
            </w:r>
          </w:p>
          <w:p w:rsidR="00984533" w:rsidRPr="005D5F41" w:rsidRDefault="00984533" w:rsidP="00480411">
            <w:pPr>
              <w:autoSpaceDE w:val="0"/>
              <w:autoSpaceDN w:val="0"/>
              <w:adjustRightInd w:val="0"/>
              <w:spacing w:after="0" w:line="240" w:lineRule="auto"/>
              <w:jc w:val="both"/>
              <w:rPr>
                <w:rFonts w:cs="TimesNewRomanPSMT"/>
              </w:rPr>
            </w:pPr>
            <w:r w:rsidRPr="005D5F41">
              <w:rPr>
                <w:rFonts w:cs="TimesNewRomanPSMT"/>
              </w:rPr>
              <w:t>1) przedmiot porozumienia albo umowy;</w:t>
            </w:r>
          </w:p>
          <w:p w:rsidR="00984533" w:rsidRPr="005D5F41" w:rsidRDefault="00984533" w:rsidP="00480411">
            <w:pPr>
              <w:autoSpaceDE w:val="0"/>
              <w:autoSpaceDN w:val="0"/>
              <w:adjustRightInd w:val="0"/>
              <w:spacing w:after="0" w:line="240" w:lineRule="auto"/>
              <w:jc w:val="both"/>
              <w:rPr>
                <w:rFonts w:cs="TimesNewRomanPSMT"/>
              </w:rPr>
            </w:pPr>
            <w:r w:rsidRPr="005D5F41">
              <w:rPr>
                <w:rFonts w:cs="TimesNewRomanPSMT"/>
              </w:rPr>
              <w:t>2) prawa i obowiązki stron;</w:t>
            </w:r>
          </w:p>
          <w:p w:rsidR="00984533" w:rsidRPr="005D5F41" w:rsidRDefault="00984533" w:rsidP="00480411">
            <w:pPr>
              <w:autoSpaceDE w:val="0"/>
              <w:autoSpaceDN w:val="0"/>
              <w:adjustRightInd w:val="0"/>
              <w:spacing w:after="0" w:line="240" w:lineRule="auto"/>
              <w:jc w:val="both"/>
              <w:rPr>
                <w:rFonts w:cs="TimesNewRomanPSMT"/>
              </w:rPr>
            </w:pPr>
            <w:r w:rsidRPr="005D5F41">
              <w:rPr>
                <w:rFonts w:cs="TimesNewRomanPSMT"/>
              </w:rPr>
              <w:t>3) zakres i formę udziału poszczególnych partnerów w projekcie;</w:t>
            </w:r>
          </w:p>
          <w:p w:rsidR="00984533" w:rsidRPr="005D5F41" w:rsidRDefault="00B51E31" w:rsidP="00480411">
            <w:pPr>
              <w:autoSpaceDE w:val="0"/>
              <w:autoSpaceDN w:val="0"/>
              <w:adjustRightInd w:val="0"/>
              <w:spacing w:after="0" w:line="240" w:lineRule="auto"/>
              <w:jc w:val="both"/>
              <w:rPr>
                <w:rFonts w:cs="TimesNewRomanPSMT"/>
              </w:rPr>
            </w:pPr>
            <w:r w:rsidRPr="005D5F41">
              <w:rPr>
                <w:rFonts w:cs="TimesNewRomanPSMT"/>
              </w:rPr>
              <w:t>4) </w:t>
            </w:r>
            <w:r w:rsidR="00984533" w:rsidRPr="005D5F41">
              <w:rPr>
                <w:rFonts w:cs="TimesNewRomanPSMT"/>
              </w:rPr>
              <w:t>partnera wiodącego uprawnionego do reprezentowania pozostałych partnerów projektu;</w:t>
            </w:r>
          </w:p>
          <w:p w:rsidR="00984533" w:rsidRPr="005D5F41" w:rsidRDefault="00B51E31" w:rsidP="00480411">
            <w:pPr>
              <w:autoSpaceDE w:val="0"/>
              <w:autoSpaceDN w:val="0"/>
              <w:adjustRightInd w:val="0"/>
              <w:spacing w:after="0" w:line="240" w:lineRule="auto"/>
              <w:jc w:val="both"/>
              <w:rPr>
                <w:rFonts w:cs="TimesNewRomanPSMT"/>
              </w:rPr>
            </w:pPr>
            <w:r w:rsidRPr="005D5F41">
              <w:rPr>
                <w:rFonts w:cs="TimesNewRomanPSMT"/>
              </w:rPr>
              <w:t>5) </w:t>
            </w:r>
            <w:r w:rsidR="00984533" w:rsidRPr="005D5F41">
              <w:rPr>
                <w:rFonts w:cs="TimesNewRomanPSMT"/>
              </w:rPr>
              <w:t>sposób przekazywania dofinansowania na pokrycie kosztów ponoszonych przez poszczególnych partnerów projektu,</w:t>
            </w:r>
          </w:p>
          <w:p w:rsidR="00984533" w:rsidRPr="005D5F41" w:rsidRDefault="00984533" w:rsidP="00480411">
            <w:pPr>
              <w:autoSpaceDE w:val="0"/>
              <w:autoSpaceDN w:val="0"/>
              <w:adjustRightInd w:val="0"/>
              <w:spacing w:after="0" w:line="240" w:lineRule="auto"/>
              <w:jc w:val="both"/>
              <w:rPr>
                <w:rFonts w:cs="TimesNewRomanPSMT"/>
              </w:rPr>
            </w:pPr>
            <w:r w:rsidRPr="005D5F41">
              <w:rPr>
                <w:rFonts w:cs="TimesNewRomanPSMT"/>
              </w:rPr>
              <w:t xml:space="preserve">umożliwiający określenie kwoty dofinansowania udzielonego każdemu </w:t>
            </w:r>
            <w:r w:rsidRPr="005D5F41">
              <w:rPr>
                <w:rFonts w:cs="TimesNewRomanPSMT"/>
              </w:rPr>
              <w:br/>
              <w:t>z partnerów;</w:t>
            </w:r>
          </w:p>
          <w:p w:rsidR="00984533" w:rsidRPr="005D5F41" w:rsidRDefault="00984533" w:rsidP="00E92452">
            <w:pPr>
              <w:spacing w:after="0" w:line="240" w:lineRule="auto"/>
              <w:jc w:val="both"/>
              <w:rPr>
                <w:rFonts w:cs="TimesNewRomanPSMT"/>
              </w:rPr>
            </w:pPr>
            <w:r w:rsidRPr="005D5F41">
              <w:rPr>
                <w:rFonts w:cs="TimesNewRomanPSMT"/>
              </w:rPr>
              <w:t xml:space="preserve">6) sposób postępowania w przypadku naruszenia lub niewywiązania się stron </w:t>
            </w:r>
            <w:r w:rsidRPr="005D5F41">
              <w:rPr>
                <w:rFonts w:cs="TimesNewRomanPSMT"/>
              </w:rPr>
              <w:br/>
              <w:t>z porozumienia lub umowy.</w:t>
            </w:r>
          </w:p>
          <w:p w:rsidR="00E92452" w:rsidRPr="005D5F41" w:rsidRDefault="00E92452" w:rsidP="00E92452">
            <w:pPr>
              <w:spacing w:after="0" w:line="240" w:lineRule="auto"/>
              <w:jc w:val="both"/>
              <w:rPr>
                <w:rFonts w:cs="TimesNewRomanPSMT"/>
              </w:rPr>
            </w:pPr>
          </w:p>
          <w:p w:rsidR="00984533" w:rsidRPr="005D5F41" w:rsidRDefault="00984533" w:rsidP="00480411">
            <w:pPr>
              <w:tabs>
                <w:tab w:val="left" w:pos="280"/>
              </w:tabs>
              <w:spacing w:after="120" w:line="240" w:lineRule="auto"/>
              <w:jc w:val="both"/>
            </w:pPr>
            <w:r w:rsidRPr="005D5F41">
              <w:t xml:space="preserve">Należy </w:t>
            </w:r>
            <w:r w:rsidR="00B51E31" w:rsidRPr="005D5F41">
              <w:t xml:space="preserve">pamiętać, iż zgodnie z art. 33 </w:t>
            </w:r>
            <w:r w:rsidRPr="005D5F41">
              <w:t>ust. 6 ustawy wdrożeniowej, porozumienie lub umowa o partnerstwie nie mogą być zawarte pomiędzy podmiotami powiązanymi w rozumieniu załącznika I do rozporządzenia Komisji (UE</w:t>
            </w:r>
            <w:r w:rsidR="00B51E31" w:rsidRPr="005D5F41">
              <w:t>)</w:t>
            </w:r>
            <w:r w:rsidRPr="005D5F41">
              <w:t xml:space="preserve"> nr </w:t>
            </w:r>
            <w:r w:rsidRPr="005D5F41">
              <w:lastRenderedPageBreak/>
              <w:t>651/2014 z dnia 17 czerwca 2014 r. uznającego niektóre rodzaje pomocy za zgodne z rynkiem wewnętrznym w zastosowaniu art. 107 i 108 Traktatu</w:t>
            </w:r>
            <w:r w:rsidR="00B51E31" w:rsidRPr="005D5F41">
              <w:t>.</w:t>
            </w:r>
          </w:p>
          <w:p w:rsidR="00984533" w:rsidRPr="005D5F41" w:rsidRDefault="00984533" w:rsidP="00480411">
            <w:pPr>
              <w:autoSpaceDE w:val="0"/>
              <w:autoSpaceDN w:val="0"/>
              <w:adjustRightInd w:val="0"/>
              <w:spacing w:before="120" w:after="120" w:line="240" w:lineRule="auto"/>
              <w:jc w:val="both"/>
            </w:pPr>
            <w:r w:rsidRPr="005D5F41">
              <w:t>W przypadku projektów partnerskich realizowanych na podstawie umowy partnerskiej, podmiot, o którym mowa w art. 3 ust. 1 ustawy z dnia 29 stycznia 2004 r</w:t>
            </w:r>
            <w:r w:rsidRPr="005D5F41">
              <w:rPr>
                <w:i/>
              </w:rPr>
              <w:t xml:space="preserve">. </w:t>
            </w:r>
            <w:r w:rsidRPr="005D5F41">
              <w:t>Prawo zamówień publicznych</w:t>
            </w:r>
            <w:r w:rsidR="00B51E31" w:rsidRPr="005D5F41">
              <w:t>,</w:t>
            </w:r>
            <w:r w:rsidRPr="005D5F41">
              <w:t xml:space="preserve"> ubiegający się o dofinansowanie dokonuje wyboru partnerów spoza sektora finansów publicznych z zachowaniem zasady przejrzystości i równego traktowania podmiotów. Z zachowaniem zasad określonych w art. 33 ust. 2 ustawy</w:t>
            </w:r>
            <w:r w:rsidR="00E53451" w:rsidRPr="005D5F41">
              <w:t xml:space="preserve"> wdrożeniowej</w:t>
            </w:r>
            <w:r w:rsidRPr="005D5F41">
              <w:t>.</w:t>
            </w:r>
          </w:p>
          <w:p w:rsidR="00984533" w:rsidRPr="005D5F41" w:rsidRDefault="00984533" w:rsidP="00480411">
            <w:pPr>
              <w:autoSpaceDE w:val="0"/>
              <w:autoSpaceDN w:val="0"/>
              <w:adjustRightInd w:val="0"/>
              <w:spacing w:before="120" w:after="120" w:line="240" w:lineRule="auto"/>
              <w:jc w:val="both"/>
            </w:pPr>
            <w:r w:rsidRPr="005D5F41">
              <w:t xml:space="preserve">Wybór partnerów spoza sektora finansów publicznych jest dokonywany przed złożeniem wniosku o dofinansowanie projektu partnerskiego. </w:t>
            </w:r>
          </w:p>
          <w:p w:rsidR="00984533" w:rsidRPr="005D5F41" w:rsidRDefault="00984533" w:rsidP="0028131A">
            <w:pPr>
              <w:spacing w:after="120" w:line="240" w:lineRule="auto"/>
              <w:jc w:val="both"/>
            </w:pPr>
            <w:r w:rsidRPr="005D5F41">
              <w:t xml:space="preserve">Udział partnerów i wniesienie zasobów ludzkich, organizacyjnych, technicznych lub finansowych, a także potencjału społecznego musi być adekwatny do celu projektu. </w:t>
            </w:r>
          </w:p>
        </w:tc>
      </w:tr>
    </w:tbl>
    <w:p w:rsidR="000F329D" w:rsidRPr="005D5F41" w:rsidRDefault="000F329D" w:rsidP="00480411">
      <w:pPr>
        <w:pStyle w:val="Default"/>
        <w:rPr>
          <w:b/>
          <w:bCs/>
          <w:sz w:val="22"/>
          <w:szCs w:val="22"/>
        </w:rPr>
      </w:pPr>
    </w:p>
    <w:p w:rsidR="00221CA3" w:rsidRPr="005D5F41" w:rsidRDefault="00221CA3" w:rsidP="007C678B">
      <w:pPr>
        <w:pStyle w:val="Default"/>
        <w:rPr>
          <w:b/>
          <w:bCs/>
          <w:sz w:val="22"/>
          <w:szCs w:val="22"/>
        </w:rPr>
      </w:pPr>
    </w:p>
    <w:p w:rsidR="007C678B" w:rsidRPr="005D5F41" w:rsidRDefault="007C678B" w:rsidP="007C678B">
      <w:pPr>
        <w:pStyle w:val="Default"/>
        <w:rPr>
          <w:sz w:val="22"/>
          <w:szCs w:val="22"/>
        </w:rPr>
      </w:pPr>
      <w:r w:rsidRPr="005D5F41">
        <w:rPr>
          <w:b/>
          <w:bCs/>
          <w:sz w:val="22"/>
          <w:szCs w:val="22"/>
        </w:rPr>
        <w:t>Załączniki</w:t>
      </w:r>
      <w:r w:rsidR="00CF636A" w:rsidRPr="005D5F41">
        <w:rPr>
          <w:b/>
          <w:bCs/>
          <w:sz w:val="22"/>
          <w:szCs w:val="22"/>
        </w:rPr>
        <w:t xml:space="preserve"> do R</w:t>
      </w:r>
      <w:r w:rsidR="00FD4A76" w:rsidRPr="005D5F41">
        <w:rPr>
          <w:b/>
          <w:bCs/>
          <w:sz w:val="22"/>
          <w:szCs w:val="22"/>
        </w:rPr>
        <w:t>egulaminu</w:t>
      </w:r>
      <w:r w:rsidRPr="005D5F41">
        <w:rPr>
          <w:b/>
          <w:bCs/>
          <w:sz w:val="22"/>
          <w:szCs w:val="22"/>
        </w:rPr>
        <w:t xml:space="preserve">: </w:t>
      </w:r>
    </w:p>
    <w:p w:rsidR="00CF636A" w:rsidRPr="005D5F41" w:rsidRDefault="00CF636A" w:rsidP="00CF636A">
      <w:pPr>
        <w:autoSpaceDE w:val="0"/>
        <w:autoSpaceDN w:val="0"/>
        <w:adjustRightInd w:val="0"/>
        <w:spacing w:after="58" w:line="240" w:lineRule="auto"/>
        <w:jc w:val="both"/>
        <w:rPr>
          <w:bCs/>
        </w:rPr>
      </w:pPr>
    </w:p>
    <w:p w:rsidR="00203AEB" w:rsidRPr="00887524" w:rsidRDefault="00CF636A" w:rsidP="00CF636A">
      <w:pPr>
        <w:autoSpaceDE w:val="0"/>
        <w:autoSpaceDN w:val="0"/>
        <w:adjustRightInd w:val="0"/>
        <w:spacing w:after="58" w:line="240" w:lineRule="auto"/>
        <w:jc w:val="both"/>
        <w:rPr>
          <w:bCs/>
          <w:i/>
        </w:rPr>
      </w:pPr>
      <w:r w:rsidRPr="00887524">
        <w:rPr>
          <w:bCs/>
        </w:rPr>
        <w:t xml:space="preserve">Załącznik nr 1 – </w:t>
      </w:r>
      <w:r w:rsidR="00B4082E" w:rsidRPr="00887524">
        <w:rPr>
          <w:bCs/>
          <w:i/>
        </w:rPr>
        <w:t>Wyciąg z Kryteriów wyboru projektów, zatwierdzonych Uchwałą nr 2/15 z dnia 6 maja 2015 r. Komitetu Monitorującego RPO WD 2014-2020 z późn. zm., obowiązujących dla Naboru Nr RPDS.06.01.0</w:t>
      </w:r>
      <w:r w:rsidR="00552565">
        <w:rPr>
          <w:bCs/>
          <w:i/>
        </w:rPr>
        <w:t>3</w:t>
      </w:r>
      <w:r w:rsidR="00B4082E" w:rsidRPr="00887524">
        <w:rPr>
          <w:bCs/>
          <w:i/>
        </w:rPr>
        <w:t>-IZ.00-02-10</w:t>
      </w:r>
      <w:r w:rsidR="00552565">
        <w:rPr>
          <w:bCs/>
          <w:i/>
        </w:rPr>
        <w:t>2</w:t>
      </w:r>
      <w:r w:rsidR="00B4082E" w:rsidRPr="00887524">
        <w:rPr>
          <w:bCs/>
          <w:i/>
        </w:rPr>
        <w:t>/16</w:t>
      </w:r>
    </w:p>
    <w:p w:rsidR="00163B95" w:rsidRPr="00887524" w:rsidRDefault="00CF636A" w:rsidP="00CF636A">
      <w:pPr>
        <w:autoSpaceDE w:val="0"/>
        <w:autoSpaceDN w:val="0"/>
        <w:adjustRightInd w:val="0"/>
        <w:spacing w:line="240" w:lineRule="auto"/>
        <w:jc w:val="both"/>
      </w:pPr>
      <w:r w:rsidRPr="00887524">
        <w:rPr>
          <w:rFonts w:cs="Calibri"/>
          <w:color w:val="000000"/>
        </w:rPr>
        <w:t>Załącznik nr 2 –</w:t>
      </w:r>
      <w:r w:rsidRPr="00887524">
        <w:rPr>
          <w:rFonts w:cs="Calibri"/>
          <w:i/>
          <w:color w:val="000000"/>
        </w:rPr>
        <w:t xml:space="preserve"> </w:t>
      </w:r>
      <w:r w:rsidR="00AF4680" w:rsidRPr="00887524">
        <w:rPr>
          <w:rFonts w:cs="Calibri"/>
          <w:i/>
          <w:color w:val="000000"/>
        </w:rPr>
        <w:t>Lista wskaźnik</w:t>
      </w:r>
      <w:r w:rsidR="004F533B" w:rsidRPr="00887524">
        <w:rPr>
          <w:rFonts w:cs="Calibri"/>
          <w:i/>
          <w:color w:val="000000"/>
        </w:rPr>
        <w:t xml:space="preserve">ów na poziomie projektu dla Poddziałania 6.1.3 Inwestycje w infrastrukturę społeczną – ZIT AJ </w:t>
      </w:r>
      <w:r w:rsidR="00AF4680" w:rsidRPr="00887524">
        <w:rPr>
          <w:rFonts w:cs="Calibri"/>
          <w:i/>
          <w:color w:val="000000"/>
        </w:rPr>
        <w:t>– 6.1.</w:t>
      </w:r>
      <w:r w:rsidR="004F533B" w:rsidRPr="00887524">
        <w:rPr>
          <w:rFonts w:cs="Calibri"/>
          <w:i/>
          <w:color w:val="000000"/>
        </w:rPr>
        <w:t>3</w:t>
      </w:r>
      <w:r w:rsidR="00AF4680" w:rsidRPr="00887524">
        <w:rPr>
          <w:rFonts w:cs="Calibri"/>
          <w:i/>
          <w:color w:val="000000"/>
        </w:rPr>
        <w:t>.C Budowa, remont, przebudowa, rozbudowa, wyposażenie, modernizacja oraz adaptacja infrastruktury prowadzonej przez podmioty opieki nad dziećmi do 3 roku życia (np. żłobki, kluby malucha) w ramach RPO WD 2014-2020</w:t>
      </w:r>
    </w:p>
    <w:p w:rsidR="00887524" w:rsidRPr="00887524" w:rsidRDefault="00887524" w:rsidP="00887524">
      <w:pPr>
        <w:autoSpaceDE w:val="0"/>
        <w:autoSpaceDN w:val="0"/>
        <w:adjustRightInd w:val="0"/>
        <w:spacing w:line="240" w:lineRule="auto"/>
        <w:jc w:val="both"/>
      </w:pPr>
      <w:r w:rsidRPr="00887524">
        <w:rPr>
          <w:rFonts w:cs="Calibri"/>
          <w:color w:val="000000"/>
        </w:rPr>
        <w:t>Załącznik nr 3 –</w:t>
      </w:r>
      <w:r w:rsidRPr="00887524">
        <w:rPr>
          <w:rFonts w:cs="Calibri"/>
          <w:i/>
          <w:color w:val="000000"/>
        </w:rPr>
        <w:t xml:space="preserve"> Dane dotyczące </w:t>
      </w:r>
      <w:r w:rsidRPr="00887524">
        <w:rPr>
          <w:i/>
        </w:rPr>
        <w:t>liczby miejsc w podmiotach opieki nad dzieckiem do lat 3 (żłobkach i klubach dziecięcych) na 1000 dzieci w wieku 0-3 lat w 2014 r. w poszczególnych gminach ZIT AJ (na podstawie BL GUS)</w:t>
      </w:r>
    </w:p>
    <w:p w:rsidR="00F259B1" w:rsidRPr="004D42F2" w:rsidRDefault="00F259B1" w:rsidP="00B51E31">
      <w:pPr>
        <w:pStyle w:val="Akapitzlist"/>
        <w:autoSpaceDE w:val="0"/>
        <w:autoSpaceDN w:val="0"/>
        <w:adjustRightInd w:val="0"/>
        <w:spacing w:line="240" w:lineRule="auto"/>
        <w:ind w:left="360"/>
        <w:jc w:val="both"/>
        <w:rPr>
          <w:rFonts w:asciiTheme="minorHAnsi" w:eastAsiaTheme="minorHAnsi" w:hAnsiTheme="minorHAnsi" w:cstheme="minorBidi"/>
          <w:szCs w:val="22"/>
          <w:highlight w:val="lightGray"/>
          <w:lang w:eastAsia="en-US"/>
        </w:rPr>
      </w:pPr>
    </w:p>
    <w:sectPr w:rsidR="00F259B1" w:rsidRPr="004D42F2" w:rsidSect="007B7525">
      <w:footerReference w:type="default" r:id="rId35"/>
      <w:pgSz w:w="12240" w:h="15840"/>
      <w:pgMar w:top="851"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1E3" w:rsidRDefault="00E761E3" w:rsidP="00E873C4">
      <w:pPr>
        <w:spacing w:after="0" w:line="240" w:lineRule="auto"/>
      </w:pPr>
      <w:r>
        <w:separator/>
      </w:r>
    </w:p>
  </w:endnote>
  <w:endnote w:type="continuationSeparator" w:id="0">
    <w:p w:rsidR="00E761E3" w:rsidRDefault="00E761E3" w:rsidP="00E87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TE1ABE920t00">
    <w:panose1 w:val="00000000000000000000"/>
    <w:charset w:val="00"/>
    <w:family w:val="roman"/>
    <w:notTrueType/>
    <w:pitch w:val="default"/>
    <w:sig w:usb0="00000000" w:usb1="00000000" w:usb2="00000000" w:usb3="00000000" w:csb0="00000000" w:csb1="00000000"/>
  </w:font>
  <w:font w:name="MS Sans Serif">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140889"/>
      <w:docPartObj>
        <w:docPartGallery w:val="Page Numbers (Bottom of Page)"/>
        <w:docPartUnique/>
      </w:docPartObj>
    </w:sdtPr>
    <w:sdtContent>
      <w:p w:rsidR="0023121F" w:rsidRDefault="00CE671B">
        <w:pPr>
          <w:pStyle w:val="Stopka"/>
          <w:jc w:val="right"/>
        </w:pPr>
        <w:fldSimple w:instr=" PAGE   \* MERGEFORMAT ">
          <w:r w:rsidR="00D21A56">
            <w:rPr>
              <w:noProof/>
            </w:rPr>
            <w:t>13</w:t>
          </w:r>
        </w:fldSimple>
      </w:p>
    </w:sdtContent>
  </w:sdt>
  <w:p w:rsidR="0023121F" w:rsidRDefault="0023121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1E3" w:rsidRDefault="00E761E3" w:rsidP="00E873C4">
      <w:pPr>
        <w:spacing w:after="0" w:line="240" w:lineRule="auto"/>
      </w:pPr>
      <w:r>
        <w:separator/>
      </w:r>
    </w:p>
  </w:footnote>
  <w:footnote w:type="continuationSeparator" w:id="0">
    <w:p w:rsidR="00E761E3" w:rsidRDefault="00E761E3" w:rsidP="00E873C4">
      <w:pPr>
        <w:spacing w:after="0" w:line="240" w:lineRule="auto"/>
      </w:pPr>
      <w:r>
        <w:continuationSeparator/>
      </w:r>
    </w:p>
  </w:footnote>
  <w:footnote w:id="1">
    <w:p w:rsidR="0023121F" w:rsidRPr="00183B4D" w:rsidRDefault="0023121F" w:rsidP="00183B4D">
      <w:pPr>
        <w:pStyle w:val="Tekstprzypisudolnego"/>
        <w:jc w:val="both"/>
        <w:rPr>
          <w:rFonts w:asciiTheme="minorHAnsi" w:hAnsiTheme="minorHAnsi"/>
        </w:rPr>
      </w:pPr>
      <w:r>
        <w:rPr>
          <w:rStyle w:val="Odwoanieprzypisudolnego"/>
        </w:rPr>
        <w:footnoteRef/>
      </w:r>
      <w:r>
        <w:t> </w:t>
      </w:r>
      <w:r w:rsidRPr="00183B4D">
        <w:rPr>
          <w:rFonts w:asciiTheme="minorHAnsi" w:hAnsiTheme="minorHAnsi"/>
        </w:rPr>
        <w:t>Wydatki kwalifikowalne nie obejmują wydatków ponoszonych na część związaną z prowadzeniem działalności administracyjnej. Dlatego należy określić procentowy udział powierzchni użytkowej związanej z prowadzeniem działalności administracyjnej w całkowitej powierzchni użytkowej budynku. Następnie należy wg uzyskanej proporcji obniżyć wydatki kwalifikowalne.</w:t>
      </w:r>
    </w:p>
  </w:footnote>
  <w:footnote w:id="2">
    <w:p w:rsidR="0023121F" w:rsidRPr="00183B4D" w:rsidRDefault="0023121F" w:rsidP="00183B4D">
      <w:pPr>
        <w:pStyle w:val="Tekstprzypisudolnego"/>
        <w:jc w:val="both"/>
        <w:rPr>
          <w:rFonts w:asciiTheme="minorHAnsi" w:hAnsiTheme="minorHAnsi"/>
        </w:rPr>
      </w:pPr>
      <w:r w:rsidRPr="00183B4D">
        <w:rPr>
          <w:rStyle w:val="Odwoanieprzypisudolnego"/>
          <w:rFonts w:asciiTheme="minorHAnsi" w:hAnsiTheme="minorHAnsi"/>
        </w:rPr>
        <w:footnoteRef/>
      </w:r>
      <w:r>
        <w:rPr>
          <w:rFonts w:asciiTheme="minorHAnsi" w:hAnsiTheme="minorHAnsi"/>
        </w:rPr>
        <w:t> </w:t>
      </w:r>
      <w:r w:rsidRPr="00183B4D">
        <w:rPr>
          <w:rFonts w:asciiTheme="minorHAnsi" w:hAnsiTheme="minorHAnsi"/>
        </w:rPr>
        <w:t>Wydatki kwalifikowalne nie obejmują wydatków ponoszonych na część związaną z prowadzeniem działalności gospodarczej. Dlatego należy określić procentowy udział powierzchni użytkowej związanej z prowadzeniem działalności gospodarczej w całkowitej powierzchni użytkowej budynku. Następnie należy wg uzyskanej proporcji obniżyć wydatki kwalifikowalne.</w:t>
      </w:r>
    </w:p>
  </w:footnote>
  <w:footnote w:id="3">
    <w:p w:rsidR="0023121F" w:rsidRDefault="0023121F" w:rsidP="00183B4D">
      <w:pPr>
        <w:pStyle w:val="Tekstprzypisudolnego"/>
        <w:jc w:val="both"/>
      </w:pPr>
      <w:r w:rsidRPr="00183B4D">
        <w:rPr>
          <w:rStyle w:val="Odwoanieprzypisudolnego"/>
          <w:rFonts w:asciiTheme="minorHAnsi" w:hAnsiTheme="minorHAnsi"/>
        </w:rPr>
        <w:footnoteRef/>
      </w:r>
      <w:r>
        <w:rPr>
          <w:rFonts w:asciiTheme="minorHAnsi" w:hAnsiTheme="minorHAnsi"/>
        </w:rPr>
        <w:t> </w:t>
      </w:r>
      <w:r w:rsidRPr="00183B4D">
        <w:rPr>
          <w:rFonts w:asciiTheme="minorHAnsi" w:hAnsiTheme="minorHAnsi"/>
        </w:rPr>
        <w:t>Wydatki kwalifikowalne nie obejmują wydatków ponoszonych na część związaną z infrastrukturą przedszkoli. Jeśli wnioskodawca nie ma możliwości wykazania kosztów w podziale na żłobek i przedszkole, należy określić procentowy udział powierzchni użytkowej związanej z prowadzeniem działalności przedszkolnej w całkowitej powierzchni użytkowej budynku. Następnie należy wg uzyskanej proporcji obniżyć wydatki kwalifikowalne.</w:t>
      </w:r>
    </w:p>
  </w:footnote>
  <w:footnote w:id="4">
    <w:p w:rsidR="0023121F" w:rsidRPr="009447AC" w:rsidRDefault="0023121F" w:rsidP="003110A4">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w:t>
      </w:r>
      <w:r>
        <w:rPr>
          <w:rFonts w:ascii="Calibri" w:hAnsi="Calibri"/>
          <w:sz w:val="16"/>
          <w:szCs w:val="16"/>
        </w:rPr>
        <w:t>Zgodnie z art. 1 Z</w:t>
      </w:r>
      <w:r w:rsidRPr="009447AC">
        <w:rPr>
          <w:rFonts w:ascii="Calibri" w:hAnsi="Calibri"/>
          <w:sz w:val="16"/>
          <w:szCs w:val="16"/>
        </w:rPr>
        <w:t>ałącznika nr 1 GBER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35EFF"/>
    <w:multiLevelType w:val="hybridMultilevel"/>
    <w:tmpl w:val="519AF0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CB0BBD"/>
    <w:multiLevelType w:val="hybridMultilevel"/>
    <w:tmpl w:val="BDEC81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851760F"/>
    <w:multiLevelType w:val="hybridMultilevel"/>
    <w:tmpl w:val="021C48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8A171F4"/>
    <w:multiLevelType w:val="hybridMultilevel"/>
    <w:tmpl w:val="FEC463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2AD15E37"/>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183712"/>
    <w:multiLevelType w:val="hybridMultilevel"/>
    <w:tmpl w:val="DFCE67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DA41C9"/>
    <w:multiLevelType w:val="hybridMultilevel"/>
    <w:tmpl w:val="61CC5032"/>
    <w:lvl w:ilvl="0" w:tplc="00D2B9B6">
      <w:start w:val="1"/>
      <w:numFmt w:val="upperRoman"/>
      <w:lvlText w:val="%1."/>
      <w:lvlJc w:val="left"/>
      <w:pPr>
        <w:ind w:left="753" w:hanging="720"/>
      </w:pPr>
      <w:rPr>
        <w:rFonts w:hint="default"/>
        <w:b/>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0">
    <w:nsid w:val="31053772"/>
    <w:multiLevelType w:val="hybridMultilevel"/>
    <w:tmpl w:val="DE9A7D7C"/>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5">
    <w:nsid w:val="356F229E"/>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4F01D9"/>
    <w:multiLevelType w:val="hybridMultilevel"/>
    <w:tmpl w:val="463AAE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7974CD0"/>
    <w:multiLevelType w:val="hybridMultilevel"/>
    <w:tmpl w:val="0414CB4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97A407C"/>
    <w:multiLevelType w:val="hybridMultilevel"/>
    <w:tmpl w:val="34C82C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C055B88"/>
    <w:multiLevelType w:val="multilevel"/>
    <w:tmpl w:val="745EBE3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4D3C3100"/>
    <w:multiLevelType w:val="hybridMultilevel"/>
    <w:tmpl w:val="7862A4B8"/>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3">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4">
    <w:nsid w:val="66F91A57"/>
    <w:multiLevelType w:val="hybridMultilevel"/>
    <w:tmpl w:val="88C44F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E8C34FD"/>
    <w:multiLevelType w:val="hybridMultilevel"/>
    <w:tmpl w:val="DE9A7D7C"/>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3D46494"/>
    <w:multiLevelType w:val="hybridMultilevel"/>
    <w:tmpl w:val="C13236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C6F12AC"/>
    <w:multiLevelType w:val="hybridMultilevel"/>
    <w:tmpl w:val="079C6A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28"/>
  </w:num>
  <w:num w:numId="5">
    <w:abstractNumId w:val="22"/>
  </w:num>
  <w:num w:numId="6">
    <w:abstractNumId w:val="1"/>
  </w:num>
  <w:num w:numId="7">
    <w:abstractNumId w:val="12"/>
  </w:num>
  <w:num w:numId="8">
    <w:abstractNumId w:val="20"/>
  </w:num>
  <w:num w:numId="9">
    <w:abstractNumId w:val="11"/>
  </w:num>
  <w:num w:numId="10">
    <w:abstractNumId w:val="0"/>
  </w:num>
  <w:num w:numId="11">
    <w:abstractNumId w:val="8"/>
  </w:num>
  <w:num w:numId="12">
    <w:abstractNumId w:val="17"/>
  </w:num>
  <w:num w:numId="13">
    <w:abstractNumId w:val="19"/>
  </w:num>
  <w:num w:numId="14">
    <w:abstractNumId w:val="2"/>
  </w:num>
  <w:num w:numId="15">
    <w:abstractNumId w:val="21"/>
  </w:num>
  <w:num w:numId="16">
    <w:abstractNumId w:val="9"/>
  </w:num>
  <w:num w:numId="17">
    <w:abstractNumId w:val="4"/>
  </w:num>
  <w:num w:numId="18">
    <w:abstractNumId w:val="18"/>
  </w:num>
  <w:num w:numId="19">
    <w:abstractNumId w:val="16"/>
  </w:num>
  <w:num w:numId="20">
    <w:abstractNumId w:val="3"/>
  </w:num>
  <w:num w:numId="21">
    <w:abstractNumId w:val="26"/>
  </w:num>
  <w:num w:numId="22">
    <w:abstractNumId w:val="7"/>
  </w:num>
  <w:num w:numId="23">
    <w:abstractNumId w:val="15"/>
  </w:num>
  <w:num w:numId="24">
    <w:abstractNumId w:val="5"/>
  </w:num>
  <w:num w:numId="25">
    <w:abstractNumId w:val="24"/>
  </w:num>
  <w:num w:numId="26">
    <w:abstractNumId w:val="27"/>
  </w:num>
  <w:num w:numId="27">
    <w:abstractNumId w:val="6"/>
  </w:num>
  <w:num w:numId="28">
    <w:abstractNumId w:val="29"/>
  </w:num>
  <w:num w:numId="29">
    <w:abstractNumId w:val="23"/>
  </w:num>
  <w:num w:numId="30">
    <w:abstractNumId w:val="2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trackRevisions/>
  <w:defaultTabStop w:val="709"/>
  <w:hyphenationZone w:val="425"/>
  <w:characterSpacingControl w:val="doNotCompress"/>
  <w:hdrShapeDefaults>
    <o:shapedefaults v:ext="edit" spidmax="49153"/>
  </w:hdrShapeDefaults>
  <w:footnotePr>
    <w:footnote w:id="-1"/>
    <w:footnote w:id="0"/>
  </w:footnotePr>
  <w:endnotePr>
    <w:endnote w:id="-1"/>
    <w:endnote w:id="0"/>
  </w:endnotePr>
  <w:compat/>
  <w:rsids>
    <w:rsidRoot w:val="00E873C4"/>
    <w:rsid w:val="0000282D"/>
    <w:rsid w:val="00002CA0"/>
    <w:rsid w:val="0001134F"/>
    <w:rsid w:val="0001273D"/>
    <w:rsid w:val="00013AA5"/>
    <w:rsid w:val="00020C5D"/>
    <w:rsid w:val="00021D74"/>
    <w:rsid w:val="00032C8C"/>
    <w:rsid w:val="00034EE2"/>
    <w:rsid w:val="00040467"/>
    <w:rsid w:val="0004133F"/>
    <w:rsid w:val="00041EA4"/>
    <w:rsid w:val="000436FC"/>
    <w:rsid w:val="00051A6D"/>
    <w:rsid w:val="00053BC4"/>
    <w:rsid w:val="000552B0"/>
    <w:rsid w:val="0006765F"/>
    <w:rsid w:val="00067A0F"/>
    <w:rsid w:val="000745A4"/>
    <w:rsid w:val="000754B2"/>
    <w:rsid w:val="000763EC"/>
    <w:rsid w:val="00077561"/>
    <w:rsid w:val="00081F91"/>
    <w:rsid w:val="00083567"/>
    <w:rsid w:val="00085B94"/>
    <w:rsid w:val="000948A4"/>
    <w:rsid w:val="000A2CA8"/>
    <w:rsid w:val="000A59C8"/>
    <w:rsid w:val="000A5A8B"/>
    <w:rsid w:val="000B0A42"/>
    <w:rsid w:val="000C10A2"/>
    <w:rsid w:val="000C47BE"/>
    <w:rsid w:val="000C6ED3"/>
    <w:rsid w:val="000D162D"/>
    <w:rsid w:val="000D29F4"/>
    <w:rsid w:val="000D322C"/>
    <w:rsid w:val="000D366A"/>
    <w:rsid w:val="000D3A04"/>
    <w:rsid w:val="000D67F8"/>
    <w:rsid w:val="000D7C77"/>
    <w:rsid w:val="000E092B"/>
    <w:rsid w:val="000E2E3A"/>
    <w:rsid w:val="000E60E9"/>
    <w:rsid w:val="000E7206"/>
    <w:rsid w:val="000E776E"/>
    <w:rsid w:val="000F329D"/>
    <w:rsid w:val="000F50FE"/>
    <w:rsid w:val="00101E95"/>
    <w:rsid w:val="0010204C"/>
    <w:rsid w:val="001035AE"/>
    <w:rsid w:val="0010374F"/>
    <w:rsid w:val="00110149"/>
    <w:rsid w:val="00110E7E"/>
    <w:rsid w:val="00113C0D"/>
    <w:rsid w:val="001160FF"/>
    <w:rsid w:val="00117087"/>
    <w:rsid w:val="00124CCA"/>
    <w:rsid w:val="001253D8"/>
    <w:rsid w:val="00130AA7"/>
    <w:rsid w:val="00132DD2"/>
    <w:rsid w:val="00135960"/>
    <w:rsid w:val="00136192"/>
    <w:rsid w:val="00140C08"/>
    <w:rsid w:val="00141276"/>
    <w:rsid w:val="00141FBD"/>
    <w:rsid w:val="001442E1"/>
    <w:rsid w:val="0015088A"/>
    <w:rsid w:val="00151119"/>
    <w:rsid w:val="00151310"/>
    <w:rsid w:val="00152B87"/>
    <w:rsid w:val="00154C92"/>
    <w:rsid w:val="00160B73"/>
    <w:rsid w:val="00163B95"/>
    <w:rsid w:val="00163C1F"/>
    <w:rsid w:val="00170603"/>
    <w:rsid w:val="001741B3"/>
    <w:rsid w:val="00180B34"/>
    <w:rsid w:val="00182231"/>
    <w:rsid w:val="00183B4D"/>
    <w:rsid w:val="001847A5"/>
    <w:rsid w:val="00185792"/>
    <w:rsid w:val="00190F6B"/>
    <w:rsid w:val="00191208"/>
    <w:rsid w:val="00192E6D"/>
    <w:rsid w:val="00194BE9"/>
    <w:rsid w:val="001958AD"/>
    <w:rsid w:val="001A62E1"/>
    <w:rsid w:val="001A76B8"/>
    <w:rsid w:val="001B6A81"/>
    <w:rsid w:val="001B7B65"/>
    <w:rsid w:val="001B7E02"/>
    <w:rsid w:val="001C70C0"/>
    <w:rsid w:val="001D5ADE"/>
    <w:rsid w:val="001D79AC"/>
    <w:rsid w:val="00203AEB"/>
    <w:rsid w:val="00204163"/>
    <w:rsid w:val="002049F3"/>
    <w:rsid w:val="00204DB5"/>
    <w:rsid w:val="00207364"/>
    <w:rsid w:val="00214423"/>
    <w:rsid w:val="00216D57"/>
    <w:rsid w:val="0022084B"/>
    <w:rsid w:val="002217EC"/>
    <w:rsid w:val="00221CA3"/>
    <w:rsid w:val="002238CA"/>
    <w:rsid w:val="0023121F"/>
    <w:rsid w:val="002366CF"/>
    <w:rsid w:val="002368A3"/>
    <w:rsid w:val="00240F39"/>
    <w:rsid w:val="00241735"/>
    <w:rsid w:val="00244E04"/>
    <w:rsid w:val="00245500"/>
    <w:rsid w:val="002479B3"/>
    <w:rsid w:val="00263D0C"/>
    <w:rsid w:val="00277147"/>
    <w:rsid w:val="002771D8"/>
    <w:rsid w:val="002777A2"/>
    <w:rsid w:val="0028064D"/>
    <w:rsid w:val="0028131A"/>
    <w:rsid w:val="0028267C"/>
    <w:rsid w:val="00283849"/>
    <w:rsid w:val="00284BCE"/>
    <w:rsid w:val="002872B3"/>
    <w:rsid w:val="002965D5"/>
    <w:rsid w:val="002A02F4"/>
    <w:rsid w:val="002A432F"/>
    <w:rsid w:val="002A772D"/>
    <w:rsid w:val="002A7A36"/>
    <w:rsid w:val="002B4B1B"/>
    <w:rsid w:val="002B5686"/>
    <w:rsid w:val="002B6A0F"/>
    <w:rsid w:val="002B7A29"/>
    <w:rsid w:val="002C562E"/>
    <w:rsid w:val="002C614D"/>
    <w:rsid w:val="002D0298"/>
    <w:rsid w:val="002D184C"/>
    <w:rsid w:val="002D4095"/>
    <w:rsid w:val="002D6AE8"/>
    <w:rsid w:val="002E2658"/>
    <w:rsid w:val="002E2CD3"/>
    <w:rsid w:val="002E5984"/>
    <w:rsid w:val="002E5B1F"/>
    <w:rsid w:val="002F2511"/>
    <w:rsid w:val="002F3568"/>
    <w:rsid w:val="002F3AEC"/>
    <w:rsid w:val="00300E2C"/>
    <w:rsid w:val="00302591"/>
    <w:rsid w:val="00303A53"/>
    <w:rsid w:val="00303BCB"/>
    <w:rsid w:val="003110A4"/>
    <w:rsid w:val="00314B94"/>
    <w:rsid w:val="00316A5B"/>
    <w:rsid w:val="00320901"/>
    <w:rsid w:val="0032333D"/>
    <w:rsid w:val="0032381B"/>
    <w:rsid w:val="00326931"/>
    <w:rsid w:val="00331136"/>
    <w:rsid w:val="00331C42"/>
    <w:rsid w:val="003341A1"/>
    <w:rsid w:val="00335FEA"/>
    <w:rsid w:val="00336109"/>
    <w:rsid w:val="00337910"/>
    <w:rsid w:val="00344C6B"/>
    <w:rsid w:val="00344EF4"/>
    <w:rsid w:val="003451EF"/>
    <w:rsid w:val="0034777C"/>
    <w:rsid w:val="003517FB"/>
    <w:rsid w:val="00355906"/>
    <w:rsid w:val="00360850"/>
    <w:rsid w:val="00364F8A"/>
    <w:rsid w:val="0037103D"/>
    <w:rsid w:val="00372078"/>
    <w:rsid w:val="00372F5E"/>
    <w:rsid w:val="00373A48"/>
    <w:rsid w:val="003846E2"/>
    <w:rsid w:val="0038545A"/>
    <w:rsid w:val="003864E8"/>
    <w:rsid w:val="00386933"/>
    <w:rsid w:val="00387FDF"/>
    <w:rsid w:val="00390D9C"/>
    <w:rsid w:val="00393818"/>
    <w:rsid w:val="003948B3"/>
    <w:rsid w:val="003A0F50"/>
    <w:rsid w:val="003A6136"/>
    <w:rsid w:val="003B4611"/>
    <w:rsid w:val="003B473D"/>
    <w:rsid w:val="003B661C"/>
    <w:rsid w:val="003B6C9D"/>
    <w:rsid w:val="003B7D9A"/>
    <w:rsid w:val="003D6EF8"/>
    <w:rsid w:val="003E5DA3"/>
    <w:rsid w:val="003F0B6E"/>
    <w:rsid w:val="003F1BA7"/>
    <w:rsid w:val="003F59D8"/>
    <w:rsid w:val="003F5E4C"/>
    <w:rsid w:val="0040059D"/>
    <w:rsid w:val="00407105"/>
    <w:rsid w:val="00410C67"/>
    <w:rsid w:val="00411FC6"/>
    <w:rsid w:val="004123F0"/>
    <w:rsid w:val="004151FA"/>
    <w:rsid w:val="00417D17"/>
    <w:rsid w:val="0042119F"/>
    <w:rsid w:val="004246AF"/>
    <w:rsid w:val="00424DF6"/>
    <w:rsid w:val="00425702"/>
    <w:rsid w:val="00434B9B"/>
    <w:rsid w:val="00435B86"/>
    <w:rsid w:val="00435DF8"/>
    <w:rsid w:val="00454BF3"/>
    <w:rsid w:val="0045670F"/>
    <w:rsid w:val="00456C95"/>
    <w:rsid w:val="00457D00"/>
    <w:rsid w:val="00460925"/>
    <w:rsid w:val="00460D02"/>
    <w:rsid w:val="004612F9"/>
    <w:rsid w:val="004640F4"/>
    <w:rsid w:val="004678CE"/>
    <w:rsid w:val="00474A39"/>
    <w:rsid w:val="00480411"/>
    <w:rsid w:val="00482EA6"/>
    <w:rsid w:val="00485BAF"/>
    <w:rsid w:val="004905C3"/>
    <w:rsid w:val="00496977"/>
    <w:rsid w:val="004A3789"/>
    <w:rsid w:val="004A55B3"/>
    <w:rsid w:val="004B0B50"/>
    <w:rsid w:val="004B3A79"/>
    <w:rsid w:val="004B45B7"/>
    <w:rsid w:val="004B5C08"/>
    <w:rsid w:val="004B6D6C"/>
    <w:rsid w:val="004C4183"/>
    <w:rsid w:val="004D07A7"/>
    <w:rsid w:val="004D3634"/>
    <w:rsid w:val="004D42F2"/>
    <w:rsid w:val="004D6188"/>
    <w:rsid w:val="004D6E71"/>
    <w:rsid w:val="004E1A59"/>
    <w:rsid w:val="004E2E01"/>
    <w:rsid w:val="004E4D79"/>
    <w:rsid w:val="004E7124"/>
    <w:rsid w:val="004F1892"/>
    <w:rsid w:val="004F1BA2"/>
    <w:rsid w:val="004F2CFD"/>
    <w:rsid w:val="004F4D56"/>
    <w:rsid w:val="004F533B"/>
    <w:rsid w:val="004F7ABA"/>
    <w:rsid w:val="004F7FEC"/>
    <w:rsid w:val="005007A3"/>
    <w:rsid w:val="00502178"/>
    <w:rsid w:val="00502590"/>
    <w:rsid w:val="00503CA0"/>
    <w:rsid w:val="00516363"/>
    <w:rsid w:val="005261AF"/>
    <w:rsid w:val="00526B43"/>
    <w:rsid w:val="00526D89"/>
    <w:rsid w:val="005301E6"/>
    <w:rsid w:val="00530F60"/>
    <w:rsid w:val="00531A59"/>
    <w:rsid w:val="00531AA5"/>
    <w:rsid w:val="00532690"/>
    <w:rsid w:val="00532F07"/>
    <w:rsid w:val="0053485A"/>
    <w:rsid w:val="00540C31"/>
    <w:rsid w:val="00540EE1"/>
    <w:rsid w:val="00540FD0"/>
    <w:rsid w:val="005415B5"/>
    <w:rsid w:val="00543FC5"/>
    <w:rsid w:val="00545257"/>
    <w:rsid w:val="005477CE"/>
    <w:rsid w:val="00552565"/>
    <w:rsid w:val="0056015A"/>
    <w:rsid w:val="00565A63"/>
    <w:rsid w:val="00571FD0"/>
    <w:rsid w:val="00573EFE"/>
    <w:rsid w:val="00574632"/>
    <w:rsid w:val="0057470C"/>
    <w:rsid w:val="00575525"/>
    <w:rsid w:val="00575541"/>
    <w:rsid w:val="005759E7"/>
    <w:rsid w:val="005779A2"/>
    <w:rsid w:val="00585063"/>
    <w:rsid w:val="005902E2"/>
    <w:rsid w:val="005912AF"/>
    <w:rsid w:val="005954C9"/>
    <w:rsid w:val="005A4FD2"/>
    <w:rsid w:val="005A72CD"/>
    <w:rsid w:val="005B0EB2"/>
    <w:rsid w:val="005B34B9"/>
    <w:rsid w:val="005C6AB4"/>
    <w:rsid w:val="005D1AEB"/>
    <w:rsid w:val="005D2A02"/>
    <w:rsid w:val="005D5F41"/>
    <w:rsid w:val="005D67D6"/>
    <w:rsid w:val="005E2E99"/>
    <w:rsid w:val="005E3357"/>
    <w:rsid w:val="005E659B"/>
    <w:rsid w:val="005E6D8B"/>
    <w:rsid w:val="005E776A"/>
    <w:rsid w:val="005F4670"/>
    <w:rsid w:val="005F5FA8"/>
    <w:rsid w:val="005F65D9"/>
    <w:rsid w:val="005F761A"/>
    <w:rsid w:val="005F764E"/>
    <w:rsid w:val="00600EB8"/>
    <w:rsid w:val="00630D34"/>
    <w:rsid w:val="006348BB"/>
    <w:rsid w:val="00634D48"/>
    <w:rsid w:val="006545AC"/>
    <w:rsid w:val="00656F36"/>
    <w:rsid w:val="00661837"/>
    <w:rsid w:val="00670468"/>
    <w:rsid w:val="00671D4D"/>
    <w:rsid w:val="006754E3"/>
    <w:rsid w:val="006762E1"/>
    <w:rsid w:val="0067677F"/>
    <w:rsid w:val="00683BC9"/>
    <w:rsid w:val="0068459C"/>
    <w:rsid w:val="006877AB"/>
    <w:rsid w:val="006928EA"/>
    <w:rsid w:val="006A041B"/>
    <w:rsid w:val="006A1BF0"/>
    <w:rsid w:val="006B0BAB"/>
    <w:rsid w:val="006B2EFD"/>
    <w:rsid w:val="006B2FE8"/>
    <w:rsid w:val="006B5689"/>
    <w:rsid w:val="006B5A9F"/>
    <w:rsid w:val="006C03F2"/>
    <w:rsid w:val="006C228D"/>
    <w:rsid w:val="006C2C19"/>
    <w:rsid w:val="006C3C05"/>
    <w:rsid w:val="006C3F4E"/>
    <w:rsid w:val="006D3628"/>
    <w:rsid w:val="006D7280"/>
    <w:rsid w:val="006D7C1A"/>
    <w:rsid w:val="006E0730"/>
    <w:rsid w:val="006E38C0"/>
    <w:rsid w:val="006F69DA"/>
    <w:rsid w:val="00700F74"/>
    <w:rsid w:val="00701A7D"/>
    <w:rsid w:val="0071078C"/>
    <w:rsid w:val="00715262"/>
    <w:rsid w:val="00715485"/>
    <w:rsid w:val="00716ADF"/>
    <w:rsid w:val="00722C10"/>
    <w:rsid w:val="00723CFF"/>
    <w:rsid w:val="00727ADD"/>
    <w:rsid w:val="0073111F"/>
    <w:rsid w:val="00737735"/>
    <w:rsid w:val="007446AD"/>
    <w:rsid w:val="0074779B"/>
    <w:rsid w:val="007556F0"/>
    <w:rsid w:val="00755E5D"/>
    <w:rsid w:val="007564BC"/>
    <w:rsid w:val="00757E06"/>
    <w:rsid w:val="00761383"/>
    <w:rsid w:val="007625CF"/>
    <w:rsid w:val="00764E1A"/>
    <w:rsid w:val="00766179"/>
    <w:rsid w:val="00767676"/>
    <w:rsid w:val="00770FFE"/>
    <w:rsid w:val="00783EA8"/>
    <w:rsid w:val="0079114C"/>
    <w:rsid w:val="00791DB1"/>
    <w:rsid w:val="007A04F9"/>
    <w:rsid w:val="007A06B8"/>
    <w:rsid w:val="007A3277"/>
    <w:rsid w:val="007A419C"/>
    <w:rsid w:val="007A5A81"/>
    <w:rsid w:val="007B042A"/>
    <w:rsid w:val="007B0A0A"/>
    <w:rsid w:val="007B7525"/>
    <w:rsid w:val="007B7614"/>
    <w:rsid w:val="007C05FA"/>
    <w:rsid w:val="007C0B4C"/>
    <w:rsid w:val="007C678B"/>
    <w:rsid w:val="007D19B0"/>
    <w:rsid w:val="007D3AFA"/>
    <w:rsid w:val="007D5FE3"/>
    <w:rsid w:val="007E0537"/>
    <w:rsid w:val="007E0AA1"/>
    <w:rsid w:val="007E4453"/>
    <w:rsid w:val="007E4E1C"/>
    <w:rsid w:val="007E7954"/>
    <w:rsid w:val="007F2804"/>
    <w:rsid w:val="007F3D9A"/>
    <w:rsid w:val="007F45E9"/>
    <w:rsid w:val="007F54A0"/>
    <w:rsid w:val="007F5D95"/>
    <w:rsid w:val="007F61B0"/>
    <w:rsid w:val="007F7945"/>
    <w:rsid w:val="00800124"/>
    <w:rsid w:val="00803036"/>
    <w:rsid w:val="00804497"/>
    <w:rsid w:val="00805E31"/>
    <w:rsid w:val="0081019B"/>
    <w:rsid w:val="00812121"/>
    <w:rsid w:val="008178E8"/>
    <w:rsid w:val="0082201A"/>
    <w:rsid w:val="008263E6"/>
    <w:rsid w:val="00832650"/>
    <w:rsid w:val="0083415B"/>
    <w:rsid w:val="0083426D"/>
    <w:rsid w:val="00836FD1"/>
    <w:rsid w:val="008373EE"/>
    <w:rsid w:val="008426BF"/>
    <w:rsid w:val="008445E6"/>
    <w:rsid w:val="008447B6"/>
    <w:rsid w:val="00850017"/>
    <w:rsid w:val="008562F9"/>
    <w:rsid w:val="008600F3"/>
    <w:rsid w:val="00862A72"/>
    <w:rsid w:val="00863524"/>
    <w:rsid w:val="0086574D"/>
    <w:rsid w:val="00867A44"/>
    <w:rsid w:val="00873D9F"/>
    <w:rsid w:val="00877B9D"/>
    <w:rsid w:val="008839CA"/>
    <w:rsid w:val="00885107"/>
    <w:rsid w:val="00887524"/>
    <w:rsid w:val="00890634"/>
    <w:rsid w:val="00891A07"/>
    <w:rsid w:val="0089254A"/>
    <w:rsid w:val="00894AC2"/>
    <w:rsid w:val="008A1234"/>
    <w:rsid w:val="008A4028"/>
    <w:rsid w:val="008B0CF1"/>
    <w:rsid w:val="008B49D0"/>
    <w:rsid w:val="008C1B52"/>
    <w:rsid w:val="008C3515"/>
    <w:rsid w:val="008C3ECF"/>
    <w:rsid w:val="008C54F0"/>
    <w:rsid w:val="008D2A82"/>
    <w:rsid w:val="008D5FD8"/>
    <w:rsid w:val="008D62B1"/>
    <w:rsid w:val="008E35D3"/>
    <w:rsid w:val="008E4ABF"/>
    <w:rsid w:val="008E5657"/>
    <w:rsid w:val="008F1602"/>
    <w:rsid w:val="008F2DD0"/>
    <w:rsid w:val="008F4AAF"/>
    <w:rsid w:val="008F531C"/>
    <w:rsid w:val="00903EB0"/>
    <w:rsid w:val="00907747"/>
    <w:rsid w:val="0091138E"/>
    <w:rsid w:val="00912927"/>
    <w:rsid w:val="009143FB"/>
    <w:rsid w:val="00916F84"/>
    <w:rsid w:val="00921011"/>
    <w:rsid w:val="00924E91"/>
    <w:rsid w:val="00931A4E"/>
    <w:rsid w:val="009337A7"/>
    <w:rsid w:val="00933C87"/>
    <w:rsid w:val="00936001"/>
    <w:rsid w:val="009367C2"/>
    <w:rsid w:val="00941C1E"/>
    <w:rsid w:val="00944CCD"/>
    <w:rsid w:val="009455A4"/>
    <w:rsid w:val="009553C5"/>
    <w:rsid w:val="009558C4"/>
    <w:rsid w:val="00956C47"/>
    <w:rsid w:val="00961B8B"/>
    <w:rsid w:val="0096429D"/>
    <w:rsid w:val="00964D84"/>
    <w:rsid w:val="00966390"/>
    <w:rsid w:val="00966E9C"/>
    <w:rsid w:val="00967696"/>
    <w:rsid w:val="009701C6"/>
    <w:rsid w:val="00972D12"/>
    <w:rsid w:val="0097359B"/>
    <w:rsid w:val="00974650"/>
    <w:rsid w:val="00984533"/>
    <w:rsid w:val="0098538F"/>
    <w:rsid w:val="00991291"/>
    <w:rsid w:val="00991FEC"/>
    <w:rsid w:val="009933D5"/>
    <w:rsid w:val="009A0630"/>
    <w:rsid w:val="009A19DD"/>
    <w:rsid w:val="009A6910"/>
    <w:rsid w:val="009A7256"/>
    <w:rsid w:val="009B14CF"/>
    <w:rsid w:val="009B2FE3"/>
    <w:rsid w:val="009B3869"/>
    <w:rsid w:val="009B4458"/>
    <w:rsid w:val="009B4DED"/>
    <w:rsid w:val="009B5AE6"/>
    <w:rsid w:val="009C095F"/>
    <w:rsid w:val="009C20EB"/>
    <w:rsid w:val="009C428E"/>
    <w:rsid w:val="009C7CEA"/>
    <w:rsid w:val="009C7DD5"/>
    <w:rsid w:val="009D3B9B"/>
    <w:rsid w:val="009D5998"/>
    <w:rsid w:val="009D7FD1"/>
    <w:rsid w:val="009E0C22"/>
    <w:rsid w:val="009E1832"/>
    <w:rsid w:val="009E443F"/>
    <w:rsid w:val="009E5231"/>
    <w:rsid w:val="009F4401"/>
    <w:rsid w:val="009F540F"/>
    <w:rsid w:val="009F5C8D"/>
    <w:rsid w:val="00A01645"/>
    <w:rsid w:val="00A0322A"/>
    <w:rsid w:val="00A0659C"/>
    <w:rsid w:val="00A07B1C"/>
    <w:rsid w:val="00A10133"/>
    <w:rsid w:val="00A15A7E"/>
    <w:rsid w:val="00A170EB"/>
    <w:rsid w:val="00A216E3"/>
    <w:rsid w:val="00A22D86"/>
    <w:rsid w:val="00A24988"/>
    <w:rsid w:val="00A305A0"/>
    <w:rsid w:val="00A34A02"/>
    <w:rsid w:val="00A35F18"/>
    <w:rsid w:val="00A41980"/>
    <w:rsid w:val="00A428C1"/>
    <w:rsid w:val="00A522D6"/>
    <w:rsid w:val="00A52334"/>
    <w:rsid w:val="00A561CC"/>
    <w:rsid w:val="00A60962"/>
    <w:rsid w:val="00A61522"/>
    <w:rsid w:val="00A638AF"/>
    <w:rsid w:val="00A64B61"/>
    <w:rsid w:val="00A66F44"/>
    <w:rsid w:val="00A675F0"/>
    <w:rsid w:val="00A67A46"/>
    <w:rsid w:val="00A72E47"/>
    <w:rsid w:val="00A7380E"/>
    <w:rsid w:val="00A74139"/>
    <w:rsid w:val="00A74C6A"/>
    <w:rsid w:val="00A75F59"/>
    <w:rsid w:val="00A773D6"/>
    <w:rsid w:val="00A826E9"/>
    <w:rsid w:val="00A84137"/>
    <w:rsid w:val="00A84B82"/>
    <w:rsid w:val="00A85780"/>
    <w:rsid w:val="00A87906"/>
    <w:rsid w:val="00A9181A"/>
    <w:rsid w:val="00A91AB1"/>
    <w:rsid w:val="00AA0A4C"/>
    <w:rsid w:val="00AA219A"/>
    <w:rsid w:val="00AA421A"/>
    <w:rsid w:val="00AA52C1"/>
    <w:rsid w:val="00AA5C57"/>
    <w:rsid w:val="00AB0C4A"/>
    <w:rsid w:val="00AB1CA4"/>
    <w:rsid w:val="00AB1F03"/>
    <w:rsid w:val="00AB4FBA"/>
    <w:rsid w:val="00AB5020"/>
    <w:rsid w:val="00AB5956"/>
    <w:rsid w:val="00AB68C4"/>
    <w:rsid w:val="00AC2E88"/>
    <w:rsid w:val="00AC43B1"/>
    <w:rsid w:val="00AC64D2"/>
    <w:rsid w:val="00AC7908"/>
    <w:rsid w:val="00AD3892"/>
    <w:rsid w:val="00AD417D"/>
    <w:rsid w:val="00AD4F70"/>
    <w:rsid w:val="00AD6E10"/>
    <w:rsid w:val="00AE05B6"/>
    <w:rsid w:val="00AE09A9"/>
    <w:rsid w:val="00AE31E4"/>
    <w:rsid w:val="00AE3B42"/>
    <w:rsid w:val="00AF2A83"/>
    <w:rsid w:val="00AF2D2D"/>
    <w:rsid w:val="00AF4680"/>
    <w:rsid w:val="00AF490F"/>
    <w:rsid w:val="00AF520B"/>
    <w:rsid w:val="00B04E61"/>
    <w:rsid w:val="00B05ACC"/>
    <w:rsid w:val="00B12BB6"/>
    <w:rsid w:val="00B1751D"/>
    <w:rsid w:val="00B203D0"/>
    <w:rsid w:val="00B2166E"/>
    <w:rsid w:val="00B23C9D"/>
    <w:rsid w:val="00B30D9D"/>
    <w:rsid w:val="00B33D2B"/>
    <w:rsid w:val="00B3631E"/>
    <w:rsid w:val="00B40499"/>
    <w:rsid w:val="00B4082E"/>
    <w:rsid w:val="00B41748"/>
    <w:rsid w:val="00B42EB9"/>
    <w:rsid w:val="00B433A2"/>
    <w:rsid w:val="00B436F1"/>
    <w:rsid w:val="00B441BF"/>
    <w:rsid w:val="00B474CB"/>
    <w:rsid w:val="00B5139E"/>
    <w:rsid w:val="00B51B27"/>
    <w:rsid w:val="00B51E31"/>
    <w:rsid w:val="00B5255D"/>
    <w:rsid w:val="00B52DF1"/>
    <w:rsid w:val="00B5754A"/>
    <w:rsid w:val="00B618A5"/>
    <w:rsid w:val="00B61B4D"/>
    <w:rsid w:val="00B61F6F"/>
    <w:rsid w:val="00B64FD6"/>
    <w:rsid w:val="00B64FEB"/>
    <w:rsid w:val="00B66089"/>
    <w:rsid w:val="00B66E42"/>
    <w:rsid w:val="00B67EF7"/>
    <w:rsid w:val="00B71854"/>
    <w:rsid w:val="00B72BD4"/>
    <w:rsid w:val="00B80AFC"/>
    <w:rsid w:val="00B816DB"/>
    <w:rsid w:val="00B82E3C"/>
    <w:rsid w:val="00B92573"/>
    <w:rsid w:val="00B9341F"/>
    <w:rsid w:val="00BA0122"/>
    <w:rsid w:val="00BA0FE2"/>
    <w:rsid w:val="00BA161C"/>
    <w:rsid w:val="00BA2685"/>
    <w:rsid w:val="00BB63F4"/>
    <w:rsid w:val="00BB6A8D"/>
    <w:rsid w:val="00BB6BFC"/>
    <w:rsid w:val="00BC08C5"/>
    <w:rsid w:val="00BC0942"/>
    <w:rsid w:val="00BC1C88"/>
    <w:rsid w:val="00BC357F"/>
    <w:rsid w:val="00BC5BD2"/>
    <w:rsid w:val="00BD0C2B"/>
    <w:rsid w:val="00BD2093"/>
    <w:rsid w:val="00BD4229"/>
    <w:rsid w:val="00BD65D3"/>
    <w:rsid w:val="00BE1DBA"/>
    <w:rsid w:val="00BE2AEB"/>
    <w:rsid w:val="00BE33C9"/>
    <w:rsid w:val="00BE5EED"/>
    <w:rsid w:val="00BE6A88"/>
    <w:rsid w:val="00BE7177"/>
    <w:rsid w:val="00BE7BF6"/>
    <w:rsid w:val="00BF00BE"/>
    <w:rsid w:val="00BF3A27"/>
    <w:rsid w:val="00BF4058"/>
    <w:rsid w:val="00BF4C7C"/>
    <w:rsid w:val="00C04E00"/>
    <w:rsid w:val="00C1610E"/>
    <w:rsid w:val="00C16578"/>
    <w:rsid w:val="00C20A58"/>
    <w:rsid w:val="00C22B29"/>
    <w:rsid w:val="00C22C74"/>
    <w:rsid w:val="00C335BA"/>
    <w:rsid w:val="00C33DA2"/>
    <w:rsid w:val="00C34B4F"/>
    <w:rsid w:val="00C3687F"/>
    <w:rsid w:val="00C37569"/>
    <w:rsid w:val="00C40E93"/>
    <w:rsid w:val="00C41E9C"/>
    <w:rsid w:val="00C47AD4"/>
    <w:rsid w:val="00C60F91"/>
    <w:rsid w:val="00C62904"/>
    <w:rsid w:val="00C64F3B"/>
    <w:rsid w:val="00C652F8"/>
    <w:rsid w:val="00C7248B"/>
    <w:rsid w:val="00C73D60"/>
    <w:rsid w:val="00C76888"/>
    <w:rsid w:val="00C77521"/>
    <w:rsid w:val="00C77D65"/>
    <w:rsid w:val="00C90839"/>
    <w:rsid w:val="00C918E6"/>
    <w:rsid w:val="00C95C5F"/>
    <w:rsid w:val="00CA32FC"/>
    <w:rsid w:val="00CA6245"/>
    <w:rsid w:val="00CA6EA5"/>
    <w:rsid w:val="00CA7251"/>
    <w:rsid w:val="00CB0572"/>
    <w:rsid w:val="00CB17E9"/>
    <w:rsid w:val="00CB5165"/>
    <w:rsid w:val="00CB791B"/>
    <w:rsid w:val="00CC68D1"/>
    <w:rsid w:val="00CD6D41"/>
    <w:rsid w:val="00CE00BD"/>
    <w:rsid w:val="00CE03F4"/>
    <w:rsid w:val="00CE63F9"/>
    <w:rsid w:val="00CE671B"/>
    <w:rsid w:val="00CF5F23"/>
    <w:rsid w:val="00CF636A"/>
    <w:rsid w:val="00D0002D"/>
    <w:rsid w:val="00D016E7"/>
    <w:rsid w:val="00D020BB"/>
    <w:rsid w:val="00D116B3"/>
    <w:rsid w:val="00D12266"/>
    <w:rsid w:val="00D12C60"/>
    <w:rsid w:val="00D12FB2"/>
    <w:rsid w:val="00D15093"/>
    <w:rsid w:val="00D176C2"/>
    <w:rsid w:val="00D21A56"/>
    <w:rsid w:val="00D21FE1"/>
    <w:rsid w:val="00D3143C"/>
    <w:rsid w:val="00D34029"/>
    <w:rsid w:val="00D344F4"/>
    <w:rsid w:val="00D413DD"/>
    <w:rsid w:val="00D43031"/>
    <w:rsid w:val="00D43F95"/>
    <w:rsid w:val="00D5162B"/>
    <w:rsid w:val="00D53086"/>
    <w:rsid w:val="00D53368"/>
    <w:rsid w:val="00D54A9E"/>
    <w:rsid w:val="00D560BA"/>
    <w:rsid w:val="00D62A91"/>
    <w:rsid w:val="00D62DD2"/>
    <w:rsid w:val="00D62E9D"/>
    <w:rsid w:val="00D63A11"/>
    <w:rsid w:val="00D647CC"/>
    <w:rsid w:val="00D657A3"/>
    <w:rsid w:val="00D65CF5"/>
    <w:rsid w:val="00D7173C"/>
    <w:rsid w:val="00D755E9"/>
    <w:rsid w:val="00D77233"/>
    <w:rsid w:val="00D8213E"/>
    <w:rsid w:val="00D905F3"/>
    <w:rsid w:val="00DA00EC"/>
    <w:rsid w:val="00DA215F"/>
    <w:rsid w:val="00DA2A02"/>
    <w:rsid w:val="00DA4A3C"/>
    <w:rsid w:val="00DA7814"/>
    <w:rsid w:val="00DA7F5A"/>
    <w:rsid w:val="00DB2036"/>
    <w:rsid w:val="00DB2EA5"/>
    <w:rsid w:val="00DB524B"/>
    <w:rsid w:val="00DB5D60"/>
    <w:rsid w:val="00DC123A"/>
    <w:rsid w:val="00DC34AB"/>
    <w:rsid w:val="00DC364F"/>
    <w:rsid w:val="00DC5826"/>
    <w:rsid w:val="00DC5977"/>
    <w:rsid w:val="00DC6547"/>
    <w:rsid w:val="00DC77D4"/>
    <w:rsid w:val="00DD0818"/>
    <w:rsid w:val="00DD13E8"/>
    <w:rsid w:val="00DD1C76"/>
    <w:rsid w:val="00DD3029"/>
    <w:rsid w:val="00DE38EB"/>
    <w:rsid w:val="00DE51F0"/>
    <w:rsid w:val="00DF0941"/>
    <w:rsid w:val="00DF56CB"/>
    <w:rsid w:val="00DF5F45"/>
    <w:rsid w:val="00E00AAE"/>
    <w:rsid w:val="00E02F0C"/>
    <w:rsid w:val="00E05575"/>
    <w:rsid w:val="00E05670"/>
    <w:rsid w:val="00E11A93"/>
    <w:rsid w:val="00E13D96"/>
    <w:rsid w:val="00E1750F"/>
    <w:rsid w:val="00E2013E"/>
    <w:rsid w:val="00E24EFE"/>
    <w:rsid w:val="00E25638"/>
    <w:rsid w:val="00E2717D"/>
    <w:rsid w:val="00E33FE9"/>
    <w:rsid w:val="00E50251"/>
    <w:rsid w:val="00E51525"/>
    <w:rsid w:val="00E53451"/>
    <w:rsid w:val="00E5371F"/>
    <w:rsid w:val="00E61A5B"/>
    <w:rsid w:val="00E630E4"/>
    <w:rsid w:val="00E63998"/>
    <w:rsid w:val="00E63F3B"/>
    <w:rsid w:val="00E63FE4"/>
    <w:rsid w:val="00E660DF"/>
    <w:rsid w:val="00E75A2F"/>
    <w:rsid w:val="00E75A4F"/>
    <w:rsid w:val="00E761E3"/>
    <w:rsid w:val="00E766EE"/>
    <w:rsid w:val="00E81E17"/>
    <w:rsid w:val="00E820F5"/>
    <w:rsid w:val="00E86FF0"/>
    <w:rsid w:val="00E873C4"/>
    <w:rsid w:val="00E90C1F"/>
    <w:rsid w:val="00E90F0A"/>
    <w:rsid w:val="00E92452"/>
    <w:rsid w:val="00E97730"/>
    <w:rsid w:val="00EC0DC4"/>
    <w:rsid w:val="00EC3F78"/>
    <w:rsid w:val="00EC6F8D"/>
    <w:rsid w:val="00ED56A0"/>
    <w:rsid w:val="00ED6C8D"/>
    <w:rsid w:val="00EE0117"/>
    <w:rsid w:val="00EE291C"/>
    <w:rsid w:val="00EF3AAC"/>
    <w:rsid w:val="00EF3E21"/>
    <w:rsid w:val="00EF4ECD"/>
    <w:rsid w:val="00EF749B"/>
    <w:rsid w:val="00F003D9"/>
    <w:rsid w:val="00F013EF"/>
    <w:rsid w:val="00F02DB1"/>
    <w:rsid w:val="00F046F5"/>
    <w:rsid w:val="00F05333"/>
    <w:rsid w:val="00F0596D"/>
    <w:rsid w:val="00F07201"/>
    <w:rsid w:val="00F14DAF"/>
    <w:rsid w:val="00F178E6"/>
    <w:rsid w:val="00F22A3B"/>
    <w:rsid w:val="00F24425"/>
    <w:rsid w:val="00F259B1"/>
    <w:rsid w:val="00F25E0E"/>
    <w:rsid w:val="00F311E5"/>
    <w:rsid w:val="00F373AC"/>
    <w:rsid w:val="00F37B47"/>
    <w:rsid w:val="00F41220"/>
    <w:rsid w:val="00F4165C"/>
    <w:rsid w:val="00F653A6"/>
    <w:rsid w:val="00F66A4E"/>
    <w:rsid w:val="00F6718E"/>
    <w:rsid w:val="00F737C5"/>
    <w:rsid w:val="00F741A7"/>
    <w:rsid w:val="00F7423C"/>
    <w:rsid w:val="00F76B28"/>
    <w:rsid w:val="00F80770"/>
    <w:rsid w:val="00F84251"/>
    <w:rsid w:val="00F84390"/>
    <w:rsid w:val="00F8458B"/>
    <w:rsid w:val="00F86F49"/>
    <w:rsid w:val="00F91A90"/>
    <w:rsid w:val="00F92F37"/>
    <w:rsid w:val="00F975C3"/>
    <w:rsid w:val="00FA03C1"/>
    <w:rsid w:val="00FA120E"/>
    <w:rsid w:val="00FA138C"/>
    <w:rsid w:val="00FA1644"/>
    <w:rsid w:val="00FA2537"/>
    <w:rsid w:val="00FA2D84"/>
    <w:rsid w:val="00FA532F"/>
    <w:rsid w:val="00FA689A"/>
    <w:rsid w:val="00FA6B9F"/>
    <w:rsid w:val="00FA749C"/>
    <w:rsid w:val="00FB2883"/>
    <w:rsid w:val="00FB3611"/>
    <w:rsid w:val="00FB53DA"/>
    <w:rsid w:val="00FB54B4"/>
    <w:rsid w:val="00FC3B1E"/>
    <w:rsid w:val="00FC700D"/>
    <w:rsid w:val="00FD433A"/>
    <w:rsid w:val="00FD4A76"/>
    <w:rsid w:val="00FD6131"/>
    <w:rsid w:val="00FD6705"/>
    <w:rsid w:val="00FD6EC7"/>
    <w:rsid w:val="00FE158C"/>
    <w:rsid w:val="00FF1826"/>
    <w:rsid w:val="00FF33DA"/>
    <w:rsid w:val="00FF39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yteHipercze">
    <w:name w:val="FollowedHyperlink"/>
    <w:basedOn w:val="Domylnaczcionkaakapitu"/>
    <w:uiPriority w:val="99"/>
    <w:semiHidden/>
    <w:unhideWhenUsed/>
    <w:rsid w:val="00A35F18"/>
    <w:rPr>
      <w:color w:val="800080" w:themeColor="followedHyperlink"/>
      <w:u w:val="single"/>
    </w:rPr>
  </w:style>
  <w:style w:type="character" w:styleId="Uwydatnienie">
    <w:name w:val="Emphasis"/>
    <w:basedOn w:val="Domylnaczcionkaakapitu"/>
    <w:uiPriority w:val="20"/>
    <w:qFormat/>
    <w:rsid w:val="00BC1C88"/>
    <w:rPr>
      <w:i/>
      <w:iCs/>
      <w:vanish w:val="0"/>
      <w:webHidden w:val="0"/>
      <w:color w:val="0099CC"/>
      <w:specVanish w:val="0"/>
    </w:rPr>
  </w:style>
  <w:style w:type="paragraph" w:styleId="Tekstpodstawowy3">
    <w:name w:val="Body Text 3"/>
    <w:basedOn w:val="Normalny"/>
    <w:link w:val="Tekstpodstawowy3Znak"/>
    <w:uiPriority w:val="99"/>
    <w:semiHidden/>
    <w:unhideWhenUsed/>
    <w:rsid w:val="00A561CC"/>
    <w:pPr>
      <w:spacing w:after="120"/>
    </w:pPr>
    <w:rPr>
      <w:sz w:val="16"/>
      <w:szCs w:val="16"/>
    </w:rPr>
  </w:style>
  <w:style w:type="character" w:customStyle="1" w:styleId="Tekstpodstawowy3Znak">
    <w:name w:val="Tekst podstawowy 3 Znak"/>
    <w:basedOn w:val="Domylnaczcionkaakapitu"/>
    <w:link w:val="Tekstpodstawowy3"/>
    <w:uiPriority w:val="99"/>
    <w:semiHidden/>
    <w:rsid w:val="00A561CC"/>
    <w:rPr>
      <w:sz w:val="16"/>
      <w:szCs w:val="16"/>
    </w:rPr>
  </w:style>
  <w:style w:type="paragraph" w:styleId="Tytu">
    <w:name w:val="Title"/>
    <w:basedOn w:val="Normalny"/>
    <w:next w:val="Normalny"/>
    <w:link w:val="TytuZnak"/>
    <w:uiPriority w:val="10"/>
    <w:qFormat/>
    <w:rsid w:val="00A561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A561CC"/>
    <w:rPr>
      <w:rFonts w:asciiTheme="majorHAnsi" w:eastAsiaTheme="majorEastAsia" w:hAnsiTheme="majorHAnsi" w:cstheme="majorBidi"/>
      <w:color w:val="17365D" w:themeColor="text2" w:themeShade="BF"/>
      <w:spacing w:val="5"/>
      <w:kern w:val="28"/>
      <w:sz w:val="52"/>
      <w:szCs w:val="52"/>
    </w:rPr>
  </w:style>
  <w:style w:type="paragraph" w:customStyle="1" w:styleId="wypunktowanie2">
    <w:name w:val="wypunktowanie2"/>
    <w:basedOn w:val="Normalny"/>
    <w:rsid w:val="00A826E9"/>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customStyle="1" w:styleId="xl33">
    <w:name w:val="xl33"/>
    <w:basedOn w:val="Normalny"/>
    <w:rsid w:val="003F5E4C"/>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yteHipercze">
    <w:name w:val="FollowedHyperlink"/>
    <w:basedOn w:val="Domylnaczcionkaakapitu"/>
    <w:uiPriority w:val="99"/>
    <w:semiHidden/>
    <w:unhideWhenUsed/>
    <w:rsid w:val="00A35F18"/>
    <w:rPr>
      <w:color w:val="800080" w:themeColor="followedHyperlink"/>
      <w:u w:val="single"/>
    </w:rPr>
  </w:style>
  <w:style w:type="character" w:styleId="Uwydatnienie">
    <w:name w:val="Emphasis"/>
    <w:basedOn w:val="Domylnaczcionkaakapitu"/>
    <w:uiPriority w:val="20"/>
    <w:qFormat/>
    <w:rsid w:val="00BC1C88"/>
    <w:rPr>
      <w:i/>
      <w:iCs/>
      <w:vanish w:val="0"/>
      <w:webHidden w:val="0"/>
      <w:color w:val="0099CC"/>
      <w:specVanish w:val="0"/>
    </w:rPr>
  </w:style>
  <w:style w:type="paragraph" w:styleId="Tekstpodstawowy3">
    <w:name w:val="Body Text 3"/>
    <w:basedOn w:val="Normalny"/>
    <w:link w:val="Tekstpodstawowy3Znak"/>
    <w:uiPriority w:val="99"/>
    <w:semiHidden/>
    <w:unhideWhenUsed/>
    <w:rsid w:val="00A561CC"/>
    <w:pPr>
      <w:spacing w:after="120"/>
    </w:pPr>
    <w:rPr>
      <w:sz w:val="16"/>
      <w:szCs w:val="16"/>
    </w:rPr>
  </w:style>
  <w:style w:type="character" w:customStyle="1" w:styleId="Tekstpodstawowy3Znak">
    <w:name w:val="Tekst podstawowy 3 Znak"/>
    <w:basedOn w:val="Domylnaczcionkaakapitu"/>
    <w:link w:val="Tekstpodstawowy3"/>
    <w:uiPriority w:val="99"/>
    <w:semiHidden/>
    <w:rsid w:val="00A561CC"/>
    <w:rPr>
      <w:sz w:val="16"/>
      <w:szCs w:val="16"/>
    </w:rPr>
  </w:style>
  <w:style w:type="paragraph" w:styleId="Tytu">
    <w:name w:val="Title"/>
    <w:basedOn w:val="Normalny"/>
    <w:next w:val="Normalny"/>
    <w:link w:val="TytuZnak"/>
    <w:uiPriority w:val="10"/>
    <w:qFormat/>
    <w:rsid w:val="00A561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A561CC"/>
    <w:rPr>
      <w:rFonts w:asciiTheme="majorHAnsi" w:eastAsiaTheme="majorEastAsia" w:hAnsiTheme="majorHAnsi" w:cstheme="majorBidi"/>
      <w:color w:val="17365D" w:themeColor="text2" w:themeShade="BF"/>
      <w:spacing w:val="5"/>
      <w:kern w:val="28"/>
      <w:sz w:val="52"/>
      <w:szCs w:val="52"/>
    </w:rPr>
  </w:style>
  <w:style w:type="paragraph" w:customStyle="1" w:styleId="wypunktowanie2">
    <w:name w:val="wypunktowanie2"/>
    <w:basedOn w:val="Normalny"/>
    <w:rsid w:val="00A826E9"/>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373118750">
      <w:bodyDiv w:val="1"/>
      <w:marLeft w:val="0"/>
      <w:marRight w:val="0"/>
      <w:marTop w:val="0"/>
      <w:marBottom w:val="0"/>
      <w:divBdr>
        <w:top w:val="none" w:sz="0" w:space="0" w:color="auto"/>
        <w:left w:val="none" w:sz="0" w:space="0" w:color="auto"/>
        <w:bottom w:val="none" w:sz="0" w:space="0" w:color="auto"/>
        <w:right w:val="none" w:sz="0" w:space="0" w:color="auto"/>
      </w:divBdr>
    </w:div>
    <w:div w:id="52988100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955333300">
      <w:bodyDiv w:val="1"/>
      <w:marLeft w:val="0"/>
      <w:marRight w:val="0"/>
      <w:marTop w:val="0"/>
      <w:marBottom w:val="0"/>
      <w:divBdr>
        <w:top w:val="none" w:sz="0" w:space="0" w:color="auto"/>
        <w:left w:val="none" w:sz="0" w:space="0" w:color="auto"/>
        <w:bottom w:val="none" w:sz="0" w:space="0" w:color="auto"/>
        <w:right w:val="none" w:sz="0" w:space="0" w:color="auto"/>
      </w:divBdr>
    </w:div>
    <w:div w:id="1050879486">
      <w:bodyDiv w:val="1"/>
      <w:marLeft w:val="0"/>
      <w:marRight w:val="0"/>
      <w:marTop w:val="0"/>
      <w:marBottom w:val="0"/>
      <w:divBdr>
        <w:top w:val="none" w:sz="0" w:space="0" w:color="auto"/>
        <w:left w:val="none" w:sz="0" w:space="0" w:color="auto"/>
        <w:bottom w:val="none" w:sz="0" w:space="0" w:color="auto"/>
        <w:right w:val="none" w:sz="0" w:space="0" w:color="auto"/>
      </w:divBdr>
    </w:div>
    <w:div w:id="1060179124">
      <w:bodyDiv w:val="1"/>
      <w:marLeft w:val="0"/>
      <w:marRight w:val="0"/>
      <w:marTop w:val="0"/>
      <w:marBottom w:val="0"/>
      <w:divBdr>
        <w:top w:val="none" w:sz="0" w:space="0" w:color="auto"/>
        <w:left w:val="none" w:sz="0" w:space="0" w:color="auto"/>
        <w:bottom w:val="none" w:sz="0" w:space="0" w:color="auto"/>
        <w:right w:val="none" w:sz="0" w:space="0" w:color="auto"/>
      </w:divBdr>
      <w:divsChild>
        <w:div w:id="595750758">
          <w:marLeft w:val="0"/>
          <w:marRight w:val="0"/>
          <w:marTop w:val="0"/>
          <w:marBottom w:val="0"/>
          <w:divBdr>
            <w:top w:val="none" w:sz="0" w:space="0" w:color="auto"/>
            <w:left w:val="none" w:sz="0" w:space="0" w:color="auto"/>
            <w:bottom w:val="none" w:sz="0" w:space="0" w:color="auto"/>
            <w:right w:val="none" w:sz="0" w:space="0" w:color="auto"/>
          </w:divBdr>
        </w:div>
      </w:divsChild>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2902384">
      <w:bodyDiv w:val="1"/>
      <w:marLeft w:val="0"/>
      <w:marRight w:val="0"/>
      <w:marTop w:val="0"/>
      <w:marBottom w:val="0"/>
      <w:divBdr>
        <w:top w:val="none" w:sz="0" w:space="0" w:color="auto"/>
        <w:left w:val="none" w:sz="0" w:space="0" w:color="auto"/>
        <w:bottom w:val="none" w:sz="0" w:space="0" w:color="auto"/>
        <w:right w:val="none" w:sz="0" w:space="0" w:color="auto"/>
      </w:divBdr>
    </w:div>
    <w:div w:id="1442456428">
      <w:bodyDiv w:val="1"/>
      <w:marLeft w:val="0"/>
      <w:marRight w:val="0"/>
      <w:marTop w:val="0"/>
      <w:marBottom w:val="0"/>
      <w:divBdr>
        <w:top w:val="none" w:sz="0" w:space="0" w:color="auto"/>
        <w:left w:val="none" w:sz="0" w:space="0" w:color="auto"/>
        <w:bottom w:val="none" w:sz="0" w:space="0" w:color="auto"/>
        <w:right w:val="none" w:sz="0" w:space="0" w:color="auto"/>
      </w:divBdr>
      <w:divsChild>
        <w:div w:id="1387143579">
          <w:marLeft w:val="0"/>
          <w:marRight w:val="0"/>
          <w:marTop w:val="0"/>
          <w:marBottom w:val="0"/>
          <w:divBdr>
            <w:top w:val="none" w:sz="0" w:space="0" w:color="auto"/>
            <w:left w:val="none" w:sz="0" w:space="0" w:color="auto"/>
            <w:bottom w:val="none" w:sz="0" w:space="0" w:color="auto"/>
            <w:right w:val="none" w:sz="0" w:space="0" w:color="auto"/>
          </w:divBdr>
        </w:div>
      </w:divsChild>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3150436">
      <w:bodyDiv w:val="1"/>
      <w:marLeft w:val="0"/>
      <w:marRight w:val="0"/>
      <w:marTop w:val="0"/>
      <w:marBottom w:val="0"/>
      <w:divBdr>
        <w:top w:val="none" w:sz="0" w:space="0" w:color="auto"/>
        <w:left w:val="none" w:sz="0" w:space="0" w:color="auto"/>
        <w:bottom w:val="none" w:sz="0" w:space="0" w:color="auto"/>
        <w:right w:val="none" w:sz="0" w:space="0" w:color="auto"/>
      </w:divBdr>
      <w:divsChild>
        <w:div w:id="1304962263">
          <w:marLeft w:val="0"/>
          <w:marRight w:val="0"/>
          <w:marTop w:val="0"/>
          <w:marBottom w:val="0"/>
          <w:divBdr>
            <w:top w:val="none" w:sz="0" w:space="0" w:color="auto"/>
            <w:left w:val="none" w:sz="0" w:space="0" w:color="auto"/>
            <w:bottom w:val="none" w:sz="0" w:space="0" w:color="auto"/>
            <w:right w:val="none" w:sz="0" w:space="0" w:color="auto"/>
          </w:divBdr>
        </w:div>
        <w:div w:id="1909881436">
          <w:marLeft w:val="0"/>
          <w:marRight w:val="0"/>
          <w:marTop w:val="0"/>
          <w:marBottom w:val="0"/>
          <w:divBdr>
            <w:top w:val="none" w:sz="0" w:space="0" w:color="auto"/>
            <w:left w:val="none" w:sz="0" w:space="0" w:color="auto"/>
            <w:bottom w:val="none" w:sz="0" w:space="0" w:color="auto"/>
            <w:right w:val="none" w:sz="0" w:space="0" w:color="auto"/>
          </w:divBdr>
        </w:div>
        <w:div w:id="1050150362">
          <w:marLeft w:val="0"/>
          <w:marRight w:val="0"/>
          <w:marTop w:val="0"/>
          <w:marBottom w:val="0"/>
          <w:divBdr>
            <w:top w:val="none" w:sz="0" w:space="0" w:color="auto"/>
            <w:left w:val="none" w:sz="0" w:space="0" w:color="auto"/>
            <w:bottom w:val="none" w:sz="0" w:space="0" w:color="auto"/>
            <w:right w:val="none" w:sz="0" w:space="0" w:color="auto"/>
          </w:divBdr>
        </w:div>
        <w:div w:id="350104979">
          <w:marLeft w:val="0"/>
          <w:marRight w:val="0"/>
          <w:marTop w:val="0"/>
          <w:marBottom w:val="0"/>
          <w:divBdr>
            <w:top w:val="none" w:sz="0" w:space="0" w:color="auto"/>
            <w:left w:val="none" w:sz="0" w:space="0" w:color="auto"/>
            <w:bottom w:val="none" w:sz="0" w:space="0" w:color="auto"/>
            <w:right w:val="none" w:sz="0" w:space="0" w:color="auto"/>
          </w:divBdr>
        </w:div>
        <w:div w:id="1700935350">
          <w:marLeft w:val="0"/>
          <w:marRight w:val="0"/>
          <w:marTop w:val="0"/>
          <w:marBottom w:val="0"/>
          <w:divBdr>
            <w:top w:val="none" w:sz="0" w:space="0" w:color="auto"/>
            <w:left w:val="none" w:sz="0" w:space="0" w:color="auto"/>
            <w:bottom w:val="none" w:sz="0" w:space="0" w:color="auto"/>
            <w:right w:val="none" w:sz="0" w:space="0" w:color="auto"/>
          </w:divBdr>
        </w:div>
      </w:divsChild>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099210877">
      <w:bodyDiv w:val="1"/>
      <w:marLeft w:val="0"/>
      <w:marRight w:val="0"/>
      <w:marTop w:val="0"/>
      <w:marBottom w:val="0"/>
      <w:divBdr>
        <w:top w:val="none" w:sz="0" w:space="0" w:color="auto"/>
        <w:left w:val="none" w:sz="0" w:space="0" w:color="auto"/>
        <w:bottom w:val="none" w:sz="0" w:space="0" w:color="auto"/>
        <w:right w:val="none" w:sz="0" w:space="0" w:color="auto"/>
      </w:divBdr>
      <w:divsChild>
        <w:div w:id="1949502858">
          <w:marLeft w:val="0"/>
          <w:marRight w:val="0"/>
          <w:marTop w:val="0"/>
          <w:marBottom w:val="0"/>
          <w:divBdr>
            <w:top w:val="none" w:sz="0" w:space="0" w:color="auto"/>
            <w:left w:val="none" w:sz="0" w:space="0" w:color="auto"/>
            <w:bottom w:val="none" w:sz="0" w:space="0" w:color="auto"/>
            <w:right w:val="none" w:sz="0" w:space="0" w:color="auto"/>
          </w:divBdr>
        </w:div>
      </w:divsChild>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lpreis\AppData\Local\Microsoft\Windows\Temporary%20Internet%20Files\Content.Outlook\395N51SQ\www.rpo.dolnyslask.pl" TargetMode="External"/><Relationship Id="rId18" Type="http://schemas.openxmlformats.org/officeDocument/2006/relationships/hyperlink" Target="http://www.rpo.dolnyslask.pl" TargetMode="External"/><Relationship Id="rId26" Type="http://schemas.openxmlformats.org/officeDocument/2006/relationships/hyperlink" Target="mailto:pife.walbrzych@dolnyslask.pl" TargetMode="External"/><Relationship Id="rId3" Type="http://schemas.openxmlformats.org/officeDocument/2006/relationships/styles" Target="styles.xml"/><Relationship Id="rId21" Type="http://schemas.openxmlformats.org/officeDocument/2006/relationships/hyperlink" Target="http://www.zitaj.jeleniagora.p" TargetMode="External"/><Relationship Id="rId34" Type="http://schemas.openxmlformats.org/officeDocument/2006/relationships/hyperlink" Target="file:///E:\6.1.C\Regulamin\6.1.C%20(&#380;&#322;obki)%20-%20OSI\kt&#243;re%20spe&#322;ni&#322;y%20kryteria,%20z%20wyr&#243;&#380;nieniem%20projekt&#243;w%20wybranych%20do%20dofinansowania"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zitaj.jeleniagora.pl" TargetMode="External"/><Relationship Id="rId25" Type="http://schemas.openxmlformats.org/officeDocument/2006/relationships/hyperlink" Target="mailto:pife.legnica@dolnyslask.pl" TargetMode="External"/><Relationship Id="rId33" Type="http://schemas.openxmlformats.org/officeDocument/2006/relationships/hyperlink" Target="http://www.ziaj.jeleniagora.pl"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hyperlink" Target="http://www.ziaj.jeleniagora.pl"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zitaj.jeleniagora.pl" TargetMode="External"/><Relationship Id="rId24" Type="http://schemas.openxmlformats.org/officeDocument/2006/relationships/hyperlink" Target="mailto:pife.jeleniagora@dolnyslask.pl" TargetMode="External"/><Relationship Id="rId32" Type="http://schemas.openxmlformats.org/officeDocument/2006/relationships/hyperlink" Target="http://&#8230;&#8230;&#8230;&#8230;&#8230;&#8230;&#823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lpreis\AppData\Local\Microsoft\Windows\Temporary%20Internet%20Files\Content.Outlook\395N51SQ\www.funduszeeuropejskie.gov.pl" TargetMode="External"/><Relationship Id="rId23" Type="http://schemas.openxmlformats.org/officeDocument/2006/relationships/hyperlink" Target="mailto:pife@dolnyslask.pl" TargetMode="External"/><Relationship Id="rId28" Type="http://schemas.openxmlformats.org/officeDocument/2006/relationships/hyperlink" Target="http://&#8230;&#8230;&#8230;&#8230;&#8230;&#8230;&#8230;.." TargetMode="External"/><Relationship Id="rId36" Type="http://schemas.openxmlformats.org/officeDocument/2006/relationships/fontTable" Target="fontTable.xml"/><Relationship Id="rId10" Type="http://schemas.openxmlformats.org/officeDocument/2006/relationships/hyperlink" Target="http://www.funduszeeuropejskie.gov.pl/" TargetMode="External"/><Relationship Id="rId19" Type="http://schemas.openxmlformats.org/officeDocument/2006/relationships/hyperlink" Target="http://www.rpo.dolnyslask.pl" TargetMode="External"/><Relationship Id="rId31" Type="http://schemas.openxmlformats.org/officeDocument/2006/relationships/hyperlink" Target="http://www.ziaj.jeleniagora.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zitaj.jeleniagora.pl" TargetMode="External"/><Relationship Id="rId22" Type="http://schemas.openxmlformats.org/officeDocument/2006/relationships/hyperlink" Target="http://www.funduszeeuropejskie.gov.pl" TargetMode="External"/><Relationship Id="rId27" Type="http://schemas.openxmlformats.org/officeDocument/2006/relationships/hyperlink" Target="mailto:zitaj@jeleniagora.pl" TargetMode="External"/><Relationship Id="rId30" Type="http://schemas.openxmlformats.org/officeDocument/2006/relationships/hyperlink" Target="http://&#8230;&#8230;&#8230;&#8230;&#8230;&#8230;&#8230;.."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C164B-1EBC-4963-88F0-D14B2C27E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28</Pages>
  <Words>10293</Words>
  <Characters>61764</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71914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ksiodmiak</cp:lastModifiedBy>
  <cp:revision>23</cp:revision>
  <cp:lastPrinted>2016-03-25T07:22:00Z</cp:lastPrinted>
  <dcterms:created xsi:type="dcterms:W3CDTF">2016-03-21T15:50:00Z</dcterms:created>
  <dcterms:modified xsi:type="dcterms:W3CDTF">2016-04-29T06:48:00Z</dcterms:modified>
</cp:coreProperties>
</file>