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B35" w:rsidRDefault="001C20FC" w:rsidP="001B1844">
      <w:pPr>
        <w:pStyle w:val="Nagwek"/>
        <w:tabs>
          <w:tab w:val="clear" w:pos="4536"/>
        </w:tabs>
        <w:ind w:left="709"/>
        <w:rPr>
          <w:sz w:val="24"/>
          <w:szCs w:val="24"/>
        </w:rPr>
      </w:pPr>
      <w:r>
        <w:rPr>
          <w:sz w:val="24"/>
          <w:szCs w:val="24"/>
        </w:rPr>
        <w:t xml:space="preserve">                                                                                            </w:t>
      </w:r>
    </w:p>
    <w:p w:rsidR="00DB7B35" w:rsidRDefault="00DB7B35" w:rsidP="001B1844">
      <w:pPr>
        <w:pStyle w:val="Nagwek"/>
        <w:tabs>
          <w:tab w:val="clear" w:pos="4536"/>
        </w:tabs>
        <w:ind w:left="709"/>
        <w:rPr>
          <w:sz w:val="24"/>
          <w:szCs w:val="24"/>
        </w:rPr>
      </w:pPr>
    </w:p>
    <w:p w:rsidR="00DB7B35" w:rsidRDefault="009C0E59" w:rsidP="001B1844">
      <w:pPr>
        <w:pStyle w:val="Nagwek"/>
        <w:tabs>
          <w:tab w:val="clear" w:pos="4536"/>
        </w:tabs>
        <w:ind w:left="709"/>
        <w:rPr>
          <w:sz w:val="24"/>
          <w:szCs w:val="24"/>
        </w:rPr>
      </w:pPr>
      <w:r>
        <w:rPr>
          <w:noProof/>
          <w:sz w:val="24"/>
          <w:szCs w:val="24"/>
          <w:lang w:eastAsia="pl-PL"/>
        </w:rPr>
        <w:drawing>
          <wp:inline distT="0" distB="0" distL="0" distR="0" wp14:anchorId="10E7222D" wp14:editId="0E16D844">
            <wp:extent cx="4968875" cy="62166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68875" cy="621665"/>
                    </a:xfrm>
                    <a:prstGeom prst="rect">
                      <a:avLst/>
                    </a:prstGeom>
                    <a:noFill/>
                  </pic:spPr>
                </pic:pic>
              </a:graphicData>
            </a:graphic>
          </wp:inline>
        </w:drawing>
      </w:r>
    </w:p>
    <w:p w:rsidR="00DB7B35" w:rsidRDefault="00DB7B35" w:rsidP="001B1844">
      <w:pPr>
        <w:pStyle w:val="Nagwek"/>
        <w:tabs>
          <w:tab w:val="clear" w:pos="4536"/>
        </w:tabs>
        <w:ind w:left="709"/>
        <w:rPr>
          <w:sz w:val="24"/>
          <w:szCs w:val="24"/>
        </w:rPr>
      </w:pPr>
    </w:p>
    <w:p w:rsidR="002E5984" w:rsidRPr="00F04ED5" w:rsidRDefault="00DB7B35" w:rsidP="001B1844">
      <w:pPr>
        <w:pStyle w:val="Nagwek"/>
        <w:tabs>
          <w:tab w:val="clear" w:pos="4536"/>
        </w:tabs>
        <w:ind w:left="709"/>
        <w:rPr>
          <w:sz w:val="24"/>
          <w:szCs w:val="24"/>
        </w:rPr>
      </w:pPr>
      <w:r>
        <w:rPr>
          <w:sz w:val="24"/>
          <w:szCs w:val="24"/>
        </w:rPr>
        <w:t xml:space="preserve">                                                                                                </w:t>
      </w:r>
      <w:r w:rsidR="001C20FC">
        <w:rPr>
          <w:sz w:val="24"/>
          <w:szCs w:val="24"/>
        </w:rPr>
        <w:t xml:space="preserve">  </w:t>
      </w:r>
      <w:r>
        <w:rPr>
          <w:sz w:val="24"/>
          <w:szCs w:val="24"/>
        </w:rPr>
        <w:t xml:space="preserve">   </w:t>
      </w:r>
      <w:r w:rsidR="002E5984" w:rsidRPr="00922DB5">
        <w:t xml:space="preserve">Załącznik </w:t>
      </w:r>
      <w:r w:rsidR="00F04ED5">
        <w:t xml:space="preserve">nr      </w:t>
      </w:r>
      <w:r>
        <w:t xml:space="preserve">   </w:t>
      </w:r>
      <w:r w:rsidR="002E5984" w:rsidRPr="00922DB5">
        <w:t>do Uchwały</w:t>
      </w:r>
      <w:r w:rsidR="002E5984">
        <w:t xml:space="preserve">  Nr</w:t>
      </w:r>
      <w:r w:rsidR="00F04ED5">
        <w:t xml:space="preserve">    </w:t>
      </w:r>
      <w:r w:rsidR="002E5984">
        <w:t xml:space="preserve"> </w:t>
      </w:r>
      <w:r w:rsidR="001176BC">
        <w:t xml:space="preserve"> </w:t>
      </w:r>
      <w:r w:rsidR="002E5984">
        <w:t xml:space="preserve"> </w:t>
      </w:r>
      <w:r w:rsidR="00F04ED5">
        <w:t xml:space="preserve"> </w:t>
      </w:r>
      <w:r w:rsidR="002E5984">
        <w:t xml:space="preserve">          </w:t>
      </w:r>
    </w:p>
    <w:p w:rsidR="002E5984" w:rsidRDefault="002E5984" w:rsidP="001B1844">
      <w:pPr>
        <w:pStyle w:val="Nagwek"/>
        <w:jc w:val="right"/>
      </w:pPr>
      <w:r>
        <w:t xml:space="preserve">Zarządu Województwa Dolnośląskiego </w:t>
      </w:r>
    </w:p>
    <w:p w:rsidR="00E873C4" w:rsidRPr="001D79CE" w:rsidRDefault="001176BC" w:rsidP="001B1844">
      <w:pPr>
        <w:pStyle w:val="Nagwek"/>
        <w:jc w:val="center"/>
      </w:pPr>
      <w:r>
        <w:t xml:space="preserve">                                                  </w:t>
      </w:r>
      <w:r w:rsidR="001C20FC">
        <w:t xml:space="preserve">          </w:t>
      </w:r>
      <w:r w:rsidR="002E5984">
        <w:t>z dnia</w:t>
      </w:r>
      <w:r>
        <w:t xml:space="preserve">  </w:t>
      </w:r>
      <w:r w:rsidR="002E5984">
        <w:t xml:space="preserve"> </w:t>
      </w:r>
      <w:r>
        <w:t xml:space="preserve">           </w:t>
      </w:r>
    </w:p>
    <w:p w:rsidR="00E873C4" w:rsidRPr="00E873C4" w:rsidRDefault="00E873C4" w:rsidP="00480411">
      <w:pPr>
        <w:spacing w:line="240" w:lineRule="auto"/>
      </w:pPr>
    </w:p>
    <w:p w:rsidR="00E873C4" w:rsidRPr="00E873C4" w:rsidRDefault="00E873C4" w:rsidP="00480411">
      <w:pPr>
        <w:spacing w:line="240" w:lineRule="auto"/>
      </w:pPr>
    </w:p>
    <w:p w:rsidR="00E873C4" w:rsidRPr="00E873C4" w:rsidRDefault="00E873C4" w:rsidP="00480411">
      <w:pPr>
        <w:pStyle w:val="Nagwek"/>
        <w:spacing w:before="120" w:after="120"/>
        <w:jc w:val="center"/>
        <w:rPr>
          <w:rFonts w:cs="Arial"/>
          <w:b/>
          <w:sz w:val="52"/>
          <w:szCs w:val="52"/>
          <w:u w:val="single"/>
        </w:rPr>
      </w:pPr>
      <w:r w:rsidRPr="00E873C4">
        <w:rPr>
          <w:rFonts w:cs="Arial"/>
          <w:b/>
          <w:sz w:val="52"/>
          <w:szCs w:val="52"/>
          <w:u w:val="single"/>
        </w:rPr>
        <w:t>Regulamin konkursu</w:t>
      </w:r>
    </w:p>
    <w:p w:rsidR="00E873C4" w:rsidRDefault="00E873C4" w:rsidP="00480411">
      <w:pPr>
        <w:pStyle w:val="Nagwek"/>
        <w:spacing w:before="120" w:after="120"/>
        <w:jc w:val="center"/>
        <w:rPr>
          <w:rFonts w:cs="Arial"/>
          <w:b/>
          <w:sz w:val="24"/>
          <w:szCs w:val="24"/>
        </w:rPr>
      </w:pPr>
    </w:p>
    <w:p w:rsidR="00DA4A3C" w:rsidRDefault="00DA4A3C" w:rsidP="00480411">
      <w:pPr>
        <w:pStyle w:val="Nagwek"/>
        <w:spacing w:before="120" w:after="120"/>
        <w:jc w:val="center"/>
        <w:rPr>
          <w:rFonts w:cs="Arial"/>
          <w:b/>
          <w:sz w:val="24"/>
          <w:szCs w:val="24"/>
        </w:rPr>
      </w:pPr>
    </w:p>
    <w:p w:rsidR="00E873C4" w:rsidRPr="00E873C4" w:rsidRDefault="00E873C4" w:rsidP="00480411">
      <w:pPr>
        <w:pStyle w:val="Nagwek"/>
        <w:spacing w:before="120" w:after="120"/>
        <w:jc w:val="center"/>
        <w:rPr>
          <w:rFonts w:cs="Arial"/>
          <w:b/>
          <w:sz w:val="32"/>
          <w:szCs w:val="32"/>
        </w:rPr>
      </w:pPr>
      <w:r w:rsidRPr="00E873C4">
        <w:rPr>
          <w:rFonts w:cs="Arial"/>
          <w:b/>
          <w:sz w:val="32"/>
          <w:szCs w:val="32"/>
        </w:rPr>
        <w:t xml:space="preserve">Regionalny Program Operacyjny </w:t>
      </w:r>
      <w:r w:rsidRPr="00E873C4">
        <w:rPr>
          <w:rFonts w:cs="Arial"/>
          <w:b/>
          <w:sz w:val="32"/>
          <w:szCs w:val="32"/>
        </w:rPr>
        <w:br/>
        <w:t>Województwa Dolnośląskiego 2014-2020</w:t>
      </w:r>
    </w:p>
    <w:p w:rsidR="00E873C4" w:rsidRPr="00E873C4" w:rsidRDefault="00E873C4" w:rsidP="00480411">
      <w:pPr>
        <w:pStyle w:val="Nagwek"/>
        <w:spacing w:before="120" w:after="120"/>
        <w:jc w:val="center"/>
        <w:rPr>
          <w:rFonts w:cs="Arial"/>
          <w:sz w:val="32"/>
          <w:szCs w:val="32"/>
        </w:rPr>
      </w:pPr>
    </w:p>
    <w:p w:rsidR="00E873C4" w:rsidRDefault="00E75A4F" w:rsidP="006E442A">
      <w:pPr>
        <w:pStyle w:val="Nagwek"/>
        <w:spacing w:before="120" w:after="120"/>
        <w:jc w:val="center"/>
        <w:rPr>
          <w:rFonts w:cs="Arial"/>
          <w:b/>
          <w:sz w:val="32"/>
          <w:szCs w:val="32"/>
        </w:rPr>
      </w:pPr>
      <w:r>
        <w:rPr>
          <w:rFonts w:cs="Arial"/>
          <w:b/>
          <w:sz w:val="32"/>
          <w:szCs w:val="32"/>
        </w:rPr>
        <w:t>Oś priorytetowa 7</w:t>
      </w:r>
      <w:r w:rsidR="00DA4A3C">
        <w:rPr>
          <w:rFonts w:cs="Arial"/>
          <w:b/>
          <w:sz w:val="32"/>
          <w:szCs w:val="32"/>
        </w:rPr>
        <w:t xml:space="preserve"> </w:t>
      </w:r>
      <w:r w:rsidRPr="00E75A4F">
        <w:rPr>
          <w:rFonts w:cs="Arial"/>
          <w:b/>
          <w:sz w:val="32"/>
          <w:szCs w:val="32"/>
        </w:rPr>
        <w:t>Infrastruktura edukacyjna</w:t>
      </w:r>
    </w:p>
    <w:p w:rsidR="00F5166C" w:rsidRPr="006E442A" w:rsidRDefault="00F5166C" w:rsidP="006E442A">
      <w:pPr>
        <w:pStyle w:val="Nagwek"/>
        <w:spacing w:before="120" w:after="120"/>
        <w:jc w:val="center"/>
        <w:rPr>
          <w:rFonts w:cs="Arial"/>
          <w:b/>
          <w:sz w:val="32"/>
          <w:szCs w:val="32"/>
        </w:rPr>
      </w:pPr>
    </w:p>
    <w:p w:rsidR="00F5166C" w:rsidRPr="00A74C6A" w:rsidRDefault="00F5166C" w:rsidP="00F5166C">
      <w:pPr>
        <w:pStyle w:val="Nagwek"/>
        <w:spacing w:before="120" w:after="120"/>
        <w:jc w:val="center"/>
        <w:rPr>
          <w:rFonts w:cs="Arial"/>
          <w:b/>
          <w:sz w:val="32"/>
          <w:szCs w:val="32"/>
        </w:rPr>
      </w:pPr>
      <w:bookmarkStart w:id="0" w:name="_Toc422949625"/>
      <w:bookmarkStart w:id="1" w:name="_Toc430826812"/>
      <w:r w:rsidRPr="00A74C6A">
        <w:rPr>
          <w:rFonts w:cs="Arial"/>
          <w:b/>
          <w:sz w:val="32"/>
          <w:szCs w:val="32"/>
        </w:rPr>
        <w:t>Działanie 7.2 Inwestycje w edukację ponadgimnazjalną, w tym zawodową</w:t>
      </w:r>
    </w:p>
    <w:p w:rsidR="00F5166C" w:rsidRDefault="00F5166C" w:rsidP="00F5166C">
      <w:pPr>
        <w:pStyle w:val="Nagwek"/>
        <w:spacing w:before="120" w:after="120"/>
        <w:jc w:val="center"/>
        <w:rPr>
          <w:rFonts w:cs="Arial"/>
          <w:b/>
          <w:sz w:val="32"/>
          <w:szCs w:val="32"/>
        </w:rPr>
      </w:pPr>
      <w:r>
        <w:rPr>
          <w:rFonts w:cs="Arial"/>
          <w:b/>
          <w:sz w:val="32"/>
          <w:szCs w:val="32"/>
        </w:rPr>
        <w:t>Poddziałanie 7.2.3</w:t>
      </w:r>
      <w:r w:rsidRPr="00A74C6A">
        <w:rPr>
          <w:rFonts w:cs="Arial"/>
          <w:b/>
          <w:sz w:val="32"/>
          <w:szCs w:val="32"/>
        </w:rPr>
        <w:t xml:space="preserve"> Inwestycje w edukację ponadgimnazjalną, w tym zawodową – </w:t>
      </w:r>
      <w:r>
        <w:rPr>
          <w:rFonts w:cs="Arial"/>
          <w:b/>
          <w:sz w:val="32"/>
          <w:szCs w:val="32"/>
        </w:rPr>
        <w:t>ZIT AJ</w:t>
      </w:r>
      <w:r w:rsidRPr="00863524">
        <w:rPr>
          <w:rFonts w:cs="Arial"/>
          <w:b/>
          <w:sz w:val="32"/>
          <w:szCs w:val="32"/>
        </w:rPr>
        <w:t xml:space="preserve"> </w:t>
      </w:r>
    </w:p>
    <w:p w:rsidR="00F5166C" w:rsidRDefault="00F5166C" w:rsidP="00F5166C">
      <w:pPr>
        <w:pStyle w:val="Nagwek"/>
        <w:spacing w:before="120" w:after="120"/>
        <w:jc w:val="center"/>
        <w:rPr>
          <w:rFonts w:cs="Arial"/>
          <w:b/>
          <w:sz w:val="32"/>
          <w:szCs w:val="32"/>
        </w:rPr>
      </w:pPr>
    </w:p>
    <w:p w:rsidR="00F5166C" w:rsidRPr="006754E3" w:rsidRDefault="00F5166C" w:rsidP="00F5166C">
      <w:pPr>
        <w:pStyle w:val="Nagwek"/>
        <w:spacing w:before="120" w:after="120"/>
        <w:jc w:val="center"/>
        <w:rPr>
          <w:rFonts w:cs="Arial"/>
          <w:b/>
          <w:sz w:val="24"/>
          <w:szCs w:val="24"/>
        </w:rPr>
      </w:pPr>
    </w:p>
    <w:p w:rsidR="00F5166C" w:rsidRPr="00FC3B1E" w:rsidRDefault="00F5166C" w:rsidP="00F5166C">
      <w:pPr>
        <w:tabs>
          <w:tab w:val="left" w:pos="2835"/>
        </w:tabs>
        <w:spacing w:line="240" w:lineRule="auto"/>
        <w:jc w:val="center"/>
        <w:rPr>
          <w:b/>
          <w:sz w:val="28"/>
          <w:szCs w:val="28"/>
          <w:u w:val="single"/>
        </w:rPr>
      </w:pPr>
      <w:r w:rsidRPr="00FC3B1E">
        <w:rPr>
          <w:b/>
          <w:sz w:val="28"/>
          <w:szCs w:val="28"/>
          <w:u w:val="single"/>
        </w:rPr>
        <w:t xml:space="preserve">(Infrastruktura </w:t>
      </w:r>
      <w:r>
        <w:rPr>
          <w:b/>
          <w:sz w:val="28"/>
          <w:szCs w:val="28"/>
          <w:u w:val="single"/>
        </w:rPr>
        <w:t>szkół ponadgimnazjalnych zawodowych</w:t>
      </w:r>
      <w:r w:rsidRPr="00FC3B1E">
        <w:rPr>
          <w:b/>
          <w:sz w:val="28"/>
          <w:szCs w:val="28"/>
          <w:u w:val="single"/>
        </w:rPr>
        <w:t>)</w:t>
      </w:r>
    </w:p>
    <w:p w:rsidR="00F5166C" w:rsidRPr="006754E3" w:rsidRDefault="00F5166C" w:rsidP="00F5166C">
      <w:pPr>
        <w:tabs>
          <w:tab w:val="left" w:pos="2835"/>
        </w:tabs>
        <w:spacing w:line="240" w:lineRule="auto"/>
        <w:jc w:val="center"/>
        <w:rPr>
          <w:b/>
          <w:u w:val="single"/>
        </w:rPr>
      </w:pPr>
    </w:p>
    <w:p w:rsidR="00F5166C" w:rsidRPr="00390D9C" w:rsidRDefault="00F5166C" w:rsidP="00F5166C">
      <w:pPr>
        <w:spacing w:line="240" w:lineRule="auto"/>
        <w:jc w:val="center"/>
        <w:rPr>
          <w:b/>
          <w:sz w:val="28"/>
          <w:szCs w:val="28"/>
        </w:rPr>
      </w:pPr>
      <w:r w:rsidRPr="00C95A14">
        <w:rPr>
          <w:b/>
          <w:sz w:val="28"/>
          <w:szCs w:val="28"/>
        </w:rPr>
        <w:t>Nr naboru RPDS.07.02.03-IZ.00-02-093/16</w:t>
      </w:r>
    </w:p>
    <w:p w:rsidR="00F5166C" w:rsidRDefault="00F5166C" w:rsidP="00F5166C">
      <w:pPr>
        <w:spacing w:line="240" w:lineRule="auto"/>
      </w:pPr>
    </w:p>
    <w:p w:rsidR="00F5166C" w:rsidRDefault="00F5166C" w:rsidP="00F5166C">
      <w:pPr>
        <w:spacing w:line="240" w:lineRule="auto"/>
        <w:jc w:val="center"/>
        <w:rPr>
          <w:sz w:val="28"/>
          <w:szCs w:val="28"/>
        </w:rPr>
      </w:pPr>
    </w:p>
    <w:p w:rsidR="00F5166C" w:rsidRDefault="00F5166C" w:rsidP="00F5166C">
      <w:pPr>
        <w:spacing w:line="240" w:lineRule="auto"/>
        <w:jc w:val="center"/>
        <w:rPr>
          <w:b/>
          <w:bCs/>
        </w:rPr>
      </w:pPr>
      <w:r w:rsidRPr="00E873C4">
        <w:rPr>
          <w:sz w:val="28"/>
          <w:szCs w:val="28"/>
        </w:rPr>
        <w:t xml:space="preserve">Wrocław, </w:t>
      </w:r>
      <w:del w:id="2" w:author="Małgorzata Domaradzka" w:date="2016-04-29T09:17:00Z">
        <w:r w:rsidDel="00F3761B">
          <w:rPr>
            <w:sz w:val="28"/>
            <w:szCs w:val="28"/>
          </w:rPr>
          <w:delText xml:space="preserve">marzec </w:delText>
        </w:r>
      </w:del>
      <w:ins w:id="3" w:author="Małgorzata Domaradzka" w:date="2016-04-29T09:17:00Z">
        <w:r w:rsidR="00F3761B">
          <w:rPr>
            <w:sz w:val="28"/>
            <w:szCs w:val="28"/>
          </w:rPr>
          <w:t>kwi</w:t>
        </w:r>
        <w:r w:rsidR="00651135">
          <w:rPr>
            <w:sz w:val="28"/>
            <w:szCs w:val="28"/>
          </w:rPr>
          <w:t>e</w:t>
        </w:r>
        <w:bookmarkStart w:id="4" w:name="_GoBack"/>
        <w:bookmarkEnd w:id="4"/>
        <w:r w:rsidR="00F3761B">
          <w:rPr>
            <w:sz w:val="28"/>
            <w:szCs w:val="28"/>
          </w:rPr>
          <w:t>cień</w:t>
        </w:r>
        <w:r w:rsidR="00F3761B">
          <w:rPr>
            <w:sz w:val="28"/>
            <w:szCs w:val="28"/>
          </w:rPr>
          <w:t xml:space="preserve"> </w:t>
        </w:r>
      </w:ins>
      <w:r>
        <w:rPr>
          <w:sz w:val="28"/>
          <w:szCs w:val="28"/>
        </w:rPr>
        <w:t>2016</w:t>
      </w:r>
    </w:p>
    <w:bookmarkEnd w:id="0"/>
    <w:bookmarkEnd w:id="1"/>
    <w:p w:rsidR="00936001" w:rsidRDefault="00936001" w:rsidP="00F5166C">
      <w:pPr>
        <w:spacing w:line="240" w:lineRule="auto"/>
        <w:rPr>
          <w:sz w:val="28"/>
          <w:szCs w:val="28"/>
        </w:rPr>
      </w:pPr>
    </w:p>
    <w:p w:rsidR="00E873C4" w:rsidRDefault="008F4AAF" w:rsidP="00480411">
      <w:pPr>
        <w:spacing w:line="240" w:lineRule="auto"/>
        <w:ind w:left="-142" w:right="1"/>
        <w:rPr>
          <w:sz w:val="28"/>
          <w:szCs w:val="28"/>
        </w:rPr>
      </w:pPr>
      <w:r>
        <w:rPr>
          <w:b/>
          <w:bCs/>
        </w:rPr>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Beneficjent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podmiot, o którym mowa w art. 2 pkt. 10 lub art. 63 rozporządzenia ogólnego </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D</w:t>
            </w:r>
            <w:r w:rsidR="00D0002D">
              <w:rPr>
                <w:rFonts w:ascii="Calibri" w:hAnsi="Calibri" w:cs="Calibri"/>
                <w:color w:val="000000"/>
              </w:rPr>
              <w:t>FE</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Departament </w:t>
            </w:r>
            <w:r w:rsidR="00D0002D">
              <w:rPr>
                <w:rFonts w:ascii="Calibri" w:hAnsi="Calibri" w:cs="Calibri"/>
                <w:color w:val="000000"/>
              </w:rPr>
              <w:t>Funduszy Europejskich</w:t>
            </w:r>
            <w:r w:rsidRPr="008F4AAF">
              <w:rPr>
                <w:rFonts w:ascii="Calibri" w:hAnsi="Calibri" w:cs="Calibri"/>
                <w:color w:val="000000"/>
              </w:rPr>
              <w:t xml:space="preserve"> Urzędu Marszałkowskiego Województwa </w:t>
            </w:r>
            <w:r w:rsidR="00D0002D">
              <w:rPr>
                <w:rFonts w:ascii="Calibri" w:hAnsi="Calibri" w:cs="Calibri"/>
                <w:color w:val="000000"/>
              </w:rPr>
              <w:t>Dolnośląs</w:t>
            </w:r>
            <w:r w:rsidRPr="008F4AAF">
              <w:rPr>
                <w:rFonts w:ascii="Calibri" w:hAnsi="Calibri" w:cs="Calibri"/>
                <w:color w:val="000000"/>
              </w:rPr>
              <w:t xml:space="preserve">kiego </w:t>
            </w:r>
          </w:p>
        </w:tc>
      </w:tr>
      <w:tr w:rsidR="008F4AAF" w:rsidRPr="008F4AAF" w:rsidTr="007B7525">
        <w:trPr>
          <w:trHeight w:val="419"/>
        </w:trPr>
        <w:tc>
          <w:tcPr>
            <w:tcW w:w="2093" w:type="dxa"/>
          </w:tcPr>
          <w:p w:rsidR="008F4AAF" w:rsidRPr="00850017" w:rsidRDefault="008F4AAF" w:rsidP="00480411">
            <w:pPr>
              <w:autoSpaceDE w:val="0"/>
              <w:autoSpaceDN w:val="0"/>
              <w:adjustRightInd w:val="0"/>
              <w:spacing w:after="0" w:line="240" w:lineRule="auto"/>
              <w:rPr>
                <w:rFonts w:ascii="Calibri" w:hAnsi="Calibri" w:cs="Calibri"/>
                <w:color w:val="000000"/>
              </w:rPr>
            </w:pPr>
            <w:r w:rsidRPr="00850017">
              <w:rPr>
                <w:rFonts w:ascii="Calibri" w:hAnsi="Calibri" w:cs="Calibri"/>
                <w:color w:val="000000"/>
              </w:rPr>
              <w:t xml:space="preserve">Dyrektywa OOŚ </w:t>
            </w:r>
          </w:p>
        </w:tc>
        <w:tc>
          <w:tcPr>
            <w:tcW w:w="7796" w:type="dxa"/>
          </w:tcPr>
          <w:p w:rsidR="008F4AAF" w:rsidRPr="00850017" w:rsidRDefault="008F4AAF" w:rsidP="00480411">
            <w:pPr>
              <w:autoSpaceDE w:val="0"/>
              <w:autoSpaceDN w:val="0"/>
              <w:adjustRightInd w:val="0"/>
              <w:spacing w:after="0" w:line="240" w:lineRule="auto"/>
              <w:jc w:val="both"/>
              <w:rPr>
                <w:rFonts w:ascii="Calibri" w:hAnsi="Calibri" w:cs="Calibri"/>
                <w:color w:val="000000"/>
              </w:rPr>
            </w:pPr>
            <w:r w:rsidRPr="00850017">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850017">
              <w:rPr>
                <w:rFonts w:ascii="Calibri" w:hAnsi="Calibri" w:cs="Calibri"/>
                <w:color w:val="000000"/>
              </w:rPr>
              <w:br/>
            </w:r>
            <w:r w:rsidRPr="00850017">
              <w:rPr>
                <w:rFonts w:ascii="Calibri" w:hAnsi="Calibri" w:cs="Calibri"/>
                <w:color w:val="000000"/>
              </w:rPr>
              <w:t xml:space="preserve">i prywatne na środowisko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EFRR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Rozwoju Regionalnego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Społeczny </w:t>
            </w:r>
          </w:p>
        </w:tc>
      </w:tr>
      <w:tr w:rsidR="008F4AAF" w:rsidRPr="008F4AAF" w:rsidTr="007B7525">
        <w:trPr>
          <w:trHeight w:val="1036"/>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EFSI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Pr>
                <w:rFonts w:ascii="Calibri" w:hAnsi="Calibri" w:cs="Calibri"/>
                <w:color w:val="000000"/>
              </w:rPr>
              <w:br/>
            </w:r>
            <w:r w:rsidRPr="008F4AAF">
              <w:rPr>
                <w:rFonts w:ascii="Calibri" w:hAnsi="Calibri" w:cs="Calibri"/>
                <w:color w:val="000000"/>
              </w:rPr>
              <w:t xml:space="preserve">i rybołówstwa, tj. środki finansowane w ramach zarządzania dzielonego Europejskiego Funduszu Morskiego i Rybackiego (EFMR)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IOK </w:t>
            </w:r>
          </w:p>
        </w:tc>
        <w:tc>
          <w:tcPr>
            <w:tcW w:w="7796" w:type="dxa"/>
          </w:tcPr>
          <w:p w:rsidR="008F4AAF" w:rsidRPr="008F4AAF" w:rsidRDefault="00077561"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Instytucja Organizująca K</w:t>
            </w:r>
            <w:r w:rsidR="008F4AAF" w:rsidRPr="008F4AAF">
              <w:rPr>
                <w:rFonts w:ascii="Calibri" w:hAnsi="Calibri" w:cs="Calibri"/>
                <w:color w:val="000000"/>
              </w:rPr>
              <w:t xml:space="preserve">onkurs </w:t>
            </w:r>
            <w:r w:rsidR="002F1DD9" w:rsidRPr="002F1DD9">
              <w:t xml:space="preserve">tj. IZ RPO WD 2014 – 2020 </w:t>
            </w:r>
            <w:r w:rsidR="0029505F">
              <w:t xml:space="preserve"> </w:t>
            </w:r>
            <w:r w:rsidR="0029505F" w:rsidRPr="0029505F">
              <w:rPr>
                <w:rFonts w:ascii="Calibri" w:hAnsi="Calibri" w:cs="Calibri"/>
                <w:color w:val="000000"/>
              </w:rPr>
              <w:t>oraz  Miasto Jelenia Góra pełniąca funkcję Instytucji Pośredniczącej w ramach instrumentu Zintegrowane Inwestycje Terytorialne  Aglomeracji Jeleniogórskiej (ZIT AJ)</w:t>
            </w:r>
          </w:p>
        </w:tc>
      </w:tr>
      <w:tr w:rsidR="002F1DD9" w:rsidRPr="008F4AAF" w:rsidTr="007B7525">
        <w:trPr>
          <w:trHeight w:val="110"/>
        </w:trPr>
        <w:tc>
          <w:tcPr>
            <w:tcW w:w="2093" w:type="dxa"/>
          </w:tcPr>
          <w:p w:rsidR="002F1DD9" w:rsidRPr="00DB69D3" w:rsidRDefault="002F1DD9" w:rsidP="002F1DD9">
            <w:pPr>
              <w:autoSpaceDE w:val="0"/>
              <w:autoSpaceDN w:val="0"/>
              <w:adjustRightInd w:val="0"/>
              <w:spacing w:after="0" w:line="240" w:lineRule="auto"/>
              <w:rPr>
                <w:rFonts w:cs="Calibri"/>
                <w:color w:val="000000"/>
              </w:rPr>
            </w:pPr>
            <w:r>
              <w:rPr>
                <w:rFonts w:cs="Calibri"/>
                <w:color w:val="000000"/>
              </w:rPr>
              <w:t>IP RPO WD 2014-2020/ IP</w:t>
            </w:r>
          </w:p>
        </w:tc>
        <w:tc>
          <w:tcPr>
            <w:tcW w:w="7796" w:type="dxa"/>
          </w:tcPr>
          <w:p w:rsidR="002F1DD9" w:rsidRPr="00DB69D3" w:rsidRDefault="0029505F" w:rsidP="002F1DD9">
            <w:pPr>
              <w:autoSpaceDE w:val="0"/>
              <w:autoSpaceDN w:val="0"/>
              <w:adjustRightInd w:val="0"/>
              <w:spacing w:after="0" w:line="240" w:lineRule="auto"/>
              <w:jc w:val="both"/>
              <w:rPr>
                <w:rFonts w:cs="Calibri"/>
                <w:color w:val="000000"/>
              </w:rPr>
            </w:pPr>
            <w:r w:rsidRPr="0029505F">
              <w:rPr>
                <w:rFonts w:cs="Calibri"/>
                <w:color w:val="000000"/>
              </w:rPr>
              <w:t>Instytucja Pośrednicząca w ramach Regionalnego Programu Operacyjnego Województwa Dolnośląskiego 2014-2020, której rolę w ramach instrumentu Zintegrowane Inwestycje Terytorialne  Aglomeracji Jeleniogórskiej (ZIT AJ) pełni Miasto Jelenia Góra</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IZ RPO W</w:t>
            </w:r>
            <w:r w:rsidR="00D0002D">
              <w:rPr>
                <w:rFonts w:ascii="Calibri" w:hAnsi="Calibri" w:cs="Calibri"/>
                <w:color w:val="000000"/>
              </w:rPr>
              <w:t>D</w:t>
            </w:r>
            <w:r w:rsidRPr="008F4AAF">
              <w:rPr>
                <w:rFonts w:ascii="Calibri" w:hAnsi="Calibri" w:cs="Calibri"/>
                <w:color w:val="000000"/>
              </w:rPr>
              <w:t xml:space="preserve"> 2014-2020/ IZ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Instytucja Zarządzająca Regionalnym Programem Operacyjnym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Komisja Europejska </w:t>
            </w:r>
          </w:p>
        </w:tc>
      </w:tr>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KM RPO W</w:t>
            </w:r>
            <w:r w:rsidR="00D0002D">
              <w:rPr>
                <w:rFonts w:ascii="Calibri" w:hAnsi="Calibri" w:cs="Calibri"/>
                <w:color w:val="000000"/>
              </w:rPr>
              <w:t>D</w:t>
            </w:r>
            <w:r w:rsidRPr="008F4AAF">
              <w:rPr>
                <w:rFonts w:ascii="Calibri" w:hAnsi="Calibri" w:cs="Calibri"/>
                <w:color w:val="000000"/>
              </w:rPr>
              <w:t xml:space="preserve">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Komitet Monitorujący Regionalny Program Operacyjny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KOP </w:t>
            </w:r>
          </w:p>
        </w:tc>
        <w:tc>
          <w:tcPr>
            <w:tcW w:w="7796" w:type="dxa"/>
          </w:tcPr>
          <w:p w:rsidR="007B7525" w:rsidRPr="008F4AAF" w:rsidRDefault="0014127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Komisja Oceny P</w:t>
            </w:r>
            <w:r w:rsidR="008F4AAF" w:rsidRPr="008F4AAF">
              <w:rPr>
                <w:rFonts w:ascii="Calibri" w:hAnsi="Calibri" w:cs="Calibri"/>
                <w:color w:val="000000"/>
              </w:rPr>
              <w:t xml:space="preserve">rojektów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LSI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Lokalny System Informatyczny na lata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MR </w:t>
            </w:r>
          </w:p>
        </w:tc>
        <w:tc>
          <w:tcPr>
            <w:tcW w:w="7796" w:type="dxa"/>
          </w:tcPr>
          <w:p w:rsidR="008F4AAF" w:rsidRPr="008F4AAF" w:rsidRDefault="008F4AAF" w:rsidP="00100AAD">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Ministerstwo Rozwoju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MŚP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Mikro- małe i średnie przedsiębiorstwa </w:t>
            </w:r>
          </w:p>
        </w:tc>
      </w:tr>
      <w:tr w:rsidR="008F4AAF" w:rsidRPr="008F4AAF" w:rsidTr="00474A39">
        <w:trPr>
          <w:trHeight w:val="291"/>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OOŚ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Ocena oddziaływania na środowisko </w:t>
            </w:r>
          </w:p>
        </w:tc>
      </w:tr>
      <w:tr w:rsidR="00984533" w:rsidRPr="008F4AAF" w:rsidTr="00984533">
        <w:trPr>
          <w:trHeight w:val="110"/>
        </w:trPr>
        <w:tc>
          <w:tcPr>
            <w:tcW w:w="2093" w:type="dxa"/>
          </w:tcPr>
          <w:p w:rsidR="00984533" w:rsidRPr="008F4AAF" w:rsidRDefault="00984533" w:rsidP="00480411">
            <w:pPr>
              <w:autoSpaceDE w:val="0"/>
              <w:autoSpaceDN w:val="0"/>
              <w:adjustRightInd w:val="0"/>
              <w:spacing w:after="0" w:line="240" w:lineRule="auto"/>
              <w:rPr>
                <w:rFonts w:ascii="Calibri" w:hAnsi="Calibri" w:cs="Calibri"/>
                <w:color w:val="000000"/>
              </w:rPr>
            </w:pPr>
            <w:r w:rsidRPr="00474A39">
              <w:rPr>
                <w:rFonts w:ascii="Calibri" w:hAnsi="Calibri" w:cs="Calibri"/>
                <w:color w:val="000000"/>
              </w:rPr>
              <w:t>OSI</w:t>
            </w:r>
          </w:p>
        </w:tc>
        <w:tc>
          <w:tcPr>
            <w:tcW w:w="7796" w:type="dxa"/>
          </w:tcPr>
          <w:p w:rsidR="00984533" w:rsidRPr="008F4AAF" w:rsidRDefault="00984533" w:rsidP="00480411">
            <w:pPr>
              <w:autoSpaceDE w:val="0"/>
              <w:autoSpaceDN w:val="0"/>
              <w:adjustRightInd w:val="0"/>
              <w:spacing w:after="0" w:line="240" w:lineRule="auto"/>
              <w:jc w:val="both"/>
              <w:rPr>
                <w:rFonts w:ascii="Calibri" w:hAnsi="Calibri" w:cs="Calibri"/>
                <w:color w:val="000000"/>
              </w:rPr>
            </w:pPr>
            <w:r w:rsidRPr="006762E1">
              <w:rPr>
                <w:rFonts w:ascii="Calibri" w:hAnsi="Calibri" w:cs="Calibri"/>
                <w:color w:val="000000"/>
              </w:rPr>
              <w:t>Obszary Strategicznej Interwencji</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PZP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Prawo Zamówień Publicznych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RPO W</w:t>
            </w:r>
            <w:r w:rsidR="00530F60">
              <w:rPr>
                <w:rFonts w:ascii="Calibri" w:hAnsi="Calibri" w:cs="Calibri"/>
                <w:color w:val="000000"/>
              </w:rPr>
              <w:t xml:space="preserve">D </w:t>
            </w:r>
            <w:r w:rsidRPr="008F4AAF">
              <w:rPr>
                <w:rFonts w:ascii="Calibri" w:hAnsi="Calibri" w:cs="Calibri"/>
                <w:color w:val="000000"/>
              </w:rPr>
              <w:t xml:space="preserve">2014-2020/Program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Regionalny Program Operacyj</w:t>
            </w:r>
            <w:r w:rsidR="00D0002D">
              <w:rPr>
                <w:rFonts w:ascii="Calibri" w:hAnsi="Calibri" w:cs="Calibri"/>
                <w:color w:val="000000"/>
              </w:rPr>
              <w:t>ny Województwa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r w:rsidRPr="00530F60">
              <w:rPr>
                <w:rFonts w:ascii="Calibri" w:hAnsi="Calibri" w:cs="Calibri"/>
              </w:rPr>
              <w:t>- dokument zatwierdzony przez Komisję Europejską w dniu 1</w:t>
            </w:r>
            <w:r w:rsidR="00124CCA" w:rsidRPr="00530F60">
              <w:rPr>
                <w:rFonts w:ascii="Calibri" w:hAnsi="Calibri" w:cs="Calibri"/>
              </w:rPr>
              <w:t>8</w:t>
            </w:r>
            <w:r w:rsidRPr="00530F60">
              <w:rPr>
                <w:rFonts w:ascii="Calibri" w:hAnsi="Calibri" w:cs="Calibri"/>
              </w:rPr>
              <w:t xml:space="preserve"> grudnia 2014 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Rozporządzenie ogólne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820F5">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SW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Studium Wykonalności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SWD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Samorząd Województwa Dolnośląskiego</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SZOOP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Szczegółowy Opis Osi Priorytetowych RPO W</w:t>
            </w:r>
            <w:r>
              <w:rPr>
                <w:rFonts w:ascii="Calibri" w:hAnsi="Calibri" w:cs="Calibri"/>
                <w:color w:val="000000"/>
              </w:rPr>
              <w:t>D</w:t>
            </w:r>
            <w:r w:rsidRPr="008F4AAF">
              <w:rPr>
                <w:rFonts w:ascii="Calibri" w:hAnsi="Calibri" w:cs="Calibri"/>
                <w:color w:val="000000"/>
              </w:rPr>
              <w:t xml:space="preserve"> 2014-2020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TFUE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Traktat o funkcjonowaniu Unii Europejskiej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Unia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Umowa Partnerstwa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Programowanie perspektywy finansowej 2014-2020 - Umowa Partnerstwa, dokument przyjęty przez Komisję Europejską 23 maja 2014 r.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UMW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Urząd Marszałkowski Województwa </w:t>
            </w:r>
            <w:r>
              <w:rPr>
                <w:rFonts w:ascii="Calibri" w:hAnsi="Calibri" w:cs="Calibri"/>
                <w:color w:val="000000"/>
              </w:rPr>
              <w:t>Dolnośląs</w:t>
            </w:r>
            <w:r w:rsidRPr="008F4AAF">
              <w:rPr>
                <w:rFonts w:ascii="Calibri" w:hAnsi="Calibri" w:cs="Calibri"/>
                <w:color w:val="000000"/>
              </w:rPr>
              <w:t xml:space="preserve">kiego  </w:t>
            </w:r>
          </w:p>
        </w:tc>
      </w:tr>
      <w:tr w:rsidR="00435B86" w:rsidRPr="008F4AAF" w:rsidTr="007B7525">
        <w:trPr>
          <w:trHeight w:val="110"/>
        </w:trPr>
        <w:tc>
          <w:tcPr>
            <w:tcW w:w="2093" w:type="dxa"/>
          </w:tcPr>
          <w:p w:rsidR="00435B86" w:rsidRPr="00761383" w:rsidRDefault="00435B86" w:rsidP="00480411">
            <w:pPr>
              <w:autoSpaceDE w:val="0"/>
              <w:autoSpaceDN w:val="0"/>
              <w:adjustRightInd w:val="0"/>
              <w:spacing w:after="0" w:line="240" w:lineRule="auto"/>
              <w:rPr>
                <w:rFonts w:ascii="Calibri" w:hAnsi="Calibri" w:cs="Calibri"/>
                <w:color w:val="000000"/>
              </w:rPr>
            </w:pPr>
            <w:proofErr w:type="spellStart"/>
            <w:r w:rsidRPr="00761383">
              <w:rPr>
                <w:rFonts w:ascii="Calibri" w:hAnsi="Calibri" w:cs="Calibri"/>
                <w:color w:val="000000"/>
              </w:rPr>
              <w:t>Uooś</w:t>
            </w:r>
            <w:proofErr w:type="spellEnd"/>
            <w:r w:rsidRPr="00761383">
              <w:rPr>
                <w:rFonts w:ascii="Calibri" w:hAnsi="Calibri" w:cs="Calibri"/>
                <w:color w:val="000000"/>
              </w:rPr>
              <w:t xml:space="preserve"> </w:t>
            </w:r>
          </w:p>
        </w:tc>
        <w:tc>
          <w:tcPr>
            <w:tcW w:w="7796" w:type="dxa"/>
          </w:tcPr>
          <w:p w:rsidR="00435B86" w:rsidRPr="00761383" w:rsidRDefault="00435B86" w:rsidP="00480411">
            <w:pPr>
              <w:autoSpaceDE w:val="0"/>
              <w:autoSpaceDN w:val="0"/>
              <w:adjustRightInd w:val="0"/>
              <w:spacing w:after="0" w:line="240" w:lineRule="auto"/>
              <w:jc w:val="both"/>
              <w:rPr>
                <w:rFonts w:ascii="Calibri" w:hAnsi="Calibri" w:cs="Calibri"/>
                <w:color w:val="000000"/>
              </w:rPr>
            </w:pPr>
            <w:r w:rsidRPr="00761383">
              <w:rPr>
                <w:rFonts w:ascii="Calibri" w:hAnsi="Calibri" w:cs="Calibri"/>
                <w:color w:val="000000"/>
              </w:rPr>
              <w:t xml:space="preserve">Ustawa z dnia 3 października 2008 r. o udostępnianiu informacji o środowisku i jego ochronie, udziale społeczeństwa w ochronie środowiska oraz o ocenach oddziaływania na środowisko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Ustawa wdrożeniowa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Ustawa z dnia 11 lipca 2014 r. o zasadach realizacji programów w zakresie polityki spójności finansowanych w perspektywie finansowej 2014-2020 </w:t>
            </w:r>
            <w:r w:rsidR="00DF0941">
              <w:rPr>
                <w:rFonts w:ascii="Calibri" w:hAnsi="Calibri" w:cs="Calibri"/>
                <w:color w:val="000000"/>
              </w:rPr>
              <w:t>(</w:t>
            </w:r>
            <w:r w:rsidR="00CD76A2" w:rsidRPr="000E004A">
              <w:rPr>
                <w:rFonts w:ascii="Calibri" w:hAnsi="Calibri" w:cs="Calibri"/>
                <w:color w:val="000000"/>
              </w:rPr>
              <w:t>tj. Dz. U. z 2016 r. poz. 217)</w:t>
            </w:r>
            <w:r w:rsidRPr="008F4AAF">
              <w:rPr>
                <w:rFonts w:ascii="Calibri" w:hAnsi="Calibri" w:cs="Calibri"/>
                <w:color w:val="000000"/>
              </w:rPr>
              <w:t>.</w:t>
            </w:r>
            <w:r w:rsidR="00DF0941">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Wspólnota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Wniosek o dofinansowanie projektu/wniosek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formularz wniosku o dofinansowanie projektu wraz </w:t>
            </w:r>
            <w:r w:rsidR="002D184C">
              <w:rPr>
                <w:rFonts w:ascii="Calibri" w:hAnsi="Calibri" w:cs="Calibri"/>
                <w:color w:val="000000"/>
              </w:rPr>
              <w:br/>
            </w:r>
            <w:r w:rsidRPr="008F4AAF">
              <w:rPr>
                <w:rFonts w:ascii="Calibri" w:hAnsi="Calibri" w:cs="Calibri"/>
                <w:color w:val="000000"/>
              </w:rPr>
              <w:t xml:space="preserve">z załącznikami. Załączniki stanowią integralną część wniosku o dofinansowanie projektu.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Wnioskodawca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Zgodnie z ustawą wdrożeniową należy przez to rozumieć podmiot, który złożył wniosek o dofinansowanie. </w:t>
            </w:r>
          </w:p>
        </w:tc>
      </w:tr>
      <w:tr w:rsidR="004647FC" w:rsidRPr="008F4AAF" w:rsidTr="007B7525">
        <w:trPr>
          <w:trHeight w:val="110"/>
        </w:trPr>
        <w:tc>
          <w:tcPr>
            <w:tcW w:w="2093" w:type="dxa"/>
          </w:tcPr>
          <w:p w:rsidR="004647FC" w:rsidRPr="008F4AAF" w:rsidRDefault="004647FC" w:rsidP="00480411">
            <w:pPr>
              <w:autoSpaceDE w:val="0"/>
              <w:autoSpaceDN w:val="0"/>
              <w:adjustRightInd w:val="0"/>
              <w:spacing w:after="0" w:line="240" w:lineRule="auto"/>
              <w:rPr>
                <w:rFonts w:ascii="Calibri" w:hAnsi="Calibri" w:cs="Calibri"/>
                <w:color w:val="000000"/>
              </w:rPr>
            </w:pPr>
            <w:r w:rsidRPr="00652806">
              <w:t>ZIT</w:t>
            </w:r>
          </w:p>
        </w:tc>
        <w:tc>
          <w:tcPr>
            <w:tcW w:w="7796" w:type="dxa"/>
          </w:tcPr>
          <w:p w:rsidR="004647FC" w:rsidRPr="008F4AAF" w:rsidRDefault="004647FC" w:rsidP="00480411">
            <w:pPr>
              <w:autoSpaceDE w:val="0"/>
              <w:autoSpaceDN w:val="0"/>
              <w:adjustRightInd w:val="0"/>
              <w:spacing w:after="0" w:line="240" w:lineRule="auto"/>
              <w:jc w:val="both"/>
              <w:rPr>
                <w:rFonts w:ascii="Calibri" w:hAnsi="Calibri" w:cs="Calibri"/>
                <w:color w:val="000000"/>
              </w:rPr>
            </w:pPr>
            <w:r w:rsidRPr="00652806">
              <w:t>Zintegrowane Inwestycje Terytorialne, tj. instrument rozwoju terytorialnego, o 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Wałbrzycha i Jeleniej Góry.</w:t>
            </w:r>
          </w:p>
        </w:tc>
      </w:tr>
      <w:tr w:rsidR="004647FC" w:rsidRPr="008F4AAF" w:rsidTr="007B7525">
        <w:trPr>
          <w:trHeight w:val="110"/>
        </w:trPr>
        <w:tc>
          <w:tcPr>
            <w:tcW w:w="2093" w:type="dxa"/>
          </w:tcPr>
          <w:p w:rsidR="004647FC" w:rsidRPr="008F4AAF" w:rsidRDefault="004647FC" w:rsidP="00480411">
            <w:pPr>
              <w:autoSpaceDE w:val="0"/>
              <w:autoSpaceDN w:val="0"/>
              <w:adjustRightInd w:val="0"/>
              <w:spacing w:after="0" w:line="240" w:lineRule="auto"/>
              <w:rPr>
                <w:rFonts w:ascii="Calibri" w:hAnsi="Calibri" w:cs="Calibri"/>
                <w:color w:val="000000"/>
              </w:rPr>
            </w:pPr>
            <w:r w:rsidRPr="00652806">
              <w:t>ZIT AJ</w:t>
            </w:r>
          </w:p>
        </w:tc>
        <w:tc>
          <w:tcPr>
            <w:tcW w:w="7796" w:type="dxa"/>
          </w:tcPr>
          <w:p w:rsidR="004647FC" w:rsidRPr="008F4AAF" w:rsidRDefault="004647FC" w:rsidP="00480411">
            <w:pPr>
              <w:autoSpaceDE w:val="0"/>
              <w:autoSpaceDN w:val="0"/>
              <w:adjustRightInd w:val="0"/>
              <w:spacing w:after="0" w:line="240" w:lineRule="auto"/>
              <w:jc w:val="both"/>
              <w:rPr>
                <w:rFonts w:ascii="Calibri" w:hAnsi="Calibri" w:cs="Calibri"/>
                <w:color w:val="000000"/>
              </w:rPr>
            </w:pPr>
            <w:r w:rsidRPr="00652806">
              <w:t>Miasto Jelenia Góra, któremu zostało powierzone zarządzanie Zintegrowanymi Inwestycjami Terytorialnymi Aglomeracji Jeleniogórskiej</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ZW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Zarząd Województwa </w:t>
            </w:r>
            <w:r>
              <w:rPr>
                <w:rFonts w:ascii="Calibri" w:hAnsi="Calibri" w:cs="Calibri"/>
                <w:color w:val="000000"/>
              </w:rPr>
              <w:t>Dolnośląs</w:t>
            </w:r>
            <w:r w:rsidRPr="008F4AAF">
              <w:rPr>
                <w:rFonts w:ascii="Calibri" w:hAnsi="Calibri" w:cs="Calibri"/>
                <w:color w:val="000000"/>
              </w:rPr>
              <w:t>kiego</w:t>
            </w:r>
          </w:p>
        </w:tc>
      </w:tr>
    </w:tbl>
    <w:p w:rsidR="00424DF6" w:rsidRDefault="00424DF6" w:rsidP="00480411">
      <w:pPr>
        <w:spacing w:line="240" w:lineRule="auto"/>
        <w:jc w:val="center"/>
        <w:rPr>
          <w:sz w:val="28"/>
          <w:szCs w:val="28"/>
        </w:rPr>
      </w:pPr>
    </w:p>
    <w:p w:rsidR="00424DF6" w:rsidRDefault="00424DF6" w:rsidP="00480411">
      <w:pPr>
        <w:spacing w:line="240" w:lineRule="auto"/>
        <w:rPr>
          <w:sz w:val="28"/>
          <w:szCs w:val="28"/>
        </w:rPr>
      </w:pPr>
      <w:r>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805E31" w:rsidRPr="00151119" w:rsidTr="006D7C1A">
        <w:tc>
          <w:tcPr>
            <w:tcW w:w="534" w:type="dxa"/>
          </w:tcPr>
          <w:p w:rsidR="00805E31" w:rsidRPr="00151119" w:rsidRDefault="00805E31" w:rsidP="00480411">
            <w:pPr>
              <w:autoSpaceDE w:val="0"/>
              <w:autoSpaceDN w:val="0"/>
              <w:adjustRightInd w:val="0"/>
              <w:spacing w:after="0" w:line="240" w:lineRule="auto"/>
              <w:rPr>
                <w:rFonts w:cs="Calibri"/>
                <w:b/>
                <w:bCs/>
                <w:color w:val="000000"/>
              </w:rPr>
            </w:pPr>
            <w:r>
              <w:rPr>
                <w:rFonts w:cs="Calibri"/>
                <w:b/>
                <w:bCs/>
                <w:color w:val="000000"/>
              </w:rPr>
              <w:lastRenderedPageBreak/>
              <w:t>1.</w:t>
            </w:r>
          </w:p>
        </w:tc>
        <w:tc>
          <w:tcPr>
            <w:tcW w:w="2268" w:type="dxa"/>
          </w:tcPr>
          <w:p w:rsidR="00805E31" w:rsidRPr="00805E31" w:rsidRDefault="00805E31" w:rsidP="00480411">
            <w:pPr>
              <w:pStyle w:val="Nagwek1"/>
              <w:spacing w:before="120" w:after="120" w:line="240" w:lineRule="auto"/>
              <w:jc w:val="both"/>
              <w:rPr>
                <w:rFonts w:asciiTheme="minorHAnsi" w:hAnsiTheme="minorHAnsi"/>
                <w:sz w:val="22"/>
                <w:szCs w:val="22"/>
              </w:rPr>
            </w:pPr>
            <w:bookmarkStart w:id="5" w:name="_Toc432758963"/>
            <w:bookmarkStart w:id="6" w:name="_Toc430826815"/>
            <w:bookmarkStart w:id="7" w:name="_Toc426632912"/>
            <w:r w:rsidRPr="00805E31">
              <w:rPr>
                <w:rFonts w:asciiTheme="minorHAnsi" w:hAnsiTheme="minorHAnsi"/>
                <w:sz w:val="22"/>
                <w:szCs w:val="22"/>
              </w:rPr>
              <w:t>Regulamin konkursu</w:t>
            </w:r>
            <w:bookmarkEnd w:id="5"/>
            <w:bookmarkEnd w:id="6"/>
            <w:bookmarkEnd w:id="7"/>
            <w:r w:rsidRPr="00805E31">
              <w:rPr>
                <w:rFonts w:asciiTheme="minorHAnsi" w:hAnsiTheme="minorHAnsi"/>
                <w:sz w:val="22"/>
                <w:szCs w:val="22"/>
              </w:rPr>
              <w:t xml:space="preserve"> -informacje ogólne</w:t>
            </w:r>
          </w:p>
          <w:p w:rsidR="00805E31" w:rsidRPr="00151119" w:rsidRDefault="00805E31" w:rsidP="00480411">
            <w:pPr>
              <w:autoSpaceDE w:val="0"/>
              <w:autoSpaceDN w:val="0"/>
              <w:adjustRightInd w:val="0"/>
              <w:spacing w:after="0" w:line="240" w:lineRule="auto"/>
              <w:rPr>
                <w:rFonts w:cs="Calibri"/>
                <w:b/>
                <w:bCs/>
                <w:color w:val="000000"/>
              </w:rPr>
            </w:pPr>
          </w:p>
        </w:tc>
        <w:tc>
          <w:tcPr>
            <w:tcW w:w="7494" w:type="dxa"/>
          </w:tcPr>
          <w:p w:rsidR="00BA161C" w:rsidRPr="00BA161C" w:rsidRDefault="00984533" w:rsidP="007B7614">
            <w:pPr>
              <w:pStyle w:val="Nagwek"/>
              <w:spacing w:before="120" w:after="120"/>
              <w:jc w:val="both"/>
              <w:rPr>
                <w:rFonts w:cs="Arial"/>
              </w:rPr>
            </w:pPr>
            <w:r w:rsidRPr="007F7945">
              <w:rPr>
                <w:rFonts w:cs="Arial"/>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w:t>
            </w:r>
            <w:r w:rsidR="00BA161C" w:rsidRPr="00BA161C">
              <w:rPr>
                <w:rFonts w:cs="Arial"/>
              </w:rPr>
              <w:t xml:space="preserve">Oś priorytetowa 7 Infrastruktura edukacyjna Działanie </w:t>
            </w:r>
            <w:r w:rsidR="00F5166C" w:rsidRPr="00185792">
              <w:rPr>
                <w:rFonts w:ascii="Calibri" w:eastAsia="Droid Sans Fallback" w:hAnsi="Calibri" w:cs="Calibri"/>
                <w:color w:val="00000A"/>
              </w:rPr>
              <w:t>7.2 Inwestycje w edukację ponadgimnazjalną, w tym zawodową Poddziałania 7.2</w:t>
            </w:r>
            <w:r w:rsidR="00F5166C">
              <w:rPr>
                <w:rFonts w:ascii="Calibri" w:eastAsia="Droid Sans Fallback" w:hAnsi="Calibri" w:cs="Calibri"/>
                <w:color w:val="00000A"/>
              </w:rPr>
              <w:t>.</w:t>
            </w:r>
            <w:r w:rsidR="00EA1004">
              <w:rPr>
                <w:rFonts w:ascii="Calibri" w:eastAsia="Droid Sans Fallback" w:hAnsi="Calibri" w:cs="Calibri"/>
                <w:color w:val="00000A"/>
              </w:rPr>
              <w:t>3</w:t>
            </w:r>
            <w:r w:rsidR="00F5166C" w:rsidRPr="00185792">
              <w:rPr>
                <w:rFonts w:ascii="Calibri" w:eastAsia="Droid Sans Fallback" w:hAnsi="Calibri" w:cs="Calibri"/>
                <w:color w:val="00000A"/>
              </w:rPr>
              <w:t xml:space="preserve"> Inwestycje w edukację ponadgimnazjalną, w tym zawodową  </w:t>
            </w:r>
            <w:r w:rsidR="00BA161C" w:rsidRPr="00BA161C">
              <w:rPr>
                <w:rFonts w:cs="Arial"/>
              </w:rPr>
              <w:t xml:space="preserve">– </w:t>
            </w:r>
            <w:r w:rsidR="00982544">
              <w:rPr>
                <w:rFonts w:cs="Arial"/>
              </w:rPr>
              <w:t xml:space="preserve">ZIT </w:t>
            </w:r>
            <w:r w:rsidR="0029505F">
              <w:rPr>
                <w:rFonts w:cs="Arial"/>
              </w:rPr>
              <w:t>AJ</w:t>
            </w:r>
            <w:r w:rsidR="00BA161C" w:rsidRPr="00BA161C">
              <w:rPr>
                <w:rFonts w:cs="Arial"/>
              </w:rPr>
              <w:t xml:space="preserve"> </w:t>
            </w:r>
          </w:p>
          <w:p w:rsidR="00982544" w:rsidRDefault="005C5F45" w:rsidP="00480411">
            <w:pPr>
              <w:autoSpaceDE w:val="0"/>
              <w:autoSpaceDN w:val="0"/>
              <w:adjustRightInd w:val="0"/>
              <w:spacing w:before="120" w:after="120" w:line="240" w:lineRule="auto"/>
              <w:jc w:val="both"/>
              <w:rPr>
                <w:rFonts w:cs="Arial"/>
              </w:rPr>
            </w:pPr>
            <w:r w:rsidRPr="005C5F45">
              <w:rPr>
                <w:rFonts w:cs="Arial"/>
                <w:b/>
                <w:u w:val="single"/>
              </w:rPr>
              <w:t>Nabór w trybie konkursowym – dla beneficjentów</w:t>
            </w:r>
            <w:r w:rsidR="008F2911">
              <w:rPr>
                <w:rFonts w:cs="Arial"/>
                <w:b/>
                <w:u w:val="single"/>
              </w:rPr>
              <w:t xml:space="preserve"> realizujących </w:t>
            </w:r>
            <w:r w:rsidR="008F2911" w:rsidRPr="008F2911">
              <w:rPr>
                <w:rFonts w:cs="Arial"/>
                <w:b/>
                <w:u w:val="single"/>
              </w:rPr>
              <w:t xml:space="preserve">przedsięwzięcia na terenie </w:t>
            </w:r>
            <w:r w:rsidR="006117EF" w:rsidRPr="006117EF">
              <w:rPr>
                <w:rFonts w:cs="Arial"/>
                <w:b/>
                <w:u w:val="single"/>
              </w:rPr>
              <w:t>Aglomeracji Jeleniogórskiej określonej w Strategii ZIT AJ</w:t>
            </w:r>
            <w:r w:rsidRPr="005C5F45">
              <w:rPr>
                <w:rFonts w:cs="Arial"/>
                <w:b/>
                <w:u w:val="single"/>
              </w:rPr>
              <w:t>.</w:t>
            </w:r>
          </w:p>
          <w:p w:rsidR="00805E31" w:rsidRPr="00805E31" w:rsidRDefault="00805E31" w:rsidP="00480411">
            <w:pPr>
              <w:autoSpaceDE w:val="0"/>
              <w:autoSpaceDN w:val="0"/>
              <w:adjustRightInd w:val="0"/>
              <w:spacing w:before="120" w:after="120" w:line="240" w:lineRule="auto"/>
              <w:jc w:val="both"/>
              <w:rPr>
                <w:rFonts w:cs="Calibri"/>
              </w:rPr>
            </w:pPr>
            <w:r w:rsidRPr="00805E31">
              <w:rPr>
                <w:rFonts w:cs="Arial"/>
              </w:rPr>
              <w:t xml:space="preserve">Regulamin oraz wszystkie niezbędne do złożenia na konkurs dokumenty są dostępne na stronie internetowej RPO WD 2014-2020: </w:t>
            </w:r>
            <w:hyperlink r:id="rId10" w:history="1">
              <w:r w:rsidRPr="00805E31">
                <w:rPr>
                  <w:rStyle w:val="Hipercze"/>
                  <w:rFonts w:cs="Arial"/>
                </w:rPr>
                <w:t>www.rpo.dolnyslask.pl</w:t>
              </w:r>
            </w:hyperlink>
            <w:r w:rsidRPr="00805E31">
              <w:t xml:space="preserve"> </w:t>
            </w:r>
            <w:hyperlink r:id="rId11" w:history="1">
              <w:r w:rsidR="0029505F" w:rsidRPr="0029505F">
                <w:rPr>
                  <w:rStyle w:val="Hipercze"/>
                </w:rPr>
                <w:t>www.zitaj.jeleniagora.pl</w:t>
              </w:r>
            </w:hyperlink>
            <w:r w:rsidR="0029505F" w:rsidRPr="0029505F">
              <w:rPr>
                <w:u w:val="single"/>
              </w:rPr>
              <w:t xml:space="preserve">, </w:t>
            </w:r>
            <w:r w:rsidRPr="00805E31">
              <w:t xml:space="preserve">oraz </w:t>
            </w:r>
            <w:hyperlink r:id="rId12" w:history="1">
              <w:r w:rsidRPr="00805E31">
                <w:rPr>
                  <w:rStyle w:val="Hipercze"/>
                  <w:rFonts w:cs="Calibri"/>
                </w:rPr>
                <w:t>www.funduszeeuropejskie.gov.pl</w:t>
              </w:r>
            </w:hyperlink>
            <w:r w:rsidRPr="00805E31">
              <w:rPr>
                <w:rFonts w:cs="Arial"/>
              </w:rPr>
              <w:t xml:space="preserve">. </w:t>
            </w:r>
          </w:p>
          <w:p w:rsidR="00805E31" w:rsidRDefault="00805E31" w:rsidP="00480411">
            <w:pPr>
              <w:autoSpaceDE w:val="0"/>
              <w:autoSpaceDN w:val="0"/>
              <w:adjustRightInd w:val="0"/>
              <w:spacing w:before="120" w:after="120" w:line="240" w:lineRule="auto"/>
              <w:jc w:val="both"/>
              <w:rPr>
                <w:rFonts w:cs="Calibri"/>
              </w:rPr>
            </w:pPr>
            <w:r w:rsidRPr="00805E31">
              <w:rPr>
                <w:rFonts w:cs="Arial"/>
              </w:rPr>
              <w:t xml:space="preserve">Przystąpienie do konkursu jest równoznaczne z akceptacją przez Wnioskodawcę postanowień </w:t>
            </w:r>
            <w:r w:rsidRPr="00805E31">
              <w:rPr>
                <w:rFonts w:cs="Arial"/>
                <w:iCs/>
              </w:rPr>
              <w:t>regulaminu</w:t>
            </w:r>
            <w:r w:rsidRPr="00805E31">
              <w:rPr>
                <w:rFonts w:cs="Arial"/>
              </w:rPr>
              <w:t>.</w:t>
            </w:r>
            <w:bookmarkStart w:id="8" w:name="_Toc425494884"/>
            <w:bookmarkEnd w:id="8"/>
            <w:r w:rsidR="00697C33">
              <w:rPr>
                <w:rFonts w:cs="Calibri"/>
              </w:rPr>
              <w:t xml:space="preserve"> </w:t>
            </w:r>
            <w:r w:rsidRPr="00805E31">
              <w:rPr>
                <w:rFonts w:cs="Calibri"/>
              </w:rPr>
              <w:t>W kwestiach nieuregulowanych niniejszym regulaminem konkursu, zastosowanie mają odpowiednie przepisy prawa polskiego i Unii Europejskiej.</w:t>
            </w:r>
          </w:p>
          <w:p w:rsidR="00FB53DA" w:rsidRDefault="00FB53DA" w:rsidP="00E31E92">
            <w:pPr>
              <w:spacing w:after="0" w:line="240" w:lineRule="auto"/>
              <w:jc w:val="both"/>
            </w:pPr>
            <w:r w:rsidRPr="00393818">
              <w:t>Wybór projektów do dofinansowania jest przeprowadzony w sposób przejrzysty, rzetelny i bezstronny. Wnioskodawcom zapewniony jest równy dostęp do informacji o warunkach i sposobie wyboru projektów do dofinansowania oraz równe traktowanie.</w:t>
            </w:r>
          </w:p>
          <w:p w:rsidR="00E31E92" w:rsidRPr="00393818" w:rsidRDefault="00E31E92" w:rsidP="00E31E92">
            <w:pPr>
              <w:spacing w:after="0" w:line="240" w:lineRule="auto"/>
              <w:jc w:val="both"/>
            </w:pPr>
          </w:p>
          <w:p w:rsidR="00FB53DA" w:rsidRPr="00FB53DA" w:rsidRDefault="00FB53DA" w:rsidP="00E31E92">
            <w:pPr>
              <w:spacing w:after="0" w:line="240" w:lineRule="auto"/>
              <w:jc w:val="both"/>
              <w:rPr>
                <w:rFonts w:cs="Calibri"/>
                <w:sz w:val="24"/>
                <w:szCs w:val="24"/>
              </w:rPr>
            </w:pPr>
            <w:r w:rsidRPr="00393818">
              <w:rPr>
                <w:rFonts w:cs="Calibri"/>
              </w:rPr>
              <w:t xml:space="preserve">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w:t>
            </w:r>
            <w:r w:rsidRPr="00393818">
              <w:t>roboczy</w:t>
            </w:r>
            <w:r w:rsidRPr="00393818">
              <w:rPr>
                <w:rFonts w:cs="Calibri"/>
              </w:rPr>
              <w:t>.</w:t>
            </w:r>
          </w:p>
        </w:tc>
      </w:tr>
      <w:tr w:rsidR="00424DF6" w:rsidRPr="00151119" w:rsidTr="006D7C1A">
        <w:tc>
          <w:tcPr>
            <w:tcW w:w="534" w:type="dxa"/>
          </w:tcPr>
          <w:p w:rsidR="00424DF6" w:rsidRPr="00151119" w:rsidRDefault="00FD6EC7" w:rsidP="00480411">
            <w:pPr>
              <w:autoSpaceDE w:val="0"/>
              <w:autoSpaceDN w:val="0"/>
              <w:adjustRightInd w:val="0"/>
              <w:spacing w:after="0" w:line="240" w:lineRule="auto"/>
              <w:rPr>
                <w:rFonts w:cs="Calibri"/>
                <w:color w:val="000000"/>
              </w:rPr>
            </w:pPr>
            <w:r>
              <w:rPr>
                <w:rFonts w:cs="Calibri"/>
                <w:b/>
                <w:bCs/>
                <w:color w:val="000000"/>
              </w:rPr>
              <w:t>2.</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Pełna nazwa i adres </w:t>
            </w:r>
            <w:r w:rsidRPr="00FD6EC7">
              <w:rPr>
                <w:rFonts w:cs="Calibri"/>
                <w:b/>
                <w:bCs/>
                <w:color w:val="000000"/>
              </w:rPr>
              <w:t>właściwej instytucji</w:t>
            </w:r>
            <w:r w:rsidR="00FD6EC7" w:rsidRPr="00FD6EC7">
              <w:rPr>
                <w:b/>
              </w:rPr>
              <w:t xml:space="preserve"> </w:t>
            </w:r>
            <w:r w:rsidR="00D560BA">
              <w:rPr>
                <w:b/>
              </w:rPr>
              <w:t>o</w:t>
            </w:r>
            <w:r w:rsidR="00FD6EC7" w:rsidRPr="00FD6EC7">
              <w:rPr>
                <w:b/>
              </w:rPr>
              <w:t xml:space="preserve">rganizującej </w:t>
            </w:r>
            <w:r w:rsidR="00D560BA">
              <w:rPr>
                <w:b/>
              </w:rPr>
              <w:t>k</w:t>
            </w:r>
            <w:r w:rsidR="00FD6EC7" w:rsidRPr="00FD6EC7">
              <w:rPr>
                <w:b/>
              </w:rPr>
              <w:t>onkurs</w:t>
            </w:r>
            <w:r w:rsidRPr="00FD6EC7">
              <w:rPr>
                <w:rFonts w:cs="Calibri"/>
                <w:b/>
                <w:bCs/>
                <w:color w:val="000000"/>
              </w:rPr>
              <w:t>:</w:t>
            </w:r>
            <w:r w:rsidRPr="00151119">
              <w:rPr>
                <w:rFonts w:cs="Calibri"/>
                <w:b/>
                <w:bCs/>
                <w:color w:val="000000"/>
              </w:rPr>
              <w:t xml:space="preserve"> </w:t>
            </w:r>
          </w:p>
        </w:tc>
        <w:tc>
          <w:tcPr>
            <w:tcW w:w="7494" w:type="dxa"/>
          </w:tcPr>
          <w:p w:rsidR="003B6C9D" w:rsidRPr="00151119" w:rsidRDefault="003B6C9D" w:rsidP="00480411">
            <w:pPr>
              <w:pStyle w:val="Akapitzlist"/>
              <w:spacing w:before="120" w:after="120" w:line="240" w:lineRule="auto"/>
              <w:ind w:left="0"/>
              <w:jc w:val="both"/>
              <w:rPr>
                <w:rFonts w:asciiTheme="minorHAnsi" w:hAnsiTheme="minorHAnsi"/>
                <w:szCs w:val="22"/>
              </w:rPr>
            </w:pPr>
            <w:r w:rsidRPr="00151119">
              <w:rPr>
                <w:rFonts w:asciiTheme="minorHAnsi" w:hAnsiTheme="minorHAnsi"/>
                <w:szCs w:val="22"/>
              </w:rPr>
              <w:t xml:space="preserve">Konkurs ogłasza Instytucja Zarządzająca Regionalnym Programem Operacyjnym Województwa Dolnośląskiego 2014-2020 </w:t>
            </w:r>
            <w:r w:rsidR="004A6788" w:rsidRPr="004A6788">
              <w:rPr>
                <w:rFonts w:asciiTheme="minorHAnsi" w:hAnsiTheme="minorHAnsi"/>
                <w:szCs w:val="22"/>
              </w:rPr>
              <w:t xml:space="preserve">oraz Miasto Jelenia Góra, któremu zostało powierzone zarządzanie Zintegrowanymi Inwestycjami Terytorialnymi Aglomeracji Jeleniogórskiej </w:t>
            </w:r>
            <w:r w:rsidRPr="00151119">
              <w:rPr>
                <w:rFonts w:asciiTheme="minorHAnsi" w:hAnsiTheme="minorHAnsi"/>
                <w:szCs w:val="22"/>
              </w:rPr>
              <w:t>pełniąc</w:t>
            </w:r>
            <w:r w:rsidR="004A6788">
              <w:rPr>
                <w:rFonts w:asciiTheme="minorHAnsi" w:hAnsiTheme="minorHAnsi"/>
                <w:szCs w:val="22"/>
              </w:rPr>
              <w:t>e</w:t>
            </w:r>
            <w:r w:rsidRPr="00151119">
              <w:rPr>
                <w:rFonts w:asciiTheme="minorHAnsi" w:hAnsiTheme="minorHAnsi"/>
                <w:szCs w:val="22"/>
              </w:rPr>
              <w:t xml:space="preserve"> rolę Instytucji Organizującej Konkurs. </w:t>
            </w:r>
          </w:p>
          <w:p w:rsidR="003B6C9D" w:rsidRPr="00FD6EC7" w:rsidRDefault="003B6C9D" w:rsidP="00480411">
            <w:pPr>
              <w:pStyle w:val="Akapitzlist"/>
              <w:spacing w:before="120" w:after="120" w:line="240" w:lineRule="auto"/>
              <w:ind w:left="0"/>
              <w:jc w:val="both"/>
              <w:rPr>
                <w:rFonts w:asciiTheme="minorHAnsi" w:hAnsiTheme="minorHAnsi"/>
                <w:szCs w:val="22"/>
              </w:rPr>
            </w:pPr>
            <w:r w:rsidRPr="00FD6EC7">
              <w:rPr>
                <w:rFonts w:asciiTheme="minorHAnsi" w:hAnsiTheme="minorHAnsi"/>
                <w:szCs w:val="22"/>
              </w:rPr>
              <w:t xml:space="preserve">Funkcję Instytucji Zarządzającej pełni Zarząd Województwa Dolnośląskiego. </w:t>
            </w:r>
          </w:p>
          <w:p w:rsidR="00424DF6" w:rsidRDefault="003B6C9D" w:rsidP="00480411">
            <w:pPr>
              <w:pStyle w:val="Akapitzlist"/>
              <w:spacing w:before="120" w:after="120" w:line="240" w:lineRule="auto"/>
              <w:ind w:left="0"/>
              <w:jc w:val="both"/>
              <w:rPr>
                <w:rFonts w:asciiTheme="minorHAnsi" w:hAnsiTheme="minorHAnsi"/>
                <w:szCs w:val="22"/>
              </w:rPr>
            </w:pPr>
            <w:r w:rsidRPr="00FD6EC7">
              <w:rPr>
                <w:rFonts w:asciiTheme="minorHAnsi" w:hAnsiTheme="minorHAnsi"/>
                <w:szCs w:val="22"/>
              </w:rPr>
              <w:t xml:space="preserve">Zadania związane z naborem realizuje Departament Funduszy Europejskich </w:t>
            </w:r>
            <w:r w:rsidR="002D184C" w:rsidRPr="00FD6EC7">
              <w:rPr>
                <w:rFonts w:asciiTheme="minorHAnsi" w:hAnsiTheme="minorHAnsi"/>
                <w:szCs w:val="22"/>
              </w:rPr>
              <w:br/>
            </w:r>
            <w:r w:rsidRPr="00FD6EC7">
              <w:rPr>
                <w:rFonts w:asciiTheme="minorHAnsi" w:hAnsiTheme="minorHAnsi"/>
                <w:szCs w:val="22"/>
              </w:rPr>
              <w:t>w Urzędzie Marszałkow</w:t>
            </w:r>
            <w:r w:rsidR="002D184C" w:rsidRPr="00FD6EC7">
              <w:rPr>
                <w:rFonts w:asciiTheme="minorHAnsi" w:hAnsiTheme="minorHAnsi"/>
                <w:szCs w:val="22"/>
              </w:rPr>
              <w:t>skim Województwa Dolnośląskiego</w:t>
            </w:r>
            <w:r w:rsidR="00FD6EC7" w:rsidRPr="00FD6EC7">
              <w:rPr>
                <w:rFonts w:asciiTheme="minorHAnsi" w:hAnsiTheme="minorHAnsi"/>
                <w:szCs w:val="22"/>
              </w:rPr>
              <w:t xml:space="preserve">, </w:t>
            </w:r>
            <w:r w:rsidR="00FD6EC7" w:rsidRPr="00FD6EC7">
              <w:rPr>
                <w:rFonts w:asciiTheme="minorHAnsi" w:hAnsiTheme="minorHAnsi"/>
                <w:bCs/>
              </w:rPr>
              <w:t>ul. Mazowiecka 17, 50-412 Wrocław</w:t>
            </w:r>
          </w:p>
          <w:p w:rsidR="005D1A15" w:rsidRPr="00336740" w:rsidRDefault="005D1A15" w:rsidP="005D1A15">
            <w:pPr>
              <w:pStyle w:val="Akapitzlist"/>
              <w:spacing w:before="120" w:after="120" w:line="240" w:lineRule="auto"/>
              <w:ind w:left="0"/>
              <w:jc w:val="both"/>
              <w:rPr>
                <w:rFonts w:asciiTheme="minorHAnsi" w:hAnsiTheme="minorHAnsi"/>
                <w:szCs w:val="22"/>
              </w:rPr>
            </w:pPr>
            <w:r w:rsidRPr="00336740">
              <w:rPr>
                <w:rFonts w:ascii="Calibri" w:hAnsi="Calibri"/>
                <w:b/>
                <w:szCs w:val="22"/>
              </w:rPr>
              <w:t>oraz</w:t>
            </w:r>
            <w:r w:rsidRPr="00336740">
              <w:rPr>
                <w:rFonts w:ascii="Calibri" w:hAnsi="Calibri"/>
                <w:b/>
                <w:bCs/>
              </w:rPr>
              <w:t xml:space="preserve"> </w:t>
            </w:r>
            <w:r w:rsidRPr="00336740">
              <w:rPr>
                <w:rFonts w:asciiTheme="minorHAnsi" w:hAnsiTheme="minorHAnsi"/>
                <w:b/>
                <w:bCs/>
              </w:rPr>
              <w:t>ZIT AJ, ul. O</w:t>
            </w:r>
            <w:r>
              <w:rPr>
                <w:rFonts w:asciiTheme="minorHAnsi" w:hAnsiTheme="minorHAnsi"/>
                <w:b/>
                <w:bCs/>
              </w:rPr>
              <w:t>krzei 10, 58-500 Jelenia Góra</w:t>
            </w:r>
            <w:r w:rsidRPr="00336740">
              <w:rPr>
                <w:rFonts w:asciiTheme="minorHAnsi" w:hAnsiTheme="minorHAnsi"/>
                <w:b/>
                <w:bCs/>
              </w:rPr>
              <w:t xml:space="preserve"> </w:t>
            </w:r>
            <w:r w:rsidRPr="00336740">
              <w:rPr>
                <w:rFonts w:asciiTheme="minorHAnsi" w:hAnsiTheme="minorHAnsi"/>
                <w:bCs/>
              </w:rPr>
              <w:t>pełniące funkcję Instytucji Pośredniczącej</w:t>
            </w:r>
            <w:r>
              <w:rPr>
                <w:rFonts w:asciiTheme="minorHAnsi" w:hAnsiTheme="minorHAnsi"/>
                <w:bCs/>
              </w:rPr>
              <w:t>.</w:t>
            </w:r>
            <w:r w:rsidRPr="00336740">
              <w:rPr>
                <w:rFonts w:asciiTheme="minorHAnsi" w:hAnsiTheme="minorHAnsi"/>
                <w:bCs/>
              </w:rPr>
              <w:t xml:space="preserve"> </w:t>
            </w:r>
            <w:r w:rsidRPr="00336740">
              <w:rPr>
                <w:rFonts w:asciiTheme="minorHAnsi" w:hAnsiTheme="minorHAnsi"/>
              </w:rPr>
              <w:t xml:space="preserve"> </w:t>
            </w:r>
          </w:p>
          <w:p w:rsidR="00F07286" w:rsidRPr="00151119" w:rsidRDefault="005D1A15" w:rsidP="005D1A15">
            <w:pPr>
              <w:pStyle w:val="Akapitzlist"/>
              <w:spacing w:before="120" w:after="120" w:line="240" w:lineRule="auto"/>
              <w:ind w:left="0"/>
              <w:jc w:val="both"/>
              <w:rPr>
                <w:rFonts w:cs="Calibri"/>
                <w:color w:val="000000"/>
              </w:rPr>
            </w:pPr>
            <w:r w:rsidRPr="00336740">
              <w:rPr>
                <w:rFonts w:asciiTheme="minorHAnsi" w:hAnsiTheme="minorHAnsi"/>
              </w:rPr>
              <w:t xml:space="preserve">Porozumienie  zawarte pomiędzy </w:t>
            </w:r>
            <w:r w:rsidRPr="00336740">
              <w:rPr>
                <w:rFonts w:asciiTheme="minorHAnsi" w:hAnsiTheme="minorHAnsi"/>
                <w:szCs w:val="22"/>
              </w:rPr>
              <w:t>IZ RPO WD</w:t>
            </w:r>
            <w:r w:rsidRPr="00336740">
              <w:rPr>
                <w:rFonts w:asciiTheme="minorHAnsi" w:hAnsiTheme="minorHAnsi"/>
              </w:rPr>
              <w:t xml:space="preserve"> a </w:t>
            </w:r>
            <w:r w:rsidRPr="00336740">
              <w:rPr>
                <w:rFonts w:asciiTheme="minorHAnsi" w:hAnsiTheme="minorHAnsi"/>
                <w:b/>
                <w:bCs/>
              </w:rPr>
              <w:t xml:space="preserve">Miastem Jelenia Góra </w:t>
            </w:r>
            <w:r w:rsidRPr="00336740">
              <w:rPr>
                <w:rFonts w:asciiTheme="minorHAnsi" w:hAnsiTheme="minorHAnsi"/>
              </w:rPr>
              <w:t>pełniącym funkcję lidera ZIT AJ i pełniącym funkcję Instytucji Pośredniczącej, w ramach instrumentu Zintegrowane Inwestycje Terytorialne RPO WD, reguluje zasady współpracy (prawa i obowiązki) w ramach ww. konkursu.</w:t>
            </w:r>
          </w:p>
        </w:tc>
      </w:tr>
      <w:tr w:rsidR="00FD6EC7" w:rsidRPr="00151119" w:rsidTr="00A60962">
        <w:tc>
          <w:tcPr>
            <w:tcW w:w="534"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autoSpaceDE w:val="0"/>
              <w:autoSpaceDN w:val="0"/>
              <w:adjustRightInd w:val="0"/>
              <w:spacing w:after="0" w:line="240" w:lineRule="auto"/>
              <w:rPr>
                <w:rFonts w:cs="Calibri"/>
                <w:b/>
                <w:bCs/>
                <w:color w:val="000000"/>
              </w:rPr>
            </w:pPr>
            <w:r>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pStyle w:val="Default"/>
              <w:rPr>
                <w:rFonts w:asciiTheme="minorHAnsi" w:hAnsiTheme="minorHAnsi"/>
                <w:b/>
                <w:bCs/>
                <w:sz w:val="22"/>
                <w:szCs w:val="22"/>
              </w:rPr>
            </w:pPr>
            <w:r w:rsidRPr="00170E1D">
              <w:rPr>
                <w:rFonts w:asciiTheme="minorHAnsi" w:hAnsiTheme="minorHAnsi"/>
                <w:b/>
                <w:bCs/>
                <w:sz w:val="22"/>
                <w:szCs w:val="22"/>
              </w:rPr>
              <w:t>Podstawy prawne</w:t>
            </w:r>
            <w:r w:rsidR="00DD13E8" w:rsidRPr="00170E1D">
              <w:rPr>
                <w:rFonts w:asciiTheme="minorHAnsi" w:hAnsiTheme="minorHAnsi"/>
                <w:b/>
                <w:bCs/>
                <w:sz w:val="22"/>
                <w:szCs w:val="22"/>
              </w:rPr>
              <w:t xml:space="preserve"> oraz inne ważne dokumenty</w:t>
            </w:r>
            <w:r w:rsidRPr="00170E1D">
              <w:rPr>
                <w:rFonts w:asciiTheme="minorHAnsi" w:hAnsiTheme="minorHAnsi"/>
                <w:b/>
                <w:bCs/>
                <w:sz w:val="22"/>
                <w:szCs w:val="22"/>
              </w:rPr>
              <w:t>:</w:t>
            </w:r>
          </w:p>
          <w:p w:rsidR="00FD6EC7" w:rsidRPr="00151119" w:rsidRDefault="00FD6EC7" w:rsidP="00480411">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pStyle w:val="Default"/>
              <w:jc w:val="both"/>
              <w:rPr>
                <w:rFonts w:asciiTheme="minorHAnsi" w:hAnsiTheme="minorHAnsi"/>
                <w:sz w:val="22"/>
                <w:szCs w:val="22"/>
              </w:rPr>
            </w:pPr>
            <w:r w:rsidRPr="00151119">
              <w:rPr>
                <w:rFonts w:asciiTheme="minorHAnsi" w:hAnsiTheme="minorHAnsi"/>
                <w:sz w:val="22"/>
                <w:szCs w:val="22"/>
              </w:rPr>
              <w:t xml:space="preserve">Konkurs jest prowadzony </w:t>
            </w:r>
            <w:r>
              <w:rPr>
                <w:rFonts w:asciiTheme="minorHAnsi" w:hAnsiTheme="minorHAnsi"/>
                <w:sz w:val="22"/>
                <w:szCs w:val="22"/>
              </w:rPr>
              <w:t xml:space="preserve">przede wszystkim </w:t>
            </w:r>
            <w:r w:rsidRPr="00151119">
              <w:rPr>
                <w:rFonts w:asciiTheme="minorHAnsi" w:hAnsiTheme="minorHAnsi"/>
                <w:sz w:val="22"/>
                <w:szCs w:val="22"/>
              </w:rPr>
              <w:t>w oparciu o niżej wymienione ak</w:t>
            </w:r>
            <w:r>
              <w:rPr>
                <w:rFonts w:asciiTheme="minorHAnsi" w:hAnsiTheme="minorHAnsi"/>
                <w:sz w:val="22"/>
                <w:szCs w:val="22"/>
              </w:rPr>
              <w:t>ty prawne, dokumenty programowe</w:t>
            </w:r>
            <w:r w:rsidRPr="00151119">
              <w:rPr>
                <w:rFonts w:asciiTheme="minorHAnsi" w:hAnsiTheme="minorHAnsi"/>
                <w:sz w:val="22"/>
                <w:szCs w:val="22"/>
              </w:rPr>
              <w:t>:</w:t>
            </w:r>
          </w:p>
          <w:p w:rsidR="00EA1004" w:rsidRPr="00151FBA" w:rsidRDefault="00EA1004" w:rsidP="00EA1004">
            <w:pPr>
              <w:pStyle w:val="Akapitzlist"/>
              <w:numPr>
                <w:ilvl w:val="0"/>
                <w:numId w:val="12"/>
              </w:numPr>
              <w:spacing w:before="120" w:after="120" w:line="240" w:lineRule="auto"/>
              <w:jc w:val="both"/>
              <w:rPr>
                <w:rFonts w:ascii="Calibri" w:hAnsi="Calibri"/>
                <w:color w:val="000000"/>
              </w:rPr>
            </w:pPr>
            <w:r w:rsidRPr="00151FBA">
              <w:rPr>
                <w:rFonts w:ascii="Calibri" w:hAnsi="Calibri"/>
                <w:color w:val="000000"/>
              </w:rPr>
              <w:t xml:space="preserve">Traktat o funkcjonowaniu Unii Europejskiej; </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 xml:space="preserve">Rozporządzenie Parlamentu Europejskiego i Rady (UE) nr 1303/2013 z </w:t>
            </w:r>
            <w:r w:rsidRPr="009C532E">
              <w:rPr>
                <w:rFonts w:ascii="Calibri" w:hAnsi="Calibri"/>
                <w:color w:val="000000"/>
              </w:rPr>
              <w:lastRenderedPageBreak/>
              <w:t>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[Rozporządzenie ogólne];</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320);</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(Dz. Urz. UE L 69 z 08.03.2014, str. 65 ze zm.);</w:t>
            </w:r>
            <w:r w:rsidRPr="00151FBA">
              <w:rPr>
                <w:rFonts w:ascii="Calibri" w:hAnsi="Calibri"/>
                <w:color w:val="000000"/>
              </w:rPr>
              <w:t xml:space="preserve"> </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 xml:space="preserve">Rozporządzenie Komisji (UE) nr 651/2014 z 17 czerwca 2014 r. uznające niektóre rodzaje pomocy za zgodne z rynkiem wewnętrznym </w:t>
            </w:r>
            <w:r w:rsidRPr="009C532E">
              <w:rPr>
                <w:rFonts w:ascii="Calibri" w:hAnsi="Calibri"/>
                <w:color w:val="000000"/>
              </w:rPr>
              <w:br/>
              <w:t>w zastosowaniu art. 107 i 108 Traktatu (Dz. Urz. UE L 187 z 26.06.2014, s. 1) [GBER];</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 xml:space="preserve">Rozporządzenie Komisji (UE) nr 1407/2013 z dnia 18 grudnia 2013 r. w sprawie stosowania art. 107 i 108 Traktatu o funkcjonowaniu Unii Europejskiej do pomocy </w:t>
            </w:r>
            <w:r w:rsidRPr="00151FBA">
              <w:rPr>
                <w:rFonts w:ascii="Calibri" w:hAnsi="Calibri"/>
                <w:color w:val="000000"/>
              </w:rPr>
              <w:t>de minimis</w:t>
            </w:r>
            <w:r w:rsidRPr="009C532E">
              <w:rPr>
                <w:rFonts w:ascii="Calibri" w:hAnsi="Calibri"/>
                <w:color w:val="000000"/>
              </w:rPr>
              <w:t xml:space="preserve"> (Dz. Urz. UE L 352 z 24.12.2013, s. 1);</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Ustawa z dnia 30 kwietnia 2004 r. o postępowaniu w sprawach dotyczących pomocy publicznej (tekst. jedn.: Dz. U. z 2007 r. Nr 59, poz. 404 z późn. zm.);</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 xml:space="preserve">Rozporządzenie Ministra Infrastruktury i Rozwoju z dnia 19 marca 2015 r. w sprawie udzielania pomocy de minimis w ramach regionalnych programów operacyjnych na lata 2014–2020 (Dz. U. poz. 488); </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Ustawa z dnia 11 lipca 2014 r. o zasadach realizacji programów w zakresie polityki spójności finansowanych w perspektywie finansowej 2014–2020 (</w:t>
            </w:r>
            <w:r w:rsidRPr="00151FBA">
              <w:rPr>
                <w:rFonts w:ascii="Calibri" w:hAnsi="Calibri"/>
                <w:color w:val="000000"/>
              </w:rPr>
              <w:t>tekst jedn.: Dz. U. z 2016 r. poz. 217) [ustawa wdrożeniowa];</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Ustawa z dnia 29 stycznia 2004 r. Prawo zamówień publicznych (tekst jedn.: Dz. U. z 2015 r. poz. 2164);</w:t>
            </w:r>
          </w:p>
          <w:p w:rsidR="00EA1004" w:rsidRPr="00151FBA" w:rsidRDefault="00EA1004" w:rsidP="00EA1004">
            <w:pPr>
              <w:pStyle w:val="Akapitzlist"/>
              <w:numPr>
                <w:ilvl w:val="0"/>
                <w:numId w:val="12"/>
              </w:numPr>
              <w:spacing w:before="120" w:after="120" w:line="240" w:lineRule="auto"/>
              <w:jc w:val="both"/>
              <w:rPr>
                <w:rFonts w:ascii="Calibri" w:hAnsi="Calibri"/>
                <w:color w:val="000000"/>
              </w:rPr>
            </w:pPr>
            <w:r w:rsidRPr="00151FBA">
              <w:rPr>
                <w:rFonts w:ascii="Calibri" w:hAnsi="Calibri"/>
                <w:color w:val="000000"/>
              </w:rPr>
              <w:t xml:space="preserve">Ustawa o systemie oświaty z dnia 7 września 1991 r. (Dz. U. z 2004 r., Nr </w:t>
            </w:r>
            <w:r w:rsidRPr="00151FBA">
              <w:rPr>
                <w:rFonts w:ascii="Calibri" w:hAnsi="Calibri"/>
                <w:color w:val="000000"/>
              </w:rPr>
              <w:lastRenderedPageBreak/>
              <w:t>256, poz. 2572 z późniejszymi zmianami);</w:t>
            </w:r>
          </w:p>
          <w:p w:rsidR="00EA1004" w:rsidRPr="00151FBA" w:rsidRDefault="00EA1004" w:rsidP="00EA1004">
            <w:pPr>
              <w:pStyle w:val="Akapitzlist"/>
              <w:numPr>
                <w:ilvl w:val="0"/>
                <w:numId w:val="12"/>
              </w:numPr>
              <w:spacing w:before="120" w:after="120" w:line="240" w:lineRule="auto"/>
              <w:jc w:val="both"/>
              <w:rPr>
                <w:rFonts w:ascii="Calibri" w:hAnsi="Calibri"/>
                <w:color w:val="000000"/>
              </w:rPr>
            </w:pPr>
            <w:r w:rsidRPr="00151FBA">
              <w:rPr>
                <w:rFonts w:ascii="Calibri" w:hAnsi="Calibri"/>
                <w:color w:val="000000"/>
              </w:rPr>
              <w:t>Ustawa z dnia 7 lipca 1994 r. Prawo budowlane (tekst jednolity: Dz.U. 2016 poz. 290);</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 xml:space="preserve"> </w:t>
            </w:r>
            <w:r w:rsidRPr="009C532E">
              <w:rPr>
                <w:rFonts w:ascii="Calibri" w:hAnsi="Calibri"/>
                <w:color w:val="000000"/>
              </w:rPr>
              <w:t>Ustawa z dnia 27 sierpnia 2009 r. o finansach publicznych (tekst. jedn.: Dz. U. z 2013 r. poz. 885, z późn. zm.);</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 xml:space="preserve"> </w:t>
            </w:r>
            <w:r w:rsidRPr="009C532E">
              <w:rPr>
                <w:rFonts w:ascii="Calibri" w:hAnsi="Calibri"/>
                <w:color w:val="000000"/>
              </w:rPr>
              <w:t>Ustawa z dnia 29 września 1994 r. o rachunkowości (tekst. jedn.: DZ. U. z 2013 r., poz. 330, z późn. zm.);</w:t>
            </w:r>
            <w:r w:rsidRPr="00151FBA">
              <w:rPr>
                <w:rFonts w:ascii="Calibri" w:hAnsi="Calibri"/>
                <w:color w:val="000000"/>
              </w:rPr>
              <w:t xml:space="preserve"> </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Ustawa z dnia 11 marca 2004 r. o podatku od towarów i usług (tekst. jedn.: Dz. U. z 2011 r. Nr 177, poz. 1054 z późn. zm.);</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Ustawa z dnia 6 września 2001 r. o dostępie do informacji publicznej (tekst. jedn.: Dz. U. z 2015 r., poz. 2058.);</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Ustawa z dnia 14 czerwca 1960 r. Kodeks postępowania administracyjnego (tekst jedn.: Dz. U. z 2016 r. poz. 23);</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Ustawa z dnia 30 sierpnia 2002 r. – Prawo o postępowaniu przed sądami administracyjnymi (tekst. jedn.: Dz. U. z 2012 r. poz. 270, z późn. zm.);</w:t>
            </w:r>
          </w:p>
          <w:p w:rsidR="00EA1004"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Strategia Rozwoju Województwa Dolnośląskiego 2020;</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Regionalna Strategia Innowacji dla Województwa Dolnoślą</w:t>
            </w:r>
            <w:r>
              <w:rPr>
                <w:rFonts w:ascii="Calibri" w:hAnsi="Calibri"/>
                <w:color w:val="000000"/>
              </w:rPr>
              <w:t>skiego na lata 2011-2020</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Regionalny Program Operacyjny Województwa Dolnośląskiego 2014-2020 przyjęty przez Komisję Europejską w dniu 18 grudnia 2014 r.;</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 xml:space="preserve">Szczegółowy opis osi priorytetowych Regionalnego Programu Operacyjnego Województwa Dolnośląskiego 2014-2020 z dnia 29 marca 2016 r. </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Kryteria wyboru projektów w ramach Regionalnego Programu Operacyjnego Województwa Dolnośląskiego 2014-2020, zatwierdzone Uchwałą nr 2/15 z dnia 6 maja 2015 r. Komitetu Monitorującego RPO WD 2014-2020 z późn. zmianami;</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trybów wyboru projektów na lata 2014-2020”</w:t>
            </w:r>
            <w:r w:rsidRPr="009C532E">
              <w:rPr>
                <w:rFonts w:ascii="Calibri" w:hAnsi="Calibri"/>
                <w:color w:val="000000"/>
              </w:rPr>
              <w:t xml:space="preserve"> z dnia 31 marca 2015 r., wydane przez Ministra Infrastruktury i Rozwoju; </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kwalifikowalności wydatków w ramach Europejskiego Funduszu Rozwoju Regionalnego, Europejskiego Funduszu Społecznego oraz Funduszu Spójności na lata 2014-2020”</w:t>
            </w:r>
            <w:r w:rsidRPr="009C532E">
              <w:rPr>
                <w:rFonts w:ascii="Calibri" w:hAnsi="Calibri"/>
                <w:color w:val="000000"/>
              </w:rPr>
              <w:t xml:space="preserve"> z dnia 10 kwietnia 2015 r., wydane przez Ministra Infrastruktury i Rozwoju;</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realizacji przedsięwzięć w obszarze włączenia społecznego i zwalczania ubóstwa z wykorzystaniem środków Europejskiego Funduszu Społecznego i Europejskiego Funduszu Rozwoju Regionalnego na lata 2014-2020</w:t>
            </w:r>
            <w:r w:rsidRPr="009C532E">
              <w:rPr>
                <w:rFonts w:ascii="Calibri" w:hAnsi="Calibri"/>
                <w:color w:val="000000"/>
              </w:rPr>
              <w:t xml:space="preserve">” z dnia 3 marca 2016 r., wydane przez Ministra Infrastruktury i Rozwoju </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 xml:space="preserve"> „Wytyczne w zakresie realizacji zasady równości szans i niedyskryminacji, w tym dostępności dla osób z niepełnosprawnościami oraz zasady równości szans kobiet i mężczyzn w ramach funduszy unijnych na lata 2014-2020”</w:t>
            </w:r>
            <w:r w:rsidRPr="009C532E">
              <w:rPr>
                <w:rFonts w:ascii="Calibri" w:hAnsi="Calibri"/>
                <w:color w:val="000000"/>
              </w:rPr>
              <w:t xml:space="preserve"> z dnia 8 maja 2015 r., wydane przez Ministra Infrastruktury i Rozwoju;</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warunków gromadzenia i przekazywania danych w postaci elektronicznej na lata 2014-2020”</w:t>
            </w:r>
            <w:r w:rsidRPr="009C532E">
              <w:rPr>
                <w:rFonts w:ascii="Calibri" w:hAnsi="Calibri"/>
                <w:color w:val="000000"/>
              </w:rPr>
              <w:t xml:space="preserve"> z dnia 3 marca 2015 r., wydane </w:t>
            </w:r>
            <w:r w:rsidRPr="009C532E">
              <w:rPr>
                <w:rFonts w:ascii="Calibri" w:hAnsi="Calibri"/>
                <w:color w:val="000000"/>
              </w:rPr>
              <w:lastRenderedPageBreak/>
              <w:t>przez Ministra Infrastruktury i Rozwoju;</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 xml:space="preserve"> „Wytyczne w zakresie informacji i promocji programów operacyjnych polityki spójności na lata 2014-2020”</w:t>
            </w:r>
            <w:r w:rsidRPr="009C532E">
              <w:rPr>
                <w:rFonts w:ascii="Calibri" w:hAnsi="Calibri"/>
                <w:color w:val="000000"/>
              </w:rPr>
              <w:t xml:space="preserve"> z dnia 30 kwietnia 2015 r., wydane przez Ministra Infrastruktury i Rozwoju; </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dokumentowania postępowania w sprawie oceny  oddziaływania na środowisko dla przedsięwzięć współfinansowanych z krajowych lub regionalnych programów operacyjnych”</w:t>
            </w:r>
            <w:r w:rsidRPr="009C532E">
              <w:rPr>
                <w:rFonts w:ascii="Calibri" w:hAnsi="Calibri"/>
                <w:color w:val="000000"/>
              </w:rPr>
              <w:t xml:space="preserve"> z dnia 19 października 2015 r., wydane przez Ministra Infrastruktury i Rozwoju;</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zagadnień związanych z przygotowaniem projektów inwestycyjnych, w tym projektów generujących dochód i projektów hybrydowych na lata 2014-2020” z dnia 31 marca 2015 r., wydane przez Ministra Infrastruktury i Rozwoju.</w:t>
            </w:r>
          </w:p>
          <w:p w:rsidR="00EA1004" w:rsidRPr="00EA1004" w:rsidRDefault="00EA1004" w:rsidP="005D1A15">
            <w:pPr>
              <w:pStyle w:val="Akapitzlist"/>
              <w:numPr>
                <w:ilvl w:val="0"/>
                <w:numId w:val="12"/>
              </w:numPr>
              <w:autoSpaceDE w:val="0"/>
              <w:autoSpaceDN w:val="0"/>
              <w:adjustRightInd w:val="0"/>
              <w:spacing w:line="240" w:lineRule="auto"/>
              <w:jc w:val="both"/>
              <w:rPr>
                <w:rFonts w:asciiTheme="minorHAnsi" w:hAnsiTheme="minorHAnsi"/>
                <w:szCs w:val="22"/>
              </w:rPr>
            </w:pPr>
            <w:r w:rsidRPr="00151FBA">
              <w:rPr>
                <w:rFonts w:ascii="Calibri" w:hAnsi="Calibri"/>
                <w:color w:val="000000"/>
              </w:rPr>
              <w:t>Wytyczne w zakresie realizacji przedsięwzięć z udziałem środków Europejskiego Funduszu Społecznego w obszarze edukacji na lata 2014-2020</w:t>
            </w:r>
          </w:p>
          <w:p w:rsidR="005D1A15" w:rsidRPr="00C91C04" w:rsidRDefault="005D1A15" w:rsidP="005D1A15">
            <w:pPr>
              <w:pStyle w:val="Akapitzlist"/>
              <w:numPr>
                <w:ilvl w:val="0"/>
                <w:numId w:val="12"/>
              </w:numPr>
              <w:autoSpaceDE w:val="0"/>
              <w:autoSpaceDN w:val="0"/>
              <w:adjustRightInd w:val="0"/>
              <w:spacing w:line="240" w:lineRule="auto"/>
              <w:jc w:val="both"/>
              <w:rPr>
                <w:rFonts w:asciiTheme="minorHAnsi" w:hAnsiTheme="minorHAnsi"/>
                <w:szCs w:val="22"/>
              </w:rPr>
            </w:pPr>
            <w:r w:rsidRPr="00382440">
              <w:rPr>
                <w:rFonts w:asciiTheme="minorHAnsi" w:hAnsiTheme="minorHAnsi"/>
              </w:rPr>
              <w:t xml:space="preserve">Porozumienie zawarte </w:t>
            </w:r>
            <w:r w:rsidRPr="00C91C04">
              <w:rPr>
                <w:rFonts w:asciiTheme="minorHAnsi" w:hAnsiTheme="minorHAnsi"/>
              </w:rPr>
              <w:t xml:space="preserve">pomiędzy </w:t>
            </w:r>
            <w:r w:rsidRPr="00C91C04">
              <w:rPr>
                <w:rFonts w:asciiTheme="minorHAnsi" w:hAnsiTheme="minorHAnsi"/>
                <w:szCs w:val="22"/>
              </w:rPr>
              <w:t>IZ RPO WD</w:t>
            </w:r>
            <w:r w:rsidRPr="00C91C04">
              <w:rPr>
                <w:rFonts w:asciiTheme="minorHAnsi" w:hAnsiTheme="minorHAnsi"/>
              </w:rPr>
              <w:t xml:space="preserve"> a Miastem Jelenia Góra</w:t>
            </w:r>
            <w:r w:rsidRPr="00C91C04">
              <w:rPr>
                <w:rFonts w:asciiTheme="minorHAnsi" w:hAnsiTheme="minorHAnsi"/>
                <w:szCs w:val="22"/>
              </w:rPr>
              <w:t xml:space="preserve"> jako liderem ZIT AJ;</w:t>
            </w:r>
          </w:p>
          <w:p w:rsidR="00E92452" w:rsidRPr="005D1A15" w:rsidRDefault="005D1A15" w:rsidP="005D1A15">
            <w:pPr>
              <w:pStyle w:val="Akapitzlist"/>
              <w:numPr>
                <w:ilvl w:val="0"/>
                <w:numId w:val="12"/>
              </w:numPr>
              <w:autoSpaceDE w:val="0"/>
              <w:autoSpaceDN w:val="0"/>
              <w:adjustRightInd w:val="0"/>
              <w:spacing w:line="240" w:lineRule="auto"/>
              <w:ind w:left="714" w:hanging="357"/>
              <w:jc w:val="both"/>
              <w:rPr>
                <w:rFonts w:asciiTheme="minorHAnsi" w:hAnsiTheme="minorHAnsi"/>
                <w:szCs w:val="22"/>
              </w:rPr>
            </w:pPr>
            <w:r w:rsidRPr="00C91C04">
              <w:rPr>
                <w:rFonts w:asciiTheme="minorHAnsi" w:hAnsiTheme="minorHAnsi"/>
              </w:rPr>
              <w:t xml:space="preserve">Strategia ZIT AJ </w:t>
            </w:r>
            <w:r w:rsidRPr="00C91C04">
              <w:rPr>
                <w:rFonts w:asciiTheme="minorHAnsi" w:hAnsiTheme="minorHAnsi"/>
                <w:szCs w:val="22"/>
              </w:rPr>
              <w:t xml:space="preserve">- dokument stanowiący podstawę do wdrażania Zintegrowanych Inwestycji Terytorialnych, o których mowa w art. 30 ustawy z dnia </w:t>
            </w:r>
            <w:r w:rsidRPr="00C91C04">
              <w:rPr>
                <w:rFonts w:asciiTheme="minorHAnsi" w:hAnsiTheme="minorHAnsi" w:cs="Calibri"/>
                <w:szCs w:val="22"/>
              </w:rPr>
              <w:t xml:space="preserve">11 lipca </w:t>
            </w:r>
            <w:r>
              <w:rPr>
                <w:rFonts w:asciiTheme="minorHAnsi" w:hAnsiTheme="minorHAnsi" w:cs="Calibri"/>
                <w:szCs w:val="22"/>
              </w:rPr>
              <w:t xml:space="preserve">2014 r. </w:t>
            </w:r>
            <w:r w:rsidRPr="00C91C04">
              <w:rPr>
                <w:rFonts w:asciiTheme="minorHAnsi" w:hAnsiTheme="minorHAnsi" w:cs="Calibri"/>
                <w:szCs w:val="22"/>
              </w:rPr>
              <w:t>o zasadach realizacji programów w zakresie polityki spójności finansowanych w perspektywie finansowej 2014–2020 (Dz. U. poz. 1146 oraz z 2015 r. poz. 378</w:t>
            </w:r>
            <w:r>
              <w:rPr>
                <w:rFonts w:asciiTheme="minorHAnsi" w:hAnsiTheme="minorHAnsi" w:cs="Calibri"/>
                <w:szCs w:val="22"/>
              </w:rPr>
              <w:t>)</w:t>
            </w:r>
            <w:r w:rsidRPr="00C91C04">
              <w:rPr>
                <w:rFonts w:asciiTheme="minorHAnsi" w:hAnsiTheme="minorHAnsi"/>
                <w:szCs w:val="22"/>
              </w:rPr>
              <w:t>;</w:t>
            </w:r>
          </w:p>
        </w:tc>
      </w:tr>
      <w:tr w:rsidR="00424DF6" w:rsidRPr="00151119" w:rsidTr="006D7C1A">
        <w:tc>
          <w:tcPr>
            <w:tcW w:w="534" w:type="dxa"/>
          </w:tcPr>
          <w:p w:rsidR="00424DF6" w:rsidRPr="00151119" w:rsidRDefault="00E766EE" w:rsidP="00480411">
            <w:pPr>
              <w:autoSpaceDE w:val="0"/>
              <w:autoSpaceDN w:val="0"/>
              <w:adjustRightInd w:val="0"/>
              <w:spacing w:after="0" w:line="240" w:lineRule="auto"/>
              <w:rPr>
                <w:rFonts w:cs="Calibri"/>
                <w:color w:val="000000"/>
              </w:rPr>
            </w:pPr>
            <w:r>
              <w:rPr>
                <w:rFonts w:cs="Calibri"/>
                <w:b/>
                <w:bCs/>
                <w:color w:val="000000"/>
              </w:rPr>
              <w:lastRenderedPageBreak/>
              <w:t>4</w:t>
            </w:r>
            <w:r w:rsidR="00424DF6" w:rsidRPr="00151119">
              <w:rPr>
                <w:rFonts w:cs="Calibri"/>
                <w:b/>
                <w:bCs/>
                <w:color w:val="000000"/>
              </w:rPr>
              <w:t xml:space="preserve">. </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Przedmiot konkursu, w tym typy projektów podlegających dofinansowaniu: </w:t>
            </w:r>
          </w:p>
        </w:tc>
        <w:tc>
          <w:tcPr>
            <w:tcW w:w="7494" w:type="dxa"/>
          </w:tcPr>
          <w:p w:rsidR="00F5166C" w:rsidRPr="00F5166C" w:rsidRDefault="00F5166C" w:rsidP="00F5166C">
            <w:pPr>
              <w:tabs>
                <w:tab w:val="left" w:pos="2835"/>
              </w:tabs>
              <w:spacing w:line="240" w:lineRule="auto"/>
              <w:jc w:val="both"/>
              <w:rPr>
                <w:rFonts w:cs="Calibri"/>
                <w:b/>
                <w:color w:val="000000"/>
              </w:rPr>
            </w:pPr>
            <w:r w:rsidRPr="00151119">
              <w:rPr>
                <w:rFonts w:cs="Calibri"/>
                <w:color w:val="000000"/>
              </w:rPr>
              <w:t xml:space="preserve">Przedmiotem konkursu są </w:t>
            </w:r>
            <w:r w:rsidRPr="00716ADF">
              <w:rPr>
                <w:rFonts w:cs="Calibri"/>
                <w:color w:val="000000"/>
              </w:rPr>
              <w:t>następujące typy projektów</w:t>
            </w:r>
            <w:r>
              <w:rPr>
                <w:rFonts w:cs="Calibri"/>
                <w:color w:val="000000"/>
              </w:rPr>
              <w:t xml:space="preserve"> określone dla działania </w:t>
            </w:r>
            <w:r w:rsidRPr="00C33DA2">
              <w:rPr>
                <w:rFonts w:cs="Calibri"/>
                <w:color w:val="000000"/>
              </w:rPr>
              <w:t>7.2 Inwestycje w edukację ponadgimnazjalną, w</w:t>
            </w:r>
            <w:r>
              <w:rPr>
                <w:rFonts w:cs="Calibri"/>
                <w:color w:val="000000"/>
              </w:rPr>
              <w:t xml:space="preserve"> tym zawodową Poddziałania 7.2.3</w:t>
            </w:r>
            <w:r w:rsidRPr="00C33DA2">
              <w:rPr>
                <w:rFonts w:cs="Calibri"/>
                <w:color w:val="000000"/>
              </w:rPr>
              <w:t xml:space="preserve"> Inwestycje w edukację ponadgimnazjalną, w tym zawodową</w:t>
            </w:r>
            <w:r>
              <w:rPr>
                <w:rFonts w:cs="Calibri"/>
                <w:color w:val="000000"/>
              </w:rPr>
              <w:t>- ZIT AJ</w:t>
            </w:r>
            <w:r w:rsidRPr="00C33DA2">
              <w:rPr>
                <w:rFonts w:cs="Calibri"/>
                <w:color w:val="000000"/>
              </w:rPr>
              <w:t xml:space="preserve"> </w:t>
            </w:r>
            <w:r w:rsidRPr="00F5166C">
              <w:rPr>
                <w:rFonts w:cs="Calibri"/>
                <w:b/>
                <w:color w:val="000000"/>
              </w:rPr>
              <w:t>(Infrastruktura szkół ponadgimnazjalnych zawodowych):</w:t>
            </w:r>
          </w:p>
          <w:p w:rsidR="00F5166C" w:rsidRDefault="00F5166C" w:rsidP="00F5166C">
            <w:pPr>
              <w:spacing w:before="30" w:after="30" w:line="240" w:lineRule="auto"/>
              <w:contextualSpacing/>
              <w:jc w:val="both"/>
            </w:pPr>
            <w:r w:rsidRPr="00E63FE4">
              <w:rPr>
                <w:b/>
              </w:rPr>
              <w:t>7.2.A</w:t>
            </w:r>
            <w:r w:rsidRPr="00E63FE4">
              <w:t xml:space="preserve"> Przedsięwzięcia prowadzące bezpośrednio do poprawy warunków nauczania zwłaszcza w zakresie zajęć matematyczno-przyrodniczych i cyfrowych realizowane poprzez przebudowę, rozbudowę</w:t>
            </w:r>
            <w:r w:rsidRPr="00E63FE4">
              <w:rPr>
                <w:vertAlign w:val="superscript"/>
              </w:rPr>
              <w:footnoteReference w:id="1"/>
            </w:r>
            <w:r w:rsidRPr="00E63FE4">
              <w:t xml:space="preserve"> lub adaptację (w tym także zakup wyposażenia) placówek i szkół ponadgimnazjalnych, w tym zawodowych i specjalnych.</w:t>
            </w:r>
          </w:p>
          <w:p w:rsidR="00F5166C" w:rsidRPr="00E63FE4" w:rsidRDefault="00F5166C" w:rsidP="00F5166C">
            <w:pPr>
              <w:spacing w:before="30" w:after="30" w:line="240" w:lineRule="auto"/>
              <w:contextualSpacing/>
              <w:rPr>
                <w:sz w:val="24"/>
                <w:szCs w:val="24"/>
              </w:rPr>
            </w:pPr>
          </w:p>
          <w:p w:rsidR="00F5166C" w:rsidRPr="00E63FE4" w:rsidRDefault="00F5166C" w:rsidP="00F5166C">
            <w:pPr>
              <w:spacing w:before="30" w:after="30" w:line="240" w:lineRule="auto"/>
              <w:contextualSpacing/>
              <w:jc w:val="both"/>
              <w:rPr>
                <w:rFonts w:eastAsia="Times New Roman" w:cs="Arial"/>
                <w:sz w:val="24"/>
                <w:szCs w:val="24"/>
                <w:lang w:eastAsia="pl-PL"/>
              </w:rPr>
            </w:pPr>
            <w:r w:rsidRPr="00E63FE4">
              <w:rPr>
                <w:rFonts w:eastAsia="Times New Roman" w:cs="Arial"/>
                <w:b/>
                <w:lang w:eastAsia="pl-PL"/>
              </w:rPr>
              <w:t>7.2.B</w:t>
            </w:r>
            <w:r w:rsidRPr="00E63FE4">
              <w:rPr>
                <w:rFonts w:eastAsia="Times New Roman" w:cs="Arial"/>
                <w:lang w:eastAsia="pl-PL"/>
              </w:rPr>
              <w:t xml:space="preserve"> Przedsięwzięcia z zakresu wyposażenia w nowoczesny sprzęt i materiały dydaktyczne pracowni, zwłaszcza matematyczno-przyrodniczych i cyfrowych.</w:t>
            </w:r>
          </w:p>
          <w:p w:rsidR="00F5166C" w:rsidRPr="00E63FE4" w:rsidRDefault="00F5166C" w:rsidP="00F5166C">
            <w:pPr>
              <w:spacing w:before="30" w:after="30" w:line="240" w:lineRule="auto"/>
              <w:rPr>
                <w:rFonts w:eastAsia="Times New Roman" w:cs="Arial"/>
                <w:sz w:val="24"/>
                <w:szCs w:val="24"/>
                <w:lang w:eastAsia="pl-PL"/>
              </w:rPr>
            </w:pPr>
          </w:p>
          <w:p w:rsidR="00F5166C" w:rsidRPr="00E63FE4" w:rsidRDefault="00F5166C" w:rsidP="00F5166C">
            <w:pPr>
              <w:spacing w:before="30" w:after="30" w:line="240" w:lineRule="auto"/>
              <w:contextualSpacing/>
              <w:jc w:val="both"/>
              <w:rPr>
                <w:sz w:val="24"/>
                <w:szCs w:val="24"/>
              </w:rPr>
            </w:pPr>
            <w:r w:rsidRPr="00E63FE4">
              <w:rPr>
                <w:rFonts w:eastAsia="Times New Roman" w:cs="Arial"/>
                <w:b/>
                <w:lang w:eastAsia="pl-PL"/>
              </w:rPr>
              <w:t>7.2.C</w:t>
            </w:r>
            <w:r w:rsidRPr="00E63FE4">
              <w:rPr>
                <w:rFonts w:eastAsia="Times New Roman" w:cs="Arial"/>
                <w:lang w:eastAsia="pl-PL"/>
              </w:rPr>
              <w:t xml:space="preserve"> Przedsięwzięcia z zakresu wyposażenia w sprzęt specjalistyczny i pomoce dydaktyczne do wspomagania rozwoju uczniów ze specjalnymi potrzebami edukacyjnymi, np. uczniów niepełnosprawnych, uczniów szczególnie uzdolnionych.</w:t>
            </w:r>
            <w:r w:rsidRPr="00E63FE4">
              <w:t xml:space="preserve"> </w:t>
            </w:r>
          </w:p>
          <w:p w:rsidR="00F5166C" w:rsidRPr="00E63FE4" w:rsidRDefault="00F5166C" w:rsidP="00F5166C">
            <w:pPr>
              <w:spacing w:before="30" w:after="30" w:line="240" w:lineRule="auto"/>
              <w:contextualSpacing/>
              <w:jc w:val="both"/>
              <w:rPr>
                <w:sz w:val="24"/>
                <w:szCs w:val="24"/>
              </w:rPr>
            </w:pPr>
          </w:p>
          <w:p w:rsidR="00F5166C" w:rsidRPr="00E63FE4" w:rsidRDefault="00F5166C" w:rsidP="00F5166C">
            <w:pPr>
              <w:spacing w:line="240" w:lineRule="auto"/>
              <w:contextualSpacing/>
              <w:jc w:val="both"/>
              <w:rPr>
                <w:rFonts w:eastAsia="Times New Roman" w:cs="Arial"/>
                <w:sz w:val="24"/>
                <w:szCs w:val="24"/>
                <w:lang w:eastAsia="pl-PL"/>
              </w:rPr>
            </w:pPr>
            <w:r w:rsidRPr="00E63FE4">
              <w:rPr>
                <w:b/>
              </w:rPr>
              <w:t>7.2.D</w:t>
            </w:r>
            <w:r w:rsidRPr="00E63FE4">
              <w:rPr>
                <w:rFonts w:eastAsia="Times New Roman" w:cs="Arial"/>
                <w:lang w:eastAsia="pl-PL"/>
              </w:rPr>
              <w:t xml:space="preserve"> Przedsięwzięcia ukierunkowane na wspieranie ukierunkowanych branżowo centrów kształcenia zawodowego oraz tworzenie w szkołach zawodowych warunków zbliżonych do rzeczywistego środowiska pracy zawodowej pod kątem </w:t>
            </w:r>
            <w:r w:rsidRPr="00E63FE4">
              <w:rPr>
                <w:rFonts w:eastAsia="Times New Roman" w:cs="Arial"/>
                <w:lang w:eastAsia="pl-PL"/>
              </w:rPr>
              <w:lastRenderedPageBreak/>
              <w:t>wyposażenia, doposażenie warsztatów, pracowni itp.</w:t>
            </w:r>
            <w:r w:rsidR="00EA1004">
              <w:rPr>
                <w:rFonts w:eastAsia="Times New Roman" w:cs="Arial"/>
                <w:lang w:eastAsia="pl-PL"/>
              </w:rPr>
              <w:t xml:space="preserve"> wraz z ewentualnym  </w:t>
            </w:r>
            <w:r w:rsidR="00EA1004">
              <w:t>dostosowaniem/adaptacją pomieszczeń</w:t>
            </w:r>
            <w:r w:rsidR="00EA1004" w:rsidRPr="00546669">
              <w:t xml:space="preserve"> </w:t>
            </w:r>
            <w:r w:rsidR="00EA1004">
              <w:t xml:space="preserve">na potrzeby zakupionego </w:t>
            </w:r>
            <w:r w:rsidR="00EA1004" w:rsidRPr="00546669">
              <w:t>wyposażenia</w:t>
            </w:r>
            <w:r w:rsidR="00EA1004">
              <w:t>.</w:t>
            </w:r>
          </w:p>
          <w:p w:rsidR="00F5166C" w:rsidRPr="00E63FE4" w:rsidRDefault="00F5166C" w:rsidP="00F5166C">
            <w:pPr>
              <w:spacing w:before="30" w:after="30" w:line="240" w:lineRule="auto"/>
              <w:ind w:left="720"/>
              <w:contextualSpacing/>
              <w:rPr>
                <w:sz w:val="24"/>
                <w:szCs w:val="24"/>
              </w:rPr>
            </w:pPr>
          </w:p>
          <w:p w:rsidR="00F5166C" w:rsidRDefault="00F5166C" w:rsidP="00F5166C">
            <w:pPr>
              <w:spacing w:before="30" w:after="30" w:line="240" w:lineRule="auto"/>
              <w:contextualSpacing/>
              <w:jc w:val="both"/>
            </w:pPr>
            <w:r w:rsidRPr="00E63FE4">
              <w:rPr>
                <w:b/>
              </w:rPr>
              <w:t>7.2.E</w:t>
            </w:r>
            <w:r w:rsidRPr="00E63FE4">
              <w:t xml:space="preserve"> Przedsięwzięcia z zakresu budowy nowych obiektów służących praktycznej nauce zawodu. </w:t>
            </w:r>
          </w:p>
          <w:p w:rsidR="00F5166C" w:rsidRDefault="00F5166C" w:rsidP="00F5166C">
            <w:pPr>
              <w:spacing w:before="30" w:after="30" w:line="240" w:lineRule="auto"/>
              <w:contextualSpacing/>
              <w:jc w:val="both"/>
            </w:pPr>
          </w:p>
          <w:p w:rsidR="00F5166C" w:rsidRDefault="00F5166C" w:rsidP="00F5166C">
            <w:pPr>
              <w:spacing w:before="30" w:after="30" w:line="240" w:lineRule="auto"/>
              <w:contextualSpacing/>
              <w:jc w:val="both"/>
              <w:rPr>
                <w:rFonts w:eastAsia="Times New Roman" w:cs="Arial"/>
                <w:lang w:eastAsia="pl-PL"/>
              </w:rPr>
            </w:pPr>
            <w:r w:rsidRPr="000B0A42">
              <w:rPr>
                <w:rFonts w:eastAsia="Times New Roman" w:cs="Arial"/>
                <w:lang w:eastAsia="pl-PL"/>
              </w:rPr>
              <w:t>Budowa nowych obiektów służących praktycznej nauce zawodu jest możliwa wyłącznie w sytuacji, gdy przebudowa, rozbudowa lub adaptacja istniejących budynków nie jest możliwa lub jest nieuzasadniona ekonomicznie oraz musi uwzględniać trendy demograficzne zachodzące na danym obszarze.</w:t>
            </w:r>
          </w:p>
          <w:p w:rsidR="00F5166C" w:rsidRDefault="00F5166C" w:rsidP="00F5166C">
            <w:pPr>
              <w:spacing w:before="30" w:after="30" w:line="240" w:lineRule="auto"/>
              <w:contextualSpacing/>
              <w:jc w:val="both"/>
              <w:rPr>
                <w:rFonts w:eastAsia="Times New Roman" w:cs="Arial"/>
                <w:lang w:eastAsia="pl-PL"/>
              </w:rPr>
            </w:pPr>
          </w:p>
          <w:p w:rsidR="00F5166C" w:rsidRPr="000B0A42" w:rsidRDefault="00F5166C" w:rsidP="00F5166C">
            <w:pPr>
              <w:spacing w:before="30" w:after="30" w:line="240" w:lineRule="auto"/>
              <w:contextualSpacing/>
              <w:jc w:val="both"/>
              <w:rPr>
                <w:rFonts w:eastAsia="Times New Roman" w:cs="Arial"/>
                <w:lang w:eastAsia="pl-PL"/>
              </w:rPr>
            </w:pPr>
            <w:r w:rsidRPr="000B0A42">
              <w:rPr>
                <w:rFonts w:eastAsia="Times New Roman" w:cs="Arial"/>
                <w:lang w:eastAsia="pl-PL"/>
              </w:rPr>
              <w:t>Wymogi dotyczące przedsięwzięć z zakresu kształcenia zawodowego:</w:t>
            </w:r>
          </w:p>
          <w:p w:rsidR="00F5166C" w:rsidRPr="000B0A42" w:rsidRDefault="00F5166C" w:rsidP="00F5166C">
            <w:pPr>
              <w:spacing w:before="30" w:after="30" w:line="240" w:lineRule="auto"/>
              <w:contextualSpacing/>
              <w:jc w:val="both"/>
              <w:rPr>
                <w:rFonts w:eastAsia="Times New Roman" w:cs="Arial"/>
                <w:lang w:eastAsia="pl-PL"/>
              </w:rPr>
            </w:pPr>
            <w:r w:rsidRPr="000B0A42">
              <w:rPr>
                <w:rFonts w:eastAsia="Times New Roman" w:cs="Arial"/>
                <w:lang w:eastAsia="pl-PL"/>
              </w:rPr>
              <w:t>a)</w:t>
            </w:r>
            <w:r w:rsidRPr="000B0A42">
              <w:rPr>
                <w:rFonts w:eastAsia="Times New Roman" w:cs="Arial"/>
                <w:lang w:eastAsia="pl-PL"/>
              </w:rPr>
              <w:tab/>
              <w:t xml:space="preserve">wsparta w wyniku realizacji projektu infrastruktura powinna być dostosowana do warunków zbliżonych do rzeczywistego środowiska pracy zawodowej; </w:t>
            </w:r>
          </w:p>
          <w:p w:rsidR="00F5166C" w:rsidRPr="000B0A42" w:rsidRDefault="00F5166C" w:rsidP="00F5166C">
            <w:pPr>
              <w:spacing w:before="30" w:after="30" w:line="240" w:lineRule="auto"/>
              <w:contextualSpacing/>
              <w:jc w:val="both"/>
              <w:rPr>
                <w:rFonts w:eastAsia="Times New Roman" w:cs="Arial"/>
                <w:lang w:eastAsia="pl-PL"/>
              </w:rPr>
            </w:pPr>
            <w:r w:rsidRPr="000B0A42">
              <w:rPr>
                <w:rFonts w:eastAsia="Times New Roman" w:cs="Arial"/>
                <w:lang w:eastAsia="pl-PL"/>
              </w:rPr>
              <w:t>b)</w:t>
            </w:r>
            <w:r w:rsidRPr="000B0A42">
              <w:rPr>
                <w:rFonts w:eastAsia="Times New Roman" w:cs="Arial"/>
                <w:lang w:eastAsia="pl-PL"/>
              </w:rPr>
              <w:tab/>
              <w:t>działania mające na celu poprawę infrastruktury szkół zawodowych powinny być realizowane z zaangażowaniem pracodawców tak, aby w jak największym stopniu stworzone warunki kształcenia odpowiadały na potrzeby rynku i zaowocowały wykształceniem wysokiej klasy specjalistów, poszukiwanych na rynku pracy;</w:t>
            </w:r>
          </w:p>
          <w:p w:rsidR="00F5166C" w:rsidRPr="00E63FE4" w:rsidRDefault="00F5166C" w:rsidP="00F5166C">
            <w:pPr>
              <w:spacing w:before="30" w:after="30" w:line="240" w:lineRule="auto"/>
              <w:contextualSpacing/>
              <w:jc w:val="both"/>
              <w:rPr>
                <w:rFonts w:eastAsia="Times New Roman" w:cs="Arial"/>
                <w:lang w:eastAsia="pl-PL"/>
              </w:rPr>
            </w:pPr>
            <w:r w:rsidRPr="000B0A42">
              <w:rPr>
                <w:rFonts w:eastAsia="Times New Roman" w:cs="Arial"/>
                <w:lang w:eastAsia="pl-PL"/>
              </w:rPr>
              <w:t>c)</w:t>
            </w:r>
            <w:r w:rsidRPr="000B0A42">
              <w:rPr>
                <w:rFonts w:eastAsia="Times New Roman" w:cs="Arial"/>
                <w:lang w:eastAsia="pl-PL"/>
              </w:rPr>
              <w:tab/>
              <w:t>rezultatem projektu powinno być dostosowywanie oferty edukacyjnej do potrzeb rynku pracy, uwzględniające minimalne standardy zawarte w podstawie programowej.</w:t>
            </w:r>
          </w:p>
          <w:p w:rsidR="00F5166C" w:rsidRDefault="00F5166C" w:rsidP="00F5166C">
            <w:pPr>
              <w:spacing w:before="30" w:after="30" w:line="240" w:lineRule="auto"/>
              <w:contextualSpacing/>
              <w:rPr>
                <w:rFonts w:cs="Calibri"/>
                <w:color w:val="000000"/>
              </w:rPr>
            </w:pPr>
          </w:p>
          <w:p w:rsidR="00F5166C" w:rsidRDefault="00F5166C" w:rsidP="00F5166C">
            <w:pPr>
              <w:spacing w:before="30" w:after="30" w:line="240" w:lineRule="auto"/>
              <w:contextualSpacing/>
              <w:jc w:val="both"/>
              <w:rPr>
                <w:rFonts w:cs="Calibri"/>
                <w:color w:val="000000"/>
              </w:rPr>
            </w:pPr>
            <w:r>
              <w:rPr>
                <w:rFonts w:cs="Calibri"/>
                <w:color w:val="000000"/>
              </w:rPr>
              <w:t>W</w:t>
            </w:r>
            <w:r w:rsidRPr="00EC3F78">
              <w:rPr>
                <w:rFonts w:cs="Calibri"/>
                <w:color w:val="000000"/>
              </w:rPr>
              <w:t>yposażenie pracowni i warsztatów szkolnych powinno być zgodne z katalogiem wyposażenia, wypracowanym przez Krajowy Ośrodek Wspierania Edukacji Zawodowej i Ustawicznej (</w:t>
            </w:r>
            <w:proofErr w:type="spellStart"/>
            <w:r w:rsidRPr="00EC3F78">
              <w:rPr>
                <w:rFonts w:cs="Calibri"/>
                <w:color w:val="000000"/>
              </w:rPr>
              <w:t>KOWEZiU</w:t>
            </w:r>
            <w:proofErr w:type="spellEnd"/>
            <w:r w:rsidRPr="00EC3F78">
              <w:rPr>
                <w:rFonts w:cs="Calibri"/>
                <w:color w:val="000000"/>
              </w:rPr>
              <w:t>).</w:t>
            </w:r>
          </w:p>
          <w:p w:rsidR="00F5166C" w:rsidRPr="00EC3F78" w:rsidRDefault="00F5166C" w:rsidP="00F5166C">
            <w:pPr>
              <w:spacing w:before="30" w:after="30" w:line="240" w:lineRule="auto"/>
              <w:contextualSpacing/>
              <w:jc w:val="both"/>
              <w:rPr>
                <w:rFonts w:cs="Calibri"/>
                <w:color w:val="000000"/>
              </w:rPr>
            </w:pPr>
          </w:p>
          <w:p w:rsidR="00F5166C" w:rsidRPr="00EC3F78" w:rsidRDefault="00F5166C" w:rsidP="00F5166C">
            <w:pPr>
              <w:spacing w:before="30" w:after="30" w:line="240" w:lineRule="auto"/>
              <w:contextualSpacing/>
              <w:jc w:val="both"/>
              <w:rPr>
                <w:rFonts w:cs="Calibri"/>
                <w:color w:val="000000"/>
              </w:rPr>
            </w:pPr>
            <w:r w:rsidRPr="00EC3F78">
              <w:rPr>
                <w:rFonts w:cs="Calibri"/>
                <w:color w:val="000000"/>
              </w:rPr>
              <w:t xml:space="preserve">W sytuacji, gdy szkoła współpracuje z lokalnymi pracodawcami w zakresie praktycznej nauki zawodu, możliwe jest uwzględnienie zakupu wyposażenia </w:t>
            </w:r>
            <w:r>
              <w:rPr>
                <w:rFonts w:cs="Calibri"/>
                <w:color w:val="000000"/>
              </w:rPr>
              <w:br/>
            </w:r>
            <w:r w:rsidRPr="00EC3F78">
              <w:rPr>
                <w:rFonts w:cs="Calibri"/>
                <w:color w:val="000000"/>
              </w:rPr>
              <w:t>w oparciu o wyposażenie wykorzystywane u pracodawcy. Szkoła prowadząca kształcenie zawodowe musi przedstawić wówczas diagnozę uwzględniającą posiadane wyposażenie oraz rekomendacje potencjalnego pracodawcy. Na tej podstawie można wyposażyć pracownie zgodnie z indywidualnym zapotrzebowaniem pod warunkiem, że będzie ono zgodne z zapisami podstawy programowej kształcenia w zawodzie.</w:t>
            </w:r>
          </w:p>
          <w:p w:rsidR="00F5166C" w:rsidRDefault="00F5166C" w:rsidP="00F5166C">
            <w:pPr>
              <w:spacing w:before="30" w:after="30" w:line="240" w:lineRule="auto"/>
              <w:contextualSpacing/>
              <w:jc w:val="both"/>
              <w:rPr>
                <w:b/>
                <w:u w:val="single"/>
              </w:rPr>
            </w:pPr>
          </w:p>
          <w:p w:rsidR="00F5166C" w:rsidRPr="007C0B4C" w:rsidRDefault="00F5166C" w:rsidP="00F5166C">
            <w:pPr>
              <w:spacing w:before="30" w:after="30" w:line="240" w:lineRule="auto"/>
              <w:contextualSpacing/>
              <w:jc w:val="both"/>
            </w:pPr>
            <w:r w:rsidRPr="007C0B4C">
              <w:t xml:space="preserve">Standard wyposażenia szkolnych pracowni </w:t>
            </w:r>
            <w:r>
              <w:t>(do nauczania przedmiotów przyrodniczych, matematycznych, w</w:t>
            </w:r>
            <w:r w:rsidRPr="002B6A0F">
              <w:t xml:space="preserve">ymagania dotyczące pomocy dydaktycznych oraz narzędzi TIK w tym infrastruktury sieciowo </w:t>
            </w:r>
            <w:r>
              <w:t>–</w:t>
            </w:r>
            <w:r w:rsidRPr="002B6A0F">
              <w:t xml:space="preserve"> usługowe</w:t>
            </w:r>
            <w:r>
              <w:t xml:space="preserve">j) </w:t>
            </w:r>
            <w:r w:rsidRPr="007C0B4C">
              <w:t>stanowi załącznik nr 3 do Regulaminu.</w:t>
            </w:r>
          </w:p>
          <w:p w:rsidR="00F5166C" w:rsidRDefault="00F5166C" w:rsidP="00F5166C">
            <w:pPr>
              <w:spacing w:before="30" w:after="30" w:line="240" w:lineRule="auto"/>
              <w:contextualSpacing/>
              <w:jc w:val="both"/>
              <w:rPr>
                <w:b/>
                <w:u w:val="single"/>
              </w:rPr>
            </w:pPr>
          </w:p>
          <w:p w:rsidR="00F5166C" w:rsidRPr="0042119F" w:rsidRDefault="00F5166C" w:rsidP="00F5166C">
            <w:pPr>
              <w:spacing w:after="0" w:line="240" w:lineRule="auto"/>
              <w:jc w:val="both"/>
              <w:rPr>
                <w:rFonts w:cs="Calibri"/>
                <w:color w:val="000000"/>
              </w:rPr>
            </w:pPr>
            <w:r w:rsidRPr="0042119F">
              <w:rPr>
                <w:rFonts w:cs="Calibri"/>
                <w:color w:val="000000"/>
              </w:rPr>
              <w:t xml:space="preserve">Możliwe jest łączenie ww. typów projektów – o wyborze typu decyduje struktura wydatków kwalifikowalnych (ich większościowy udział). </w:t>
            </w:r>
          </w:p>
          <w:p w:rsidR="00F5166C" w:rsidRPr="0042119F" w:rsidRDefault="00F5166C" w:rsidP="00F5166C">
            <w:pPr>
              <w:spacing w:before="30" w:after="30" w:line="240" w:lineRule="auto"/>
              <w:ind w:left="35"/>
              <w:contextualSpacing/>
              <w:rPr>
                <w:rFonts w:cs="Calibri"/>
                <w:color w:val="000000"/>
              </w:rPr>
            </w:pPr>
          </w:p>
          <w:p w:rsidR="00F5166C" w:rsidRDefault="00F5166C" w:rsidP="00F5166C">
            <w:pPr>
              <w:pStyle w:val="Default"/>
              <w:jc w:val="both"/>
              <w:rPr>
                <w:rFonts w:asciiTheme="minorHAnsi" w:hAnsiTheme="minorHAnsi"/>
                <w:sz w:val="22"/>
                <w:szCs w:val="22"/>
              </w:rPr>
            </w:pPr>
            <w:r w:rsidRPr="0042119F">
              <w:rPr>
                <w:rFonts w:asciiTheme="minorHAnsi" w:hAnsiTheme="minorHAnsi"/>
                <w:sz w:val="22"/>
                <w:szCs w:val="22"/>
              </w:rPr>
              <w:t>Aby projekt mógł być realizowany, projektodawca musi wskazać</w:t>
            </w:r>
            <w:r>
              <w:rPr>
                <w:rFonts w:asciiTheme="minorHAnsi" w:hAnsiTheme="minorHAnsi"/>
                <w:sz w:val="22"/>
                <w:szCs w:val="22"/>
              </w:rPr>
              <w:t>:</w:t>
            </w:r>
          </w:p>
          <w:p w:rsidR="00F5166C" w:rsidRDefault="00F5166C" w:rsidP="00F5166C">
            <w:pPr>
              <w:pStyle w:val="Default"/>
              <w:jc w:val="both"/>
              <w:rPr>
                <w:rFonts w:asciiTheme="minorHAnsi" w:hAnsiTheme="minorHAnsi"/>
                <w:sz w:val="22"/>
                <w:szCs w:val="22"/>
              </w:rPr>
            </w:pPr>
          </w:p>
          <w:p w:rsidR="009C0E59" w:rsidRDefault="009C0E59" w:rsidP="009C0E59">
            <w:pPr>
              <w:pStyle w:val="Default"/>
              <w:jc w:val="both"/>
              <w:rPr>
                <w:rFonts w:asciiTheme="minorHAnsi" w:hAnsiTheme="minorHAnsi"/>
                <w:sz w:val="22"/>
                <w:szCs w:val="22"/>
              </w:rPr>
            </w:pPr>
            <w:r w:rsidRPr="009C0E59">
              <w:rPr>
                <w:rFonts w:asciiTheme="minorHAnsi" w:hAnsiTheme="minorHAnsi"/>
                <w:sz w:val="22"/>
                <w:szCs w:val="22"/>
              </w:rPr>
              <w:t xml:space="preserve">- wizję i kompleksowy plan wykorzystania wspartej w wyniku realizacji projektu infrastruktury i/lub zakupionego wyposażenia (konieczność uwzględnienia oraz dopasowanie projektu do potrzeb rynku pracy i/lub smart </w:t>
            </w:r>
            <w:proofErr w:type="spellStart"/>
            <w:r w:rsidRPr="009C0E59">
              <w:rPr>
                <w:rFonts w:asciiTheme="minorHAnsi" w:hAnsiTheme="minorHAnsi"/>
                <w:sz w:val="22"/>
                <w:szCs w:val="22"/>
              </w:rPr>
              <w:t>s</w:t>
            </w:r>
            <w:r w:rsidR="000572D8">
              <w:rPr>
                <w:rFonts w:asciiTheme="minorHAnsi" w:hAnsiTheme="minorHAnsi"/>
                <w:sz w:val="22"/>
                <w:szCs w:val="22"/>
              </w:rPr>
              <w:t>pecialisation</w:t>
            </w:r>
            <w:proofErr w:type="spellEnd"/>
            <w:r w:rsidR="000572D8">
              <w:rPr>
                <w:rFonts w:asciiTheme="minorHAnsi" w:hAnsiTheme="minorHAnsi"/>
                <w:sz w:val="22"/>
                <w:szCs w:val="22"/>
              </w:rPr>
              <w:t xml:space="preserve"> </w:t>
            </w:r>
            <w:r w:rsidR="000572D8">
              <w:rPr>
                <w:rFonts w:asciiTheme="minorHAnsi" w:hAnsiTheme="minorHAnsi"/>
                <w:sz w:val="22"/>
                <w:szCs w:val="22"/>
              </w:rPr>
              <w:br/>
            </w:r>
            <w:r w:rsidRPr="009C0E59">
              <w:rPr>
                <w:rFonts w:asciiTheme="minorHAnsi" w:hAnsiTheme="minorHAnsi"/>
                <w:sz w:val="22"/>
                <w:szCs w:val="22"/>
              </w:rPr>
              <w:lastRenderedPageBreak/>
              <w:t xml:space="preserve">w Województwie Dolnośląskim, kwestii demograficznych, analizy ekonomicznej inwestycji po zakończeniu projektu); </w:t>
            </w:r>
          </w:p>
          <w:p w:rsidR="00F5166C" w:rsidRPr="00D62A91" w:rsidRDefault="00F5166C" w:rsidP="009C0E59">
            <w:pPr>
              <w:pStyle w:val="Default"/>
              <w:jc w:val="both"/>
              <w:rPr>
                <w:rFonts w:asciiTheme="minorHAnsi" w:hAnsiTheme="minorHAnsi"/>
                <w:sz w:val="22"/>
                <w:szCs w:val="22"/>
              </w:rPr>
            </w:pPr>
            <w:r>
              <w:rPr>
                <w:rFonts w:asciiTheme="minorHAnsi" w:hAnsiTheme="minorHAnsi"/>
                <w:sz w:val="22"/>
                <w:szCs w:val="22"/>
              </w:rPr>
              <w:t xml:space="preserve">- że </w:t>
            </w:r>
            <w:r w:rsidRPr="00D62A91">
              <w:rPr>
                <w:rFonts w:asciiTheme="minorHAnsi" w:hAnsiTheme="minorHAnsi"/>
                <w:sz w:val="22"/>
                <w:szCs w:val="22"/>
              </w:rPr>
              <w:t>projekt przyczynia się do osiągnięcia celów RPO WD finansowanych ze środków EFS;</w:t>
            </w:r>
          </w:p>
          <w:p w:rsidR="00F5166C" w:rsidRPr="0042119F" w:rsidRDefault="00F5166C" w:rsidP="00F5166C">
            <w:pPr>
              <w:pStyle w:val="Default"/>
              <w:jc w:val="both"/>
              <w:rPr>
                <w:rFonts w:asciiTheme="minorHAnsi" w:hAnsiTheme="minorHAnsi"/>
                <w:sz w:val="22"/>
                <w:szCs w:val="22"/>
              </w:rPr>
            </w:pPr>
            <w:r w:rsidRPr="00D62A91">
              <w:rPr>
                <w:rFonts w:asciiTheme="minorHAnsi" w:hAnsiTheme="minorHAnsi"/>
                <w:sz w:val="22"/>
                <w:szCs w:val="22"/>
              </w:rPr>
              <w:t>- że konieczność wydatkowania środków została potwierdzona analizą potrzeb szkoły objętej projektem</w:t>
            </w:r>
            <w:r>
              <w:t xml:space="preserve"> </w:t>
            </w:r>
            <w:r>
              <w:rPr>
                <w:rFonts w:asciiTheme="minorHAnsi" w:hAnsiTheme="minorHAnsi"/>
                <w:sz w:val="22"/>
                <w:szCs w:val="22"/>
              </w:rPr>
              <w:t>(</w:t>
            </w:r>
            <w:r w:rsidRPr="009D7FD1">
              <w:rPr>
                <w:rFonts w:asciiTheme="minorHAnsi" w:hAnsiTheme="minorHAnsi"/>
                <w:sz w:val="22"/>
                <w:szCs w:val="22"/>
              </w:rPr>
              <w:t>diagnoza powinna zawierać m.in. inwentaryzację sprzętu, ze szczególnym uwzględnieniem sprzętu zakupionego ze środków UE, we wcześniej</w:t>
            </w:r>
            <w:r>
              <w:rPr>
                <w:rFonts w:asciiTheme="minorHAnsi" w:hAnsiTheme="minorHAnsi"/>
                <w:sz w:val="22"/>
                <w:szCs w:val="22"/>
              </w:rPr>
              <w:t>szych perspektywach finansowych).</w:t>
            </w:r>
          </w:p>
          <w:p w:rsidR="00F5166C" w:rsidRPr="0042119F" w:rsidRDefault="00F5166C" w:rsidP="00F5166C">
            <w:pPr>
              <w:spacing w:before="30" w:after="30" w:line="240" w:lineRule="auto"/>
              <w:ind w:left="35"/>
              <w:contextualSpacing/>
              <w:rPr>
                <w:rFonts w:cs="Calibri"/>
                <w:color w:val="000000"/>
              </w:rPr>
            </w:pPr>
          </w:p>
          <w:p w:rsidR="00F5166C" w:rsidRDefault="00F5166C" w:rsidP="00F5166C">
            <w:pPr>
              <w:spacing w:after="120" w:line="240" w:lineRule="auto"/>
              <w:contextualSpacing/>
              <w:jc w:val="both"/>
              <w:rPr>
                <w:rFonts w:cs="Calibri"/>
                <w:color w:val="000000"/>
              </w:rPr>
            </w:pPr>
            <w:r w:rsidRPr="0042119F">
              <w:rPr>
                <w:rFonts w:cs="Calibri"/>
                <w:color w:val="000000"/>
              </w:rPr>
              <w:t>Wszystkie przedsięwzięcia związane z poprawą warunków kształcenia będą uwzględniać konieczność dostosowaniem infrastruktury i wyposażenia do potrzeb osób z niepełnosprawnościami (jako obowiązkowy element projektu).</w:t>
            </w:r>
          </w:p>
          <w:p w:rsidR="00F5166C" w:rsidRDefault="00F5166C" w:rsidP="00F5166C">
            <w:pPr>
              <w:spacing w:after="120" w:line="240" w:lineRule="auto"/>
              <w:contextualSpacing/>
              <w:jc w:val="both"/>
              <w:rPr>
                <w:rFonts w:cs="Calibri"/>
                <w:color w:val="000000"/>
              </w:rPr>
            </w:pPr>
          </w:p>
          <w:p w:rsidR="00F5166C" w:rsidRPr="0042119F" w:rsidRDefault="00F5166C" w:rsidP="00F5166C">
            <w:pPr>
              <w:spacing w:after="120" w:line="240" w:lineRule="auto"/>
              <w:contextualSpacing/>
              <w:jc w:val="both"/>
              <w:rPr>
                <w:rFonts w:cs="Calibri"/>
                <w:color w:val="000000"/>
              </w:rPr>
            </w:pPr>
            <w:r w:rsidRPr="00135960">
              <w:rPr>
                <w:rFonts w:cs="Calibri"/>
                <w:color w:val="000000"/>
              </w:rPr>
              <w:t xml:space="preserve">Możliwe są działania poprawiające efektywność energetyczną, analogiczne do działania 3.3 </w:t>
            </w:r>
            <w:r>
              <w:rPr>
                <w:rFonts w:cs="Calibri"/>
                <w:color w:val="000000"/>
              </w:rPr>
              <w:t xml:space="preserve">RPO WD </w:t>
            </w:r>
            <w:r w:rsidRPr="00135960">
              <w:rPr>
                <w:rFonts w:cs="Calibri"/>
                <w:color w:val="000000"/>
              </w:rPr>
              <w:t>„Efektywność energetyczna w budynkach użyteczności publicznej i sektorze mieszkaniowym” (schematy 3.3 A i 3.3 B). Wartość takich inwestycji nie może przekraczać 49% wartości  wydatków kwalifikowalnych na pojedynczy budynek w projekcie.</w:t>
            </w:r>
          </w:p>
          <w:p w:rsidR="00F5166C" w:rsidRPr="0042119F" w:rsidRDefault="00F5166C" w:rsidP="00F5166C">
            <w:pPr>
              <w:spacing w:before="30" w:after="30" w:line="240" w:lineRule="auto"/>
              <w:contextualSpacing/>
              <w:jc w:val="both"/>
              <w:rPr>
                <w:rFonts w:cs="Calibri"/>
                <w:color w:val="000000"/>
              </w:rPr>
            </w:pPr>
          </w:p>
          <w:p w:rsidR="00F5166C" w:rsidRPr="00D21FE1" w:rsidRDefault="00F5166C" w:rsidP="00F5166C">
            <w:pPr>
              <w:spacing w:after="120" w:line="240" w:lineRule="auto"/>
              <w:jc w:val="both"/>
              <w:rPr>
                <w:rFonts w:cs="Calibri"/>
                <w:b/>
                <w:color w:val="000000"/>
              </w:rPr>
            </w:pPr>
            <w:r w:rsidRPr="00804497">
              <w:rPr>
                <w:rFonts w:cs="Calibri"/>
                <w:b/>
                <w:color w:val="000000"/>
              </w:rPr>
              <w:t>Preferowane będą projekty:</w:t>
            </w:r>
          </w:p>
          <w:p w:rsidR="00F5166C" w:rsidRPr="0042119F" w:rsidRDefault="00F5166C" w:rsidP="00F5166C">
            <w:pPr>
              <w:spacing w:after="120"/>
              <w:contextualSpacing/>
              <w:jc w:val="both"/>
              <w:rPr>
                <w:rFonts w:cs="Calibri"/>
                <w:color w:val="000000"/>
              </w:rPr>
            </w:pPr>
            <w:r w:rsidRPr="0042119F">
              <w:rPr>
                <w:rFonts w:cs="Calibri"/>
                <w:color w:val="000000"/>
              </w:rPr>
              <w:t>- dostosowujące szkoły do pracy z uczniem o specjalnych potrzebach edukacyjnych;</w:t>
            </w:r>
          </w:p>
          <w:p w:rsidR="00F5166C" w:rsidRPr="0042119F" w:rsidRDefault="00F5166C" w:rsidP="00F5166C">
            <w:pPr>
              <w:spacing w:before="30" w:after="30" w:line="240" w:lineRule="auto"/>
              <w:contextualSpacing/>
              <w:jc w:val="both"/>
              <w:rPr>
                <w:rFonts w:cs="Calibri"/>
                <w:color w:val="000000"/>
              </w:rPr>
            </w:pPr>
            <w:r w:rsidRPr="0042119F">
              <w:rPr>
                <w:rFonts w:cs="Calibri"/>
                <w:color w:val="000000"/>
              </w:rPr>
              <w:t>- zapewniające rozwój infrastruktury w zakresie nauk matematyczno-przyrodniczych i cyfrowych (wyposażenie pracowni);</w:t>
            </w:r>
          </w:p>
          <w:p w:rsidR="00F5166C" w:rsidRPr="0042119F" w:rsidRDefault="00F5166C" w:rsidP="00F5166C">
            <w:pPr>
              <w:spacing w:before="30" w:after="30" w:line="240" w:lineRule="auto"/>
              <w:contextualSpacing/>
              <w:jc w:val="both"/>
              <w:rPr>
                <w:rFonts w:cs="Calibri"/>
                <w:color w:val="000000"/>
              </w:rPr>
            </w:pPr>
            <w:r w:rsidRPr="0042119F">
              <w:rPr>
                <w:rFonts w:cs="Calibri"/>
                <w:color w:val="000000"/>
              </w:rPr>
              <w:t>- komplementarne z przedsięwzięciami realizowanymi w obszarze ed</w:t>
            </w:r>
            <w:r>
              <w:rPr>
                <w:rFonts w:cs="Calibri"/>
                <w:color w:val="000000"/>
              </w:rPr>
              <w:t>ukacji współfinansowanymi z EFS.</w:t>
            </w:r>
          </w:p>
          <w:p w:rsidR="00F5166C" w:rsidRPr="0042119F" w:rsidRDefault="00F5166C" w:rsidP="00F5166C">
            <w:pPr>
              <w:spacing w:before="30" w:after="30" w:line="240" w:lineRule="auto"/>
              <w:contextualSpacing/>
              <w:jc w:val="both"/>
              <w:rPr>
                <w:rFonts w:cs="Calibri"/>
                <w:color w:val="000000"/>
              </w:rPr>
            </w:pPr>
          </w:p>
          <w:p w:rsidR="00F5166C" w:rsidRDefault="00F5166C" w:rsidP="00F5166C">
            <w:pPr>
              <w:autoSpaceDE w:val="0"/>
              <w:autoSpaceDN w:val="0"/>
              <w:adjustRightInd w:val="0"/>
              <w:spacing w:line="240" w:lineRule="auto"/>
              <w:rPr>
                <w:b/>
              </w:rPr>
            </w:pPr>
            <w:r w:rsidRPr="00804497">
              <w:rPr>
                <w:rFonts w:cs="Calibri"/>
                <w:b/>
                <w:color w:val="000000"/>
              </w:rPr>
              <w:t>Nie będą finansowane:</w:t>
            </w:r>
          </w:p>
          <w:p w:rsidR="00F5166C" w:rsidRPr="00F84390" w:rsidRDefault="00F5166C" w:rsidP="00F5166C">
            <w:pPr>
              <w:spacing w:before="30" w:after="30" w:line="240" w:lineRule="auto"/>
              <w:contextualSpacing/>
              <w:jc w:val="both"/>
              <w:rPr>
                <w:rFonts w:eastAsia="Times New Roman" w:cs="Arial"/>
                <w:lang w:eastAsia="pl-PL"/>
              </w:rPr>
            </w:pPr>
            <w:r w:rsidRPr="00F84390">
              <w:rPr>
                <w:rFonts w:eastAsia="Times New Roman" w:cs="Arial"/>
                <w:lang w:eastAsia="pl-PL"/>
              </w:rPr>
              <w:t>- Wydatki związane z termomodernizacją przekraczające 49% wartości całkowitych wydatków kwalifikowalnych projektu.</w:t>
            </w:r>
          </w:p>
          <w:p w:rsidR="00F5166C" w:rsidRPr="00F84390" w:rsidRDefault="00F5166C" w:rsidP="00F5166C">
            <w:pPr>
              <w:spacing w:before="30" w:after="30" w:line="240" w:lineRule="auto"/>
              <w:contextualSpacing/>
              <w:jc w:val="both"/>
              <w:rPr>
                <w:rFonts w:eastAsia="Times New Roman" w:cs="Arial"/>
                <w:lang w:eastAsia="pl-PL"/>
              </w:rPr>
            </w:pPr>
            <w:r w:rsidRPr="00F84390">
              <w:rPr>
                <w:rFonts w:eastAsia="Times New Roman" w:cs="Arial"/>
                <w:lang w:eastAsia="pl-PL"/>
              </w:rPr>
              <w:t>- Wydatki ponoszone na infrastrukturę oraz zakup wyposażenia wykorzystywanego na potrzeby kształcenia ustawicznego.</w:t>
            </w:r>
          </w:p>
          <w:p w:rsidR="00F5166C" w:rsidRPr="00F84390" w:rsidRDefault="00F5166C" w:rsidP="00F5166C">
            <w:pPr>
              <w:spacing w:before="30" w:after="30" w:line="240" w:lineRule="auto"/>
              <w:contextualSpacing/>
              <w:jc w:val="both"/>
              <w:rPr>
                <w:rFonts w:eastAsia="Times New Roman" w:cs="Arial"/>
                <w:lang w:eastAsia="pl-PL"/>
              </w:rPr>
            </w:pPr>
            <w:r w:rsidRPr="00F84390">
              <w:rPr>
                <w:rFonts w:eastAsia="Times New Roman" w:cs="Arial"/>
                <w:lang w:eastAsia="pl-PL"/>
              </w:rPr>
              <w:t xml:space="preserve">- Wydatki na infrastrukturę szkolnictwa ponadgimnazjalnego ogólnego </w:t>
            </w:r>
            <w:r w:rsidRPr="00F84390">
              <w:rPr>
                <w:rFonts w:eastAsia="Times New Roman" w:cs="Arial"/>
                <w:lang w:eastAsia="pl-PL"/>
              </w:rPr>
              <w:br/>
            </w:r>
            <w:r w:rsidRPr="00F84390">
              <w:rPr>
                <w:vertAlign w:val="superscript"/>
              </w:rPr>
              <w:footnoteReference w:id="2"/>
            </w:r>
            <w:r w:rsidRPr="00F84390">
              <w:rPr>
                <w:sz w:val="24"/>
                <w:szCs w:val="24"/>
              </w:rPr>
              <w:t>.</w:t>
            </w:r>
          </w:p>
          <w:p w:rsidR="00F5166C" w:rsidRPr="00F84390" w:rsidRDefault="00F5166C" w:rsidP="00F5166C">
            <w:pPr>
              <w:spacing w:before="30" w:after="30" w:line="240" w:lineRule="auto"/>
              <w:contextualSpacing/>
              <w:jc w:val="both"/>
              <w:rPr>
                <w:rFonts w:eastAsia="Times New Roman" w:cs="Arial"/>
                <w:lang w:eastAsia="pl-PL"/>
              </w:rPr>
            </w:pPr>
            <w:r w:rsidRPr="00F84390">
              <w:rPr>
                <w:rFonts w:eastAsia="Times New Roman" w:cs="Arial"/>
                <w:lang w:eastAsia="pl-PL"/>
              </w:rPr>
              <w:t>- Wydatki ponoszone na budowę nowych obiektów nie służących praktycznej nauce zawodu oraz rozbudowę obiektów nie służących praktycznej nauce zawodu o budynki trwale nie połączone z istniejącym już obiektem.</w:t>
            </w:r>
          </w:p>
          <w:p w:rsidR="00F5166C" w:rsidRPr="00F84390" w:rsidRDefault="00F5166C" w:rsidP="00F5166C">
            <w:pPr>
              <w:spacing w:before="30" w:after="30" w:line="240" w:lineRule="auto"/>
              <w:contextualSpacing/>
              <w:jc w:val="both"/>
              <w:rPr>
                <w:rFonts w:eastAsia="Times New Roman" w:cs="Arial"/>
                <w:lang w:eastAsia="pl-PL"/>
              </w:rPr>
            </w:pPr>
            <w:r w:rsidRPr="00F84390">
              <w:rPr>
                <w:rFonts w:eastAsia="Times New Roman" w:cs="Arial"/>
                <w:lang w:eastAsia="pl-PL"/>
              </w:rPr>
              <w:t>- Koszty zagospodarowania terenu wokół szkół i placówek oraz budowa dróg dojazdowych, wewnętrznych i parkingów.</w:t>
            </w:r>
          </w:p>
          <w:p w:rsidR="00F5166C" w:rsidRPr="00F84390" w:rsidRDefault="00F5166C" w:rsidP="00F5166C">
            <w:pPr>
              <w:spacing w:before="30" w:after="30" w:line="240" w:lineRule="auto"/>
              <w:contextualSpacing/>
              <w:jc w:val="both"/>
              <w:rPr>
                <w:rFonts w:eastAsia="Times New Roman" w:cs="Arial"/>
                <w:lang w:eastAsia="pl-PL"/>
              </w:rPr>
            </w:pPr>
            <w:r w:rsidRPr="00F84390">
              <w:rPr>
                <w:rFonts w:eastAsia="Times New Roman" w:cs="Arial"/>
                <w:lang w:eastAsia="pl-PL"/>
              </w:rPr>
              <w:t xml:space="preserve">- </w:t>
            </w:r>
            <w:r w:rsidRPr="00F84390">
              <w:rPr>
                <w:rFonts w:cs="Arial"/>
              </w:rPr>
              <w:t>Wydatki na zakup używanych środków trwałych.</w:t>
            </w:r>
          </w:p>
          <w:p w:rsidR="00F5166C" w:rsidRDefault="00F5166C" w:rsidP="00F5166C">
            <w:pPr>
              <w:pStyle w:val="Default"/>
              <w:jc w:val="both"/>
              <w:rPr>
                <w:rFonts w:asciiTheme="minorHAnsi" w:hAnsiTheme="minorHAnsi"/>
                <w:sz w:val="22"/>
                <w:szCs w:val="22"/>
              </w:rPr>
            </w:pPr>
          </w:p>
          <w:p w:rsidR="002368A3" w:rsidRPr="002368A3" w:rsidRDefault="00F5166C" w:rsidP="00F5166C">
            <w:pPr>
              <w:pStyle w:val="CM1"/>
              <w:spacing w:before="200" w:after="200"/>
              <w:jc w:val="both"/>
              <w:rPr>
                <w:rFonts w:asciiTheme="minorHAnsi" w:hAnsiTheme="minorHAnsi" w:cs="Calibri"/>
                <w:color w:val="000000"/>
                <w:sz w:val="22"/>
                <w:szCs w:val="22"/>
              </w:rPr>
            </w:pPr>
            <w:r w:rsidRPr="004E1793">
              <w:rPr>
                <w:rFonts w:asciiTheme="minorHAnsi" w:hAnsiTheme="minorHAnsi" w:cs="Calibri"/>
                <w:color w:val="000000"/>
                <w:sz w:val="22"/>
                <w:szCs w:val="22"/>
              </w:rPr>
              <w:t xml:space="preserve">Kategorią interwencji (zakresem interwencji dominującym) dla niniejszego </w:t>
            </w:r>
            <w:r w:rsidRPr="004E1793">
              <w:rPr>
                <w:rFonts w:asciiTheme="minorHAnsi" w:hAnsiTheme="minorHAnsi" w:cs="Calibri"/>
                <w:color w:val="000000"/>
                <w:sz w:val="22"/>
                <w:szCs w:val="22"/>
              </w:rPr>
              <w:lastRenderedPageBreak/>
              <w:t>konkursu jest kategoria</w:t>
            </w:r>
            <w:r w:rsidRPr="004E1793">
              <w:rPr>
                <w:rFonts w:asciiTheme="minorHAnsi" w:hAnsiTheme="minorHAnsi" w:cs="Calibri"/>
                <w:b/>
                <w:color w:val="000000"/>
                <w:sz w:val="22"/>
                <w:szCs w:val="22"/>
              </w:rPr>
              <w:t xml:space="preserve"> 050 Infrastruktura edukacyjna na potrzeby kształcenia i szkolenia zawodowego </w:t>
            </w:r>
            <w:r w:rsidRPr="004E1793">
              <w:rPr>
                <w:rFonts w:asciiTheme="minorHAnsi" w:hAnsiTheme="minorHAnsi" w:cs="Calibri"/>
                <w:color w:val="000000"/>
                <w:sz w:val="22"/>
                <w:szCs w:val="22"/>
              </w:rPr>
              <w:t>oraz kształcenia osób dorosłych</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color w:val="000000"/>
              </w:rPr>
            </w:pPr>
            <w:r>
              <w:rPr>
                <w:rFonts w:cs="Calibri"/>
                <w:b/>
                <w:bCs/>
                <w:color w:val="000000"/>
              </w:rPr>
              <w:lastRenderedPageBreak/>
              <w:t>5</w:t>
            </w:r>
            <w:r w:rsidRPr="00151119">
              <w:rPr>
                <w:rFonts w:cs="Calibri"/>
                <w:b/>
                <w:bCs/>
                <w:color w:val="000000"/>
              </w:rPr>
              <w:t xml:space="preserve">. </w:t>
            </w:r>
          </w:p>
        </w:tc>
        <w:tc>
          <w:tcPr>
            <w:tcW w:w="2268" w:type="dxa"/>
          </w:tcPr>
          <w:p w:rsidR="00984533" w:rsidRPr="00151119" w:rsidRDefault="00984533" w:rsidP="00480411">
            <w:pPr>
              <w:autoSpaceDE w:val="0"/>
              <w:autoSpaceDN w:val="0"/>
              <w:adjustRightInd w:val="0"/>
              <w:spacing w:after="0" w:line="240" w:lineRule="auto"/>
              <w:rPr>
                <w:rFonts w:cs="Calibri"/>
                <w:color w:val="000000"/>
              </w:rPr>
            </w:pPr>
            <w:r w:rsidRPr="00151119">
              <w:rPr>
                <w:rFonts w:cs="Calibri"/>
                <w:b/>
                <w:bCs/>
                <w:color w:val="000000"/>
              </w:rPr>
              <w:t xml:space="preserve">Typy beneficjentów: </w:t>
            </w:r>
          </w:p>
        </w:tc>
        <w:tc>
          <w:tcPr>
            <w:tcW w:w="7494" w:type="dxa"/>
          </w:tcPr>
          <w:p w:rsidR="007B149E" w:rsidRDefault="007B149E" w:rsidP="007B149E">
            <w:pPr>
              <w:autoSpaceDE w:val="0"/>
              <w:autoSpaceDN w:val="0"/>
              <w:adjustRightInd w:val="0"/>
              <w:spacing w:after="0" w:line="240" w:lineRule="auto"/>
              <w:jc w:val="both"/>
              <w:rPr>
                <w:rFonts w:cs="Calibri"/>
                <w:color w:val="000000"/>
              </w:rPr>
            </w:pPr>
            <w:r w:rsidRPr="007B149E">
              <w:rPr>
                <w:rFonts w:cs="Calibri"/>
                <w:color w:val="000000"/>
              </w:rPr>
              <w:t>Wsparcie udzielane będzie beneficjentom realizującym przedsięwzięcia na terenie Aglomeracji Jeleniogórskiej określonej w Strategii ZIT AJ obejmującej następujące obszary: Miasto Jelenia Góra, Gmina Janowice Wielkie, Gmina Jeżów Sudecki, Miasto Karpacz, Miasto Kowary, Gmina Mysłakowice, Miasto Piechowice, Gmina Podgórzyn, Gmina Stara Kamienica, Miasto Szklarska Poręba, Gmina i Miasto Gryfów Śląski, Gmina i Miasto Lubomierz, Miasto i Gmina Mirsk, Miasto i Gmina Wleń, Gmina Pielgrzymka, Miasto i Gmina Świerzawa, Miasto Wojcieszów, Miasto Złotoryja.</w:t>
            </w:r>
          </w:p>
          <w:p w:rsidR="007B149E" w:rsidRPr="007B149E" w:rsidRDefault="007B149E" w:rsidP="007B149E">
            <w:pPr>
              <w:autoSpaceDE w:val="0"/>
              <w:autoSpaceDN w:val="0"/>
              <w:adjustRightInd w:val="0"/>
              <w:spacing w:after="0" w:line="240" w:lineRule="auto"/>
              <w:jc w:val="both"/>
              <w:rPr>
                <w:rFonts w:cs="Calibri"/>
                <w:color w:val="000000"/>
              </w:rPr>
            </w:pPr>
          </w:p>
          <w:p w:rsidR="007B149E" w:rsidRPr="007B149E" w:rsidRDefault="007B149E" w:rsidP="007B149E">
            <w:pPr>
              <w:autoSpaceDE w:val="0"/>
              <w:autoSpaceDN w:val="0"/>
              <w:adjustRightInd w:val="0"/>
              <w:spacing w:after="0" w:line="240" w:lineRule="auto"/>
              <w:jc w:val="both"/>
              <w:rPr>
                <w:rFonts w:cs="Calibri"/>
                <w:color w:val="000000"/>
              </w:rPr>
            </w:pPr>
            <w:r w:rsidRPr="007B149E">
              <w:rPr>
                <w:rFonts w:cs="Calibri"/>
                <w:color w:val="000000"/>
              </w:rPr>
              <w:t>Wsparciem w ramach ZIT AJ objęte są w całości powiaty: jeleniogórski, Jelenia Góra Miasto.</w:t>
            </w:r>
          </w:p>
          <w:p w:rsidR="00390B97" w:rsidRDefault="007B149E" w:rsidP="007B149E">
            <w:pPr>
              <w:autoSpaceDE w:val="0"/>
              <w:autoSpaceDN w:val="0"/>
              <w:adjustRightInd w:val="0"/>
              <w:spacing w:after="0" w:line="240" w:lineRule="auto"/>
              <w:jc w:val="both"/>
              <w:rPr>
                <w:rFonts w:cs="Calibri"/>
                <w:color w:val="000000"/>
              </w:rPr>
            </w:pPr>
            <w:r w:rsidRPr="007B149E">
              <w:rPr>
                <w:rFonts w:cs="Calibri"/>
                <w:color w:val="000000"/>
              </w:rPr>
              <w:t>Częściowe zastosowanie wsparcia za pomocą mechanizmu ZIT zostało zaplanowane w celu osiągnięcia większej efektywności podejmowanej interwencji.</w:t>
            </w:r>
          </w:p>
          <w:p w:rsidR="007B149E" w:rsidRDefault="007B149E" w:rsidP="007B149E">
            <w:pPr>
              <w:autoSpaceDE w:val="0"/>
              <w:autoSpaceDN w:val="0"/>
              <w:adjustRightInd w:val="0"/>
              <w:spacing w:after="0" w:line="240" w:lineRule="auto"/>
              <w:jc w:val="both"/>
              <w:rPr>
                <w:rFonts w:cs="Calibri"/>
                <w:color w:val="000000"/>
              </w:rPr>
            </w:pPr>
          </w:p>
          <w:p w:rsidR="00984533" w:rsidRPr="00151119" w:rsidRDefault="00984533" w:rsidP="00480411">
            <w:pPr>
              <w:autoSpaceDE w:val="0"/>
              <w:autoSpaceDN w:val="0"/>
              <w:adjustRightInd w:val="0"/>
              <w:spacing w:after="0" w:line="240" w:lineRule="auto"/>
              <w:jc w:val="both"/>
              <w:rPr>
                <w:rFonts w:cs="Calibri"/>
                <w:color w:val="000000"/>
              </w:rPr>
            </w:pPr>
            <w:r w:rsidRPr="00151119">
              <w:rPr>
                <w:rFonts w:cs="Calibri"/>
                <w:color w:val="000000"/>
              </w:rPr>
              <w:t xml:space="preserve">O dofinansowanie w ramach konkursu mogą ubiegać się następujące typy beneficjentów: </w:t>
            </w:r>
          </w:p>
          <w:p w:rsidR="00636927" w:rsidRPr="000F50FE" w:rsidRDefault="00636927" w:rsidP="00636927">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jednostki samorządu terytorialnego, ich związki i stowarzyszenia;</w:t>
            </w:r>
          </w:p>
          <w:p w:rsidR="00636927" w:rsidRPr="000F50FE" w:rsidRDefault="00636927" w:rsidP="00636927">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 xml:space="preserve">jednostki organizacyjne </w:t>
            </w:r>
            <w:proofErr w:type="spellStart"/>
            <w:r w:rsidRPr="000F50FE">
              <w:rPr>
                <w:rFonts w:asciiTheme="minorHAnsi" w:eastAsia="TTE1ABE920t00" w:hAnsiTheme="minorHAnsi" w:cs="Arial"/>
                <w:szCs w:val="22"/>
              </w:rPr>
              <w:t>jst</w:t>
            </w:r>
            <w:proofErr w:type="spellEnd"/>
            <w:r w:rsidRPr="000F50FE">
              <w:rPr>
                <w:rFonts w:asciiTheme="minorHAnsi" w:eastAsia="TTE1ABE920t00" w:hAnsiTheme="minorHAnsi" w:cs="Arial"/>
                <w:szCs w:val="22"/>
              </w:rPr>
              <w:t>;</w:t>
            </w:r>
          </w:p>
          <w:p w:rsidR="00636927" w:rsidRPr="000F50FE" w:rsidRDefault="00636927" w:rsidP="00636927">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 xml:space="preserve">organy prowadzące </w:t>
            </w:r>
            <w:r>
              <w:rPr>
                <w:rFonts w:asciiTheme="minorHAnsi" w:eastAsia="TTE1ABE920t00" w:hAnsiTheme="minorHAnsi" w:cs="Arial"/>
                <w:szCs w:val="22"/>
              </w:rPr>
              <w:t>szkoły</w:t>
            </w:r>
            <w:r w:rsidRPr="000F50FE">
              <w:rPr>
                <w:rFonts w:asciiTheme="minorHAnsi" w:eastAsia="TTE1ABE920t00" w:hAnsiTheme="minorHAnsi" w:cs="Arial"/>
                <w:szCs w:val="22"/>
              </w:rPr>
              <w:t>, w tym organizacje pozarządowe;</w:t>
            </w:r>
          </w:p>
          <w:p w:rsidR="00984533" w:rsidRPr="00636927" w:rsidRDefault="00636927" w:rsidP="00636927">
            <w:pPr>
              <w:pStyle w:val="Akapitzlist"/>
              <w:numPr>
                <w:ilvl w:val="0"/>
                <w:numId w:val="6"/>
              </w:numPr>
              <w:spacing w:before="0"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specjalne ośrodki szkolno-wychowawcze</w:t>
            </w:r>
            <w:r>
              <w:rPr>
                <w:rFonts w:asciiTheme="minorHAnsi" w:eastAsia="TTE1ABE920t00" w:hAnsiTheme="minorHAnsi" w:cs="Arial"/>
                <w:szCs w:val="22"/>
              </w:rPr>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Kwota przeznaczona na dofinansowanie projektów </w:t>
            </w:r>
            <w:r>
              <w:rPr>
                <w:rFonts w:asciiTheme="minorHAnsi" w:hAnsiTheme="minorHAnsi"/>
                <w:b/>
                <w:bCs/>
                <w:sz w:val="22"/>
                <w:szCs w:val="22"/>
              </w:rPr>
              <w:br/>
            </w:r>
            <w:r w:rsidRPr="00151119">
              <w:rPr>
                <w:rFonts w:asciiTheme="minorHAnsi" w:hAnsiTheme="minorHAnsi"/>
                <w:b/>
                <w:bCs/>
                <w:sz w:val="22"/>
                <w:szCs w:val="22"/>
              </w:rPr>
              <w:t xml:space="preserve">w konkursie: </w:t>
            </w:r>
          </w:p>
          <w:p w:rsidR="00984533" w:rsidRPr="00151119" w:rsidRDefault="00984533" w:rsidP="00480411">
            <w:pPr>
              <w:autoSpaceDE w:val="0"/>
              <w:autoSpaceDN w:val="0"/>
              <w:adjustRightInd w:val="0"/>
              <w:spacing w:after="0" w:line="240" w:lineRule="auto"/>
              <w:rPr>
                <w:rFonts w:cs="Calibri"/>
                <w:b/>
                <w:bCs/>
                <w:color w:val="000000"/>
              </w:rPr>
            </w:pPr>
          </w:p>
        </w:tc>
        <w:tc>
          <w:tcPr>
            <w:tcW w:w="7494" w:type="dxa"/>
          </w:tcPr>
          <w:p w:rsidR="00984533" w:rsidRPr="00151119" w:rsidRDefault="00984533" w:rsidP="00480411">
            <w:pPr>
              <w:autoSpaceDE w:val="0"/>
              <w:autoSpaceDN w:val="0"/>
              <w:adjustRightInd w:val="0"/>
              <w:spacing w:after="0" w:line="240" w:lineRule="auto"/>
              <w:jc w:val="both"/>
              <w:rPr>
                <w:rFonts w:cs="Calibri"/>
                <w:color w:val="000000"/>
              </w:rPr>
            </w:pPr>
            <w:r w:rsidRPr="00151119">
              <w:rPr>
                <w:rFonts w:cs="Calibri"/>
                <w:color w:val="000000"/>
              </w:rPr>
              <w:t xml:space="preserve">Alokacja w ramach konkursu </w:t>
            </w:r>
            <w:r w:rsidR="00390B97" w:rsidRPr="003B1951">
              <w:rPr>
                <w:rFonts w:cs="Calibri"/>
                <w:color w:val="000000"/>
              </w:rPr>
              <w:t xml:space="preserve">wynosi </w:t>
            </w:r>
            <w:r w:rsidR="00375601" w:rsidRPr="003B1951">
              <w:rPr>
                <w:rFonts w:cs="Calibri"/>
                <w:color w:val="000000"/>
              </w:rPr>
              <w:t xml:space="preserve"> </w:t>
            </w:r>
            <w:r w:rsidR="003B1951" w:rsidRPr="003B1951">
              <w:rPr>
                <w:rFonts w:cs="Calibri"/>
                <w:b/>
                <w:color w:val="000000"/>
              </w:rPr>
              <w:t xml:space="preserve">1 822 449 </w:t>
            </w:r>
            <w:r w:rsidR="00390B97" w:rsidRPr="003B1951">
              <w:rPr>
                <w:rFonts w:cs="Calibri"/>
                <w:b/>
                <w:color w:val="000000"/>
              </w:rPr>
              <w:t xml:space="preserve">Euro </w:t>
            </w:r>
            <w:r w:rsidR="009D19B3" w:rsidRPr="003B1951">
              <w:rPr>
                <w:rFonts w:cs="Calibri"/>
                <w:b/>
                <w:color w:val="000000"/>
              </w:rPr>
              <w:t>–</w:t>
            </w:r>
            <w:r w:rsidR="008E3A5B" w:rsidRPr="003B1951">
              <w:rPr>
                <w:rFonts w:cs="Calibri"/>
                <w:b/>
                <w:color w:val="000000"/>
              </w:rPr>
              <w:t xml:space="preserve"> </w:t>
            </w:r>
            <w:r w:rsidR="003B1951" w:rsidRPr="003B1951">
              <w:rPr>
                <w:rFonts w:cs="Calibri"/>
                <w:b/>
                <w:color w:val="000000"/>
              </w:rPr>
              <w:t>7 951 527</w:t>
            </w:r>
            <w:r w:rsidR="008E3A5B" w:rsidRPr="003B1951">
              <w:rPr>
                <w:rFonts w:cs="Calibri"/>
                <w:b/>
                <w:color w:val="000000"/>
              </w:rPr>
              <w:t xml:space="preserve"> </w:t>
            </w:r>
            <w:r w:rsidR="009D19B3" w:rsidRPr="003B1951">
              <w:rPr>
                <w:rFonts w:cs="Calibri"/>
                <w:b/>
                <w:color w:val="000000"/>
              </w:rPr>
              <w:t>zł</w:t>
            </w:r>
          </w:p>
          <w:p w:rsidR="00984533" w:rsidRDefault="00984533" w:rsidP="00480411">
            <w:pPr>
              <w:autoSpaceDE w:val="0"/>
              <w:autoSpaceDN w:val="0"/>
              <w:adjustRightInd w:val="0"/>
              <w:spacing w:after="0" w:line="240" w:lineRule="auto"/>
              <w:jc w:val="both"/>
              <w:rPr>
                <w:rFonts w:cs="Calibri"/>
                <w:color w:val="000000"/>
              </w:rPr>
            </w:pPr>
          </w:p>
          <w:p w:rsidR="00F5166C" w:rsidRDefault="00F5166C" w:rsidP="00F5166C">
            <w:pPr>
              <w:autoSpaceDE w:val="0"/>
              <w:autoSpaceDN w:val="0"/>
              <w:adjustRightInd w:val="0"/>
              <w:spacing w:after="0" w:line="240" w:lineRule="auto"/>
              <w:jc w:val="both"/>
              <w:rPr>
                <w:rFonts w:cs="MS Sans Serif"/>
              </w:rPr>
            </w:pPr>
            <w:r w:rsidRPr="00974650">
              <w:rPr>
                <w:rFonts w:cs="MS Sans Serif"/>
              </w:rPr>
              <w:t xml:space="preserve">Alokacja przeliczona po kursie Europejskiego Banku Centralnego (EBC) obowiązującym w </w:t>
            </w:r>
            <w:r>
              <w:rPr>
                <w:rFonts w:cs="MS Sans Serif"/>
              </w:rPr>
              <w:t>marcu</w:t>
            </w:r>
            <w:r w:rsidRPr="00974650">
              <w:rPr>
                <w:rFonts w:cs="MS Sans Serif"/>
              </w:rPr>
              <w:t xml:space="preserve"> 2016  r., 1 euro = </w:t>
            </w:r>
            <w:r>
              <w:rPr>
                <w:rFonts w:cs="MS Sans Serif"/>
              </w:rPr>
              <w:t xml:space="preserve">4, </w:t>
            </w:r>
            <w:r w:rsidRPr="00AC7908">
              <w:rPr>
                <w:rFonts w:cs="MS Sans Serif"/>
              </w:rPr>
              <w:t>3631</w:t>
            </w:r>
            <w:r>
              <w:rPr>
                <w:rFonts w:cs="MS Sans Serif"/>
              </w:rPr>
              <w:t xml:space="preserve"> zł</w:t>
            </w:r>
            <w:r w:rsidRPr="00974650">
              <w:rPr>
                <w:rFonts w:cs="MS Sans Serif"/>
              </w:rPr>
              <w:t>.</w:t>
            </w:r>
            <w:r w:rsidRPr="00F66A4E">
              <w:rPr>
                <w:rFonts w:cs="MS Sans Serif"/>
              </w:rPr>
              <w:t xml:space="preserve"> </w:t>
            </w:r>
          </w:p>
          <w:p w:rsidR="00984533" w:rsidRDefault="00984533" w:rsidP="00480411">
            <w:pPr>
              <w:autoSpaceDE w:val="0"/>
              <w:autoSpaceDN w:val="0"/>
              <w:adjustRightInd w:val="0"/>
              <w:spacing w:after="0" w:line="240" w:lineRule="auto"/>
              <w:jc w:val="both"/>
              <w:rPr>
                <w:rFonts w:cs="MS Sans Serif"/>
              </w:rPr>
            </w:pPr>
          </w:p>
          <w:p w:rsidR="00984533" w:rsidRDefault="00984533" w:rsidP="00480411">
            <w:pPr>
              <w:spacing w:after="0" w:line="240" w:lineRule="auto"/>
              <w:jc w:val="both"/>
            </w:pPr>
            <w:r w:rsidRPr="00725C15">
              <w:t>Ze</w:t>
            </w:r>
            <w:r>
              <w:t xml:space="preserve"> względu na kurs euro limit dostępnych środków może ulec zmianie. Z tego powodu dokładna kwota dofinansowania zostanie określona na etapie </w:t>
            </w:r>
            <w:r w:rsidR="00B931B9">
              <w:t>zatwierdzania Listy</w:t>
            </w:r>
            <w:r w:rsidR="00B931B9" w:rsidRPr="00B931B9">
              <w:t xml:space="preserve"> ocenionych projektów </w:t>
            </w:r>
          </w:p>
          <w:p w:rsidR="00984533" w:rsidRPr="00151119" w:rsidRDefault="00984533" w:rsidP="00480411">
            <w:pPr>
              <w:autoSpaceDE w:val="0"/>
              <w:autoSpaceDN w:val="0"/>
              <w:adjustRightInd w:val="0"/>
              <w:spacing w:after="0" w:line="240" w:lineRule="auto"/>
              <w:jc w:val="both"/>
              <w:rPr>
                <w:rFonts w:cs="Calibri"/>
                <w:color w:val="000000"/>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7.</w:t>
            </w:r>
          </w:p>
        </w:tc>
        <w:tc>
          <w:tcPr>
            <w:tcW w:w="2268" w:type="dxa"/>
          </w:tcPr>
          <w:p w:rsidR="00984533" w:rsidRPr="004D3634" w:rsidRDefault="00984533" w:rsidP="00480411">
            <w:pPr>
              <w:pStyle w:val="Default"/>
              <w:rPr>
                <w:rFonts w:asciiTheme="minorHAnsi" w:hAnsiTheme="minorHAnsi"/>
                <w:b/>
                <w:bCs/>
                <w:sz w:val="22"/>
                <w:szCs w:val="22"/>
              </w:rPr>
            </w:pPr>
            <w:r w:rsidRPr="004D3634">
              <w:rPr>
                <w:rFonts w:asciiTheme="minorHAnsi" w:hAnsiTheme="minorHAnsi"/>
                <w:b/>
                <w:bCs/>
                <w:sz w:val="22"/>
                <w:szCs w:val="22"/>
              </w:rPr>
              <w:t>Minimalna wartość projektu:</w:t>
            </w:r>
          </w:p>
        </w:tc>
        <w:tc>
          <w:tcPr>
            <w:tcW w:w="7494" w:type="dxa"/>
          </w:tcPr>
          <w:p w:rsidR="00303BCB" w:rsidRPr="004D3634" w:rsidRDefault="00303BCB" w:rsidP="004D3634">
            <w:pPr>
              <w:spacing w:before="120" w:after="120" w:line="240" w:lineRule="auto"/>
              <w:jc w:val="both"/>
              <w:rPr>
                <w:rFonts w:cs="Arial"/>
              </w:rPr>
            </w:pPr>
            <w:r w:rsidRPr="004D3634">
              <w:rPr>
                <w:rFonts w:cs="Arial"/>
              </w:rPr>
              <w:t>Minimalna wartość</w:t>
            </w:r>
            <w:r w:rsidR="00F975C3" w:rsidRPr="004D3634">
              <w:t xml:space="preserve"> </w:t>
            </w:r>
            <w:r w:rsidR="00F975C3" w:rsidRPr="004D3634">
              <w:rPr>
                <w:rFonts w:cs="Arial"/>
              </w:rPr>
              <w:t>wydatków kwalifikowalnych projektu</w:t>
            </w:r>
            <w:r w:rsidRPr="004D3634">
              <w:rPr>
                <w:rFonts w:cs="Arial"/>
              </w:rPr>
              <w:t>:</w:t>
            </w:r>
          </w:p>
          <w:p w:rsidR="00303BCB" w:rsidRPr="004D3634" w:rsidRDefault="00303BCB" w:rsidP="00303BCB">
            <w:pPr>
              <w:spacing w:before="120" w:after="120" w:line="240" w:lineRule="auto"/>
              <w:jc w:val="both"/>
              <w:rPr>
                <w:rFonts w:cs="Arial"/>
              </w:rPr>
            </w:pPr>
            <w:r w:rsidRPr="004D3634">
              <w:rPr>
                <w:rFonts w:cs="Arial"/>
              </w:rPr>
              <w:t>- 50 tys. PLN w przypadku projektów dotyczących wyłącznie wyposażenia;</w:t>
            </w:r>
          </w:p>
          <w:p w:rsidR="00303BCB" w:rsidRPr="004D3634" w:rsidRDefault="00303BCB" w:rsidP="00303BCB">
            <w:pPr>
              <w:spacing w:before="120" w:after="120" w:line="240" w:lineRule="auto"/>
              <w:jc w:val="both"/>
              <w:rPr>
                <w:rFonts w:cs="Arial"/>
              </w:rPr>
            </w:pPr>
            <w:r w:rsidRPr="004D3634">
              <w:rPr>
                <w:rFonts w:cs="Arial"/>
              </w:rPr>
              <w:t>- 100 tys. PLN w przypadku pozostałych projektów infrastrukturalnych.</w:t>
            </w:r>
          </w:p>
          <w:p w:rsidR="00984533" w:rsidRPr="004D3634" w:rsidRDefault="00984533" w:rsidP="00480411">
            <w:pPr>
              <w:spacing w:before="120" w:after="120" w:line="240" w:lineRule="auto"/>
              <w:jc w:val="both"/>
              <w:rPr>
                <w:rFonts w:cs="Arial"/>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8.</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Maksymalna wartość projektu:</w:t>
            </w:r>
          </w:p>
        </w:tc>
        <w:tc>
          <w:tcPr>
            <w:tcW w:w="7494" w:type="dxa"/>
          </w:tcPr>
          <w:p w:rsidR="00F975C3" w:rsidRPr="00F975C3" w:rsidRDefault="00F975C3" w:rsidP="00F975C3">
            <w:pPr>
              <w:autoSpaceDE w:val="0"/>
              <w:autoSpaceDN w:val="0"/>
              <w:adjustRightInd w:val="0"/>
              <w:spacing w:after="0" w:line="240" w:lineRule="auto"/>
              <w:jc w:val="both"/>
              <w:rPr>
                <w:rFonts w:cs="Arial"/>
              </w:rPr>
            </w:pPr>
            <w:r w:rsidRPr="00F975C3">
              <w:rPr>
                <w:rFonts w:cs="Arial"/>
              </w:rPr>
              <w:t>Maksymalna wartość</w:t>
            </w:r>
            <w:r>
              <w:t xml:space="preserve"> </w:t>
            </w:r>
            <w:r w:rsidRPr="00F975C3">
              <w:rPr>
                <w:rFonts w:cs="Arial"/>
              </w:rPr>
              <w:t xml:space="preserve">wydatków kwalifikowalnych projektu: 12 mln PLN  </w:t>
            </w:r>
          </w:p>
          <w:p w:rsidR="00984533" w:rsidRPr="00AB5956" w:rsidRDefault="00F975C3" w:rsidP="00F975C3">
            <w:pPr>
              <w:autoSpaceDE w:val="0"/>
              <w:autoSpaceDN w:val="0"/>
              <w:adjustRightInd w:val="0"/>
              <w:spacing w:after="0" w:line="240" w:lineRule="auto"/>
              <w:jc w:val="both"/>
              <w:rPr>
                <w:rFonts w:cs="Arial"/>
              </w:rPr>
            </w:pPr>
            <w:r w:rsidRPr="00F975C3">
              <w:rPr>
                <w:rFonts w:cs="Arial"/>
              </w:rPr>
              <w:t>Maksymalna wartość wydatków kwalifikowalnych dotyczy jedne</w:t>
            </w:r>
            <w:r w:rsidR="00BF05FA">
              <w:rPr>
                <w:rFonts w:cs="Arial"/>
              </w:rPr>
              <w:t>j szkoły/placówki</w:t>
            </w:r>
            <w:r w:rsidRPr="00F975C3">
              <w:rPr>
                <w:rFonts w:cs="Arial"/>
              </w:rPr>
              <w:t>.</w:t>
            </w:r>
          </w:p>
        </w:tc>
      </w:tr>
      <w:tr w:rsidR="00984533" w:rsidRPr="00151119" w:rsidTr="00600EB8">
        <w:tc>
          <w:tcPr>
            <w:tcW w:w="534" w:type="dxa"/>
          </w:tcPr>
          <w:p w:rsidR="00984533" w:rsidRPr="008E5657" w:rsidRDefault="00984533" w:rsidP="00480411">
            <w:pPr>
              <w:autoSpaceDE w:val="0"/>
              <w:autoSpaceDN w:val="0"/>
              <w:adjustRightInd w:val="0"/>
              <w:spacing w:after="0" w:line="240" w:lineRule="auto"/>
              <w:rPr>
                <w:rFonts w:cs="Calibri"/>
                <w:b/>
                <w:bCs/>
                <w:color w:val="000000"/>
                <w:highlight w:val="yellow"/>
              </w:rPr>
            </w:pPr>
            <w:r w:rsidRPr="00AD417D">
              <w:rPr>
                <w:rFonts w:cs="Calibri"/>
                <w:b/>
                <w:bCs/>
                <w:color w:val="000000"/>
              </w:rPr>
              <w:t>9.</w:t>
            </w:r>
          </w:p>
        </w:tc>
        <w:tc>
          <w:tcPr>
            <w:tcW w:w="2268" w:type="dxa"/>
          </w:tcPr>
          <w:p w:rsidR="00984533" w:rsidRPr="00D755E9" w:rsidRDefault="00984533" w:rsidP="00480411">
            <w:pPr>
              <w:pStyle w:val="Default"/>
              <w:rPr>
                <w:rFonts w:asciiTheme="minorHAnsi" w:hAnsiTheme="minorHAnsi"/>
                <w:color w:val="auto"/>
                <w:sz w:val="22"/>
                <w:szCs w:val="22"/>
              </w:rPr>
            </w:pPr>
            <w:r w:rsidRPr="00D755E9">
              <w:rPr>
                <w:rFonts w:asciiTheme="minorHAnsi" w:hAnsiTheme="minorHAnsi"/>
                <w:b/>
                <w:bCs/>
                <w:color w:val="auto"/>
                <w:sz w:val="22"/>
                <w:szCs w:val="22"/>
              </w:rPr>
              <w:t xml:space="preserve">Pomoc publiczna </w:t>
            </w:r>
            <w:r w:rsidRPr="00D755E9">
              <w:rPr>
                <w:rFonts w:asciiTheme="minorHAnsi" w:hAnsiTheme="minorHAnsi"/>
                <w:b/>
                <w:bCs/>
                <w:color w:val="auto"/>
                <w:sz w:val="22"/>
                <w:szCs w:val="22"/>
              </w:rPr>
              <w:br/>
              <w:t xml:space="preserve">i pomoc de minimis (rodzaj i przeznaczenie pomocy, unijna lub krajowa podstawa prawna): </w:t>
            </w:r>
          </w:p>
          <w:p w:rsidR="00984533" w:rsidRPr="008E5657" w:rsidRDefault="00984533" w:rsidP="00480411">
            <w:pPr>
              <w:autoSpaceDE w:val="0"/>
              <w:autoSpaceDN w:val="0"/>
              <w:adjustRightInd w:val="0"/>
              <w:spacing w:after="0" w:line="240" w:lineRule="auto"/>
              <w:rPr>
                <w:rFonts w:cs="Calibri"/>
                <w:b/>
                <w:bCs/>
                <w:color w:val="000000"/>
                <w:highlight w:val="yellow"/>
              </w:rPr>
            </w:pPr>
          </w:p>
        </w:tc>
        <w:tc>
          <w:tcPr>
            <w:tcW w:w="7494" w:type="dxa"/>
            <w:shd w:val="clear" w:color="auto" w:fill="auto"/>
          </w:tcPr>
          <w:p w:rsidR="00984533" w:rsidRPr="00600EB8" w:rsidRDefault="00984533" w:rsidP="00480411">
            <w:pPr>
              <w:spacing w:before="120" w:after="120" w:line="240" w:lineRule="auto"/>
              <w:jc w:val="both"/>
              <w:rPr>
                <w:rFonts w:cs="Arial"/>
              </w:rPr>
            </w:pPr>
            <w:r w:rsidRPr="00600EB8">
              <w:rPr>
                <w:rFonts w:cs="Arial"/>
              </w:rPr>
              <w:lastRenderedPageBreak/>
              <w:t>Przed wypełnieniem wniosku należy przeanalizować projekt pod kątem wystąpienia pomocy publicznej</w:t>
            </w:r>
            <w:r w:rsidRPr="00600EB8">
              <w:rPr>
                <w:rFonts w:eastAsia="Times New Roman" w:cs="Arial"/>
                <w:bCs/>
                <w:lang w:eastAsia="pl-PL"/>
              </w:rPr>
              <w:t xml:space="preserve">. </w:t>
            </w:r>
          </w:p>
          <w:p w:rsidR="00984533" w:rsidRPr="00C22C74" w:rsidRDefault="00984533" w:rsidP="00480411">
            <w:pPr>
              <w:spacing w:before="100" w:beforeAutospacing="1" w:after="100" w:afterAutospacing="1" w:line="240" w:lineRule="auto"/>
              <w:jc w:val="both"/>
              <w:rPr>
                <w:rFonts w:eastAsia="Times New Roman" w:cs="Times New Roman"/>
                <w:lang w:eastAsia="pl-PL"/>
              </w:rPr>
            </w:pPr>
            <w:r w:rsidRPr="00600EB8">
              <w:rPr>
                <w:rFonts w:eastAsia="Times New Roman" w:cs="Times New Roman"/>
                <w:lang w:eastAsia="pl-PL"/>
              </w:rPr>
              <w:t>P</w:t>
            </w:r>
            <w:r w:rsidRPr="00C22C74">
              <w:rPr>
                <w:rFonts w:eastAsia="Times New Roman" w:cs="Times New Roman"/>
                <w:lang w:eastAsia="pl-PL"/>
              </w:rPr>
              <w:t>omocą publiczną jest wszelka pomoc, która kumulatywnie spełnia następujące przesłanki:</w:t>
            </w:r>
          </w:p>
          <w:p w:rsidR="00984533" w:rsidRPr="00C22C74"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lastRenderedPageBreak/>
              <w:t>beneficjentem wsparcia jest przedsiębiorca w rozumieniu</w:t>
            </w:r>
            <w:r w:rsidR="00E87546" w:rsidRPr="00E87546">
              <w:rPr>
                <w:rFonts w:eastAsia="Times New Roman" w:cs="Times New Roman"/>
                <w:lang w:eastAsia="pl-PL"/>
              </w:rPr>
              <w:t xml:space="preserve"> prawa unijnego</w:t>
            </w:r>
            <w:r w:rsidR="00E87546" w:rsidRPr="00E87546">
              <w:rPr>
                <w:rFonts w:eastAsia="Times New Roman" w:cs="Times New Roman"/>
                <w:vertAlign w:val="superscript"/>
                <w:lang w:eastAsia="pl-PL"/>
              </w:rPr>
              <w:footnoteReference w:id="3"/>
            </w:r>
            <w:r w:rsidR="00E87546" w:rsidRPr="00E87546">
              <w:rPr>
                <w:rFonts w:eastAsia="Times New Roman" w:cs="Times New Roman"/>
                <w:lang w:eastAsia="pl-PL"/>
              </w:rPr>
              <w:t>;</w:t>
            </w:r>
          </w:p>
          <w:p w:rsidR="00984533" w:rsidRPr="00C22C74"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 xml:space="preserve">jest udzielona za pośrednictwem lub ze źródeł państwowych </w:t>
            </w:r>
            <w:r w:rsidRPr="00600EB8">
              <w:rPr>
                <w:rFonts w:eastAsia="Times New Roman" w:cs="Times New Roman"/>
                <w:lang w:eastAsia="pl-PL"/>
              </w:rPr>
              <w:br/>
            </w:r>
            <w:r w:rsidRPr="00C22C74">
              <w:rPr>
                <w:rFonts w:eastAsia="Times New Roman" w:cs="Times New Roman"/>
                <w:lang w:eastAsia="pl-PL"/>
              </w:rPr>
              <w:t>w jakiejkolwiek formie;</w:t>
            </w:r>
          </w:p>
          <w:p w:rsidR="00984533" w:rsidRPr="00C22C74"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stanowi korzyść dla beneficjenta oraz jest selektywna</w:t>
            </w:r>
            <w:r>
              <w:t xml:space="preserve"> tj. uprzywilejowuje niektórych przedsiębiorców lub produkcję niektórych towarów;</w:t>
            </w:r>
          </w:p>
          <w:p w:rsidR="00984533" w:rsidRPr="00C22C74"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zakłóca lub grozi zakłóceniem konkurencji poprzez sprzyjanie niektórym przedsiębiorcom;</w:t>
            </w:r>
          </w:p>
          <w:p w:rsidR="00984533"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oraz wpływa na wymianę handlową pomiędzy Państwami Członkowskimi Unii Europejskiej.</w:t>
            </w:r>
          </w:p>
          <w:p w:rsidR="007746B2" w:rsidRPr="00DC364F" w:rsidRDefault="007746B2" w:rsidP="007746B2">
            <w:pPr>
              <w:tabs>
                <w:tab w:val="left" w:pos="459"/>
              </w:tabs>
              <w:spacing w:before="40" w:after="40" w:line="240" w:lineRule="auto"/>
              <w:jc w:val="both"/>
              <w:rPr>
                <w:rFonts w:cs="Arial"/>
              </w:rPr>
            </w:pPr>
            <w:r w:rsidRPr="00DC364F">
              <w:rPr>
                <w:rFonts w:cs="Arial"/>
              </w:rPr>
              <w:t xml:space="preserve">Co do </w:t>
            </w:r>
            <w:r w:rsidR="00F5166C">
              <w:rPr>
                <w:rFonts w:cs="Arial"/>
              </w:rPr>
              <w:t>zasady w przypadku działania 7.2</w:t>
            </w:r>
            <w:r w:rsidRPr="00DC364F">
              <w:rPr>
                <w:rFonts w:cs="Arial"/>
              </w:rPr>
              <w:t xml:space="preserve"> nie ma przesłanek do wystąpienia pomocy publicznej. Do działalności mieszczącej się w ramach krajowego systemu edukacji nie mają zastosowania przepisy dotyczące pomocy publicznej (działalność ta co do zasady nie stanowi działalności gospodarczej w rozumieniu przepisów wspólnotowych).</w:t>
            </w:r>
          </w:p>
          <w:p w:rsidR="007746B2" w:rsidRPr="00DC364F" w:rsidRDefault="007746B2" w:rsidP="007746B2">
            <w:pPr>
              <w:tabs>
                <w:tab w:val="left" w:pos="459"/>
              </w:tabs>
              <w:spacing w:before="40" w:after="40" w:line="240" w:lineRule="auto"/>
              <w:jc w:val="both"/>
              <w:rPr>
                <w:rFonts w:cs="Arial"/>
              </w:rPr>
            </w:pPr>
            <w:r w:rsidRPr="00DC364F">
              <w:rPr>
                <w:rFonts w:cs="Arial"/>
              </w:rPr>
              <w:t xml:space="preserve"> </w:t>
            </w:r>
          </w:p>
          <w:p w:rsidR="007746B2" w:rsidRDefault="007746B2" w:rsidP="007746B2">
            <w:pPr>
              <w:tabs>
                <w:tab w:val="left" w:pos="459"/>
              </w:tabs>
              <w:spacing w:before="40" w:after="40" w:line="240" w:lineRule="auto"/>
              <w:jc w:val="both"/>
              <w:rPr>
                <w:rFonts w:cs="Arial"/>
              </w:rPr>
            </w:pPr>
            <w:r w:rsidRPr="00DC364F">
              <w:rPr>
                <w:rFonts w:cs="Arial"/>
              </w:rPr>
              <w:t xml:space="preserve">Biorąc pod uwagę typy beneficjentów, które mogą otrzymać dofinansowanie oraz typy projektów, mamy do czynienia z podmiotami, których działalność jest w głównej mierze finansowana ze środków publicznych i służy wykonywaniu zadań przypisywanych państwu, a jako takie będą mieścić się w krajowym systemie edukacji w zakresie nie skutkującym wystąpieniem pomocy publicznej. </w:t>
            </w:r>
          </w:p>
          <w:p w:rsidR="007746B2" w:rsidRPr="00DC364F" w:rsidRDefault="007746B2" w:rsidP="007746B2">
            <w:pPr>
              <w:tabs>
                <w:tab w:val="left" w:pos="459"/>
              </w:tabs>
              <w:spacing w:before="40" w:after="40" w:line="240" w:lineRule="auto"/>
              <w:jc w:val="both"/>
              <w:rPr>
                <w:rFonts w:cs="Arial"/>
              </w:rPr>
            </w:pPr>
          </w:p>
          <w:p w:rsidR="007746B2" w:rsidRDefault="007746B2" w:rsidP="007746B2">
            <w:pPr>
              <w:tabs>
                <w:tab w:val="left" w:pos="459"/>
              </w:tabs>
              <w:spacing w:before="40" w:after="40" w:line="240" w:lineRule="auto"/>
              <w:jc w:val="both"/>
              <w:rPr>
                <w:rFonts w:cs="Arial"/>
              </w:rPr>
            </w:pPr>
            <w:r w:rsidRPr="00DC364F">
              <w:rPr>
                <w:rFonts w:cs="Arial"/>
              </w:rPr>
              <w:t xml:space="preserve">Do zakwalifikowania projektu proponowanego do dofinansowania w ramach RPO jako służącego realizacji zadań w ramach krajowego systemu edukacji koniecznym jest powiązanie z działalnością wykonywaną na podstawie wymogów programowych i organizacyjnych ustalanych przez władze publiczne (programy nauczania, organizacja nauki). </w:t>
            </w:r>
          </w:p>
          <w:p w:rsidR="00BF05FA" w:rsidRDefault="00BF05FA" w:rsidP="00BF05FA">
            <w:pPr>
              <w:tabs>
                <w:tab w:val="left" w:pos="459"/>
              </w:tabs>
              <w:spacing w:before="40" w:after="40" w:line="240" w:lineRule="auto"/>
              <w:jc w:val="both"/>
              <w:rPr>
                <w:rFonts w:cs="Arial"/>
              </w:rPr>
            </w:pPr>
            <w:r w:rsidRPr="00BF05FA">
              <w:rPr>
                <w:rFonts w:cs="Arial"/>
              </w:rPr>
              <w:t>Jeżeli przy realizacji projektu zakłada się występowanie w projekcie zakresu/elementów wychodzących poza krajowy system edukacji (np. komercyjne wynajmowanie pracowni komputerowej</w:t>
            </w:r>
            <w:r w:rsidR="00EA1004">
              <w:rPr>
                <w:rFonts w:cs="Arial"/>
              </w:rPr>
              <w:t>, warsztatów</w:t>
            </w:r>
            <w:r w:rsidRPr="00BF05FA">
              <w:rPr>
                <w:rFonts w:cs="Arial"/>
              </w:rPr>
              <w:t xml:space="preserve"> czy sali gimnastycznej), to w takiej sytuacji istnieje możliwość realizacji projektów „mieszanych”, tzn. objętych w części pomocą publiczną (tj. w zakresie w jakim dot. działalności gospodarczej wnioskodawcy – np. komercyjne wynajmowanie pracowni komputerowej), a w części wsparciem niestanowiącym pomocy (tj. w zakresie prowadzonej działalności niegospodarczej  -działalności edukacyjnej). </w:t>
            </w:r>
          </w:p>
          <w:p w:rsidR="00BF05FA" w:rsidRPr="00BF05FA" w:rsidRDefault="00BF05FA" w:rsidP="00BF05FA">
            <w:pPr>
              <w:tabs>
                <w:tab w:val="left" w:pos="459"/>
              </w:tabs>
              <w:spacing w:before="40" w:after="40" w:line="240" w:lineRule="auto"/>
              <w:jc w:val="both"/>
              <w:rPr>
                <w:rFonts w:cs="Arial"/>
              </w:rPr>
            </w:pPr>
          </w:p>
          <w:p w:rsidR="00BF05FA" w:rsidRDefault="00BF05FA" w:rsidP="00BF05FA">
            <w:pPr>
              <w:tabs>
                <w:tab w:val="left" w:pos="459"/>
              </w:tabs>
              <w:spacing w:before="40" w:after="40" w:line="240" w:lineRule="auto"/>
              <w:jc w:val="both"/>
              <w:rPr>
                <w:rFonts w:cs="Arial"/>
              </w:rPr>
            </w:pPr>
            <w:r w:rsidRPr="00BF05FA">
              <w:rPr>
                <w:rFonts w:cs="Arial"/>
              </w:rPr>
              <w:t xml:space="preserve">W takich przypadkach wnioskodawca zobowiązany jest przedstawić metodologię wyodrębnienia elementów projektu przyporządkowanych do działalności gospodarczej i niegospodarczej wnioskodawcy. Przykładowo może to być proporcja liczoną powierzchnią, wielkością przychodów, wyodrębnienie wydatków.  </w:t>
            </w:r>
          </w:p>
          <w:p w:rsidR="00BF05FA" w:rsidRPr="00BF05FA" w:rsidRDefault="00BF05FA" w:rsidP="00BF05FA">
            <w:pPr>
              <w:tabs>
                <w:tab w:val="left" w:pos="459"/>
              </w:tabs>
              <w:spacing w:before="40" w:after="40" w:line="240" w:lineRule="auto"/>
              <w:jc w:val="both"/>
              <w:rPr>
                <w:rFonts w:cs="Arial"/>
              </w:rPr>
            </w:pPr>
          </w:p>
          <w:p w:rsidR="00BF05FA" w:rsidRDefault="00BF05FA" w:rsidP="00BF05FA">
            <w:pPr>
              <w:tabs>
                <w:tab w:val="left" w:pos="459"/>
              </w:tabs>
              <w:spacing w:before="40" w:after="40" w:line="240" w:lineRule="auto"/>
              <w:jc w:val="both"/>
              <w:rPr>
                <w:rFonts w:cs="Arial"/>
              </w:rPr>
            </w:pPr>
            <w:r w:rsidRPr="00BF05FA">
              <w:rPr>
                <w:rFonts w:cs="Arial"/>
              </w:rPr>
              <w:t xml:space="preserve">W powyższym przypadku należy pamiętać o konieczności prowadzenia rozdzielnej rachunkowości dla działalności gospodarczej i niegospodarczej – przez cały okres realizacji projektu i okres trwałości. </w:t>
            </w:r>
          </w:p>
          <w:p w:rsidR="00BF05FA" w:rsidRPr="00BF05FA" w:rsidRDefault="00BF05FA" w:rsidP="00BF05FA">
            <w:pPr>
              <w:tabs>
                <w:tab w:val="left" w:pos="459"/>
              </w:tabs>
              <w:spacing w:before="40" w:after="40" w:line="240" w:lineRule="auto"/>
              <w:jc w:val="both"/>
              <w:rPr>
                <w:rFonts w:cs="Arial"/>
              </w:rPr>
            </w:pPr>
          </w:p>
          <w:p w:rsidR="00BF05FA" w:rsidRDefault="00BF05FA" w:rsidP="00BF05FA">
            <w:pPr>
              <w:tabs>
                <w:tab w:val="left" w:pos="459"/>
              </w:tabs>
              <w:spacing w:before="40" w:after="40" w:line="240" w:lineRule="auto"/>
              <w:jc w:val="both"/>
              <w:rPr>
                <w:rFonts w:cs="Arial"/>
              </w:rPr>
            </w:pPr>
            <w:r w:rsidRPr="00BF05FA">
              <w:rPr>
                <w:rFonts w:cs="Arial"/>
              </w:rPr>
              <w:lastRenderedPageBreak/>
              <w:t xml:space="preserve"> Konsekwencją niedochowania powyższych warunków w okresie trwałości projektu może być częściowy lub całkowity zwrot dofinansowania.</w:t>
            </w:r>
          </w:p>
          <w:p w:rsidR="00A96818" w:rsidRPr="00DC364F" w:rsidRDefault="00A96818" w:rsidP="00BF05FA">
            <w:pPr>
              <w:tabs>
                <w:tab w:val="left" w:pos="459"/>
              </w:tabs>
              <w:spacing w:before="40" w:after="40" w:line="240" w:lineRule="auto"/>
              <w:jc w:val="both"/>
              <w:rPr>
                <w:rFonts w:cs="Arial"/>
              </w:rPr>
            </w:pPr>
          </w:p>
          <w:p w:rsidR="007746B2" w:rsidRDefault="00A96818" w:rsidP="007746B2">
            <w:pPr>
              <w:tabs>
                <w:tab w:val="left" w:pos="459"/>
              </w:tabs>
              <w:spacing w:before="40" w:after="40" w:line="240" w:lineRule="auto"/>
              <w:jc w:val="both"/>
              <w:rPr>
                <w:rFonts w:cs="Arial"/>
              </w:rPr>
            </w:pPr>
            <w:r w:rsidRPr="00A96818">
              <w:rPr>
                <w:rFonts w:cs="Arial"/>
              </w:rPr>
              <w:t>Co do zasady pomoc publiczna nie wystąpi jeśli wynajem będzie kwestią incydentalną (bardzo rzadką i niesystematyczną).</w:t>
            </w:r>
          </w:p>
          <w:p w:rsidR="00A96818" w:rsidRPr="00DC364F" w:rsidRDefault="00A96818" w:rsidP="007746B2">
            <w:pPr>
              <w:tabs>
                <w:tab w:val="left" w:pos="459"/>
              </w:tabs>
              <w:spacing w:before="40" w:after="40" w:line="240" w:lineRule="auto"/>
              <w:jc w:val="both"/>
              <w:rPr>
                <w:rFonts w:cs="Arial"/>
              </w:rPr>
            </w:pPr>
          </w:p>
          <w:p w:rsidR="00984533" w:rsidRPr="00F5166C" w:rsidRDefault="007746B2" w:rsidP="00F5166C">
            <w:pPr>
              <w:tabs>
                <w:tab w:val="left" w:pos="459"/>
              </w:tabs>
              <w:spacing w:before="40" w:after="40" w:line="240" w:lineRule="auto"/>
              <w:jc w:val="both"/>
              <w:rPr>
                <w:rFonts w:cs="Arial"/>
                <w:b/>
              </w:rPr>
            </w:pPr>
            <w:r w:rsidRPr="00800124">
              <w:rPr>
                <w:rFonts w:cs="Arial"/>
                <w:b/>
              </w:rPr>
              <w:t xml:space="preserve">W </w:t>
            </w:r>
            <w:r w:rsidR="00F000C5" w:rsidRPr="00F000C5">
              <w:rPr>
                <w:rFonts w:cs="Arial"/>
                <w:b/>
              </w:rPr>
              <w:t xml:space="preserve">przypadku wystąpienia w projekcie pomocy publicznej </w:t>
            </w:r>
            <w:r w:rsidRPr="00800124">
              <w:rPr>
                <w:rFonts w:cs="Arial"/>
                <w:b/>
              </w:rPr>
              <w:t xml:space="preserve">będzie udzielana wyłącznie pomoc de minimis na podstawie Rozporządzenia Ministra Infrastruktury i Rozwoju z dnia 19 marca 2015 r. w sprawie udzielania pomocy de minimis w ramach regionalnych programów operacyjnych na lata 2014-2020 (Dz.U. 2015, poz. 488) - kwota pomocy de minimis nie może przekroczyć 200 tys. Euro na beneficjenta (jest to maksymalny limit pomocy de minimis jaki może otrzymać dany podmiot w okresie 3 lat). </w:t>
            </w:r>
          </w:p>
        </w:tc>
      </w:tr>
      <w:tr w:rsidR="00984533" w:rsidRPr="00151119" w:rsidTr="006D7C1A">
        <w:tc>
          <w:tcPr>
            <w:tcW w:w="534" w:type="dxa"/>
          </w:tcPr>
          <w:p w:rsidR="00984533" w:rsidRPr="00BE5EED" w:rsidRDefault="00984533" w:rsidP="00480411">
            <w:pPr>
              <w:autoSpaceDE w:val="0"/>
              <w:autoSpaceDN w:val="0"/>
              <w:adjustRightInd w:val="0"/>
              <w:spacing w:after="0" w:line="240" w:lineRule="auto"/>
              <w:rPr>
                <w:rFonts w:cs="Calibri"/>
                <w:b/>
                <w:bCs/>
                <w:color w:val="000000"/>
              </w:rPr>
            </w:pPr>
            <w:r w:rsidRPr="00BE5EED">
              <w:rPr>
                <w:rFonts w:cs="Calibri"/>
                <w:b/>
                <w:bCs/>
                <w:color w:val="000000"/>
              </w:rPr>
              <w:lastRenderedPageBreak/>
              <w:t>10.</w:t>
            </w:r>
          </w:p>
        </w:tc>
        <w:tc>
          <w:tcPr>
            <w:tcW w:w="2268" w:type="dxa"/>
          </w:tcPr>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Warunki stosowania </w:t>
            </w:r>
          </w:p>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uproszczonych form </w:t>
            </w:r>
          </w:p>
          <w:p w:rsidR="00984533" w:rsidRPr="00083567" w:rsidRDefault="00984533" w:rsidP="00480411">
            <w:pPr>
              <w:autoSpaceDE w:val="0"/>
              <w:autoSpaceDN w:val="0"/>
              <w:adjustRightInd w:val="0"/>
              <w:spacing w:after="0" w:line="240" w:lineRule="auto"/>
              <w:rPr>
                <w:rFonts w:cs="Calibri"/>
                <w:b/>
                <w:bCs/>
                <w:color w:val="000000"/>
              </w:rPr>
            </w:pPr>
            <w:r w:rsidRPr="00083567">
              <w:rPr>
                <w:b/>
                <w:bCs/>
              </w:rPr>
              <w:t>rozliczania wydatków</w:t>
            </w:r>
            <w:r w:rsidRPr="00083567">
              <w:rPr>
                <w:rFonts w:cs="Arial"/>
                <w:b/>
              </w:rPr>
              <w:t xml:space="preserve"> i planowany zakres systemu zaliczek</w:t>
            </w:r>
            <w:r w:rsidRPr="00083567">
              <w:rPr>
                <w:b/>
                <w:bCs/>
              </w:rPr>
              <w:t xml:space="preserve">: </w:t>
            </w:r>
          </w:p>
        </w:tc>
        <w:tc>
          <w:tcPr>
            <w:tcW w:w="7494" w:type="dxa"/>
          </w:tcPr>
          <w:p w:rsidR="00984533" w:rsidRPr="00083567" w:rsidRDefault="00984533" w:rsidP="00480411">
            <w:pPr>
              <w:spacing w:before="40" w:after="40" w:line="240" w:lineRule="auto"/>
              <w:jc w:val="both"/>
              <w:rPr>
                <w:rFonts w:cs="Arial"/>
              </w:rPr>
            </w:pPr>
            <w:r w:rsidRPr="00083567">
              <w:rPr>
                <w:rFonts w:cs="Arial"/>
              </w:rPr>
              <w:t xml:space="preserve">Nie ma możliwości stosowania uproszczonych form rozliczania wydatków. </w:t>
            </w:r>
          </w:p>
          <w:p w:rsidR="00984533" w:rsidRPr="00083567" w:rsidRDefault="00984533" w:rsidP="00480411">
            <w:pPr>
              <w:spacing w:before="40" w:after="40" w:line="240" w:lineRule="auto"/>
              <w:jc w:val="both"/>
              <w:rPr>
                <w:rFonts w:cs="Arial"/>
              </w:rPr>
            </w:pPr>
            <w:r w:rsidRPr="00083567">
              <w:rPr>
                <w:rFonts w:cs="Arial"/>
              </w:rPr>
              <w:t>Wysokość zaliczek:</w:t>
            </w:r>
          </w:p>
          <w:p w:rsidR="00984533" w:rsidRPr="00083567" w:rsidRDefault="00984533" w:rsidP="00480411">
            <w:pPr>
              <w:tabs>
                <w:tab w:val="left" w:pos="459"/>
              </w:tabs>
              <w:spacing w:before="40" w:after="40" w:line="240" w:lineRule="auto"/>
              <w:jc w:val="both"/>
              <w:rPr>
                <w:rFonts w:cs="Arial"/>
              </w:rPr>
            </w:pPr>
            <w:r w:rsidRPr="00083567">
              <w:rPr>
                <w:rFonts w:cs="Arial"/>
              </w:rPr>
              <w:t>1)</w:t>
            </w:r>
            <w:r w:rsidRPr="00083567">
              <w:rPr>
                <w:rFonts w:cs="Arial"/>
              </w:rPr>
              <w:tab/>
              <w:t>do 40% przyznanej kwoty dofinansowania, wszyscy beneficjenci RPO WD otrzymujący dofinansowanie z EFRR, z zastrzeżeniem pkt. 2)</w:t>
            </w:r>
            <w:r>
              <w:rPr>
                <w:rFonts w:cs="Arial"/>
              </w:rPr>
              <w:t>;</w:t>
            </w:r>
          </w:p>
          <w:p w:rsidR="00984533" w:rsidRPr="00083567" w:rsidRDefault="00984533" w:rsidP="00480411">
            <w:pPr>
              <w:tabs>
                <w:tab w:val="left" w:pos="459"/>
              </w:tabs>
              <w:spacing w:before="40" w:after="40" w:line="240" w:lineRule="auto"/>
              <w:jc w:val="both"/>
              <w:rPr>
                <w:rFonts w:cs="Arial"/>
              </w:rPr>
            </w:pPr>
            <w:r w:rsidRPr="00083567">
              <w:rPr>
                <w:rFonts w:cs="Arial"/>
              </w:rPr>
              <w:t>2)</w:t>
            </w:r>
            <w:r w:rsidRPr="00083567">
              <w:rPr>
                <w:rFonts w:cs="Arial"/>
              </w:rPr>
              <w:tab/>
              <w:t xml:space="preserve">do 100% przyznanej kwoty dofinansowania w przypadku realizacji projektu przez: </w:t>
            </w:r>
          </w:p>
          <w:p w:rsidR="00984533" w:rsidRPr="00083567" w:rsidRDefault="00984533" w:rsidP="00480411">
            <w:pPr>
              <w:pStyle w:val="Akapitzlist"/>
              <w:numPr>
                <w:ilvl w:val="0"/>
                <w:numId w:val="15"/>
              </w:numPr>
              <w:tabs>
                <w:tab w:val="left" w:pos="459"/>
              </w:tabs>
              <w:spacing w:before="40" w:after="40" w:line="240" w:lineRule="auto"/>
              <w:jc w:val="both"/>
              <w:rPr>
                <w:rFonts w:asciiTheme="minorHAnsi" w:hAnsiTheme="minorHAnsi" w:cs="Arial"/>
              </w:rPr>
            </w:pPr>
            <w:r w:rsidRPr="00083567">
              <w:rPr>
                <w:rFonts w:asciiTheme="minorHAnsi" w:hAnsiTheme="minorHAnsi" w:cs="Arial"/>
              </w:rPr>
              <w:t>Województwo Dolnośląskie (dotyczy projektu własnego i realizacji zadania z zakresu administracji rządowej, określonego przepisami prawa),</w:t>
            </w:r>
          </w:p>
          <w:p w:rsidR="00984533" w:rsidRPr="00083567" w:rsidRDefault="00984533" w:rsidP="00480411">
            <w:pPr>
              <w:pStyle w:val="Akapitzlist"/>
              <w:numPr>
                <w:ilvl w:val="0"/>
                <w:numId w:val="15"/>
              </w:numPr>
              <w:tabs>
                <w:tab w:val="left" w:pos="459"/>
              </w:tabs>
              <w:spacing w:before="40" w:after="40" w:line="240" w:lineRule="auto"/>
              <w:jc w:val="both"/>
              <w:rPr>
                <w:rFonts w:cs="Arial"/>
              </w:rPr>
            </w:pPr>
            <w:r w:rsidRPr="00083567">
              <w:rPr>
                <w:rFonts w:asciiTheme="minorHAnsi" w:hAnsiTheme="minorHAnsi" w:cs="Arial"/>
              </w:rPr>
              <w:t>podmiot, dla którego Województwo Dolnośląskie jest organem założycielskim, organizatorem lub współorganizatorem, lub w którym posiada udziały bądź akcje, pod warunkiem, że projekt nie jest objęty pomocą publiczną.</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11.</w:t>
            </w:r>
          </w:p>
        </w:tc>
        <w:tc>
          <w:tcPr>
            <w:tcW w:w="2268" w:type="dxa"/>
          </w:tcPr>
          <w:p w:rsidR="00984533" w:rsidRPr="00151119" w:rsidRDefault="00984533" w:rsidP="00480411">
            <w:pPr>
              <w:pStyle w:val="Default"/>
              <w:rPr>
                <w:rFonts w:asciiTheme="minorHAnsi" w:hAnsiTheme="minorHAnsi"/>
                <w:b/>
                <w:bCs/>
                <w:sz w:val="22"/>
                <w:szCs w:val="22"/>
              </w:rPr>
            </w:pPr>
            <w:r w:rsidRPr="00151119">
              <w:rPr>
                <w:rFonts w:asciiTheme="minorHAnsi" w:hAnsiTheme="minorHAnsi" w:cs="Arial"/>
                <w:b/>
                <w:sz w:val="22"/>
                <w:szCs w:val="22"/>
              </w:rPr>
              <w:t>Warunki uwzględniania dochodu w projekcie</w:t>
            </w:r>
            <w:r>
              <w:rPr>
                <w:rFonts w:asciiTheme="minorHAnsi" w:hAnsiTheme="minorHAnsi" w:cs="Arial"/>
                <w:b/>
                <w:sz w:val="22"/>
                <w:szCs w:val="22"/>
              </w:rPr>
              <w:t>:</w:t>
            </w:r>
          </w:p>
        </w:tc>
        <w:tc>
          <w:tcPr>
            <w:tcW w:w="7494" w:type="dxa"/>
          </w:tcPr>
          <w:p w:rsidR="00984533" w:rsidRPr="00151119" w:rsidRDefault="00BF05FA" w:rsidP="00BF05FA">
            <w:pPr>
              <w:autoSpaceDE w:val="0"/>
              <w:autoSpaceDN w:val="0"/>
              <w:adjustRightInd w:val="0"/>
              <w:spacing w:after="0" w:line="240" w:lineRule="auto"/>
              <w:jc w:val="both"/>
              <w:rPr>
                <w:rFonts w:cs="Calibri"/>
                <w:color w:val="000000"/>
              </w:rPr>
            </w:pPr>
            <w:r w:rsidRPr="00BF05FA">
              <w:t>Zgodnie z Wytycznymi w zakresie zagadnień związanych z przygotowaniem projektów inwestycyjnych, w tym projektów generujących dochód i projektów hybrydowych na lata 2014-2020 – luka finansowa.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12</w:t>
            </w:r>
            <w:r w:rsidRPr="00151119">
              <w:rPr>
                <w:rFonts w:cs="Calibri"/>
                <w:b/>
                <w:bCs/>
                <w:color w:val="000000"/>
              </w:rPr>
              <w:t>.</w:t>
            </w:r>
          </w:p>
        </w:tc>
        <w:tc>
          <w:tcPr>
            <w:tcW w:w="2268" w:type="dxa"/>
          </w:tcPr>
          <w:p w:rsidR="00984533" w:rsidRPr="00151119" w:rsidRDefault="00984533" w:rsidP="00A711E1">
            <w:pPr>
              <w:pStyle w:val="Default"/>
            </w:pPr>
            <w:r w:rsidRPr="00151119">
              <w:rPr>
                <w:rFonts w:asciiTheme="minorHAnsi" w:hAnsiTheme="minorHAnsi"/>
                <w:b/>
                <w:bCs/>
                <w:sz w:val="22"/>
                <w:szCs w:val="22"/>
              </w:rPr>
              <w:t xml:space="preserve">Maksymalny dopuszczalny poziom dofinansowania projektu lub maksymalna dopuszczalna kwota do dofinansowania projektu: </w:t>
            </w:r>
          </w:p>
        </w:tc>
        <w:tc>
          <w:tcPr>
            <w:tcW w:w="7494" w:type="dxa"/>
          </w:tcPr>
          <w:p w:rsidR="00984533" w:rsidRPr="00764E1A" w:rsidRDefault="00984533" w:rsidP="00A711E1">
            <w:pPr>
              <w:pStyle w:val="Default"/>
              <w:jc w:val="both"/>
              <w:rPr>
                <w:sz w:val="22"/>
                <w:szCs w:val="22"/>
              </w:rPr>
            </w:pPr>
            <w:r>
              <w:rPr>
                <w:sz w:val="22"/>
                <w:szCs w:val="22"/>
              </w:rPr>
              <w:t>P</w:t>
            </w:r>
            <w:r w:rsidRPr="001741B3">
              <w:rPr>
                <w:sz w:val="22"/>
                <w:szCs w:val="22"/>
              </w:rPr>
              <w:t>oziom dofinansowania UE na poziomie projektu wynosi</w:t>
            </w:r>
            <w:r w:rsidR="00173F12">
              <w:rPr>
                <w:sz w:val="22"/>
                <w:szCs w:val="22"/>
              </w:rPr>
              <w:t xml:space="preserve"> </w:t>
            </w:r>
            <w:r w:rsidRPr="001741B3">
              <w:rPr>
                <w:sz w:val="22"/>
                <w:szCs w:val="22"/>
              </w:rPr>
              <w:t xml:space="preserve">85% kosztów kwalifikowalnych </w:t>
            </w:r>
          </w:p>
          <w:p w:rsidR="00984533" w:rsidRPr="003F1BA7" w:rsidRDefault="00984533" w:rsidP="00480411">
            <w:pPr>
              <w:pStyle w:val="Default"/>
              <w:jc w:val="both"/>
              <w:rPr>
                <w:sz w:val="22"/>
                <w:szCs w:val="22"/>
              </w:rPr>
            </w:pPr>
          </w:p>
          <w:p w:rsidR="00E92452" w:rsidRPr="00AB5956" w:rsidRDefault="00E92452" w:rsidP="00EA1004">
            <w:pPr>
              <w:spacing w:line="240" w:lineRule="auto"/>
              <w:contextualSpacing/>
              <w:jc w:val="both"/>
              <w:rPr>
                <w:rFonts w:cs="Calibri"/>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13</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Minimalny wkład własny beneficjenta jako % wydatków kwalifikowalnych: </w:t>
            </w:r>
          </w:p>
          <w:p w:rsidR="00984533" w:rsidRPr="00151119" w:rsidRDefault="00984533" w:rsidP="00480411">
            <w:pPr>
              <w:pStyle w:val="Default"/>
              <w:rPr>
                <w:rFonts w:asciiTheme="minorHAnsi" w:hAnsiTheme="minorHAnsi"/>
                <w:b/>
                <w:bCs/>
                <w:sz w:val="22"/>
                <w:szCs w:val="22"/>
              </w:rPr>
            </w:pPr>
          </w:p>
        </w:tc>
        <w:tc>
          <w:tcPr>
            <w:tcW w:w="7494" w:type="dxa"/>
          </w:tcPr>
          <w:p w:rsidR="00984533" w:rsidRPr="00764E1A" w:rsidRDefault="00984533" w:rsidP="00A711E1">
            <w:pPr>
              <w:pStyle w:val="Default"/>
              <w:jc w:val="both"/>
              <w:rPr>
                <w:sz w:val="22"/>
                <w:szCs w:val="22"/>
              </w:rPr>
            </w:pPr>
            <w:r>
              <w:rPr>
                <w:sz w:val="22"/>
                <w:szCs w:val="22"/>
              </w:rPr>
              <w:t>Minimalny wkład własny beneficjenta na poziomie projektu wynosi</w:t>
            </w:r>
            <w:r w:rsidR="00173F12">
              <w:rPr>
                <w:sz w:val="22"/>
                <w:szCs w:val="22"/>
              </w:rPr>
              <w:t xml:space="preserve"> </w:t>
            </w:r>
            <w:r>
              <w:rPr>
                <w:sz w:val="22"/>
                <w:szCs w:val="22"/>
              </w:rPr>
              <w:t>15%</w:t>
            </w:r>
          </w:p>
          <w:p w:rsidR="007746B2" w:rsidRPr="007746B2" w:rsidRDefault="007746B2" w:rsidP="007746B2">
            <w:pPr>
              <w:autoSpaceDE w:val="0"/>
              <w:autoSpaceDN w:val="0"/>
              <w:adjustRightInd w:val="0"/>
              <w:spacing w:line="240" w:lineRule="auto"/>
              <w:ind w:left="360"/>
              <w:jc w:val="both"/>
              <w:rPr>
                <w:rFonts w:cs="Calibri"/>
                <w:color w:val="000000"/>
              </w:rPr>
            </w:pPr>
          </w:p>
          <w:p w:rsidR="00984533" w:rsidRPr="002B7A29" w:rsidRDefault="00984533" w:rsidP="00480411">
            <w:pPr>
              <w:autoSpaceDE w:val="0"/>
              <w:autoSpaceDN w:val="0"/>
              <w:adjustRightInd w:val="0"/>
              <w:spacing w:line="240" w:lineRule="auto"/>
              <w:jc w:val="both"/>
              <w:rPr>
                <w:rFonts w:cs="Calibri"/>
                <w:color w:val="000000"/>
              </w:rPr>
            </w:pPr>
          </w:p>
        </w:tc>
      </w:tr>
      <w:tr w:rsidR="00A41980" w:rsidRPr="00151119" w:rsidTr="006D7C1A">
        <w:tc>
          <w:tcPr>
            <w:tcW w:w="534" w:type="dxa"/>
          </w:tcPr>
          <w:p w:rsidR="00A41980" w:rsidRPr="00151119" w:rsidRDefault="00A41980"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4</w:t>
            </w:r>
            <w:r w:rsidRPr="00151119">
              <w:rPr>
                <w:rFonts w:cs="Calibri"/>
                <w:b/>
                <w:bCs/>
                <w:color w:val="000000"/>
              </w:rPr>
              <w:t>.</w:t>
            </w:r>
          </w:p>
        </w:tc>
        <w:tc>
          <w:tcPr>
            <w:tcW w:w="2268" w:type="dxa"/>
          </w:tcPr>
          <w:p w:rsidR="00A41980" w:rsidRPr="00151119" w:rsidRDefault="00A41980" w:rsidP="00480411">
            <w:pPr>
              <w:pStyle w:val="Default"/>
              <w:rPr>
                <w:rFonts w:asciiTheme="minorHAnsi" w:hAnsiTheme="minorHAnsi"/>
                <w:sz w:val="22"/>
                <w:szCs w:val="22"/>
              </w:rPr>
            </w:pPr>
            <w:r w:rsidRPr="00764E1A">
              <w:rPr>
                <w:rFonts w:asciiTheme="minorHAnsi" w:hAnsiTheme="minorHAnsi"/>
                <w:b/>
                <w:bCs/>
                <w:sz w:val="22"/>
                <w:szCs w:val="22"/>
              </w:rPr>
              <w:t>Forma konkursu (informacja na jakie etapy został podzielony konkurs):</w:t>
            </w:r>
            <w:r w:rsidRPr="00151119">
              <w:rPr>
                <w:rFonts w:asciiTheme="minorHAnsi" w:hAnsiTheme="minorHAnsi"/>
                <w:b/>
                <w:bCs/>
                <w:sz w:val="22"/>
                <w:szCs w:val="22"/>
              </w:rPr>
              <w:t xml:space="preserve"> </w:t>
            </w:r>
          </w:p>
          <w:p w:rsidR="00A41980" w:rsidRPr="00151119" w:rsidRDefault="00A41980" w:rsidP="00480411">
            <w:pPr>
              <w:pStyle w:val="Default"/>
              <w:rPr>
                <w:rFonts w:asciiTheme="minorHAnsi" w:hAnsiTheme="minorHAnsi"/>
                <w:b/>
                <w:bCs/>
                <w:sz w:val="22"/>
                <w:szCs w:val="22"/>
              </w:rPr>
            </w:pPr>
          </w:p>
        </w:tc>
        <w:tc>
          <w:tcPr>
            <w:tcW w:w="7494" w:type="dxa"/>
          </w:tcPr>
          <w:p w:rsidR="00A41980" w:rsidRPr="0056015A" w:rsidRDefault="00A41980" w:rsidP="00E75A4F">
            <w:pPr>
              <w:spacing w:before="120" w:line="240" w:lineRule="auto"/>
              <w:ind w:left="33" w:hanging="33"/>
              <w:jc w:val="both"/>
              <w:rPr>
                <w:rFonts w:cs="Calibri"/>
              </w:rPr>
            </w:pPr>
            <w:r>
              <w:rPr>
                <w:rFonts w:cs="Calibri"/>
              </w:rPr>
              <w:t xml:space="preserve">Konkurs jest postepowaniem służącym wybraniu projektów do dofinansowania, zgodnie z art. 39 ust. 2 ustawy wdrożeniowej. Procedury związane z wyborem projektów do dofinansowania obejmują okres od momentu zgłoszenia projektu do dofinansowania do jego wybrania do dofinansowania lub odrzucenia. Wobec powyższego </w:t>
            </w:r>
            <w:r w:rsidRPr="0056015A">
              <w:rPr>
                <w:rFonts w:cs="Calibri"/>
              </w:rPr>
              <w:t>konkurs składa się z</w:t>
            </w:r>
            <w:r>
              <w:rPr>
                <w:rFonts w:cs="Calibri"/>
              </w:rPr>
              <w:t xml:space="preserve"> etapów</w:t>
            </w:r>
            <w:r w:rsidRPr="0056015A">
              <w:rPr>
                <w:rFonts w:cs="Calibri"/>
              </w:rPr>
              <w:t>:</w:t>
            </w:r>
          </w:p>
          <w:p w:rsidR="00A41980" w:rsidRDefault="00A41980" w:rsidP="00E75A4F">
            <w:pPr>
              <w:pStyle w:val="Akapitzlist"/>
              <w:numPr>
                <w:ilvl w:val="0"/>
                <w:numId w:val="28"/>
              </w:numPr>
              <w:autoSpaceDE w:val="0"/>
              <w:autoSpaceDN w:val="0"/>
              <w:adjustRightInd w:val="0"/>
              <w:spacing w:line="240" w:lineRule="auto"/>
              <w:jc w:val="both"/>
              <w:rPr>
                <w:rFonts w:ascii="Calibri" w:hAnsi="Calibri" w:cs="Calibri"/>
                <w:color w:val="000000"/>
              </w:rPr>
            </w:pPr>
            <w:r w:rsidRPr="00116391">
              <w:rPr>
                <w:rFonts w:ascii="Calibri" w:hAnsi="Calibri" w:cs="Calibri"/>
                <w:color w:val="000000"/>
              </w:rPr>
              <w:lastRenderedPageBreak/>
              <w:t xml:space="preserve">Naboru wniosków o dofinansowanie czyli składania wniosków </w:t>
            </w:r>
            <w:r>
              <w:rPr>
                <w:rFonts w:ascii="Calibri" w:hAnsi="Calibri" w:cs="Calibri"/>
                <w:color w:val="000000"/>
              </w:rPr>
              <w:br/>
            </w:r>
            <w:r w:rsidRPr="00116391">
              <w:rPr>
                <w:rFonts w:ascii="Calibri" w:hAnsi="Calibri" w:cs="Calibri"/>
                <w:color w:val="000000"/>
              </w:rPr>
              <w:t xml:space="preserve">o dofinasowanie </w:t>
            </w:r>
            <w:r>
              <w:rPr>
                <w:rFonts w:ascii="Calibri" w:hAnsi="Calibri" w:cs="Calibri"/>
                <w:color w:val="000000"/>
              </w:rPr>
              <w:t>– termin składania wniosków nie może być krótszy niż 7 dni licząc od dnia rozpoczęcia naboru wniosków o dofinansowanie projektów;</w:t>
            </w:r>
          </w:p>
          <w:p w:rsidR="00A41980" w:rsidRPr="00116391" w:rsidRDefault="00A41980" w:rsidP="00E75A4F">
            <w:pPr>
              <w:pStyle w:val="Akapitzlist"/>
              <w:numPr>
                <w:ilvl w:val="0"/>
                <w:numId w:val="28"/>
              </w:numPr>
              <w:autoSpaceDE w:val="0"/>
              <w:autoSpaceDN w:val="0"/>
              <w:adjustRightInd w:val="0"/>
              <w:spacing w:line="240" w:lineRule="auto"/>
              <w:jc w:val="both"/>
              <w:rPr>
                <w:rFonts w:ascii="Calibri" w:hAnsi="Calibri" w:cs="Calibri"/>
                <w:color w:val="000000"/>
              </w:rPr>
            </w:pPr>
            <w:r>
              <w:rPr>
                <w:rFonts w:ascii="Calibri" w:hAnsi="Calibri" w:cs="Calibri"/>
                <w:color w:val="000000"/>
              </w:rPr>
              <w:t>Etapu w</w:t>
            </w:r>
            <w:r w:rsidRPr="00116391">
              <w:rPr>
                <w:rFonts w:ascii="Calibri" w:hAnsi="Calibri" w:cs="Calibri"/>
                <w:color w:val="000000"/>
              </w:rPr>
              <w:t>eryfikacji technicznej, w trakcie której sprawdzeniu podlega:</w:t>
            </w:r>
          </w:p>
          <w:p w:rsidR="00A41980" w:rsidRPr="00053525" w:rsidRDefault="00A41980" w:rsidP="00146E8E">
            <w:pPr>
              <w:autoSpaceDE w:val="0"/>
              <w:autoSpaceDN w:val="0"/>
              <w:adjustRightInd w:val="0"/>
              <w:spacing w:after="0" w:line="240" w:lineRule="auto"/>
              <w:ind w:left="1310"/>
              <w:jc w:val="both"/>
              <w:rPr>
                <w:rFonts w:ascii="Calibri" w:hAnsi="Calibri" w:cs="Calibri"/>
                <w:color w:val="000000"/>
              </w:rPr>
            </w:pPr>
            <w:r w:rsidRPr="00053525">
              <w:rPr>
                <w:rFonts w:ascii="Calibri" w:hAnsi="Calibri" w:cs="Calibri"/>
                <w:color w:val="000000"/>
              </w:rPr>
              <w:t xml:space="preserve"> - kompletność wypełnienia formularza wniosku</w:t>
            </w:r>
            <w:r>
              <w:rPr>
                <w:rFonts w:ascii="Calibri" w:hAnsi="Calibri" w:cs="Calibri"/>
                <w:color w:val="000000"/>
              </w:rPr>
              <w:t xml:space="preserve"> (</w:t>
            </w:r>
            <w:r w:rsidR="00146E8E" w:rsidRPr="00146E8E">
              <w:rPr>
                <w:rFonts w:ascii="Calibri" w:hAnsi="Calibri" w:cs="Calibri"/>
                <w:color w:val="000000"/>
              </w:rPr>
              <w:t xml:space="preserve">czy formularz zawiera wszystkie wymagane strony oraz </w:t>
            </w:r>
            <w:r>
              <w:rPr>
                <w:rFonts w:ascii="Calibri" w:hAnsi="Calibri" w:cs="Calibri"/>
                <w:color w:val="000000"/>
              </w:rPr>
              <w:t>czy wymagane pola zostały wypełnione)</w:t>
            </w:r>
            <w:r w:rsidRPr="00053525">
              <w:rPr>
                <w:rFonts w:ascii="Calibri" w:hAnsi="Calibri" w:cs="Calibri"/>
                <w:color w:val="000000"/>
              </w:rPr>
              <w:t>,</w:t>
            </w:r>
          </w:p>
          <w:p w:rsidR="00B236D6" w:rsidRDefault="00A41980" w:rsidP="00146E8E">
            <w:pPr>
              <w:autoSpaceDE w:val="0"/>
              <w:autoSpaceDN w:val="0"/>
              <w:adjustRightInd w:val="0"/>
              <w:spacing w:after="0" w:line="240" w:lineRule="auto"/>
              <w:ind w:left="1310"/>
              <w:jc w:val="both"/>
              <w:rPr>
                <w:rFonts w:ascii="Calibri" w:hAnsi="Calibri" w:cs="Calibri"/>
                <w:color w:val="000000"/>
              </w:rPr>
            </w:pPr>
            <w:r>
              <w:rPr>
                <w:rFonts w:ascii="Calibri" w:hAnsi="Calibri" w:cs="Calibri"/>
                <w:color w:val="000000"/>
              </w:rPr>
              <w:t xml:space="preserve">- </w:t>
            </w:r>
            <w:r w:rsidRPr="00053525">
              <w:rPr>
                <w:rFonts w:ascii="Calibri" w:hAnsi="Calibri" w:cs="Calibri"/>
                <w:color w:val="000000"/>
              </w:rPr>
              <w:t>kompletność załączników</w:t>
            </w:r>
            <w:r>
              <w:rPr>
                <w:rFonts w:ascii="Calibri" w:hAnsi="Calibri" w:cs="Calibri"/>
                <w:color w:val="000000"/>
              </w:rPr>
              <w:t xml:space="preserve"> (czy wszystkie załączniki zostały załączone)</w:t>
            </w:r>
            <w:r w:rsidRPr="00053525">
              <w:rPr>
                <w:rFonts w:ascii="Calibri" w:hAnsi="Calibri" w:cs="Calibri"/>
                <w:color w:val="000000"/>
              </w:rPr>
              <w:t>,</w:t>
            </w:r>
          </w:p>
          <w:p w:rsidR="00B236D6" w:rsidRPr="00B236D6" w:rsidRDefault="00924E9A" w:rsidP="00146E8E">
            <w:pPr>
              <w:autoSpaceDE w:val="0"/>
              <w:autoSpaceDN w:val="0"/>
              <w:adjustRightInd w:val="0"/>
              <w:spacing w:after="0" w:line="240" w:lineRule="auto"/>
              <w:ind w:left="1310"/>
              <w:jc w:val="both"/>
              <w:rPr>
                <w:rFonts w:ascii="Calibri" w:hAnsi="Calibri" w:cs="Calibri"/>
                <w:color w:val="000000"/>
              </w:rPr>
            </w:pPr>
            <w:r w:rsidRPr="00B236D6">
              <w:rPr>
                <w:rFonts w:ascii="Calibri" w:hAnsi="Calibri" w:cs="Calibri"/>
                <w:color w:val="000000"/>
              </w:rPr>
              <w:t xml:space="preserve">- </w:t>
            </w:r>
            <w:r w:rsidR="00B236D6" w:rsidRPr="00B236D6">
              <w:t>czytelność załączonych skanów,</w:t>
            </w:r>
          </w:p>
          <w:p w:rsidR="00146E8E" w:rsidRDefault="00A41980" w:rsidP="00146E8E">
            <w:pPr>
              <w:autoSpaceDE w:val="0"/>
              <w:autoSpaceDN w:val="0"/>
              <w:adjustRightInd w:val="0"/>
              <w:spacing w:after="0" w:line="240" w:lineRule="auto"/>
              <w:ind w:left="1310"/>
              <w:jc w:val="both"/>
              <w:rPr>
                <w:rFonts w:ascii="Calibri" w:hAnsi="Calibri" w:cs="Calibri"/>
                <w:color w:val="000000"/>
              </w:rPr>
            </w:pPr>
            <w:r w:rsidRPr="00E963FD">
              <w:rPr>
                <w:rFonts w:ascii="Calibri" w:hAnsi="Calibri" w:cs="Calibri"/>
                <w:color w:val="000000"/>
              </w:rPr>
              <w:t>- kompletność podpisów i pieczęci</w:t>
            </w:r>
          </w:p>
          <w:p w:rsidR="00A41980" w:rsidRDefault="00146E8E" w:rsidP="00146E8E">
            <w:pPr>
              <w:autoSpaceDE w:val="0"/>
              <w:autoSpaceDN w:val="0"/>
              <w:adjustRightInd w:val="0"/>
              <w:spacing w:after="0" w:line="240" w:lineRule="auto"/>
              <w:ind w:left="1310"/>
              <w:jc w:val="both"/>
              <w:rPr>
                <w:rFonts w:ascii="Calibri" w:hAnsi="Calibri" w:cs="Calibri"/>
                <w:color w:val="000000"/>
              </w:rPr>
            </w:pPr>
            <w:r>
              <w:rPr>
                <w:rFonts w:ascii="Calibri" w:hAnsi="Calibri" w:cs="Calibri"/>
                <w:color w:val="000000"/>
              </w:rPr>
              <w:t xml:space="preserve">- </w:t>
            </w:r>
            <w:r w:rsidRPr="00146E8E">
              <w:rPr>
                <w:rFonts w:ascii="Calibri" w:hAnsi="Calibri" w:cs="Calibri"/>
                <w:color w:val="000000"/>
              </w:rPr>
              <w:t>zgodność sumy kontrolnej w wer</w:t>
            </w:r>
            <w:r>
              <w:rPr>
                <w:rFonts w:ascii="Calibri" w:hAnsi="Calibri" w:cs="Calibri"/>
                <w:color w:val="000000"/>
              </w:rPr>
              <w:t>sji papierowej i elektronicznej</w:t>
            </w:r>
            <w:r w:rsidR="00A41980" w:rsidRPr="00E963FD">
              <w:rPr>
                <w:rFonts w:ascii="Calibri" w:hAnsi="Calibri" w:cs="Calibri"/>
                <w:color w:val="000000"/>
              </w:rPr>
              <w:t>.</w:t>
            </w:r>
          </w:p>
          <w:p w:rsidR="00146E8E" w:rsidRPr="00E963FD" w:rsidRDefault="00146E8E" w:rsidP="00146E8E">
            <w:pPr>
              <w:autoSpaceDE w:val="0"/>
              <w:autoSpaceDN w:val="0"/>
              <w:adjustRightInd w:val="0"/>
              <w:spacing w:after="0" w:line="240" w:lineRule="auto"/>
              <w:ind w:left="1310"/>
              <w:jc w:val="both"/>
              <w:rPr>
                <w:rFonts w:ascii="Calibri" w:hAnsi="Calibri" w:cs="Calibri"/>
                <w:color w:val="000000"/>
              </w:rPr>
            </w:pPr>
          </w:p>
          <w:p w:rsidR="009A42CD" w:rsidRPr="00053525" w:rsidRDefault="009A42CD" w:rsidP="009A42CD">
            <w:pPr>
              <w:autoSpaceDE w:val="0"/>
              <w:autoSpaceDN w:val="0"/>
              <w:adjustRightInd w:val="0"/>
              <w:spacing w:line="240" w:lineRule="auto"/>
              <w:jc w:val="both"/>
              <w:rPr>
                <w:rFonts w:ascii="Calibri" w:hAnsi="Calibri" w:cs="Calibri"/>
                <w:color w:val="000000"/>
              </w:rPr>
            </w:pPr>
            <w:r w:rsidRPr="00E963FD">
              <w:rPr>
                <w:rFonts w:ascii="Calibri" w:hAnsi="Calibri" w:cs="Calibri"/>
                <w:color w:val="000000"/>
              </w:rPr>
              <w:t>(Weryfikacja techniczna nie stanowi etapu oceny wniosków. Zgodnie z art.43 ust. 1 w przypadku stwierdzenia we wniosku o dofinansowanie braków formalnych lub oczywistych omyłek IOK wzywa wnioskodawcę do uzupełnienia wniosku lub poprawienia w nim omyłki (w terminie do 7 dni), pod rygorem pozostawienia wniosku bez rozpatrzenia. W przypadku pozostawienia wniosku bez rozpatrzenia, wnioskodawcy nie przysługuje protest w rozumieniu rozdziału 15 ustawy.</w:t>
            </w:r>
            <w:r w:rsidR="00E37ED3">
              <w:rPr>
                <w:rFonts w:ascii="Calibri" w:hAnsi="Calibri" w:cs="Calibri"/>
                <w:color w:val="000000"/>
              </w:rPr>
              <w:t xml:space="preserve"> </w:t>
            </w:r>
            <w:r w:rsidRPr="00E963FD">
              <w:rPr>
                <w:rFonts w:ascii="Calibri" w:hAnsi="Calibri" w:cs="Calibri"/>
                <w:color w:val="000000"/>
              </w:rPr>
              <w:t>Weryfikacja techniczna trwa 7 dni od dnia zakończenia naboru.);</w:t>
            </w:r>
          </w:p>
          <w:p w:rsidR="003C6F7C" w:rsidRPr="00223A8C" w:rsidRDefault="003C6F7C" w:rsidP="003C6F7C">
            <w:pPr>
              <w:pStyle w:val="Akapitzlist"/>
              <w:numPr>
                <w:ilvl w:val="0"/>
                <w:numId w:val="33"/>
              </w:numPr>
              <w:autoSpaceDE w:val="0"/>
              <w:autoSpaceDN w:val="0"/>
              <w:adjustRightInd w:val="0"/>
              <w:spacing w:after="120" w:line="240" w:lineRule="auto"/>
              <w:jc w:val="both"/>
              <w:rPr>
                <w:rFonts w:ascii="Calibri" w:hAnsi="Calibri" w:cs="Calibri"/>
                <w:color w:val="000000"/>
                <w:szCs w:val="22"/>
              </w:rPr>
            </w:pPr>
            <w:r w:rsidRPr="00223A8C">
              <w:rPr>
                <w:rFonts w:ascii="Calibri" w:hAnsi="Calibri" w:cs="Calibri"/>
                <w:color w:val="000000"/>
              </w:rPr>
              <w:t>I-go Etapu oceny</w:t>
            </w:r>
            <w:r w:rsidRPr="00223A8C">
              <w:rPr>
                <w:rFonts w:ascii="Calibri" w:hAnsi="Calibri" w:cs="Calibri"/>
                <w:color w:val="000000"/>
                <w:szCs w:val="22"/>
              </w:rPr>
              <w:t xml:space="preserve"> - </w:t>
            </w:r>
            <w:r w:rsidRPr="00223A8C">
              <w:rPr>
                <w:rFonts w:asciiTheme="minorHAnsi" w:hAnsiTheme="minorHAnsi"/>
                <w:lang w:eastAsia="ar-SA"/>
              </w:rPr>
              <w:t xml:space="preserve">Ocena spełnienia przez projekt kryteriów dotyczących jego zgodności ze Strategią ZIT AJ </w:t>
            </w:r>
            <w:r>
              <w:t xml:space="preserve">- </w:t>
            </w:r>
            <w:r w:rsidRPr="00223A8C">
              <w:rPr>
                <w:rFonts w:asciiTheme="minorHAnsi" w:hAnsiTheme="minorHAnsi"/>
              </w:rPr>
              <w:t xml:space="preserve">ocenie spełnienia kryteriów wyboru projektu w zakresie zgodności ze Strategią ZIT podlega każdy złożony </w:t>
            </w:r>
            <w:r>
              <w:rPr>
                <w:rFonts w:asciiTheme="minorHAnsi" w:hAnsiTheme="minorHAnsi"/>
              </w:rPr>
              <w:br/>
            </w:r>
            <w:r w:rsidRPr="00223A8C">
              <w:rPr>
                <w:rFonts w:asciiTheme="minorHAnsi" w:hAnsiTheme="minorHAnsi"/>
              </w:rPr>
              <w:t>w trakcie trwania naboru wniosek o dofinansowanie, który przeszedł etap weryfikacji technicznej (o ile nie został wycofany przez Wnioskodawcę albo pozostawiony bez rozpatrzenia zgodnie z art. 43 ust. 1 ustawy</w:t>
            </w:r>
            <w:r>
              <w:rPr>
                <w:rFonts w:asciiTheme="minorHAnsi" w:hAnsiTheme="minorHAnsi"/>
              </w:rPr>
              <w:t xml:space="preserve"> wdrożeniowej</w:t>
            </w:r>
            <w:r w:rsidRPr="00223A8C">
              <w:rPr>
                <w:rFonts w:asciiTheme="minorHAnsi" w:hAnsiTheme="minorHAnsi"/>
              </w:rPr>
              <w:t>), a także każdy projekt przywrócony do oceny zgodności ze Strategią ZIT wskutek uwzględnienia przez IZ RPO WD 2014-2020 lub sąd administracyjny środka odwoławczego od tego etapu oceny (odpowiednio protest lub skarga)</w:t>
            </w:r>
            <w:r>
              <w:rPr>
                <w:rFonts w:asciiTheme="minorHAnsi" w:hAnsiTheme="minorHAnsi"/>
              </w:rPr>
              <w:t>.</w:t>
            </w:r>
          </w:p>
          <w:p w:rsidR="003C6F7C" w:rsidRPr="00223A8C" w:rsidRDefault="003C6F7C" w:rsidP="003C6F7C">
            <w:pPr>
              <w:pStyle w:val="Akapitzlist"/>
              <w:autoSpaceDE w:val="0"/>
              <w:autoSpaceDN w:val="0"/>
              <w:adjustRightInd w:val="0"/>
              <w:spacing w:after="120" w:line="240" w:lineRule="auto"/>
              <w:ind w:left="720"/>
              <w:jc w:val="both"/>
              <w:rPr>
                <w:rFonts w:asciiTheme="minorHAnsi" w:hAnsiTheme="minorHAnsi" w:cs="Calibri"/>
                <w:color w:val="000000"/>
                <w:szCs w:val="22"/>
              </w:rPr>
            </w:pPr>
            <w:r w:rsidRPr="00223A8C">
              <w:rPr>
                <w:rFonts w:asciiTheme="minorHAnsi" w:hAnsiTheme="minorHAnsi"/>
                <w:lang w:eastAsia="ar-SA"/>
              </w:rPr>
              <w:t>(</w:t>
            </w:r>
            <w:r w:rsidRPr="00223A8C">
              <w:rPr>
                <w:rFonts w:asciiTheme="minorHAnsi" w:hAnsiTheme="minorHAnsi"/>
              </w:rPr>
              <w:t xml:space="preserve">Ocenę projektu pod kątem zgodności ze Strategią ZIT AJ przeprowadzają eksperci zewnętrzni, o których mowa w art. 49 ustawy wdrożeniowej, </w:t>
            </w:r>
            <w:r>
              <w:rPr>
                <w:rFonts w:asciiTheme="minorHAnsi" w:hAnsiTheme="minorHAnsi"/>
              </w:rPr>
              <w:br/>
            </w:r>
            <w:r w:rsidRPr="00223A8C">
              <w:rPr>
                <w:rFonts w:asciiTheme="minorHAnsi" w:hAnsiTheme="minorHAnsi"/>
              </w:rPr>
              <w:t xml:space="preserve">a także pracownicy Wydziału Zarzadzania ZIT AJ Urzędu Miasta Jelenia Góra realizujący zadania Instytucji Pośredniczącej) </w:t>
            </w:r>
            <w:r w:rsidRPr="00223A8C">
              <w:rPr>
                <w:rFonts w:asciiTheme="minorHAnsi" w:hAnsiTheme="minorHAnsi"/>
                <w:lang w:eastAsia="ar-SA"/>
              </w:rPr>
              <w:t xml:space="preserve">- </w:t>
            </w:r>
            <w:r w:rsidRPr="00223A8C">
              <w:rPr>
                <w:rFonts w:asciiTheme="minorHAnsi" w:hAnsiTheme="minorHAnsi"/>
                <w:iCs/>
              </w:rPr>
              <w:t>do 20</w:t>
            </w:r>
            <w:r w:rsidRPr="00223A8C">
              <w:rPr>
                <w:rFonts w:asciiTheme="minorHAnsi" w:hAnsiTheme="minorHAnsi"/>
              </w:rPr>
              <w:t xml:space="preserve"> dni </w:t>
            </w:r>
            <w:r w:rsidRPr="00223A8C">
              <w:rPr>
                <w:rFonts w:asciiTheme="minorHAnsi" w:hAnsiTheme="minorHAnsi"/>
                <w:iCs/>
              </w:rPr>
              <w:t xml:space="preserve"> od dnia zakończenia weryfikacji technicznej tj. przekazania wniosków do oceny zgodności ze Strategią ZIT;</w:t>
            </w:r>
          </w:p>
          <w:p w:rsidR="00A41980" w:rsidRDefault="003C6F7C" w:rsidP="003C6F7C">
            <w:pPr>
              <w:pStyle w:val="Akapitzlist"/>
              <w:numPr>
                <w:ilvl w:val="0"/>
                <w:numId w:val="33"/>
              </w:numPr>
              <w:autoSpaceDE w:val="0"/>
              <w:autoSpaceDN w:val="0"/>
              <w:adjustRightInd w:val="0"/>
              <w:spacing w:after="120" w:line="240" w:lineRule="auto"/>
              <w:jc w:val="both"/>
              <w:rPr>
                <w:rFonts w:ascii="Calibri" w:hAnsi="Calibri" w:cs="Calibri"/>
                <w:color w:val="000000"/>
              </w:rPr>
            </w:pPr>
            <w:r>
              <w:rPr>
                <w:rFonts w:ascii="Calibri" w:hAnsi="Calibri" w:cs="Calibri"/>
                <w:color w:val="000000"/>
              </w:rPr>
              <w:t>I</w:t>
            </w:r>
            <w:r w:rsidR="00A41980">
              <w:rPr>
                <w:rFonts w:ascii="Calibri" w:hAnsi="Calibri" w:cs="Calibri"/>
                <w:color w:val="000000"/>
              </w:rPr>
              <w:t xml:space="preserve">I-go </w:t>
            </w:r>
            <w:r w:rsidR="00A41980" w:rsidRPr="00DE41FD">
              <w:rPr>
                <w:rFonts w:ascii="Calibri" w:hAnsi="Calibri" w:cs="Calibri"/>
                <w:color w:val="000000"/>
              </w:rPr>
              <w:t>Etap</w:t>
            </w:r>
            <w:r w:rsidR="00A41980">
              <w:rPr>
                <w:rFonts w:ascii="Calibri" w:hAnsi="Calibri" w:cs="Calibri"/>
                <w:color w:val="000000"/>
              </w:rPr>
              <w:t>u</w:t>
            </w:r>
            <w:r w:rsidR="00A41980" w:rsidRPr="00DE41FD">
              <w:rPr>
                <w:rFonts w:ascii="Calibri" w:hAnsi="Calibri" w:cs="Calibri"/>
                <w:color w:val="000000"/>
              </w:rPr>
              <w:t xml:space="preserve"> </w:t>
            </w:r>
            <w:r w:rsidR="00A41980">
              <w:rPr>
                <w:rFonts w:ascii="Calibri" w:hAnsi="Calibri" w:cs="Calibri"/>
                <w:color w:val="000000"/>
              </w:rPr>
              <w:t xml:space="preserve">oceny </w:t>
            </w:r>
            <w:r w:rsidR="00A41980" w:rsidRPr="00DE41FD">
              <w:rPr>
                <w:rFonts w:ascii="Calibri" w:hAnsi="Calibri" w:cs="Calibri"/>
                <w:color w:val="000000"/>
              </w:rPr>
              <w:t xml:space="preserve">– ocena formalna (obligatoryjna) - dokonywana przez 2 pracowników IOK; </w:t>
            </w:r>
          </w:p>
          <w:p w:rsidR="00A41980" w:rsidRDefault="00A41980" w:rsidP="001B42CB">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A97034">
              <w:rPr>
                <w:rFonts w:ascii="Calibri" w:hAnsi="Calibri" w:cs="Calibri"/>
                <w:color w:val="000000"/>
              </w:rPr>
              <w:t xml:space="preserve">I etap oceny formalnej (ocena kryteriów formalnych </w:t>
            </w:r>
            <w:r w:rsidR="001B42CB" w:rsidRPr="001B42CB">
              <w:rPr>
                <w:rFonts w:ascii="Calibri" w:hAnsi="Calibri" w:cs="Calibri"/>
                <w:color w:val="000000"/>
              </w:rPr>
              <w:t xml:space="preserve">ogólnych i specyficznych </w:t>
            </w:r>
            <w:r w:rsidR="00B5754A">
              <w:rPr>
                <w:rFonts w:ascii="Calibri" w:hAnsi="Calibri" w:cs="Calibri"/>
                <w:color w:val="000000"/>
              </w:rPr>
              <w:t>przy których zaznaczono b</w:t>
            </w:r>
            <w:r w:rsidR="00B5754A" w:rsidRPr="00B5754A">
              <w:rPr>
                <w:rFonts w:ascii="Calibri" w:hAnsi="Calibri" w:cs="Calibri"/>
                <w:color w:val="000000"/>
              </w:rPr>
              <w:t>rak możliwości korekty</w:t>
            </w:r>
            <w:r w:rsidR="00B5754A" w:rsidRPr="00B5754A" w:rsidDel="00B5754A">
              <w:rPr>
                <w:rFonts w:ascii="Calibri" w:hAnsi="Calibri" w:cs="Calibri"/>
                <w:color w:val="000000"/>
              </w:rPr>
              <w:t xml:space="preserve"> </w:t>
            </w:r>
            <w:r w:rsidRPr="00A97034">
              <w:rPr>
                <w:rFonts w:ascii="Calibri" w:hAnsi="Calibri" w:cs="Calibri"/>
                <w:color w:val="000000"/>
              </w:rPr>
              <w:t>– jeśli dotyczą naboru) – do 10 dni;</w:t>
            </w:r>
          </w:p>
          <w:p w:rsidR="00A41980" w:rsidRPr="00A97034" w:rsidRDefault="00A41980" w:rsidP="00B5754A">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A97034">
              <w:rPr>
                <w:rFonts w:ascii="Calibri" w:hAnsi="Calibri" w:cs="Calibri"/>
                <w:color w:val="000000"/>
              </w:rPr>
              <w:t xml:space="preserve">II etap oceny formalnej (ocena kryteriów formalnych ogólnych i specyficznych </w:t>
            </w:r>
            <w:r w:rsidR="00B5754A" w:rsidRPr="00B5754A">
              <w:rPr>
                <w:rFonts w:ascii="Calibri" w:hAnsi="Calibri" w:cs="Calibri"/>
                <w:color w:val="000000"/>
              </w:rPr>
              <w:t>przy których zaznaczono</w:t>
            </w:r>
            <w:r w:rsidR="00B5754A">
              <w:rPr>
                <w:rFonts w:ascii="Calibri" w:hAnsi="Calibri" w:cs="Calibri"/>
                <w:color w:val="000000"/>
              </w:rPr>
              <w:t xml:space="preserve"> możliwość</w:t>
            </w:r>
            <w:r w:rsidR="00B5754A" w:rsidRPr="00B5754A">
              <w:rPr>
                <w:rFonts w:ascii="Calibri" w:hAnsi="Calibri" w:cs="Calibri"/>
                <w:color w:val="000000"/>
              </w:rPr>
              <w:t xml:space="preserve"> korekty </w:t>
            </w:r>
            <w:r w:rsidRPr="00A97034">
              <w:rPr>
                <w:rFonts w:ascii="Calibri" w:hAnsi="Calibri" w:cs="Calibri"/>
                <w:color w:val="000000"/>
              </w:rPr>
              <w:t>– jeśli dotyczą naboru) - do 10 dni;</w:t>
            </w:r>
          </w:p>
          <w:p w:rsidR="00A41980" w:rsidRPr="00A97034" w:rsidRDefault="00A41980" w:rsidP="003C6F7C">
            <w:pPr>
              <w:pStyle w:val="Akapitzlist"/>
              <w:numPr>
                <w:ilvl w:val="0"/>
                <w:numId w:val="33"/>
              </w:numPr>
              <w:autoSpaceDE w:val="0"/>
              <w:autoSpaceDN w:val="0"/>
              <w:adjustRightInd w:val="0"/>
              <w:spacing w:before="0" w:after="120" w:line="240" w:lineRule="auto"/>
              <w:jc w:val="both"/>
              <w:rPr>
                <w:rFonts w:ascii="Calibri" w:hAnsi="Calibri" w:cs="Calibri"/>
                <w:color w:val="000000"/>
              </w:rPr>
            </w:pPr>
            <w:r>
              <w:rPr>
                <w:rFonts w:ascii="Calibri" w:hAnsi="Calibri" w:cs="Calibri"/>
                <w:color w:val="000000"/>
              </w:rPr>
              <w:lastRenderedPageBreak/>
              <w:t xml:space="preserve"> </w:t>
            </w:r>
            <w:r w:rsidR="002D499F">
              <w:rPr>
                <w:rFonts w:ascii="Calibri" w:hAnsi="Calibri" w:cs="Calibri"/>
                <w:color w:val="000000"/>
              </w:rPr>
              <w:t>I</w:t>
            </w:r>
            <w:r>
              <w:rPr>
                <w:rFonts w:ascii="Calibri" w:hAnsi="Calibri" w:cs="Calibri"/>
                <w:color w:val="000000"/>
              </w:rPr>
              <w:t xml:space="preserve">II-go </w:t>
            </w:r>
            <w:r w:rsidRPr="00A97034">
              <w:rPr>
                <w:rFonts w:ascii="Calibri" w:hAnsi="Calibri" w:cs="Calibri"/>
                <w:color w:val="000000"/>
              </w:rPr>
              <w:t>Etap</w:t>
            </w:r>
            <w:r>
              <w:rPr>
                <w:rFonts w:ascii="Calibri" w:hAnsi="Calibri" w:cs="Calibri"/>
                <w:color w:val="000000"/>
              </w:rPr>
              <w:t>u oceny</w:t>
            </w:r>
            <w:r w:rsidRPr="00A97034">
              <w:rPr>
                <w:rFonts w:ascii="Calibri" w:hAnsi="Calibri" w:cs="Calibri"/>
                <w:color w:val="000000"/>
              </w:rPr>
              <w:t xml:space="preserve"> – ocena merytoryczna (obligatoryjna</w:t>
            </w:r>
            <w:r w:rsidR="00B5754A">
              <w:rPr>
                <w:rFonts w:ascii="Calibri" w:hAnsi="Calibri" w:cs="Calibri"/>
                <w:color w:val="000000"/>
              </w:rPr>
              <w:t xml:space="preserve"> i fakultatywna</w:t>
            </w:r>
            <w:r w:rsidRPr="00A97034">
              <w:rPr>
                <w:rFonts w:ascii="Calibri" w:hAnsi="Calibri" w:cs="Calibri"/>
                <w:color w:val="000000"/>
              </w:rPr>
              <w:t xml:space="preserve">): </w:t>
            </w:r>
          </w:p>
          <w:p w:rsidR="00A41980" w:rsidRDefault="00A41980" w:rsidP="00E75A4F">
            <w:pPr>
              <w:tabs>
                <w:tab w:val="left" w:pos="1309"/>
              </w:tabs>
              <w:autoSpaceDE w:val="0"/>
              <w:autoSpaceDN w:val="0"/>
              <w:adjustRightInd w:val="0"/>
              <w:spacing w:after="120" w:line="240" w:lineRule="auto"/>
              <w:ind w:left="884"/>
              <w:jc w:val="both"/>
              <w:rPr>
                <w:rFonts w:ascii="Calibri" w:hAnsi="Calibri" w:cs="Calibri"/>
                <w:color w:val="000000"/>
              </w:rPr>
            </w:pPr>
            <w:r w:rsidRPr="00DE41FD">
              <w:rPr>
                <w:rFonts w:ascii="Calibri" w:hAnsi="Calibri" w:cs="Calibri"/>
                <w:color w:val="000000"/>
              </w:rPr>
              <w:t>•</w:t>
            </w:r>
            <w:r w:rsidRPr="00DE41FD">
              <w:rPr>
                <w:rFonts w:ascii="Calibri" w:hAnsi="Calibri" w:cs="Calibri"/>
                <w:color w:val="000000"/>
              </w:rPr>
              <w:tab/>
              <w:t>I sekcja: ocena ekonomiczno – finansowa</w:t>
            </w:r>
            <w:r w:rsidR="003B4611">
              <w:rPr>
                <w:rFonts w:ascii="Calibri" w:hAnsi="Calibri" w:cs="Calibri"/>
                <w:color w:val="000000"/>
              </w:rPr>
              <w:t>, ogólna</w:t>
            </w:r>
            <w:r w:rsidRPr="00DE41FD">
              <w:rPr>
                <w:rFonts w:ascii="Calibri" w:hAnsi="Calibri" w:cs="Calibri"/>
                <w:color w:val="000000"/>
              </w:rPr>
              <w:t xml:space="preserve"> oraz dziedzinowa (w tym OOŚ) dokonywana przez 2 ekspertów </w:t>
            </w:r>
            <w:r w:rsidRPr="00CE097B">
              <w:rPr>
                <w:rFonts w:ascii="Calibri" w:hAnsi="Calibri" w:cs="Calibri"/>
                <w:color w:val="000000"/>
              </w:rPr>
              <w:t xml:space="preserve">z dziedziny „Analiza finansowo-ekonomiczna” </w:t>
            </w:r>
            <w:r>
              <w:rPr>
                <w:rFonts w:ascii="Calibri" w:hAnsi="Calibri" w:cs="Calibri"/>
                <w:color w:val="000000"/>
              </w:rPr>
              <w:t>oraz 2 ekspertów z dziedziny „</w:t>
            </w:r>
            <w:r w:rsidR="004F1892" w:rsidRPr="004F1892">
              <w:rPr>
                <w:rFonts w:ascii="Calibri" w:hAnsi="Calibri" w:cs="Calibri"/>
                <w:color w:val="000000"/>
              </w:rPr>
              <w:t>Infrastruktura edukacyjna</w:t>
            </w:r>
            <w:r>
              <w:rPr>
                <w:rFonts w:ascii="Calibri" w:hAnsi="Calibri" w:cs="Calibri"/>
                <w:color w:val="000000"/>
              </w:rPr>
              <w:t>”</w:t>
            </w:r>
            <w:r w:rsidRPr="00DE41FD">
              <w:rPr>
                <w:rFonts w:ascii="Calibri" w:hAnsi="Calibri" w:cs="Calibri"/>
                <w:color w:val="000000"/>
              </w:rPr>
              <w:t xml:space="preserve"> do 40 dni od momentu zakończenia oceny formalnej; </w:t>
            </w:r>
          </w:p>
          <w:p w:rsidR="00A41980" w:rsidRPr="00F5166C" w:rsidRDefault="00A41980" w:rsidP="00F5166C">
            <w:pPr>
              <w:pStyle w:val="Akapitzlist"/>
              <w:numPr>
                <w:ilvl w:val="0"/>
                <w:numId w:val="33"/>
              </w:numPr>
              <w:autoSpaceDE w:val="0"/>
              <w:autoSpaceDN w:val="0"/>
              <w:adjustRightInd w:val="0"/>
              <w:spacing w:before="120" w:after="120" w:line="240" w:lineRule="auto"/>
              <w:jc w:val="both"/>
              <w:rPr>
                <w:rFonts w:ascii="Calibri" w:hAnsi="Calibri" w:cs="Calibri"/>
                <w:color w:val="000000"/>
              </w:rPr>
            </w:pPr>
            <w:r>
              <w:rPr>
                <w:rFonts w:ascii="Calibri" w:hAnsi="Calibri" w:cs="Calibri"/>
                <w:color w:val="000000"/>
              </w:rPr>
              <w:t>R</w:t>
            </w:r>
            <w:r w:rsidRPr="00A97034">
              <w:rPr>
                <w:rFonts w:ascii="Calibri" w:hAnsi="Calibri" w:cs="Calibri"/>
                <w:color w:val="000000"/>
              </w:rPr>
              <w:t xml:space="preserve">ozstrzygnięcie konkursu </w:t>
            </w:r>
            <w:r>
              <w:rPr>
                <w:rFonts w:ascii="Calibri" w:hAnsi="Calibri" w:cs="Calibri"/>
                <w:color w:val="000000"/>
              </w:rPr>
              <w:t>– z</w:t>
            </w:r>
            <w:r w:rsidRPr="00A97034">
              <w:rPr>
                <w:rFonts w:ascii="Calibri" w:hAnsi="Calibri" w:cs="Calibri"/>
                <w:color w:val="000000"/>
              </w:rPr>
              <w:t xml:space="preserve">atwierdzenie przez Zarząd Województwa Dolnośląskiego </w:t>
            </w:r>
            <w:r w:rsidR="0045290A">
              <w:rPr>
                <w:rFonts w:ascii="Calibri" w:hAnsi="Calibri" w:cs="Calibri"/>
                <w:color w:val="000000"/>
              </w:rPr>
              <w:t xml:space="preserve">oraz </w:t>
            </w:r>
            <w:r w:rsidR="0045290A" w:rsidRPr="0045290A">
              <w:rPr>
                <w:rFonts w:ascii="Calibri" w:hAnsi="Calibri" w:cs="Calibri"/>
                <w:color w:val="000000"/>
              </w:rPr>
              <w:t xml:space="preserve">osobę upoważnioną w ZIT AJ  </w:t>
            </w:r>
            <w:r w:rsidRPr="00A97034">
              <w:rPr>
                <w:rFonts w:ascii="Calibri" w:hAnsi="Calibri" w:cs="Calibri"/>
                <w:color w:val="000000"/>
              </w:rPr>
              <w:t>„Listy ocenionych projektów”</w:t>
            </w:r>
            <w:r w:rsidRPr="005D6B49">
              <w:rPr>
                <w:rFonts w:ascii="Calibri" w:hAnsi="Calibri" w:cs="Calibri"/>
                <w:color w:val="000000"/>
              </w:rPr>
              <w:t>, o której mowa w art. 44 ust. 4 ustawy</w:t>
            </w:r>
            <w:r>
              <w:rPr>
                <w:rFonts w:ascii="Calibri" w:hAnsi="Calibri" w:cs="Calibri"/>
                <w:color w:val="000000"/>
              </w:rPr>
              <w:t xml:space="preserve"> wdrożeniowej</w:t>
            </w:r>
            <w:r w:rsidRPr="00A97034">
              <w:rPr>
                <w:rFonts w:ascii="Calibri" w:hAnsi="Calibri" w:cs="Calibri"/>
                <w:color w:val="000000"/>
              </w:rPr>
              <w:t xml:space="preserve"> równoznaczne jest z rozstrzygnięciem konkursu.</w:t>
            </w:r>
            <w:r>
              <w:rPr>
                <w:rFonts w:ascii="Calibri" w:hAnsi="Calibri" w:cs="Calibri"/>
                <w:color w:val="000000"/>
              </w:rPr>
              <w:t xml:space="preserve"> W</w:t>
            </w:r>
            <w:r w:rsidRPr="00A97034">
              <w:rPr>
                <w:rFonts w:ascii="Calibri" w:hAnsi="Calibri" w:cs="Calibri"/>
                <w:color w:val="000000"/>
              </w:rPr>
              <w:t xml:space="preserve"> ciągu 10 dni od zakończenia oceny ostatniego </w:t>
            </w:r>
            <w:r>
              <w:rPr>
                <w:rFonts w:ascii="Calibri" w:hAnsi="Calibri" w:cs="Calibri"/>
                <w:color w:val="000000"/>
              </w:rPr>
              <w:t>projektu</w:t>
            </w:r>
            <w:r w:rsidRPr="00A97034">
              <w:rPr>
                <w:rFonts w:ascii="Calibri" w:hAnsi="Calibri" w:cs="Calibri"/>
                <w:color w:val="000000"/>
              </w:rPr>
              <w:t xml:space="preserve"> sporządzany jest protokół z prac Komisji Oceny Projektów wraz z listą projektów, które uzyskały wymaganą liczbę punktów, z wyróżnieniem projektów wybranych do dofinansowania</w:t>
            </w:r>
            <w:r>
              <w:rPr>
                <w:rFonts w:ascii="Calibri" w:hAnsi="Calibri" w:cs="Calibri"/>
                <w:color w:val="000000"/>
              </w:rPr>
              <w:t xml:space="preserve"> </w:t>
            </w:r>
            <w:r w:rsidRPr="00F642D2">
              <w:rPr>
                <w:rFonts w:ascii="Calibri" w:hAnsi="Calibri" w:cs="Calibri"/>
                <w:color w:val="000000"/>
              </w:rPr>
              <w:t>oraz listą ocenionych projektów zawierającą przyznane oceny i wskazującą projekty, o których mowa w art. 39 ust. 2 ustawy</w:t>
            </w:r>
            <w:r>
              <w:rPr>
                <w:rFonts w:ascii="Calibri" w:hAnsi="Calibri" w:cs="Calibri"/>
                <w:color w:val="000000"/>
              </w:rPr>
              <w:t xml:space="preserve"> wdrożeniowej</w:t>
            </w:r>
            <w:r w:rsidRPr="00A97034">
              <w:rPr>
                <w:rFonts w:ascii="Calibri" w:hAnsi="Calibri" w:cs="Calibri"/>
                <w:color w:val="000000"/>
              </w:rPr>
              <w:t xml:space="preserve">. Protokół oraz </w:t>
            </w:r>
            <w:r>
              <w:rPr>
                <w:rFonts w:ascii="Calibri" w:hAnsi="Calibri" w:cs="Calibri"/>
                <w:color w:val="000000"/>
              </w:rPr>
              <w:t>obydwie listy</w:t>
            </w:r>
            <w:r w:rsidRPr="00A97034">
              <w:rPr>
                <w:rFonts w:ascii="Calibri" w:hAnsi="Calibri" w:cs="Calibri"/>
                <w:color w:val="000000"/>
              </w:rPr>
              <w:t xml:space="preserve"> zatwierdzan</w:t>
            </w:r>
            <w:r>
              <w:rPr>
                <w:rFonts w:ascii="Calibri" w:hAnsi="Calibri" w:cs="Calibri"/>
                <w:color w:val="000000"/>
              </w:rPr>
              <w:t>e</w:t>
            </w:r>
            <w:r w:rsidRPr="00A97034">
              <w:rPr>
                <w:rFonts w:ascii="Calibri" w:hAnsi="Calibri" w:cs="Calibri"/>
                <w:color w:val="000000"/>
              </w:rPr>
              <w:t xml:space="preserve"> </w:t>
            </w:r>
            <w:r>
              <w:rPr>
                <w:rFonts w:ascii="Calibri" w:hAnsi="Calibri" w:cs="Calibri"/>
                <w:color w:val="000000"/>
              </w:rPr>
              <w:t>są</w:t>
            </w:r>
            <w:r w:rsidRPr="00A97034">
              <w:rPr>
                <w:rFonts w:ascii="Calibri" w:hAnsi="Calibri" w:cs="Calibri"/>
                <w:color w:val="000000"/>
              </w:rPr>
              <w:t xml:space="preserve"> przez </w:t>
            </w:r>
            <w:r>
              <w:rPr>
                <w:rFonts w:ascii="Calibri" w:hAnsi="Calibri" w:cs="Calibri"/>
                <w:color w:val="000000"/>
              </w:rPr>
              <w:t>P</w:t>
            </w:r>
            <w:r w:rsidRPr="00A97034">
              <w:rPr>
                <w:rFonts w:ascii="Calibri" w:hAnsi="Calibri" w:cs="Calibri"/>
                <w:color w:val="000000"/>
              </w:rPr>
              <w:t>rzewodniczącego KOP i przekazywan</w:t>
            </w:r>
            <w:r>
              <w:rPr>
                <w:rFonts w:ascii="Calibri" w:hAnsi="Calibri" w:cs="Calibri"/>
                <w:color w:val="000000"/>
              </w:rPr>
              <w:t>e</w:t>
            </w:r>
            <w:r w:rsidRPr="00A97034">
              <w:rPr>
                <w:rFonts w:ascii="Calibri" w:hAnsi="Calibri" w:cs="Calibri"/>
                <w:color w:val="000000"/>
              </w:rPr>
              <w:t xml:space="preserve"> niezwłocznie do zatwierdzenia przez Zarząd Województwa Dolnośląskiego</w:t>
            </w:r>
            <w:r w:rsidR="00FA7E10">
              <w:t xml:space="preserve"> </w:t>
            </w:r>
            <w:r w:rsidR="00FA7E10" w:rsidRPr="00FA7E10">
              <w:rPr>
                <w:rFonts w:ascii="Calibri" w:hAnsi="Calibri" w:cs="Calibri"/>
                <w:color w:val="000000"/>
              </w:rPr>
              <w:t>oraz osobę upoważnioną w ZIT AJ</w:t>
            </w:r>
            <w:r w:rsidRPr="00A97034">
              <w:rPr>
                <w:rFonts w:ascii="Calibri" w:hAnsi="Calibri" w:cs="Calibri"/>
                <w:color w:val="000000"/>
              </w:rPr>
              <w:t xml:space="preserve">. W terminie do 7 dni od </w:t>
            </w:r>
            <w:r>
              <w:rPr>
                <w:rFonts w:ascii="Calibri" w:hAnsi="Calibri" w:cs="Calibri"/>
                <w:color w:val="000000"/>
              </w:rPr>
              <w:t xml:space="preserve">dnia </w:t>
            </w:r>
            <w:r w:rsidRPr="00A97034">
              <w:rPr>
                <w:rFonts w:ascii="Calibri" w:hAnsi="Calibri" w:cs="Calibri"/>
                <w:color w:val="000000"/>
              </w:rPr>
              <w:t xml:space="preserve">rozstrzygnięcia konkursu lista </w:t>
            </w:r>
            <w:r w:rsidRPr="005D6B49">
              <w:rPr>
                <w:rFonts w:ascii="Calibri" w:hAnsi="Calibri" w:cs="Calibri"/>
                <w:color w:val="000000"/>
              </w:rPr>
              <w:t xml:space="preserve">projektów, które uzyskały wymaganą liczbę punktów, </w:t>
            </w:r>
            <w:r>
              <w:rPr>
                <w:rFonts w:ascii="Calibri" w:hAnsi="Calibri" w:cs="Calibri"/>
                <w:color w:val="000000"/>
              </w:rPr>
              <w:br/>
            </w:r>
            <w:r w:rsidRPr="005D6B49">
              <w:rPr>
                <w:rFonts w:ascii="Calibri" w:hAnsi="Calibri" w:cs="Calibri"/>
                <w:color w:val="000000"/>
              </w:rPr>
              <w:t xml:space="preserve">z wyróżnieniem projektów wybranych do dofinansowania </w:t>
            </w:r>
            <w:r w:rsidRPr="00A97034">
              <w:rPr>
                <w:rFonts w:ascii="Calibri" w:hAnsi="Calibri" w:cs="Calibri"/>
                <w:color w:val="000000"/>
              </w:rPr>
              <w:t>zamieszczana jest na stronie internetowej</w:t>
            </w:r>
            <w:r>
              <w:rPr>
                <w:rFonts w:ascii="Calibri" w:hAnsi="Calibri" w:cs="Calibri"/>
                <w:color w:val="000000"/>
              </w:rPr>
              <w:t xml:space="preserve"> </w:t>
            </w:r>
            <w:hyperlink r:id="rId13" w:history="1">
              <w:r w:rsidRPr="00134184">
                <w:rPr>
                  <w:rStyle w:val="Hipercze"/>
                  <w:rFonts w:ascii="Calibri" w:hAnsi="Calibri" w:cs="Calibri"/>
                </w:rPr>
                <w:t>www.rpo.dolnyslask.pl</w:t>
              </w:r>
            </w:hyperlink>
            <w:r>
              <w:rPr>
                <w:rFonts w:ascii="Calibri" w:hAnsi="Calibri" w:cs="Calibri"/>
                <w:color w:val="000000"/>
              </w:rPr>
              <w:t xml:space="preserve"> </w:t>
            </w:r>
            <w:hyperlink r:id="rId14" w:history="1">
              <w:r w:rsidR="002D499F" w:rsidRPr="009A21D8">
                <w:rPr>
                  <w:rStyle w:val="Hipercze"/>
                  <w:rFonts w:asciiTheme="minorHAnsi" w:hAnsiTheme="minorHAnsi" w:cs="Calibri"/>
                </w:rPr>
                <w:t>www.zitaj.jeleniagora.pl</w:t>
              </w:r>
            </w:hyperlink>
            <w:r w:rsidR="002D499F">
              <w:rPr>
                <w:rFonts w:asciiTheme="minorHAnsi" w:hAnsiTheme="minorHAnsi" w:cs="Calibri"/>
                <w:color w:val="000000"/>
              </w:rPr>
              <w:t xml:space="preserve">. </w:t>
            </w:r>
            <w:r w:rsidRPr="00B22E85">
              <w:rPr>
                <w:rFonts w:ascii="Calibri" w:hAnsi="Calibri" w:cs="Calibri"/>
                <w:color w:val="000000"/>
              </w:rPr>
              <w:t>oraz</w:t>
            </w:r>
            <w:r>
              <w:rPr>
                <w:rFonts w:ascii="Calibri" w:hAnsi="Calibri" w:cs="Calibri"/>
                <w:color w:val="000000"/>
              </w:rPr>
              <w:t xml:space="preserve"> </w:t>
            </w:r>
            <w:hyperlink r:id="rId15" w:history="1">
              <w:r w:rsidRPr="00F32678">
                <w:rPr>
                  <w:rStyle w:val="Hipercze"/>
                  <w:rFonts w:ascii="Calibri" w:hAnsi="Calibri" w:cs="Calibri"/>
                </w:rPr>
                <w:t>www.funduszeeuropejskie.gov.pl</w:t>
              </w:r>
            </w:hyperlink>
            <w:r>
              <w:rPr>
                <w:rFonts w:ascii="Calibri" w:hAnsi="Calibri" w:cs="Calibri"/>
                <w:color w:val="000000"/>
              </w:rPr>
              <w:t xml:space="preserve">.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5</w:t>
            </w:r>
            <w:r w:rsidRPr="00151119">
              <w:rPr>
                <w:rFonts w:cs="Calibri"/>
                <w:b/>
                <w:bCs/>
                <w:color w:val="000000"/>
              </w:rPr>
              <w:t>.</w:t>
            </w:r>
          </w:p>
        </w:tc>
        <w:tc>
          <w:tcPr>
            <w:tcW w:w="2268" w:type="dxa"/>
          </w:tcPr>
          <w:p w:rsidR="00984533" w:rsidRPr="00DD6A40" w:rsidRDefault="00924E9A" w:rsidP="00480411">
            <w:pPr>
              <w:pStyle w:val="Default"/>
              <w:rPr>
                <w:rFonts w:asciiTheme="minorHAnsi" w:hAnsiTheme="minorHAnsi"/>
                <w:sz w:val="22"/>
                <w:szCs w:val="22"/>
              </w:rPr>
            </w:pPr>
            <w:r w:rsidRPr="00DD6A40">
              <w:rPr>
                <w:rFonts w:asciiTheme="minorHAnsi" w:hAnsiTheme="minorHAnsi"/>
                <w:b/>
                <w:bCs/>
                <w:sz w:val="22"/>
                <w:szCs w:val="22"/>
              </w:rPr>
              <w:t xml:space="preserve">Termin, miejsce </w:t>
            </w:r>
            <w:r w:rsidRPr="00DD6A40">
              <w:rPr>
                <w:rFonts w:asciiTheme="minorHAnsi" w:hAnsiTheme="minorHAnsi"/>
                <w:b/>
                <w:bCs/>
                <w:sz w:val="22"/>
                <w:szCs w:val="22"/>
              </w:rPr>
              <w:br/>
              <w:t xml:space="preserve">i forma składania wniosków o dofinansowanie projektu: </w:t>
            </w:r>
          </w:p>
          <w:p w:rsidR="00984533" w:rsidRPr="00E963FD" w:rsidRDefault="00984533" w:rsidP="00480411">
            <w:pPr>
              <w:pStyle w:val="Default"/>
              <w:rPr>
                <w:rFonts w:asciiTheme="minorHAnsi" w:hAnsiTheme="minorHAnsi"/>
                <w:b/>
                <w:bCs/>
                <w:sz w:val="22"/>
                <w:szCs w:val="22"/>
                <w:highlight w:val="yellow"/>
              </w:rPr>
            </w:pPr>
          </w:p>
        </w:tc>
        <w:tc>
          <w:tcPr>
            <w:tcW w:w="7494" w:type="dxa"/>
          </w:tcPr>
          <w:p w:rsidR="005506B4" w:rsidRPr="00993C49" w:rsidRDefault="005506B4" w:rsidP="005506B4">
            <w:pPr>
              <w:pStyle w:val="xl33"/>
              <w:spacing w:after="0"/>
              <w:jc w:val="both"/>
              <w:rPr>
                <w:ins w:id="9" w:author="Bożena Pencakowska" w:date="2016-04-27T08:31:00Z"/>
                <w:rFonts w:asciiTheme="minorHAnsi" w:hAnsiTheme="minorHAnsi" w:cs="Arial"/>
                <w:sz w:val="22"/>
                <w:szCs w:val="22"/>
              </w:rPr>
            </w:pPr>
            <w:ins w:id="10" w:author="Bożena Pencakowska" w:date="2016-04-27T08:31:00Z">
              <w:r w:rsidRPr="00993C49">
                <w:rPr>
                  <w:rFonts w:asciiTheme="minorHAnsi" w:hAnsiTheme="minorHAnsi" w:cs="Arial"/>
                  <w:sz w:val="22"/>
                  <w:szCs w:val="22"/>
                </w:rPr>
                <w:t xml:space="preserve">Wnioskodawca wypełnia wniosek o dofinansowanie za pośrednictwem aplikacji – generator wniosków o dofinansowanie EFRR – dostępny na stronie snow-umwd.dolnyslask.pl i przesyła do IOK w ramach niniejszego konkursu w terminie </w:t>
              </w:r>
              <w:r>
                <w:rPr>
                  <w:rFonts w:asciiTheme="minorHAnsi" w:hAnsiTheme="minorHAnsi" w:cs="Arial"/>
                  <w:b/>
                  <w:sz w:val="22"/>
                  <w:szCs w:val="22"/>
                </w:rPr>
                <w:t xml:space="preserve">od godz. 8.00 dnia </w:t>
              </w:r>
            </w:ins>
            <w:ins w:id="11" w:author="Bożena Pencakowska" w:date="2016-04-27T08:38:00Z">
              <w:r>
                <w:rPr>
                  <w:rFonts w:asciiTheme="minorHAnsi" w:hAnsiTheme="minorHAnsi" w:cs="Arial"/>
                  <w:b/>
                  <w:sz w:val="22"/>
                  <w:szCs w:val="22"/>
                </w:rPr>
                <w:t>6</w:t>
              </w:r>
            </w:ins>
            <w:ins w:id="12" w:author="Bożena Pencakowska" w:date="2016-04-27T08:31:00Z">
              <w:r>
                <w:rPr>
                  <w:rFonts w:asciiTheme="minorHAnsi" w:hAnsiTheme="minorHAnsi" w:cs="Arial"/>
                  <w:b/>
                  <w:sz w:val="22"/>
                  <w:szCs w:val="22"/>
                </w:rPr>
                <w:t xml:space="preserve"> </w:t>
              </w:r>
              <w:r w:rsidRPr="00891C44">
                <w:rPr>
                  <w:rFonts w:asciiTheme="minorHAnsi" w:hAnsiTheme="minorHAnsi" w:cs="Arial"/>
                  <w:b/>
                  <w:sz w:val="22"/>
                  <w:szCs w:val="22"/>
                </w:rPr>
                <w:t>maja 2016 r.</w:t>
              </w:r>
              <w:r>
                <w:rPr>
                  <w:rFonts w:asciiTheme="minorHAnsi" w:hAnsiTheme="minorHAnsi" w:cs="Arial"/>
                  <w:b/>
                  <w:sz w:val="22"/>
                  <w:szCs w:val="22"/>
                </w:rPr>
                <w:t xml:space="preserve"> do godz. 15.00 dnia 24 czerwca</w:t>
              </w:r>
              <w:r w:rsidRPr="00891C44">
                <w:rPr>
                  <w:rFonts w:asciiTheme="minorHAnsi" w:hAnsiTheme="minorHAnsi" w:cs="Arial"/>
                  <w:b/>
                  <w:sz w:val="22"/>
                  <w:szCs w:val="22"/>
                </w:rPr>
                <w:t xml:space="preserve">  2016 r.</w:t>
              </w:r>
              <w:r w:rsidRPr="00993C49">
                <w:rPr>
                  <w:rFonts w:asciiTheme="minorHAnsi" w:hAnsiTheme="minorHAnsi" w:cs="Arial"/>
                  <w:sz w:val="22"/>
                  <w:szCs w:val="22"/>
                </w:rPr>
                <w:t xml:space="preserve">  </w:t>
              </w:r>
            </w:ins>
          </w:p>
          <w:p w:rsidR="005506B4" w:rsidRPr="00993C49" w:rsidRDefault="005506B4" w:rsidP="005506B4">
            <w:pPr>
              <w:pStyle w:val="xl33"/>
              <w:spacing w:after="0"/>
              <w:jc w:val="both"/>
              <w:rPr>
                <w:ins w:id="13" w:author="Bożena Pencakowska" w:date="2016-04-27T08:31:00Z"/>
                <w:rFonts w:asciiTheme="minorHAnsi" w:hAnsiTheme="minorHAnsi" w:cs="Arial"/>
                <w:sz w:val="22"/>
                <w:szCs w:val="22"/>
              </w:rPr>
            </w:pPr>
            <w:ins w:id="14" w:author="Bożena Pencakowska" w:date="2016-04-27T08:31:00Z">
              <w:r w:rsidRPr="00993C49">
                <w:rPr>
                  <w:rFonts w:asciiTheme="minorHAnsi" w:hAnsiTheme="minorHAnsi" w:cs="Arial"/>
                  <w:sz w:val="22"/>
                  <w:szCs w:val="22"/>
                </w:rPr>
                <w:t xml:space="preserve">Logowanie do Generatora Wniosków w celu wypełnienia i złożenia wniosku o dofinansowanie będzie możliwe w czasie trwania naboru wniosków. Aplikacja służy do przygotowania wniosku o dofinansowanie projektu realizowanego ramach Regionalnego Programu Operacyjnego Województwa Dolnośląskiego 2014-2020. System umożliwia tworzenie, edycję oraz wydruk wniosków o dofinansowanie, a także zapewnia możliwość ich złożenia do właściwej instytucji. </w:t>
              </w:r>
            </w:ins>
          </w:p>
          <w:p w:rsidR="005506B4" w:rsidRPr="00993C49" w:rsidRDefault="005506B4" w:rsidP="005506B4">
            <w:pPr>
              <w:pStyle w:val="xl33"/>
              <w:spacing w:after="0"/>
              <w:jc w:val="both"/>
              <w:rPr>
                <w:ins w:id="15" w:author="Bożena Pencakowska" w:date="2016-04-27T08:31:00Z"/>
                <w:rFonts w:asciiTheme="minorHAnsi" w:hAnsiTheme="minorHAnsi" w:cs="Arial"/>
                <w:sz w:val="22"/>
                <w:szCs w:val="22"/>
              </w:rPr>
            </w:pPr>
            <w:ins w:id="16" w:author="Bożena Pencakowska" w:date="2016-04-27T08:31:00Z">
              <w:r w:rsidRPr="00993C49">
                <w:rPr>
                  <w:rFonts w:asciiTheme="minorHAnsi" w:hAnsiTheme="minorHAnsi" w:cs="Arial"/>
                  <w:sz w:val="22"/>
                  <w:szCs w:val="22"/>
                </w:rPr>
                <w:t>Ponadto do siedziby IOK należy dostarczyć jeden egzemplarz wydrukowanej z aplikacji generator wniosków papierowej wersji wniosku, opatrzonej czytelnym podpisem/</w:t>
              </w:r>
              <w:proofErr w:type="spellStart"/>
              <w:r w:rsidRPr="00993C49">
                <w:rPr>
                  <w:rFonts w:asciiTheme="minorHAnsi" w:hAnsiTheme="minorHAnsi" w:cs="Arial"/>
                  <w:sz w:val="22"/>
                  <w:szCs w:val="22"/>
                </w:rPr>
                <w:t>ami</w:t>
              </w:r>
              <w:proofErr w:type="spellEnd"/>
              <w:r w:rsidRPr="00993C49">
                <w:rPr>
                  <w:rFonts w:asciiTheme="minorHAnsi" w:hAnsiTheme="minorHAnsi" w:cs="Arial"/>
                  <w:sz w:val="22"/>
                  <w:szCs w:val="22"/>
                </w:rPr>
                <w:t xml:space="preserve"> lub parafą i z pieczęcią imienną osoby/</w:t>
              </w:r>
              <w:proofErr w:type="spellStart"/>
              <w:r w:rsidRPr="00993C49">
                <w:rPr>
                  <w:rFonts w:asciiTheme="minorHAnsi" w:hAnsiTheme="minorHAnsi" w:cs="Arial"/>
                  <w:sz w:val="22"/>
                  <w:szCs w:val="22"/>
                </w:rPr>
                <w:t>ób</w:t>
              </w:r>
              <w:proofErr w:type="spellEnd"/>
              <w:r w:rsidRPr="00993C49">
                <w:rPr>
                  <w:rFonts w:asciiTheme="minorHAnsi" w:hAnsiTheme="minorHAnsi" w:cs="Arial"/>
                  <w:sz w:val="22"/>
                  <w:szCs w:val="22"/>
                </w:rPr>
                <w:t xml:space="preserve"> uprawnionej/</w:t>
              </w:r>
              <w:proofErr w:type="spellStart"/>
              <w:r w:rsidRPr="00993C49">
                <w:rPr>
                  <w:rFonts w:asciiTheme="minorHAnsi" w:hAnsiTheme="minorHAnsi" w:cs="Arial"/>
                  <w:sz w:val="22"/>
                  <w:szCs w:val="22"/>
                </w:rPr>
                <w:t>ych</w:t>
              </w:r>
              <w:proofErr w:type="spellEnd"/>
              <w:r w:rsidRPr="00993C49">
                <w:rPr>
                  <w:rFonts w:asciiTheme="minorHAnsi" w:hAnsiTheme="minorHAnsi" w:cs="Arial"/>
                  <w:sz w:val="22"/>
                  <w:szCs w:val="22"/>
                </w:rPr>
                <w:t xml:space="preserve"> do reprezentowania Wnioskodawcy (wraz z podpisanymi załącznikami) w terminie </w:t>
              </w:r>
              <w:r w:rsidRPr="00891C44">
                <w:rPr>
                  <w:rFonts w:asciiTheme="minorHAnsi" w:hAnsiTheme="minorHAnsi" w:cs="Arial"/>
                  <w:b/>
                  <w:sz w:val="22"/>
                  <w:szCs w:val="22"/>
                </w:rPr>
                <w:t xml:space="preserve">do godz. 15.00 dnia </w:t>
              </w:r>
              <w:r>
                <w:rPr>
                  <w:rFonts w:asciiTheme="minorHAnsi" w:hAnsiTheme="minorHAnsi" w:cs="Arial"/>
                  <w:b/>
                  <w:sz w:val="22"/>
                  <w:szCs w:val="22"/>
                </w:rPr>
                <w:t>24 czerwca</w:t>
              </w:r>
              <w:r w:rsidRPr="00891C44">
                <w:rPr>
                  <w:rFonts w:asciiTheme="minorHAnsi" w:hAnsiTheme="minorHAnsi" w:cs="Arial"/>
                  <w:b/>
                  <w:sz w:val="22"/>
                  <w:szCs w:val="22"/>
                </w:rPr>
                <w:t xml:space="preserve">  2016 r.</w:t>
              </w:r>
              <w:r w:rsidRPr="00993C49">
                <w:rPr>
                  <w:rFonts w:asciiTheme="minorHAnsi" w:hAnsiTheme="minorHAnsi" w:cs="Arial"/>
                  <w:sz w:val="22"/>
                  <w:szCs w:val="22"/>
                </w:rPr>
                <w:t xml:space="preserve">  </w:t>
              </w:r>
              <w:r w:rsidRPr="00080F60">
                <w:rPr>
                  <w:rFonts w:asciiTheme="minorHAnsi" w:hAnsiTheme="minorHAnsi" w:cs="Arial"/>
                  <w:sz w:val="22"/>
                  <w:szCs w:val="22"/>
                </w:rPr>
                <w:t xml:space="preserve">Jednocześnie, wymaganą analizę finansową (w postaci arkuszy kalkulacyjnych w formacie Excel z aktywnymi formułami) </w:t>
              </w:r>
              <w:r>
                <w:rPr>
                  <w:rFonts w:asciiTheme="minorHAnsi" w:hAnsiTheme="minorHAnsi" w:cs="Arial"/>
                  <w:sz w:val="22"/>
                  <w:szCs w:val="22"/>
                </w:rPr>
                <w:t xml:space="preserve"> </w:t>
              </w:r>
              <w:r w:rsidRPr="00080F60">
                <w:rPr>
                  <w:rFonts w:asciiTheme="minorHAnsi" w:hAnsiTheme="minorHAnsi" w:cs="Arial"/>
                  <w:sz w:val="22"/>
                  <w:szCs w:val="22"/>
                </w:rPr>
                <w:t>przedłożyć należy na nośniku CD.</w:t>
              </w:r>
            </w:ins>
          </w:p>
          <w:p w:rsidR="005506B4" w:rsidRPr="00993C49" w:rsidRDefault="005506B4" w:rsidP="005506B4">
            <w:pPr>
              <w:pStyle w:val="xl33"/>
              <w:spacing w:after="0"/>
              <w:jc w:val="both"/>
              <w:rPr>
                <w:ins w:id="17" w:author="Bożena Pencakowska" w:date="2016-04-27T08:31:00Z"/>
                <w:rFonts w:asciiTheme="minorHAnsi" w:hAnsiTheme="minorHAnsi" w:cs="Arial"/>
                <w:sz w:val="22"/>
                <w:szCs w:val="22"/>
              </w:rPr>
            </w:pPr>
            <w:ins w:id="18" w:author="Bożena Pencakowska" w:date="2016-04-27T08:31:00Z">
              <w:r w:rsidRPr="00993C49">
                <w:rPr>
                  <w:rFonts w:asciiTheme="minorHAnsi" w:hAnsiTheme="minorHAnsi" w:cs="Arial"/>
                  <w:sz w:val="22"/>
                  <w:szCs w:val="22"/>
                </w:rPr>
                <w:t xml:space="preserve">Za datę wpływu do IOK uznaje się datę wpływu wniosku w wersji papierowej. Papierowa wersja wniosku może zostać dostarczona: </w:t>
              </w:r>
            </w:ins>
          </w:p>
          <w:p w:rsidR="005506B4" w:rsidRPr="00993C49" w:rsidRDefault="005506B4" w:rsidP="005506B4">
            <w:pPr>
              <w:pStyle w:val="xl33"/>
              <w:spacing w:after="0"/>
              <w:jc w:val="both"/>
              <w:rPr>
                <w:ins w:id="19" w:author="Bożena Pencakowska" w:date="2016-04-27T08:31:00Z"/>
                <w:rFonts w:asciiTheme="minorHAnsi" w:hAnsiTheme="minorHAnsi" w:cs="Arial"/>
                <w:sz w:val="22"/>
                <w:szCs w:val="22"/>
              </w:rPr>
            </w:pPr>
            <w:ins w:id="20" w:author="Bożena Pencakowska" w:date="2016-04-27T08:31:00Z">
              <w:r w:rsidRPr="00993C49">
                <w:rPr>
                  <w:rFonts w:asciiTheme="minorHAnsi" w:hAnsiTheme="minorHAnsi" w:cs="Arial"/>
                  <w:sz w:val="22"/>
                  <w:szCs w:val="22"/>
                </w:rPr>
                <w:t>a) osobiście do kancelarii Departamentu Funduszy Europejskich mieszczącej się pod adresem:</w:t>
              </w:r>
            </w:ins>
          </w:p>
          <w:p w:rsidR="005506B4" w:rsidRPr="00993C49" w:rsidRDefault="005506B4" w:rsidP="005506B4">
            <w:pPr>
              <w:pStyle w:val="xl33"/>
              <w:spacing w:after="0"/>
              <w:jc w:val="both"/>
              <w:rPr>
                <w:ins w:id="21" w:author="Bożena Pencakowska" w:date="2016-04-27T08:31:00Z"/>
                <w:rFonts w:asciiTheme="minorHAnsi" w:hAnsiTheme="minorHAnsi" w:cs="Arial"/>
                <w:sz w:val="22"/>
                <w:szCs w:val="22"/>
              </w:rPr>
            </w:pPr>
            <w:ins w:id="22" w:author="Bożena Pencakowska" w:date="2016-04-27T08:31:00Z">
              <w:r w:rsidRPr="00993C49">
                <w:rPr>
                  <w:rFonts w:asciiTheme="minorHAnsi" w:hAnsiTheme="minorHAnsi" w:cs="Arial"/>
                  <w:sz w:val="22"/>
                  <w:szCs w:val="22"/>
                </w:rPr>
                <w:t>Urząd Marszałkowski Województwa Dolnośląskiego</w:t>
              </w:r>
            </w:ins>
          </w:p>
          <w:p w:rsidR="005506B4" w:rsidRPr="00993C49" w:rsidRDefault="005506B4" w:rsidP="005506B4">
            <w:pPr>
              <w:pStyle w:val="xl33"/>
              <w:spacing w:after="0"/>
              <w:jc w:val="both"/>
              <w:rPr>
                <w:ins w:id="23" w:author="Bożena Pencakowska" w:date="2016-04-27T08:31:00Z"/>
                <w:rFonts w:asciiTheme="minorHAnsi" w:hAnsiTheme="minorHAnsi" w:cs="Arial"/>
                <w:sz w:val="22"/>
                <w:szCs w:val="22"/>
              </w:rPr>
            </w:pPr>
            <w:ins w:id="24" w:author="Bożena Pencakowska" w:date="2016-04-27T08:31:00Z">
              <w:r w:rsidRPr="00993C49">
                <w:rPr>
                  <w:rFonts w:asciiTheme="minorHAnsi" w:hAnsiTheme="minorHAnsi" w:cs="Arial"/>
                  <w:sz w:val="22"/>
                  <w:szCs w:val="22"/>
                </w:rPr>
                <w:t>Departament Funduszy Europejskich</w:t>
              </w:r>
            </w:ins>
          </w:p>
          <w:p w:rsidR="005506B4" w:rsidRPr="00993C49" w:rsidRDefault="005506B4" w:rsidP="005506B4">
            <w:pPr>
              <w:pStyle w:val="xl33"/>
              <w:spacing w:after="0"/>
              <w:jc w:val="both"/>
              <w:rPr>
                <w:ins w:id="25" w:author="Bożena Pencakowska" w:date="2016-04-27T08:31:00Z"/>
                <w:rFonts w:asciiTheme="minorHAnsi" w:hAnsiTheme="minorHAnsi" w:cs="Arial"/>
                <w:sz w:val="22"/>
                <w:szCs w:val="22"/>
              </w:rPr>
            </w:pPr>
            <w:ins w:id="26" w:author="Bożena Pencakowska" w:date="2016-04-27T08:31:00Z">
              <w:r w:rsidRPr="00993C49">
                <w:rPr>
                  <w:rFonts w:asciiTheme="minorHAnsi" w:hAnsiTheme="minorHAnsi" w:cs="Arial"/>
                  <w:sz w:val="22"/>
                  <w:szCs w:val="22"/>
                </w:rPr>
                <w:lastRenderedPageBreak/>
                <w:t>ul. Mazowiecka 17</w:t>
              </w:r>
            </w:ins>
          </w:p>
          <w:p w:rsidR="005506B4" w:rsidRPr="00993C49" w:rsidRDefault="005506B4" w:rsidP="005506B4">
            <w:pPr>
              <w:pStyle w:val="xl33"/>
              <w:spacing w:after="0"/>
              <w:jc w:val="both"/>
              <w:rPr>
                <w:ins w:id="27" w:author="Bożena Pencakowska" w:date="2016-04-27T08:31:00Z"/>
                <w:rFonts w:asciiTheme="minorHAnsi" w:hAnsiTheme="minorHAnsi" w:cs="Arial"/>
                <w:sz w:val="22"/>
                <w:szCs w:val="22"/>
              </w:rPr>
            </w:pPr>
            <w:ins w:id="28" w:author="Bożena Pencakowska" w:date="2016-04-27T08:31:00Z">
              <w:r w:rsidRPr="00993C49">
                <w:rPr>
                  <w:rFonts w:asciiTheme="minorHAnsi" w:hAnsiTheme="minorHAnsi" w:cs="Arial"/>
                  <w:sz w:val="22"/>
                  <w:szCs w:val="22"/>
                </w:rPr>
                <w:t>50-412 Wrocław</w:t>
              </w:r>
            </w:ins>
          </w:p>
          <w:p w:rsidR="005506B4" w:rsidRPr="00993C49" w:rsidRDefault="005506B4" w:rsidP="005506B4">
            <w:pPr>
              <w:pStyle w:val="xl33"/>
              <w:spacing w:after="0"/>
              <w:jc w:val="both"/>
              <w:rPr>
                <w:ins w:id="29" w:author="Bożena Pencakowska" w:date="2016-04-27T08:31:00Z"/>
                <w:rFonts w:asciiTheme="minorHAnsi" w:hAnsiTheme="minorHAnsi" w:cs="Arial"/>
                <w:sz w:val="22"/>
                <w:szCs w:val="22"/>
              </w:rPr>
            </w:pPr>
            <w:ins w:id="30" w:author="Bożena Pencakowska" w:date="2016-04-27T08:31:00Z">
              <w:r w:rsidRPr="00993C49">
                <w:rPr>
                  <w:rFonts w:asciiTheme="minorHAnsi" w:hAnsiTheme="minorHAnsi" w:cs="Arial"/>
                  <w:sz w:val="22"/>
                  <w:szCs w:val="22"/>
                </w:rPr>
                <w:t>II piętro, pokój nr 2020</w:t>
              </w:r>
            </w:ins>
          </w:p>
          <w:p w:rsidR="005506B4" w:rsidRPr="00993C49" w:rsidRDefault="005506B4" w:rsidP="005506B4">
            <w:pPr>
              <w:pStyle w:val="xl33"/>
              <w:spacing w:after="0"/>
              <w:jc w:val="both"/>
              <w:rPr>
                <w:ins w:id="31" w:author="Bożena Pencakowska" w:date="2016-04-27T08:31:00Z"/>
                <w:rFonts w:asciiTheme="minorHAnsi" w:hAnsiTheme="minorHAnsi" w:cs="Arial"/>
                <w:sz w:val="22"/>
                <w:szCs w:val="22"/>
              </w:rPr>
            </w:pPr>
            <w:ins w:id="32" w:author="Bożena Pencakowska" w:date="2016-04-27T08:31:00Z">
              <w:r w:rsidRPr="00993C49">
                <w:rPr>
                  <w:rFonts w:asciiTheme="minorHAnsi" w:hAnsiTheme="minorHAnsi" w:cs="Arial"/>
                  <w:sz w:val="22"/>
                  <w:szCs w:val="22"/>
                </w:rPr>
                <w:t xml:space="preserve">b) kurierem lub pocztą na adres: </w:t>
              </w:r>
            </w:ins>
          </w:p>
          <w:p w:rsidR="005506B4" w:rsidRPr="00993C49" w:rsidRDefault="005506B4" w:rsidP="005506B4">
            <w:pPr>
              <w:pStyle w:val="xl33"/>
              <w:spacing w:after="0"/>
              <w:jc w:val="both"/>
              <w:rPr>
                <w:ins w:id="33" w:author="Bożena Pencakowska" w:date="2016-04-27T08:31:00Z"/>
                <w:rFonts w:asciiTheme="minorHAnsi" w:hAnsiTheme="minorHAnsi" w:cs="Arial"/>
                <w:sz w:val="22"/>
                <w:szCs w:val="22"/>
              </w:rPr>
            </w:pPr>
            <w:ins w:id="34" w:author="Bożena Pencakowska" w:date="2016-04-27T08:31:00Z">
              <w:r w:rsidRPr="00993C49">
                <w:rPr>
                  <w:rFonts w:asciiTheme="minorHAnsi" w:hAnsiTheme="minorHAnsi" w:cs="Arial"/>
                  <w:sz w:val="22"/>
                  <w:szCs w:val="22"/>
                </w:rPr>
                <w:t>Urząd Marszałkowski Województwa Dolnośląskiego</w:t>
              </w:r>
            </w:ins>
          </w:p>
          <w:p w:rsidR="005506B4" w:rsidRPr="00993C49" w:rsidRDefault="005506B4" w:rsidP="005506B4">
            <w:pPr>
              <w:pStyle w:val="xl33"/>
              <w:spacing w:after="0"/>
              <w:jc w:val="both"/>
              <w:rPr>
                <w:ins w:id="35" w:author="Bożena Pencakowska" w:date="2016-04-27T08:31:00Z"/>
                <w:rFonts w:asciiTheme="minorHAnsi" w:hAnsiTheme="minorHAnsi" w:cs="Arial"/>
                <w:sz w:val="22"/>
                <w:szCs w:val="22"/>
              </w:rPr>
            </w:pPr>
            <w:ins w:id="36" w:author="Bożena Pencakowska" w:date="2016-04-27T08:31:00Z">
              <w:r w:rsidRPr="00993C49">
                <w:rPr>
                  <w:rFonts w:asciiTheme="minorHAnsi" w:hAnsiTheme="minorHAnsi" w:cs="Arial"/>
                  <w:sz w:val="22"/>
                  <w:szCs w:val="22"/>
                </w:rPr>
                <w:t>Wydział Wdrażania EFRR</w:t>
              </w:r>
            </w:ins>
          </w:p>
          <w:p w:rsidR="005506B4" w:rsidRPr="00993C49" w:rsidRDefault="005506B4" w:rsidP="005506B4">
            <w:pPr>
              <w:pStyle w:val="xl33"/>
              <w:spacing w:after="0"/>
              <w:jc w:val="both"/>
              <w:rPr>
                <w:ins w:id="37" w:author="Bożena Pencakowska" w:date="2016-04-27T08:31:00Z"/>
                <w:rFonts w:asciiTheme="minorHAnsi" w:hAnsiTheme="minorHAnsi" w:cs="Arial"/>
                <w:sz w:val="22"/>
                <w:szCs w:val="22"/>
              </w:rPr>
            </w:pPr>
            <w:ins w:id="38" w:author="Bożena Pencakowska" w:date="2016-04-27T08:31:00Z">
              <w:r w:rsidRPr="00993C49">
                <w:rPr>
                  <w:rFonts w:asciiTheme="minorHAnsi" w:hAnsiTheme="minorHAnsi" w:cs="Arial"/>
                  <w:sz w:val="22"/>
                  <w:szCs w:val="22"/>
                </w:rPr>
                <w:t>ul. Mazowiecka 17</w:t>
              </w:r>
            </w:ins>
          </w:p>
          <w:p w:rsidR="005506B4" w:rsidRPr="00993C49" w:rsidRDefault="005506B4" w:rsidP="005506B4">
            <w:pPr>
              <w:pStyle w:val="xl33"/>
              <w:spacing w:after="0"/>
              <w:jc w:val="both"/>
              <w:rPr>
                <w:ins w:id="39" w:author="Bożena Pencakowska" w:date="2016-04-27T08:31:00Z"/>
                <w:rFonts w:asciiTheme="minorHAnsi" w:hAnsiTheme="minorHAnsi" w:cs="Arial"/>
                <w:sz w:val="22"/>
                <w:szCs w:val="22"/>
              </w:rPr>
            </w:pPr>
            <w:ins w:id="40" w:author="Bożena Pencakowska" w:date="2016-04-27T08:31:00Z">
              <w:r w:rsidRPr="00993C49">
                <w:rPr>
                  <w:rFonts w:asciiTheme="minorHAnsi" w:hAnsiTheme="minorHAnsi" w:cs="Arial"/>
                  <w:sz w:val="22"/>
                  <w:szCs w:val="22"/>
                </w:rPr>
                <w:t>50-412 Wrocław.</w:t>
              </w:r>
            </w:ins>
          </w:p>
          <w:p w:rsidR="00AF0F53" w:rsidRDefault="00AF0F53" w:rsidP="00AF0F53">
            <w:pPr>
              <w:pStyle w:val="xl33"/>
              <w:spacing w:after="0"/>
              <w:jc w:val="both"/>
              <w:rPr>
                <w:ins w:id="41" w:author="Bożena Pencakowska" w:date="2016-04-27T11:30:00Z"/>
                <w:rFonts w:asciiTheme="minorHAnsi" w:hAnsiTheme="minorHAnsi"/>
                <w:sz w:val="22"/>
                <w:szCs w:val="22"/>
              </w:rPr>
            </w:pPr>
            <w:ins w:id="42" w:author="Bożena Pencakowska" w:date="2016-04-27T11:30:00Z">
              <w:r>
                <w:rPr>
                  <w:rFonts w:asciiTheme="minorHAnsi" w:hAnsiTheme="minorHAnsi"/>
                  <w:sz w:val="22"/>
                  <w:szCs w:val="22"/>
                </w:rPr>
                <w:t>Suma kontrolna wersji elektronicznej wniosku (w systemie) musi być identyczna z sumą kontrolną papierowej wersji wniosku.</w:t>
              </w:r>
            </w:ins>
          </w:p>
          <w:p w:rsidR="005506B4" w:rsidRPr="00993C49" w:rsidRDefault="005506B4" w:rsidP="005506B4">
            <w:pPr>
              <w:pStyle w:val="xl33"/>
              <w:spacing w:after="0"/>
              <w:jc w:val="both"/>
              <w:rPr>
                <w:ins w:id="43" w:author="Bożena Pencakowska" w:date="2016-04-27T08:31:00Z"/>
                <w:rFonts w:asciiTheme="minorHAnsi" w:hAnsiTheme="minorHAnsi" w:cs="Arial"/>
                <w:sz w:val="22"/>
                <w:szCs w:val="22"/>
              </w:rPr>
            </w:pPr>
            <w:ins w:id="44" w:author="Bożena Pencakowska" w:date="2016-04-27T08:31:00Z">
              <w:r w:rsidRPr="00993C49">
                <w:rPr>
                  <w:rFonts w:asciiTheme="minorHAnsi" w:hAnsiTheme="minorHAnsi" w:cs="Arial"/>
                  <w:sz w:val="22"/>
                  <w:szCs w:val="22"/>
                </w:rPr>
                <w:t xml:space="preserve">Wniosek wraz z załącznikami (jeśli dotyczy) należy złożyć w zamkniętej kopercie, której opis zawiera następujące informacje: </w:t>
              </w:r>
            </w:ins>
          </w:p>
          <w:p w:rsidR="005506B4" w:rsidRPr="00993C49" w:rsidRDefault="005506B4" w:rsidP="005506B4">
            <w:pPr>
              <w:pStyle w:val="xl33"/>
              <w:spacing w:after="0"/>
              <w:jc w:val="both"/>
              <w:rPr>
                <w:ins w:id="45" w:author="Bożena Pencakowska" w:date="2016-04-27T08:31:00Z"/>
                <w:rFonts w:asciiTheme="minorHAnsi" w:hAnsiTheme="minorHAnsi" w:cs="Arial"/>
                <w:sz w:val="22"/>
                <w:szCs w:val="22"/>
              </w:rPr>
            </w:pPr>
            <w:ins w:id="46" w:author="Bożena Pencakowska" w:date="2016-04-27T08:31:00Z">
              <w:r w:rsidRPr="00993C49">
                <w:rPr>
                  <w:rFonts w:asciiTheme="minorHAnsi" w:hAnsiTheme="minorHAnsi" w:cs="Arial"/>
                  <w:sz w:val="22"/>
                  <w:szCs w:val="22"/>
                </w:rPr>
                <w:t>- pełna nazwa Wnioskodawcy wraz z adresem</w:t>
              </w:r>
            </w:ins>
          </w:p>
          <w:p w:rsidR="005506B4" w:rsidRPr="00993C49" w:rsidRDefault="005506B4" w:rsidP="005506B4">
            <w:pPr>
              <w:pStyle w:val="xl33"/>
              <w:spacing w:after="0"/>
              <w:jc w:val="both"/>
              <w:rPr>
                <w:ins w:id="47" w:author="Bożena Pencakowska" w:date="2016-04-27T08:31:00Z"/>
                <w:rFonts w:asciiTheme="minorHAnsi" w:hAnsiTheme="minorHAnsi" w:cs="Arial"/>
                <w:sz w:val="22"/>
                <w:szCs w:val="22"/>
              </w:rPr>
            </w:pPr>
            <w:ins w:id="48" w:author="Bożena Pencakowska" w:date="2016-04-27T08:31:00Z">
              <w:r w:rsidRPr="00993C49">
                <w:rPr>
                  <w:rFonts w:asciiTheme="minorHAnsi" w:hAnsiTheme="minorHAnsi" w:cs="Arial"/>
                  <w:sz w:val="22"/>
                  <w:szCs w:val="22"/>
                </w:rPr>
                <w:t>- wniosek o dofinansowanie projektu w ramach naboru nr …………..</w:t>
              </w:r>
            </w:ins>
          </w:p>
          <w:p w:rsidR="005506B4" w:rsidRPr="00993C49" w:rsidRDefault="005506B4" w:rsidP="005506B4">
            <w:pPr>
              <w:pStyle w:val="xl33"/>
              <w:spacing w:after="0"/>
              <w:jc w:val="both"/>
              <w:rPr>
                <w:ins w:id="49" w:author="Bożena Pencakowska" w:date="2016-04-27T08:31:00Z"/>
                <w:rFonts w:asciiTheme="minorHAnsi" w:hAnsiTheme="minorHAnsi" w:cs="Arial"/>
                <w:sz w:val="22"/>
                <w:szCs w:val="22"/>
              </w:rPr>
            </w:pPr>
            <w:ins w:id="50" w:author="Bożena Pencakowska" w:date="2016-04-27T08:31:00Z">
              <w:r w:rsidRPr="00993C49">
                <w:rPr>
                  <w:rFonts w:asciiTheme="minorHAnsi" w:hAnsiTheme="minorHAnsi" w:cs="Arial"/>
                  <w:sz w:val="22"/>
                  <w:szCs w:val="22"/>
                </w:rPr>
                <w:t>- tytuł projektu</w:t>
              </w:r>
            </w:ins>
          </w:p>
          <w:p w:rsidR="005506B4" w:rsidRPr="00993C49" w:rsidRDefault="005506B4" w:rsidP="005506B4">
            <w:pPr>
              <w:pStyle w:val="xl33"/>
              <w:spacing w:after="0"/>
              <w:jc w:val="both"/>
              <w:rPr>
                <w:ins w:id="51" w:author="Bożena Pencakowska" w:date="2016-04-27T08:31:00Z"/>
                <w:rFonts w:asciiTheme="minorHAnsi" w:hAnsiTheme="minorHAnsi" w:cs="Arial"/>
                <w:sz w:val="22"/>
                <w:szCs w:val="22"/>
              </w:rPr>
            </w:pPr>
            <w:ins w:id="52" w:author="Bożena Pencakowska" w:date="2016-04-27T08:31:00Z">
              <w:r w:rsidRPr="00993C49">
                <w:rPr>
                  <w:rFonts w:asciiTheme="minorHAnsi" w:hAnsiTheme="minorHAnsi" w:cs="Arial"/>
                  <w:sz w:val="22"/>
                  <w:szCs w:val="22"/>
                </w:rPr>
                <w:t>- „Nie otwierać przed wpływem do Wydziału Wdrażania EFRR”.</w:t>
              </w:r>
            </w:ins>
          </w:p>
          <w:p w:rsidR="005506B4" w:rsidRDefault="005506B4" w:rsidP="005506B4">
            <w:pPr>
              <w:pStyle w:val="xl33"/>
              <w:spacing w:after="0"/>
              <w:jc w:val="both"/>
              <w:rPr>
                <w:ins w:id="53" w:author="Bożena Pencakowska" w:date="2016-04-27T09:07:00Z"/>
                <w:rFonts w:asciiTheme="minorHAnsi" w:hAnsiTheme="minorHAnsi" w:cs="Arial"/>
                <w:sz w:val="22"/>
                <w:szCs w:val="22"/>
              </w:rPr>
            </w:pPr>
            <w:ins w:id="54" w:author="Bożena Pencakowska" w:date="2016-04-27T08:31:00Z">
              <w:r w:rsidRPr="00993C49">
                <w:rPr>
                  <w:rFonts w:asciiTheme="minorHAnsi" w:hAnsiTheme="minorHAnsi" w:cs="Arial"/>
                  <w:sz w:val="22"/>
                  <w:szCs w:val="22"/>
                </w:rPr>
                <w:t xml:space="preserve">Wraz z wnioskiem należy dostarczyć pismo przewodnie, na którym zostanie potwierdzony wpływ wniosku do IOK. Pismo to powinno zawierać te same informacje, które znajdują się na kopercie. </w:t>
              </w:r>
            </w:ins>
          </w:p>
          <w:p w:rsidR="003D2566" w:rsidRPr="003D2566" w:rsidRDefault="003D2566" w:rsidP="005506B4">
            <w:pPr>
              <w:pStyle w:val="xl33"/>
              <w:spacing w:after="0"/>
              <w:jc w:val="both"/>
              <w:rPr>
                <w:ins w:id="55" w:author="Bożena Pencakowska" w:date="2016-04-27T08:31:00Z"/>
                <w:rFonts w:asciiTheme="minorHAnsi" w:hAnsiTheme="minorHAnsi" w:cs="Arial"/>
                <w:sz w:val="22"/>
                <w:szCs w:val="22"/>
              </w:rPr>
            </w:pPr>
            <w:ins w:id="56" w:author="Bożena Pencakowska" w:date="2016-04-27T09:08:00Z">
              <w:r w:rsidRPr="003D2566">
                <w:rPr>
                  <w:rFonts w:asciiTheme="minorHAnsi" w:hAnsiTheme="minorHAnsi"/>
                  <w:color w:val="FF0000"/>
                  <w:sz w:val="22"/>
                  <w:szCs w:val="22"/>
                  <w:rPrChange w:id="57" w:author="Bożena Pencakowska" w:date="2016-04-27T09:08:00Z">
                    <w:rPr>
                      <w:color w:val="FF0000"/>
                    </w:rPr>
                  </w:rPrChange>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ins>
          </w:p>
          <w:p w:rsidR="005506B4" w:rsidRPr="00993C49" w:rsidRDefault="005506B4" w:rsidP="005506B4">
            <w:pPr>
              <w:pStyle w:val="xl33"/>
              <w:spacing w:after="0"/>
              <w:jc w:val="both"/>
              <w:rPr>
                <w:ins w:id="58" w:author="Bożena Pencakowska" w:date="2016-04-27T08:31:00Z"/>
                <w:rFonts w:asciiTheme="minorHAnsi" w:hAnsiTheme="minorHAnsi" w:cs="Arial"/>
                <w:sz w:val="22"/>
                <w:szCs w:val="22"/>
              </w:rPr>
            </w:pPr>
            <w:ins w:id="59" w:author="Bożena Pencakowska" w:date="2016-04-27T08:31:00Z">
              <w:r w:rsidRPr="00993C49">
                <w:rPr>
                  <w:rFonts w:asciiTheme="minorHAnsi" w:hAnsiTheme="minorHAnsi" w:cs="Arial"/>
                  <w:sz w:val="22"/>
                  <w:szCs w:val="22"/>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t>
              </w:r>
            </w:ins>
          </w:p>
          <w:p w:rsidR="005506B4" w:rsidRPr="00993C49" w:rsidRDefault="005506B4" w:rsidP="005506B4">
            <w:pPr>
              <w:pStyle w:val="xl33"/>
              <w:spacing w:after="0"/>
              <w:jc w:val="both"/>
              <w:rPr>
                <w:ins w:id="60" w:author="Bożena Pencakowska" w:date="2016-04-27T08:31:00Z"/>
                <w:rFonts w:asciiTheme="minorHAnsi" w:hAnsiTheme="minorHAnsi" w:cs="Arial"/>
                <w:sz w:val="22"/>
                <w:szCs w:val="22"/>
              </w:rPr>
            </w:pPr>
            <w:ins w:id="61" w:author="Bożena Pencakowska" w:date="2016-04-27T08:31:00Z">
              <w:r w:rsidRPr="00993C49">
                <w:rPr>
                  <w:rFonts w:asciiTheme="minorHAnsi" w:hAnsiTheme="minorHAnsi" w:cs="Arial"/>
                  <w:sz w:val="22"/>
                  <w:szCs w:val="22"/>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ins>
          </w:p>
          <w:p w:rsidR="005506B4" w:rsidRPr="00993C49" w:rsidRDefault="005506B4" w:rsidP="005506B4">
            <w:pPr>
              <w:pStyle w:val="xl33"/>
              <w:spacing w:after="0"/>
              <w:jc w:val="both"/>
              <w:rPr>
                <w:ins w:id="62" w:author="Bożena Pencakowska" w:date="2016-04-27T08:31:00Z"/>
                <w:rFonts w:asciiTheme="minorHAnsi" w:hAnsiTheme="minorHAnsi" w:cs="Arial"/>
                <w:sz w:val="22"/>
                <w:szCs w:val="22"/>
              </w:rPr>
            </w:pPr>
            <w:ins w:id="63" w:author="Bożena Pencakowska" w:date="2016-04-27T08:31:00Z">
              <w:r w:rsidRPr="00993C49">
                <w:rPr>
                  <w:rFonts w:asciiTheme="minorHAnsi" w:hAnsiTheme="minorHAnsi" w:cs="Arial"/>
                  <w:sz w:val="22"/>
                  <w:szCs w:val="22"/>
                </w:rPr>
                <w:t xml:space="preserve">W przypadku ewentualnych problemów z Generatorem, IZ RPO WD zastrzega sobie możliwość wydłużenia terminu składania wniosków lub złożenia ich w innej </w:t>
              </w:r>
              <w:r>
                <w:rPr>
                  <w:rFonts w:asciiTheme="minorHAnsi" w:hAnsiTheme="minorHAnsi" w:cs="Arial"/>
                  <w:sz w:val="22"/>
                  <w:szCs w:val="22"/>
                </w:rPr>
                <w:t>niż wyżej opisana formie. Decyzja</w:t>
              </w:r>
              <w:r w:rsidRPr="00993C49">
                <w:rPr>
                  <w:rFonts w:asciiTheme="minorHAnsi" w:hAnsiTheme="minorHAnsi" w:cs="Arial"/>
                  <w:sz w:val="22"/>
                  <w:szCs w:val="22"/>
                </w:rPr>
                <w:t xml:space="preserve"> w powyższej kwestii zostanie przedstawiona w formie komunikatu we wszystkich miejscach,</w:t>
              </w:r>
              <w:r>
                <w:rPr>
                  <w:rFonts w:asciiTheme="minorHAnsi" w:hAnsiTheme="minorHAnsi" w:cs="Arial"/>
                  <w:sz w:val="22"/>
                  <w:szCs w:val="22"/>
                </w:rPr>
                <w:t xml:space="preserve"> gdzie opublikowano ogłoszenie.</w:t>
              </w:r>
            </w:ins>
          </w:p>
          <w:p w:rsidR="00E92452" w:rsidDel="005506B4" w:rsidRDefault="00984533" w:rsidP="00480411">
            <w:pPr>
              <w:autoSpaceDE w:val="0"/>
              <w:autoSpaceDN w:val="0"/>
              <w:adjustRightInd w:val="0"/>
              <w:spacing w:before="120" w:after="120" w:line="240" w:lineRule="auto"/>
              <w:jc w:val="both"/>
              <w:rPr>
                <w:del w:id="64" w:author="Bożena Pencakowska" w:date="2016-04-27T08:31:00Z"/>
                <w:rFonts w:cs="Arial"/>
                <w:color w:val="000000"/>
                <w:u w:val="single"/>
              </w:rPr>
            </w:pPr>
            <w:del w:id="65" w:author="Bożena Pencakowska" w:date="2016-04-27T08:31:00Z">
              <w:r w:rsidRPr="00151119" w:rsidDel="005506B4">
                <w:delText xml:space="preserve">Wnioskodawca wypełnia wniosek o dofinansowanie za pośrednictwem </w:delText>
              </w:r>
              <w:r w:rsidDel="005506B4">
                <w:delText>aplikacji – Generator Wniosków - dostępny</w:delText>
              </w:r>
              <w:r w:rsidRPr="00151119" w:rsidDel="005506B4">
                <w:delText xml:space="preserve"> </w:delText>
              </w:r>
              <w:r w:rsidDel="005506B4">
                <w:rPr>
                  <w:rFonts w:eastAsia="Calibri" w:cs="Arial"/>
                </w:rPr>
                <w:delText xml:space="preserve">na stronie </w:delText>
              </w:r>
              <w:r w:rsidR="005506B4" w:rsidDel="005506B4">
                <w:fldChar w:fldCharType="begin"/>
              </w:r>
              <w:r w:rsidR="005506B4" w:rsidDel="005506B4">
                <w:delInstrText xml:space="preserve"> HYPERLINK "http://gwnd.dolnyslask.pl/" </w:delInstrText>
              </w:r>
              <w:r w:rsidR="005506B4" w:rsidDel="005506B4">
                <w:fldChar w:fldCharType="separate"/>
              </w:r>
              <w:r w:rsidRPr="00766CCB" w:rsidDel="005506B4">
                <w:rPr>
                  <w:rFonts w:ascii="Calibri" w:eastAsia="Calibri" w:hAnsi="Calibri" w:cs="Times New Roman"/>
                  <w:u w:val="single"/>
                  <w:lang w:eastAsia="pl-PL"/>
                </w:rPr>
                <w:delText>http://gwnd.dolnyslask.pl/</w:delText>
              </w:r>
              <w:r w:rsidR="005506B4" w:rsidDel="005506B4">
                <w:rPr>
                  <w:rFonts w:ascii="Calibri" w:eastAsia="Calibri" w:hAnsi="Calibri" w:cs="Times New Roman"/>
                  <w:u w:val="single"/>
                  <w:lang w:eastAsia="pl-PL"/>
                </w:rPr>
                <w:fldChar w:fldCharType="end"/>
              </w:r>
              <w:r w:rsidRPr="00151119" w:rsidDel="005506B4">
                <w:delText xml:space="preserve"> i przesyła do IOK w ramach niniejszego konkursu </w:delText>
              </w:r>
              <w:r w:rsidDel="005506B4">
                <w:delText>w terminie</w:delText>
              </w:r>
              <w:r w:rsidR="00F5166C" w:rsidDel="005506B4">
                <w:delText xml:space="preserve"> </w:delText>
              </w:r>
              <w:r w:rsidR="00F5166C" w:rsidRPr="00C95C5F" w:rsidDel="005506B4">
                <w:rPr>
                  <w:b/>
                  <w:u w:val="single"/>
                </w:rPr>
                <w:delText xml:space="preserve">od godz. 8.00 dnia </w:delText>
              </w:r>
              <w:r w:rsidR="00F5166C" w:rsidDel="005506B4">
                <w:rPr>
                  <w:b/>
                  <w:u w:val="single"/>
                </w:rPr>
                <w:delText>4</w:delText>
              </w:r>
              <w:r w:rsidR="00F5166C" w:rsidRPr="00C95C5F" w:rsidDel="005506B4">
                <w:rPr>
                  <w:b/>
                  <w:u w:val="single"/>
                </w:rPr>
                <w:delText xml:space="preserve"> </w:delText>
              </w:r>
              <w:r w:rsidR="00F5166C" w:rsidDel="005506B4">
                <w:rPr>
                  <w:b/>
                  <w:u w:val="single"/>
                </w:rPr>
                <w:delText>maja</w:delText>
              </w:r>
              <w:r w:rsidR="00F5166C" w:rsidRPr="00C95C5F" w:rsidDel="005506B4">
                <w:rPr>
                  <w:b/>
                  <w:u w:val="single"/>
                </w:rPr>
                <w:delText xml:space="preserve"> 2016 r. do godz. 15.00 dnia </w:delText>
              </w:r>
              <w:r w:rsidR="00F5166C" w:rsidDel="005506B4">
                <w:rPr>
                  <w:b/>
                  <w:u w:val="single"/>
                </w:rPr>
                <w:delText xml:space="preserve"> 24 czerwca</w:delText>
              </w:r>
              <w:r w:rsidR="00F5166C" w:rsidRPr="00C95C5F" w:rsidDel="005506B4">
                <w:rPr>
                  <w:b/>
                  <w:u w:val="single"/>
                </w:rPr>
                <w:delText xml:space="preserve"> 2016 r.</w:delText>
              </w:r>
            </w:del>
          </w:p>
          <w:p w:rsidR="00192557" w:rsidRPr="00192557" w:rsidDel="005506B4" w:rsidRDefault="00192557" w:rsidP="00192557">
            <w:pPr>
              <w:autoSpaceDE w:val="0"/>
              <w:autoSpaceDN w:val="0"/>
              <w:adjustRightInd w:val="0"/>
              <w:spacing w:before="120" w:after="120" w:line="240" w:lineRule="auto"/>
              <w:jc w:val="both"/>
              <w:rPr>
                <w:del w:id="66" w:author="Bożena Pencakowska" w:date="2016-04-27T08:31:00Z"/>
                <w:rFonts w:cs="Arial"/>
                <w:color w:val="000000"/>
              </w:rPr>
            </w:pPr>
            <w:del w:id="67" w:author="Bożena Pencakowska" w:date="2016-04-27T08:31:00Z">
              <w:r w:rsidRPr="00192557" w:rsidDel="005506B4">
                <w:rPr>
                  <w:rFonts w:cs="Arial"/>
                  <w:color w:val="000000"/>
                </w:rPr>
                <w:lastRenderedPageBreak/>
                <w:delText>Jednocześnie, najpóźniej do dnia zakończenia naboru tj. do godz. 15.00 dnia  24 czerwca 2016 r., do siedziby IOK należy dostarczyć jeden egzemplarz wydrukowanej z systemu (Generator Wniosków) papierowej wersji wniosku, opatrzonej czytelnym podpisem/ami lub parafą i z pieczęcią imienną osoby/ób uprawnionej/ych do reprezentowania Wnioskodawcy (wraz z podpisanymi załącznikami).</w:delText>
              </w:r>
            </w:del>
          </w:p>
          <w:p w:rsidR="00192557" w:rsidDel="005506B4" w:rsidRDefault="00192557" w:rsidP="00192557">
            <w:pPr>
              <w:autoSpaceDE w:val="0"/>
              <w:autoSpaceDN w:val="0"/>
              <w:adjustRightInd w:val="0"/>
              <w:spacing w:before="120" w:after="120" w:line="240" w:lineRule="auto"/>
              <w:jc w:val="both"/>
              <w:rPr>
                <w:del w:id="68" w:author="Bożena Pencakowska" w:date="2016-04-27T08:31:00Z"/>
                <w:rFonts w:cs="Arial"/>
                <w:color w:val="000000"/>
              </w:rPr>
            </w:pPr>
            <w:del w:id="69" w:author="Bożena Pencakowska" w:date="2016-04-27T08:31:00Z">
              <w:r w:rsidRPr="00192557" w:rsidDel="005506B4">
                <w:rPr>
                  <w:rFonts w:cs="Arial"/>
                  <w:color w:val="000000"/>
                </w:rPr>
                <w:delText>Za datę wpływu do IOK uznaje się datę wpływu wniosku w wersji papierowej.</w:delText>
              </w:r>
            </w:del>
          </w:p>
          <w:p w:rsidR="00192557" w:rsidRPr="00192557" w:rsidDel="005506B4" w:rsidRDefault="00192557" w:rsidP="00192557">
            <w:pPr>
              <w:autoSpaceDE w:val="0"/>
              <w:autoSpaceDN w:val="0"/>
              <w:adjustRightInd w:val="0"/>
              <w:spacing w:before="120" w:after="120" w:line="240" w:lineRule="auto"/>
              <w:jc w:val="both"/>
              <w:rPr>
                <w:del w:id="70" w:author="Bożena Pencakowska" w:date="2016-04-27T08:31:00Z"/>
                <w:rFonts w:cs="Arial"/>
                <w:color w:val="000000"/>
              </w:rPr>
            </w:pPr>
            <w:del w:id="71" w:author="Bożena Pencakowska" w:date="2016-04-27T08:31:00Z">
              <w:r w:rsidRPr="00192557" w:rsidDel="005506B4">
                <w:rPr>
                  <w:rFonts w:cs="Arial"/>
                  <w:color w:val="000000"/>
                </w:rPr>
                <w:delText xml:space="preserve"> Papierowa wersja wniosku może zostać dostarczona: </w:delText>
              </w:r>
            </w:del>
          </w:p>
          <w:p w:rsidR="00192557" w:rsidRPr="00192557" w:rsidDel="005506B4" w:rsidRDefault="00192557" w:rsidP="00192557">
            <w:pPr>
              <w:autoSpaceDE w:val="0"/>
              <w:autoSpaceDN w:val="0"/>
              <w:adjustRightInd w:val="0"/>
              <w:spacing w:before="120" w:after="120" w:line="240" w:lineRule="auto"/>
              <w:jc w:val="both"/>
              <w:rPr>
                <w:del w:id="72" w:author="Bożena Pencakowska" w:date="2016-04-27T08:31:00Z"/>
                <w:rFonts w:cs="Arial"/>
                <w:color w:val="000000"/>
              </w:rPr>
            </w:pPr>
            <w:del w:id="73" w:author="Bożena Pencakowska" w:date="2016-04-27T08:31:00Z">
              <w:r w:rsidRPr="00192557" w:rsidDel="005506B4">
                <w:rPr>
                  <w:rFonts w:cs="Arial"/>
                  <w:color w:val="000000"/>
                </w:rPr>
                <w:delText>a)</w:delText>
              </w:r>
              <w:r w:rsidRPr="00192557" w:rsidDel="005506B4">
                <w:rPr>
                  <w:rFonts w:cs="Arial"/>
                  <w:color w:val="000000"/>
                </w:rPr>
                <w:tab/>
                <w:delText>osobiście do kancelarii Departamentu Funduszy Europejskich mieszczącej się pod adresem:</w:delText>
              </w:r>
            </w:del>
          </w:p>
          <w:p w:rsidR="00192557" w:rsidRPr="00192557" w:rsidDel="005506B4" w:rsidRDefault="00192557" w:rsidP="00192557">
            <w:pPr>
              <w:autoSpaceDE w:val="0"/>
              <w:autoSpaceDN w:val="0"/>
              <w:adjustRightInd w:val="0"/>
              <w:spacing w:before="120" w:after="120" w:line="240" w:lineRule="auto"/>
              <w:jc w:val="both"/>
              <w:rPr>
                <w:del w:id="74" w:author="Bożena Pencakowska" w:date="2016-04-27T08:31:00Z"/>
                <w:rFonts w:cs="Arial"/>
                <w:color w:val="000000"/>
              </w:rPr>
            </w:pPr>
            <w:del w:id="75" w:author="Bożena Pencakowska" w:date="2016-04-27T08:31:00Z">
              <w:r w:rsidRPr="00192557" w:rsidDel="005506B4">
                <w:rPr>
                  <w:rFonts w:cs="Arial"/>
                  <w:color w:val="000000"/>
                </w:rPr>
                <w:delText>Urząd Marszałkowski Województwa Dolnośląskiego</w:delText>
              </w:r>
            </w:del>
          </w:p>
          <w:p w:rsidR="00192557" w:rsidRPr="00192557" w:rsidDel="005506B4" w:rsidRDefault="00192557" w:rsidP="00192557">
            <w:pPr>
              <w:autoSpaceDE w:val="0"/>
              <w:autoSpaceDN w:val="0"/>
              <w:adjustRightInd w:val="0"/>
              <w:spacing w:before="120" w:after="120" w:line="240" w:lineRule="auto"/>
              <w:jc w:val="both"/>
              <w:rPr>
                <w:del w:id="76" w:author="Bożena Pencakowska" w:date="2016-04-27T08:31:00Z"/>
                <w:rFonts w:cs="Arial"/>
                <w:color w:val="000000"/>
              </w:rPr>
            </w:pPr>
            <w:del w:id="77" w:author="Bożena Pencakowska" w:date="2016-04-27T08:31:00Z">
              <w:r w:rsidRPr="00192557" w:rsidDel="005506B4">
                <w:rPr>
                  <w:rFonts w:cs="Arial"/>
                  <w:color w:val="000000"/>
                </w:rPr>
                <w:delText>Departament Funduszy Europejskich</w:delText>
              </w:r>
            </w:del>
          </w:p>
          <w:p w:rsidR="00192557" w:rsidRPr="00192557" w:rsidDel="005506B4" w:rsidRDefault="00192557" w:rsidP="00192557">
            <w:pPr>
              <w:autoSpaceDE w:val="0"/>
              <w:autoSpaceDN w:val="0"/>
              <w:adjustRightInd w:val="0"/>
              <w:spacing w:before="120" w:after="120" w:line="240" w:lineRule="auto"/>
              <w:jc w:val="both"/>
              <w:rPr>
                <w:del w:id="78" w:author="Bożena Pencakowska" w:date="2016-04-27T08:31:00Z"/>
                <w:rFonts w:cs="Arial"/>
                <w:color w:val="000000"/>
              </w:rPr>
            </w:pPr>
            <w:del w:id="79" w:author="Bożena Pencakowska" w:date="2016-04-27T08:31:00Z">
              <w:r w:rsidRPr="00192557" w:rsidDel="005506B4">
                <w:rPr>
                  <w:rFonts w:cs="Arial"/>
                  <w:color w:val="000000"/>
                </w:rPr>
                <w:delText>ul. Mazowiecka 17</w:delText>
              </w:r>
            </w:del>
          </w:p>
          <w:p w:rsidR="00192557" w:rsidRPr="00192557" w:rsidDel="005506B4" w:rsidRDefault="00192557" w:rsidP="00192557">
            <w:pPr>
              <w:autoSpaceDE w:val="0"/>
              <w:autoSpaceDN w:val="0"/>
              <w:adjustRightInd w:val="0"/>
              <w:spacing w:before="120" w:after="120" w:line="240" w:lineRule="auto"/>
              <w:jc w:val="both"/>
              <w:rPr>
                <w:del w:id="80" w:author="Bożena Pencakowska" w:date="2016-04-27T08:31:00Z"/>
                <w:rFonts w:cs="Arial"/>
                <w:color w:val="000000"/>
              </w:rPr>
            </w:pPr>
            <w:del w:id="81" w:author="Bożena Pencakowska" w:date="2016-04-27T08:31:00Z">
              <w:r w:rsidRPr="00192557" w:rsidDel="005506B4">
                <w:rPr>
                  <w:rFonts w:cs="Arial"/>
                  <w:color w:val="000000"/>
                </w:rPr>
                <w:delText>50-412 Wrocław</w:delText>
              </w:r>
            </w:del>
          </w:p>
          <w:p w:rsidR="00192557" w:rsidRPr="00192557" w:rsidDel="005506B4" w:rsidRDefault="00192557" w:rsidP="00192557">
            <w:pPr>
              <w:autoSpaceDE w:val="0"/>
              <w:autoSpaceDN w:val="0"/>
              <w:adjustRightInd w:val="0"/>
              <w:spacing w:before="120" w:after="120" w:line="240" w:lineRule="auto"/>
              <w:jc w:val="both"/>
              <w:rPr>
                <w:del w:id="82" w:author="Bożena Pencakowska" w:date="2016-04-27T08:31:00Z"/>
                <w:rFonts w:cs="Arial"/>
                <w:color w:val="000000"/>
              </w:rPr>
            </w:pPr>
            <w:del w:id="83" w:author="Bożena Pencakowska" w:date="2016-04-27T08:31:00Z">
              <w:r w:rsidRPr="00192557" w:rsidDel="005506B4">
                <w:rPr>
                  <w:rFonts w:cs="Arial"/>
                  <w:color w:val="000000"/>
                </w:rPr>
                <w:delText>II piętro, pokój nr 2020</w:delText>
              </w:r>
            </w:del>
          </w:p>
          <w:p w:rsidR="00192557" w:rsidRPr="00192557" w:rsidDel="005506B4" w:rsidRDefault="00192557" w:rsidP="00192557">
            <w:pPr>
              <w:autoSpaceDE w:val="0"/>
              <w:autoSpaceDN w:val="0"/>
              <w:adjustRightInd w:val="0"/>
              <w:spacing w:before="120" w:after="120" w:line="240" w:lineRule="auto"/>
              <w:jc w:val="both"/>
              <w:rPr>
                <w:del w:id="84" w:author="Bożena Pencakowska" w:date="2016-04-27T08:31:00Z"/>
                <w:rFonts w:cs="Arial"/>
                <w:color w:val="000000"/>
              </w:rPr>
            </w:pPr>
          </w:p>
          <w:p w:rsidR="00192557" w:rsidRPr="00192557" w:rsidDel="005506B4" w:rsidRDefault="00192557" w:rsidP="00192557">
            <w:pPr>
              <w:autoSpaceDE w:val="0"/>
              <w:autoSpaceDN w:val="0"/>
              <w:adjustRightInd w:val="0"/>
              <w:spacing w:before="120" w:after="120" w:line="240" w:lineRule="auto"/>
              <w:jc w:val="both"/>
              <w:rPr>
                <w:del w:id="85" w:author="Bożena Pencakowska" w:date="2016-04-27T08:31:00Z"/>
                <w:rFonts w:cs="Arial"/>
                <w:color w:val="000000"/>
              </w:rPr>
            </w:pPr>
            <w:del w:id="86" w:author="Bożena Pencakowska" w:date="2016-04-27T08:31:00Z">
              <w:r w:rsidRPr="00192557" w:rsidDel="005506B4">
                <w:rPr>
                  <w:rFonts w:cs="Arial"/>
                  <w:color w:val="000000"/>
                </w:rPr>
                <w:delText>b)</w:delText>
              </w:r>
              <w:r w:rsidRPr="00192557" w:rsidDel="005506B4">
                <w:rPr>
                  <w:rFonts w:cs="Arial"/>
                  <w:color w:val="000000"/>
                </w:rPr>
                <w:tab/>
                <w:delText xml:space="preserve">kurierem lub pocztą na adres: </w:delText>
              </w:r>
            </w:del>
          </w:p>
          <w:p w:rsidR="00192557" w:rsidRPr="00192557" w:rsidDel="005506B4" w:rsidRDefault="00192557" w:rsidP="00192557">
            <w:pPr>
              <w:autoSpaceDE w:val="0"/>
              <w:autoSpaceDN w:val="0"/>
              <w:adjustRightInd w:val="0"/>
              <w:spacing w:before="120" w:after="120" w:line="240" w:lineRule="auto"/>
              <w:jc w:val="both"/>
              <w:rPr>
                <w:del w:id="87" w:author="Bożena Pencakowska" w:date="2016-04-27T08:31:00Z"/>
                <w:rFonts w:cs="Arial"/>
                <w:color w:val="000000"/>
              </w:rPr>
            </w:pPr>
            <w:del w:id="88" w:author="Bożena Pencakowska" w:date="2016-04-27T08:31:00Z">
              <w:r w:rsidRPr="00192557" w:rsidDel="005506B4">
                <w:rPr>
                  <w:rFonts w:cs="Arial"/>
                  <w:color w:val="000000"/>
                </w:rPr>
                <w:delText>Urząd Marszałkowski Województwa Dolnośląskiego</w:delText>
              </w:r>
            </w:del>
          </w:p>
          <w:p w:rsidR="00192557" w:rsidRPr="00192557" w:rsidDel="005506B4" w:rsidRDefault="00192557" w:rsidP="00192557">
            <w:pPr>
              <w:autoSpaceDE w:val="0"/>
              <w:autoSpaceDN w:val="0"/>
              <w:adjustRightInd w:val="0"/>
              <w:spacing w:before="120" w:after="120" w:line="240" w:lineRule="auto"/>
              <w:jc w:val="both"/>
              <w:rPr>
                <w:del w:id="89" w:author="Bożena Pencakowska" w:date="2016-04-27T08:31:00Z"/>
                <w:rFonts w:cs="Arial"/>
                <w:color w:val="000000"/>
              </w:rPr>
            </w:pPr>
            <w:del w:id="90" w:author="Bożena Pencakowska" w:date="2016-04-27T08:31:00Z">
              <w:r w:rsidRPr="00192557" w:rsidDel="005506B4">
                <w:rPr>
                  <w:rFonts w:cs="Arial"/>
                  <w:color w:val="000000"/>
                </w:rPr>
                <w:delText>Wydział Wdrażania EFRR</w:delText>
              </w:r>
            </w:del>
          </w:p>
          <w:p w:rsidR="00192557" w:rsidRPr="00192557" w:rsidDel="005506B4" w:rsidRDefault="00192557" w:rsidP="00192557">
            <w:pPr>
              <w:autoSpaceDE w:val="0"/>
              <w:autoSpaceDN w:val="0"/>
              <w:adjustRightInd w:val="0"/>
              <w:spacing w:before="120" w:after="120" w:line="240" w:lineRule="auto"/>
              <w:jc w:val="both"/>
              <w:rPr>
                <w:del w:id="91" w:author="Bożena Pencakowska" w:date="2016-04-27T08:31:00Z"/>
                <w:rFonts w:cs="Arial"/>
                <w:color w:val="000000"/>
              </w:rPr>
            </w:pPr>
            <w:del w:id="92" w:author="Bożena Pencakowska" w:date="2016-04-27T08:31:00Z">
              <w:r w:rsidRPr="00192557" w:rsidDel="005506B4">
                <w:rPr>
                  <w:rFonts w:cs="Arial"/>
                  <w:color w:val="000000"/>
                </w:rPr>
                <w:delText>ul. Mazowiecka 17</w:delText>
              </w:r>
            </w:del>
          </w:p>
          <w:p w:rsidR="00192557" w:rsidRPr="00192557" w:rsidDel="005506B4" w:rsidRDefault="00192557" w:rsidP="00192557">
            <w:pPr>
              <w:autoSpaceDE w:val="0"/>
              <w:autoSpaceDN w:val="0"/>
              <w:adjustRightInd w:val="0"/>
              <w:spacing w:before="120" w:after="120" w:line="240" w:lineRule="auto"/>
              <w:jc w:val="both"/>
              <w:rPr>
                <w:del w:id="93" w:author="Bożena Pencakowska" w:date="2016-04-27T08:31:00Z"/>
                <w:rFonts w:cs="Arial"/>
                <w:color w:val="000000"/>
              </w:rPr>
            </w:pPr>
            <w:del w:id="94" w:author="Bożena Pencakowska" w:date="2016-04-27T08:31:00Z">
              <w:r w:rsidRPr="00192557" w:rsidDel="005506B4">
                <w:rPr>
                  <w:rFonts w:cs="Arial"/>
                  <w:color w:val="000000"/>
                </w:rPr>
                <w:delText>50-412 Wrocław.</w:delText>
              </w:r>
            </w:del>
          </w:p>
          <w:p w:rsidR="00192557" w:rsidRPr="00192557" w:rsidDel="005506B4" w:rsidRDefault="00192557" w:rsidP="00192557">
            <w:pPr>
              <w:autoSpaceDE w:val="0"/>
              <w:autoSpaceDN w:val="0"/>
              <w:adjustRightInd w:val="0"/>
              <w:spacing w:before="120" w:after="120" w:line="240" w:lineRule="auto"/>
              <w:jc w:val="both"/>
              <w:rPr>
                <w:del w:id="95" w:author="Bożena Pencakowska" w:date="2016-04-27T08:31:00Z"/>
                <w:rFonts w:cs="Arial"/>
                <w:color w:val="000000"/>
              </w:rPr>
            </w:pPr>
            <w:del w:id="96" w:author="Bożena Pencakowska" w:date="2016-04-27T08:31:00Z">
              <w:r w:rsidRPr="00192557" w:rsidDel="005506B4">
                <w:rPr>
                  <w:rFonts w:cs="Arial"/>
                  <w:color w:val="000000"/>
                </w:rPr>
                <w:delText xml:space="preserve">Przed złożeniem wniosku w siedzibie IOK należy zweryfikować czy suma kontrolna wersji elektronicznej wniosku (w systemie) jest zbieżna z sumą kontrolną papierowej wersji wniosku. </w:delText>
              </w:r>
            </w:del>
          </w:p>
          <w:p w:rsidR="00192557" w:rsidRPr="00192557" w:rsidDel="005506B4" w:rsidRDefault="00192557" w:rsidP="00192557">
            <w:pPr>
              <w:autoSpaceDE w:val="0"/>
              <w:autoSpaceDN w:val="0"/>
              <w:adjustRightInd w:val="0"/>
              <w:spacing w:before="120" w:after="120" w:line="240" w:lineRule="auto"/>
              <w:jc w:val="both"/>
              <w:rPr>
                <w:del w:id="97" w:author="Bożena Pencakowska" w:date="2016-04-27T08:31:00Z"/>
                <w:rFonts w:cs="Arial"/>
                <w:color w:val="000000"/>
              </w:rPr>
            </w:pPr>
            <w:del w:id="98" w:author="Bożena Pencakowska" w:date="2016-04-27T08:31:00Z">
              <w:r w:rsidRPr="00192557" w:rsidDel="005506B4">
                <w:rPr>
                  <w:rFonts w:cs="Arial"/>
                  <w:color w:val="000000"/>
                </w:rPr>
                <w:delText xml:space="preserve">Wniosek wraz z załącznikami (jeśli dotyczy) należy złożyć w zamkniętej kopercie, której opis zawiera następujące informacje: </w:delText>
              </w:r>
            </w:del>
          </w:p>
          <w:p w:rsidR="00192557" w:rsidRPr="00192557" w:rsidDel="005506B4" w:rsidRDefault="00192557" w:rsidP="00192557">
            <w:pPr>
              <w:autoSpaceDE w:val="0"/>
              <w:autoSpaceDN w:val="0"/>
              <w:adjustRightInd w:val="0"/>
              <w:spacing w:before="120" w:after="120" w:line="240" w:lineRule="auto"/>
              <w:jc w:val="both"/>
              <w:rPr>
                <w:del w:id="99" w:author="Bożena Pencakowska" w:date="2016-04-27T08:31:00Z"/>
                <w:rFonts w:cs="Arial"/>
                <w:color w:val="000000"/>
              </w:rPr>
            </w:pPr>
            <w:del w:id="100" w:author="Bożena Pencakowska" w:date="2016-04-27T08:31:00Z">
              <w:r w:rsidRPr="00192557" w:rsidDel="005506B4">
                <w:rPr>
                  <w:rFonts w:cs="Arial"/>
                  <w:color w:val="000000"/>
                </w:rPr>
                <w:delText>- pełna nazwa Wnioskodawcy wraz z adresem</w:delText>
              </w:r>
            </w:del>
          </w:p>
          <w:p w:rsidR="00192557" w:rsidRPr="00192557" w:rsidDel="005506B4" w:rsidRDefault="00192557" w:rsidP="00192557">
            <w:pPr>
              <w:autoSpaceDE w:val="0"/>
              <w:autoSpaceDN w:val="0"/>
              <w:adjustRightInd w:val="0"/>
              <w:spacing w:before="120" w:after="120" w:line="240" w:lineRule="auto"/>
              <w:jc w:val="both"/>
              <w:rPr>
                <w:del w:id="101" w:author="Bożena Pencakowska" w:date="2016-04-27T08:31:00Z"/>
                <w:rFonts w:cs="Arial"/>
                <w:color w:val="000000"/>
              </w:rPr>
            </w:pPr>
            <w:del w:id="102" w:author="Bożena Pencakowska" w:date="2016-04-27T08:31:00Z">
              <w:r w:rsidRPr="00192557" w:rsidDel="005506B4">
                <w:rPr>
                  <w:rFonts w:cs="Arial"/>
                  <w:color w:val="000000"/>
                </w:rPr>
                <w:delText>- wniosek o dofinansowanie projektu w ramach naboru nr …………..</w:delText>
              </w:r>
            </w:del>
          </w:p>
          <w:p w:rsidR="00192557" w:rsidRPr="00192557" w:rsidDel="005506B4" w:rsidRDefault="00192557" w:rsidP="00192557">
            <w:pPr>
              <w:autoSpaceDE w:val="0"/>
              <w:autoSpaceDN w:val="0"/>
              <w:adjustRightInd w:val="0"/>
              <w:spacing w:before="120" w:after="120" w:line="240" w:lineRule="auto"/>
              <w:jc w:val="both"/>
              <w:rPr>
                <w:del w:id="103" w:author="Bożena Pencakowska" w:date="2016-04-27T08:31:00Z"/>
                <w:rFonts w:cs="Arial"/>
                <w:color w:val="000000"/>
              </w:rPr>
            </w:pPr>
            <w:del w:id="104" w:author="Bożena Pencakowska" w:date="2016-04-27T08:31:00Z">
              <w:r w:rsidRPr="00192557" w:rsidDel="005506B4">
                <w:rPr>
                  <w:rFonts w:cs="Arial"/>
                  <w:color w:val="000000"/>
                </w:rPr>
                <w:delText>- tytuł projektu</w:delText>
              </w:r>
            </w:del>
          </w:p>
          <w:p w:rsidR="00192557" w:rsidRPr="00192557" w:rsidDel="005506B4" w:rsidRDefault="00192557" w:rsidP="00192557">
            <w:pPr>
              <w:autoSpaceDE w:val="0"/>
              <w:autoSpaceDN w:val="0"/>
              <w:adjustRightInd w:val="0"/>
              <w:spacing w:before="120" w:after="120" w:line="240" w:lineRule="auto"/>
              <w:jc w:val="both"/>
              <w:rPr>
                <w:del w:id="105" w:author="Bożena Pencakowska" w:date="2016-04-27T08:31:00Z"/>
                <w:rFonts w:cs="Arial"/>
                <w:color w:val="000000"/>
              </w:rPr>
            </w:pPr>
            <w:del w:id="106" w:author="Bożena Pencakowska" w:date="2016-04-27T08:31:00Z">
              <w:r w:rsidRPr="00192557" w:rsidDel="005506B4">
                <w:rPr>
                  <w:rFonts w:cs="Arial"/>
                  <w:color w:val="000000"/>
                </w:rPr>
                <w:delText>-  „Nie otwierać przed wpływem do Wydziału Wdrażania EFRR”.</w:delText>
              </w:r>
            </w:del>
          </w:p>
          <w:p w:rsidR="00192557" w:rsidRPr="00192557" w:rsidDel="005506B4" w:rsidRDefault="00192557" w:rsidP="00192557">
            <w:pPr>
              <w:autoSpaceDE w:val="0"/>
              <w:autoSpaceDN w:val="0"/>
              <w:adjustRightInd w:val="0"/>
              <w:spacing w:before="120" w:after="120" w:line="240" w:lineRule="auto"/>
              <w:jc w:val="both"/>
              <w:rPr>
                <w:del w:id="107" w:author="Bożena Pencakowska" w:date="2016-04-27T08:31:00Z"/>
                <w:rFonts w:cs="Arial"/>
                <w:color w:val="000000"/>
              </w:rPr>
            </w:pPr>
            <w:del w:id="108" w:author="Bożena Pencakowska" w:date="2016-04-27T08:31:00Z">
              <w:r w:rsidRPr="00192557" w:rsidDel="005506B4">
                <w:rPr>
                  <w:rFonts w:cs="Arial"/>
                  <w:color w:val="000000"/>
                </w:rPr>
                <w:delText xml:space="preserve">Wraz z wnioskiem można dostarczyć pismo przewodnie, na którym zostanie potwierdzony wpływ wniosku do IOK. Pismo to powinno zawierać te same informacje, które znajdują się na kopercie. </w:delText>
              </w:r>
            </w:del>
          </w:p>
          <w:p w:rsidR="00984533" w:rsidDel="005506B4" w:rsidRDefault="00192557" w:rsidP="00192557">
            <w:pPr>
              <w:autoSpaceDE w:val="0"/>
              <w:autoSpaceDN w:val="0"/>
              <w:adjustRightInd w:val="0"/>
              <w:spacing w:before="120" w:after="120" w:line="240" w:lineRule="auto"/>
              <w:jc w:val="both"/>
              <w:rPr>
                <w:del w:id="109" w:author="Bożena Pencakowska" w:date="2016-04-27T08:31:00Z"/>
                <w:rFonts w:cs="Arial"/>
                <w:color w:val="000000"/>
              </w:rPr>
            </w:pPr>
            <w:del w:id="110" w:author="Bożena Pencakowska" w:date="2016-04-27T08:31:00Z">
              <w:r w:rsidRPr="00192557" w:rsidDel="005506B4">
                <w:rPr>
                  <w:rFonts w:cs="Arial"/>
                  <w:color w:val="000000"/>
                </w:rPr>
                <w:delText xml:space="preserve">Logowanie do Generatora Wniosków w celu wypełnienia i złożenia wniosku o dofinansowanie będzie możliwe w czasie trwania naboru wniosków. </w:delText>
              </w:r>
              <w:r w:rsidR="00984533" w:rsidRPr="00151119" w:rsidDel="005506B4">
                <w:rPr>
                  <w:rFonts w:cs="Arial"/>
                  <w:color w:val="000000"/>
                </w:rPr>
                <w:delText xml:space="preserve">Wnioski należy składać w formie dokumentu elektronicznego za pośrednictwem </w:delText>
              </w:r>
              <w:r w:rsidR="00984533" w:rsidDel="005506B4">
                <w:rPr>
                  <w:rFonts w:cs="Arial"/>
                  <w:color w:val="000000"/>
                </w:rPr>
                <w:delText>Generatora</w:delText>
              </w:r>
              <w:r w:rsidR="00984533" w:rsidRPr="00151119" w:rsidDel="005506B4">
                <w:rPr>
                  <w:rFonts w:cs="Arial"/>
                  <w:color w:val="000000"/>
                </w:rPr>
                <w:delText xml:space="preserve">. </w:delText>
              </w:r>
            </w:del>
          </w:p>
          <w:p w:rsidR="00984533" w:rsidRPr="00393818" w:rsidDel="005506B4" w:rsidRDefault="00984533" w:rsidP="00480411">
            <w:pPr>
              <w:spacing w:before="120" w:after="120" w:line="240" w:lineRule="auto"/>
              <w:jc w:val="both"/>
              <w:rPr>
                <w:del w:id="111" w:author="Bożena Pencakowska" w:date="2016-04-27T08:31:00Z"/>
              </w:rPr>
            </w:pPr>
            <w:del w:id="112" w:author="Bożena Pencakowska" w:date="2016-04-27T08:31:00Z">
              <w:r w:rsidRPr="00393818" w:rsidDel="005506B4">
                <w:delText xml:space="preserve">Aplikacja służy do przygotowania wniosku o dofinansowanie projektu realizowanego w ramach Regionalnego Programu Operacyjnego Województwa Dolnośląskiego 2014-2020. System umożliwia tworzenie, edycję oraz wydruk </w:delText>
              </w:r>
              <w:r w:rsidRPr="00393818" w:rsidDel="005506B4">
                <w:lastRenderedPageBreak/>
                <w:delText xml:space="preserve">wniosków o dofinansowanie, a także zapewnia możliwość ich podpisywania </w:delText>
              </w:r>
              <w:r w:rsidDel="005506B4">
                <w:br/>
              </w:r>
              <w:r w:rsidRPr="00393818" w:rsidDel="005506B4">
                <w:delText>i złożenia</w:delText>
              </w:r>
              <w:r w:rsidDel="005506B4">
                <w:delText xml:space="preserve"> do właściwej instytucji</w:delText>
              </w:r>
              <w:r w:rsidRPr="00393818" w:rsidDel="005506B4">
                <w:delText>. Zostanie on udostępniony wraz z instrukcją najpóźniej w dniu rozpoczęcia naboru wniosków o dofinansowanie.</w:delText>
              </w:r>
            </w:del>
          </w:p>
          <w:p w:rsidR="00984533" w:rsidRPr="00393818" w:rsidDel="005506B4" w:rsidRDefault="00984533" w:rsidP="00480411">
            <w:pPr>
              <w:autoSpaceDE w:val="0"/>
              <w:autoSpaceDN w:val="0"/>
              <w:adjustRightInd w:val="0"/>
              <w:spacing w:before="120" w:after="120" w:line="240" w:lineRule="auto"/>
              <w:jc w:val="both"/>
              <w:rPr>
                <w:del w:id="113" w:author="Bożena Pencakowska" w:date="2016-04-27T08:31:00Z"/>
                <w:rFonts w:cs="Arial"/>
              </w:rPr>
            </w:pPr>
            <w:del w:id="114" w:author="Bożena Pencakowska" w:date="2016-04-27T08:31:00Z">
              <w:r w:rsidRPr="00393818" w:rsidDel="005506B4">
                <w:rPr>
                  <w:rFonts w:cs="Arial"/>
                </w:rPr>
                <w:delTex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w:delText>
              </w:r>
              <w:r w:rsidDel="005506B4">
                <w:rPr>
                  <w:rFonts w:cs="Arial"/>
                </w:rPr>
                <w:delText xml:space="preserve"> złożenie fałszywych oświadczeń</w:delText>
              </w:r>
              <w:r w:rsidRPr="00393818" w:rsidDel="005506B4">
                <w:rPr>
                  <w:rFonts w:cs="Arial"/>
                </w:rPr>
                <w:delText xml:space="preserve">”. </w:delText>
              </w:r>
              <w:r w:rsidDel="005506B4">
                <w:rPr>
                  <w:rFonts w:cs="Arial"/>
                </w:rPr>
                <w:delText>Klauzula ta zastępuje pouczenie właściwej instytucji o odpowiedzialności karnej za składanie fałszywych zeznań.</w:delText>
              </w:r>
            </w:del>
          </w:p>
          <w:p w:rsidR="00984533" w:rsidDel="005506B4" w:rsidRDefault="00984533" w:rsidP="00480411">
            <w:pPr>
              <w:autoSpaceDE w:val="0"/>
              <w:autoSpaceDN w:val="0"/>
              <w:adjustRightInd w:val="0"/>
              <w:spacing w:before="120" w:after="120" w:line="240" w:lineRule="auto"/>
              <w:jc w:val="both"/>
              <w:rPr>
                <w:del w:id="115" w:author="Bożena Pencakowska" w:date="2016-04-27T08:31:00Z"/>
                <w:rFonts w:cs="Arial"/>
                <w:color w:val="000000"/>
              </w:rPr>
            </w:pPr>
            <w:del w:id="116" w:author="Bożena Pencakowska" w:date="2016-04-27T08:31:00Z">
              <w:r w:rsidRPr="00B42EB9" w:rsidDel="005506B4">
                <w:delText xml:space="preserve">Logowanie do </w:delText>
              </w:r>
              <w:r w:rsidDel="005506B4">
                <w:delText>aplikacji</w:delText>
              </w:r>
              <w:r w:rsidRPr="00B42EB9" w:rsidDel="005506B4">
                <w:delText xml:space="preserve"> w celu złożenia wniosku o dofinansowanie będzie możliwe w czasie naboru wniosków.</w:delText>
              </w:r>
              <w:r w:rsidDel="005506B4">
                <w:delText xml:space="preserve"> </w:delText>
              </w:r>
              <w:r w:rsidRPr="00B42EB9" w:rsidDel="005506B4">
                <w:rPr>
                  <w:rFonts w:cs="Arial"/>
                  <w:color w:val="000000"/>
                </w:rPr>
                <w:delText xml:space="preserve">Wniosek o dofinansowanie złożony w formie formularza elektronicznego </w:delText>
              </w:r>
              <w:r w:rsidRPr="00B42EB9" w:rsidDel="005506B4">
                <w:rPr>
                  <w:rFonts w:cs="Arial"/>
                  <w:bCs/>
                  <w:color w:val="000000"/>
                </w:rPr>
                <w:delText xml:space="preserve">musi być podpisany </w:delText>
              </w:r>
              <w:r w:rsidRPr="00B42EB9" w:rsidDel="005506B4">
                <w:rPr>
                  <w:rFonts w:cs="Arial"/>
                  <w:color w:val="000000"/>
                </w:rPr>
                <w:delText>z użyciem podpisu elektronicznego, weryfikowanego za pomocą kwalifikowanego certyfikatu lub podpisu pot</w:delText>
              </w:r>
              <w:r w:rsidDel="005506B4">
                <w:rPr>
                  <w:rFonts w:cs="Arial"/>
                  <w:color w:val="000000"/>
                </w:rPr>
                <w:delText xml:space="preserve">wierdzonego Profilem Zaufanym </w:delText>
              </w:r>
              <w:r w:rsidRPr="00B42EB9" w:rsidDel="005506B4">
                <w:rPr>
                  <w:rFonts w:cs="Arial"/>
                  <w:color w:val="000000"/>
                </w:rPr>
                <w:delText xml:space="preserve">w ramach ePUAP. </w:delText>
              </w:r>
            </w:del>
          </w:p>
          <w:p w:rsidR="00984533" w:rsidRPr="00A01645" w:rsidDel="005506B4" w:rsidRDefault="00984533" w:rsidP="00480411">
            <w:pPr>
              <w:autoSpaceDE w:val="0"/>
              <w:autoSpaceDN w:val="0"/>
              <w:adjustRightInd w:val="0"/>
              <w:spacing w:before="120" w:after="120" w:line="240" w:lineRule="auto"/>
              <w:jc w:val="both"/>
              <w:rPr>
                <w:del w:id="117" w:author="Bożena Pencakowska" w:date="2016-04-27T08:31:00Z"/>
                <w:rFonts w:cs="Arial"/>
              </w:rPr>
            </w:pPr>
            <w:del w:id="118" w:author="Bożena Pencakowska" w:date="2016-04-27T08:31:00Z">
              <w:r w:rsidRPr="00A01645" w:rsidDel="005506B4">
                <w:rPr>
                  <w:rFonts w:cs="Arial"/>
                </w:rPr>
                <w:delText>Wnioskodawca ma możliwość wycofania wniosku o dofinansowanie podczas trwania konkursu oraz na każdym etapie jego oceny. Należy wówczas dostarczyć do IOK pismo z prośbą o wycofanie wniosku podpisane przez osobę uprawnioną do podejmowania decyzji w imieniu wnioskodawcy.</w:delText>
              </w:r>
            </w:del>
          </w:p>
          <w:p w:rsidR="00E92452" w:rsidRPr="00480411" w:rsidRDefault="00984533" w:rsidP="00FD6131">
            <w:pPr>
              <w:autoSpaceDE w:val="0"/>
              <w:autoSpaceDN w:val="0"/>
              <w:adjustRightInd w:val="0"/>
              <w:spacing w:before="120" w:after="120" w:line="240" w:lineRule="auto"/>
              <w:jc w:val="both"/>
              <w:rPr>
                <w:rFonts w:cs="MS Sans Serif"/>
              </w:rPr>
            </w:pPr>
            <w:del w:id="119" w:author="Bożena Pencakowska" w:date="2016-04-27T08:31:00Z">
              <w:r w:rsidRPr="00A01645" w:rsidDel="005506B4">
                <w:rPr>
                  <w:rFonts w:cs="MS Sans Serif"/>
                </w:rPr>
                <w:delText xml:space="preserve">W przypadku ewentualnych problemów z Generatorem, IZ RPO WD zastrzega sobie możliwość wydłużenia terminu składania wniosków lub złożenia ich w innej formie niż elektroniczna. Decyzję w powyższej kwestii zostanie przedstawiona </w:delText>
              </w:r>
              <w:r w:rsidDel="005506B4">
                <w:rPr>
                  <w:rFonts w:cs="MS Sans Serif"/>
                </w:rPr>
                <w:br/>
              </w:r>
              <w:r w:rsidRPr="00A01645" w:rsidDel="005506B4">
                <w:rPr>
                  <w:rFonts w:cs="MS Sans Serif"/>
                </w:rPr>
                <w:delText>w formie komunikatu we wszystkich miejscach, gdzie opublikowano ogłoszenie.</w:delText>
              </w:r>
            </w:del>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6</w:t>
            </w:r>
            <w:r w:rsidRPr="00151119">
              <w:rPr>
                <w:rFonts w:cs="Calibri"/>
                <w:b/>
                <w:bCs/>
                <w:color w:val="000000"/>
              </w:rPr>
              <w:t>.</w:t>
            </w:r>
          </w:p>
        </w:tc>
        <w:tc>
          <w:tcPr>
            <w:tcW w:w="2268" w:type="dxa"/>
          </w:tcPr>
          <w:p w:rsidR="00984533" w:rsidRPr="00881AE0" w:rsidRDefault="00924E9A" w:rsidP="00480411">
            <w:pPr>
              <w:pStyle w:val="Default"/>
              <w:rPr>
                <w:rFonts w:asciiTheme="minorHAnsi" w:hAnsiTheme="minorHAnsi"/>
                <w:sz w:val="22"/>
                <w:szCs w:val="22"/>
              </w:rPr>
            </w:pPr>
            <w:r w:rsidRPr="00881AE0">
              <w:rPr>
                <w:rFonts w:asciiTheme="minorHAnsi" w:hAnsiTheme="minorHAnsi"/>
                <w:b/>
                <w:bCs/>
                <w:sz w:val="22"/>
                <w:szCs w:val="22"/>
              </w:rPr>
              <w:t xml:space="preserve">Katalog możliwych do uzupełnienia braków formalnych oraz oczywistych omyłek: </w:t>
            </w:r>
          </w:p>
          <w:p w:rsidR="00984533" w:rsidRPr="00881AE0" w:rsidRDefault="00984533" w:rsidP="00480411">
            <w:pPr>
              <w:pStyle w:val="Default"/>
              <w:rPr>
                <w:rFonts w:asciiTheme="minorHAnsi" w:hAnsiTheme="minorHAnsi"/>
                <w:b/>
                <w:bCs/>
                <w:sz w:val="22"/>
                <w:szCs w:val="22"/>
              </w:rPr>
            </w:pPr>
          </w:p>
        </w:tc>
        <w:tc>
          <w:tcPr>
            <w:tcW w:w="7494" w:type="dxa"/>
          </w:tcPr>
          <w:p w:rsidR="00984533" w:rsidRDefault="00984533" w:rsidP="00480411">
            <w:pPr>
              <w:autoSpaceDE w:val="0"/>
              <w:autoSpaceDN w:val="0"/>
              <w:adjustRightInd w:val="0"/>
              <w:spacing w:after="0" w:line="240" w:lineRule="auto"/>
              <w:jc w:val="both"/>
              <w:rPr>
                <w:rFonts w:cs="Times New Roman"/>
                <w:color w:val="000000"/>
              </w:rPr>
            </w:pPr>
            <w:r w:rsidRPr="007B042A">
              <w:rPr>
                <w:rFonts w:cs="Times New Roman"/>
                <w:color w:val="000000"/>
              </w:rPr>
              <w:t>W przypadku stwierdzenia we wniosku o dofinansowanie braków formalnych lub oczywistych omyłek IOK wzywa wnioskodawcę do uzupełnienia wniosku lub poprawienia w nim oczywistej omyłki w terminie nie krótszym niż 7 dni od dnia</w:t>
            </w:r>
            <w:r>
              <w:rPr>
                <w:rFonts w:cs="Times New Roman"/>
                <w:color w:val="000000"/>
              </w:rPr>
              <w:t xml:space="preserve"> </w:t>
            </w:r>
            <w:r w:rsidRPr="001401B2">
              <w:rPr>
                <w:rFonts w:cs="Times New Roman"/>
                <w:color w:val="000000"/>
              </w:rPr>
              <w:t>otrzymania informacji</w:t>
            </w:r>
            <w:r w:rsidRPr="001401B2">
              <w:rPr>
                <w:rFonts w:cs="Arial"/>
              </w:rPr>
              <w:t xml:space="preserve">, pod rygorem pozostawienia wniosku bez rozpatrzenia </w:t>
            </w:r>
            <w:r>
              <w:rPr>
                <w:rFonts w:cs="Arial"/>
              </w:rPr>
              <w:br/>
            </w:r>
            <w:r w:rsidRPr="001401B2">
              <w:rPr>
                <w:rFonts w:cs="Arial"/>
              </w:rPr>
              <w:t>i w konsekwencji niedopuszczenia projektu do oceny lub dalszej oceny</w:t>
            </w:r>
            <w:r w:rsidRPr="001401B2">
              <w:rPr>
                <w:rFonts w:cs="Times New Roman"/>
                <w:color w:val="000000"/>
              </w:rPr>
              <w:t>.</w:t>
            </w:r>
            <w:r w:rsidRPr="007B042A">
              <w:rPr>
                <w:rFonts w:cs="Times New Roman"/>
                <w:color w:val="000000"/>
              </w:rPr>
              <w:t xml:space="preserve"> </w:t>
            </w:r>
          </w:p>
          <w:p w:rsidR="00636927" w:rsidRPr="001401B2" w:rsidRDefault="00636927" w:rsidP="00480411">
            <w:pPr>
              <w:autoSpaceDE w:val="0"/>
              <w:autoSpaceDN w:val="0"/>
              <w:adjustRightInd w:val="0"/>
              <w:spacing w:after="0" w:line="240" w:lineRule="auto"/>
              <w:jc w:val="both"/>
              <w:rPr>
                <w:rFonts w:ascii="Arial" w:hAnsi="Arial" w:cs="Arial"/>
              </w:rPr>
            </w:pPr>
          </w:p>
          <w:p w:rsidR="00984533" w:rsidRDefault="00984533" w:rsidP="00480411">
            <w:pPr>
              <w:autoSpaceDE w:val="0"/>
              <w:autoSpaceDN w:val="0"/>
              <w:adjustRightInd w:val="0"/>
              <w:spacing w:after="0" w:line="240" w:lineRule="auto"/>
              <w:jc w:val="both"/>
              <w:rPr>
                <w:rFonts w:cs="Times New Roman"/>
                <w:bCs/>
                <w:color w:val="000000"/>
              </w:rPr>
            </w:pPr>
            <w:r w:rsidRPr="007B042A">
              <w:rPr>
                <w:rFonts w:cs="Times New Roman"/>
                <w:bCs/>
                <w:color w:val="000000"/>
              </w:rPr>
              <w:t xml:space="preserve">Uzupełnienie wniosku o dofinansowanie </w:t>
            </w:r>
            <w:r>
              <w:rPr>
                <w:rFonts w:cs="Times New Roman"/>
                <w:bCs/>
                <w:color w:val="000000"/>
              </w:rPr>
              <w:t xml:space="preserve">projektu lub poprawienie w nim oczywistej omyłki </w:t>
            </w:r>
            <w:r w:rsidRPr="007B042A">
              <w:rPr>
                <w:rFonts w:cs="Times New Roman"/>
                <w:bCs/>
                <w:color w:val="000000"/>
              </w:rPr>
              <w:t xml:space="preserve">w wyznaczonym terminie nie może prowadzić do jego istotnej modyfikacji. </w:t>
            </w:r>
          </w:p>
          <w:p w:rsidR="00636927" w:rsidRPr="00B42EB9" w:rsidRDefault="00636927" w:rsidP="00480411">
            <w:pPr>
              <w:autoSpaceDE w:val="0"/>
              <w:autoSpaceDN w:val="0"/>
              <w:adjustRightInd w:val="0"/>
              <w:spacing w:after="0" w:line="240" w:lineRule="auto"/>
              <w:jc w:val="both"/>
              <w:rPr>
                <w:rFonts w:cs="Times New Roman"/>
                <w:bCs/>
                <w:color w:val="000000"/>
              </w:rPr>
            </w:pPr>
          </w:p>
          <w:p w:rsidR="00984533" w:rsidRDefault="00984533" w:rsidP="00480411">
            <w:pPr>
              <w:autoSpaceDE w:val="0"/>
              <w:autoSpaceDN w:val="0"/>
              <w:adjustRightInd w:val="0"/>
              <w:spacing w:after="0" w:line="240" w:lineRule="auto"/>
              <w:jc w:val="both"/>
              <w:rPr>
                <w:rFonts w:cs="Times New Roman"/>
                <w:color w:val="000000"/>
              </w:rPr>
            </w:pPr>
            <w:r w:rsidRPr="007B042A">
              <w:rPr>
                <w:rFonts w:cs="Times New Roman"/>
                <w:color w:val="000000"/>
              </w:rPr>
              <w:t xml:space="preserve">Dopuszczalne jest jednokrotne dokonanie uzupełnień lub poprawy wniosku </w:t>
            </w:r>
            <w:r>
              <w:rPr>
                <w:rFonts w:cs="Times New Roman"/>
                <w:color w:val="000000"/>
              </w:rPr>
              <w:br/>
            </w:r>
            <w:r w:rsidR="00636927">
              <w:rPr>
                <w:rFonts w:cs="Times New Roman"/>
                <w:color w:val="000000"/>
              </w:rPr>
              <w:t>w zakresie wskazanym przez IOK np.:</w:t>
            </w:r>
          </w:p>
          <w:p w:rsidR="00636927" w:rsidRDefault="00636927" w:rsidP="00480411">
            <w:pPr>
              <w:autoSpaceDE w:val="0"/>
              <w:autoSpaceDN w:val="0"/>
              <w:adjustRightInd w:val="0"/>
              <w:spacing w:after="0" w:line="240" w:lineRule="auto"/>
              <w:jc w:val="both"/>
              <w:rPr>
                <w:rFonts w:cs="Times New Roman"/>
                <w:color w:val="000000"/>
              </w:rPr>
            </w:pPr>
          </w:p>
          <w:p w:rsidR="00636927" w:rsidRPr="00636927" w:rsidRDefault="00636927" w:rsidP="00636927">
            <w:pPr>
              <w:pStyle w:val="normal0020table"/>
              <w:spacing w:before="0" w:beforeAutospacing="0" w:after="0" w:afterAutospacing="0"/>
              <w:jc w:val="both"/>
            </w:pPr>
            <w:r w:rsidRPr="00636927">
              <w:rPr>
                <w:rStyle w:val="normal0020tablechar"/>
                <w:rFonts w:ascii="Calibri" w:hAnsi="Calibri"/>
              </w:rPr>
              <w:t>•</w:t>
            </w:r>
            <w:r w:rsidRPr="00636927">
              <w:rPr>
                <w:rStyle w:val="normal0020tablechar"/>
                <w:sz w:val="22"/>
                <w:szCs w:val="22"/>
              </w:rPr>
              <w:t> </w:t>
            </w:r>
            <w:r w:rsidRPr="00636927">
              <w:rPr>
                <w:rStyle w:val="normal0020tablechar"/>
                <w:rFonts w:ascii="Calibri" w:hAnsi="Calibri"/>
                <w:sz w:val="22"/>
                <w:szCs w:val="22"/>
              </w:rPr>
              <w:t>uzupełnienie formularza wniosku jeśli nie wszystkie wymagane pola zostały wypełnione,</w:t>
            </w:r>
          </w:p>
          <w:p w:rsidR="00636927" w:rsidRPr="00636927" w:rsidRDefault="00636927" w:rsidP="00636927">
            <w:pPr>
              <w:pStyle w:val="normal0020table"/>
              <w:spacing w:before="0" w:beforeAutospacing="0" w:after="0" w:afterAutospacing="0"/>
              <w:jc w:val="both"/>
            </w:pPr>
            <w:r w:rsidRPr="00636927">
              <w:rPr>
                <w:rStyle w:val="normal0020tablechar"/>
                <w:rFonts w:ascii="Calibri" w:hAnsi="Calibri"/>
              </w:rPr>
              <w:t>•</w:t>
            </w:r>
            <w:r w:rsidRPr="00636927">
              <w:rPr>
                <w:rStyle w:val="normal0020tablechar"/>
                <w:sz w:val="22"/>
                <w:szCs w:val="22"/>
              </w:rPr>
              <w:t> </w:t>
            </w:r>
            <w:r w:rsidRPr="00636927">
              <w:rPr>
                <w:rStyle w:val="normal0020tablechar"/>
                <w:rFonts w:ascii="Calibri" w:hAnsi="Calibri"/>
                <w:sz w:val="22"/>
                <w:szCs w:val="22"/>
              </w:rPr>
              <w:t>uzupełnienie załączników jeśli nie wszystkie wymagane załączniki zostały załączone,</w:t>
            </w:r>
          </w:p>
          <w:p w:rsidR="00636927" w:rsidRPr="00636927" w:rsidRDefault="00636927" w:rsidP="00636927">
            <w:pPr>
              <w:pStyle w:val="normal0020table"/>
              <w:spacing w:before="0" w:beforeAutospacing="0" w:after="0" w:afterAutospacing="0"/>
              <w:jc w:val="both"/>
            </w:pPr>
            <w:r w:rsidRPr="00636927">
              <w:rPr>
                <w:rStyle w:val="normal0020tablechar"/>
                <w:rFonts w:ascii="Calibri" w:hAnsi="Calibri"/>
              </w:rPr>
              <w:t>•</w:t>
            </w:r>
            <w:r w:rsidRPr="00636927">
              <w:rPr>
                <w:rStyle w:val="normal0020tablechar"/>
                <w:sz w:val="22"/>
                <w:szCs w:val="22"/>
              </w:rPr>
              <w:t> </w:t>
            </w:r>
            <w:r w:rsidRPr="00636927">
              <w:rPr>
                <w:rStyle w:val="normal0020tablechar"/>
                <w:rFonts w:ascii="Calibri" w:hAnsi="Calibri"/>
                <w:sz w:val="22"/>
                <w:szCs w:val="22"/>
              </w:rPr>
              <w:t>poprawa jakości załączonych skanów, w sytuacji gdy nie są czytelne,</w:t>
            </w:r>
          </w:p>
          <w:p w:rsidR="00192557" w:rsidRDefault="00636927" w:rsidP="00192557">
            <w:pPr>
              <w:pStyle w:val="normal0020table"/>
              <w:spacing w:before="0" w:beforeAutospacing="0" w:after="0" w:afterAutospacing="0"/>
              <w:jc w:val="both"/>
              <w:rPr>
                <w:rStyle w:val="normal0020tablechar"/>
                <w:rFonts w:ascii="Calibri" w:hAnsi="Calibri"/>
                <w:sz w:val="22"/>
                <w:szCs w:val="22"/>
              </w:rPr>
            </w:pPr>
            <w:r w:rsidRPr="00636927">
              <w:rPr>
                <w:rStyle w:val="normal0020tablechar"/>
                <w:rFonts w:ascii="Calibri" w:hAnsi="Calibri"/>
              </w:rPr>
              <w:t>•</w:t>
            </w:r>
            <w:r w:rsidRPr="00636927">
              <w:rPr>
                <w:rStyle w:val="normal0020tablechar"/>
                <w:sz w:val="22"/>
                <w:szCs w:val="22"/>
              </w:rPr>
              <w:t> </w:t>
            </w:r>
            <w:r w:rsidRPr="00636927">
              <w:rPr>
                <w:rStyle w:val="normal0020tablechar"/>
                <w:rFonts w:ascii="Calibri" w:hAnsi="Calibri"/>
                <w:sz w:val="22"/>
                <w:szCs w:val="22"/>
              </w:rPr>
              <w:t>uzupełnienie brakujących podpisów i pieczęci</w:t>
            </w:r>
          </w:p>
          <w:p w:rsidR="00192557" w:rsidRDefault="00192557" w:rsidP="00192557">
            <w:pPr>
              <w:pStyle w:val="normal0020table"/>
              <w:numPr>
                <w:ilvl w:val="0"/>
                <w:numId w:val="38"/>
              </w:numPr>
              <w:spacing w:before="0" w:beforeAutospacing="0" w:after="0" w:afterAutospacing="0"/>
              <w:ind w:left="317" w:hanging="284"/>
              <w:jc w:val="both"/>
              <w:rPr>
                <w:rStyle w:val="normal0020tablechar"/>
                <w:rFonts w:ascii="Calibri" w:hAnsi="Calibri"/>
                <w:sz w:val="22"/>
                <w:szCs w:val="22"/>
              </w:rPr>
            </w:pPr>
            <w:r w:rsidRPr="00192557">
              <w:rPr>
                <w:rStyle w:val="normal0020tablechar"/>
                <w:rFonts w:ascii="Calibri" w:hAnsi="Calibri"/>
                <w:sz w:val="22"/>
                <w:szCs w:val="22"/>
              </w:rPr>
              <w:t>niezgodność sumy kontrolnej w wersji papierowej i elektronicznej;</w:t>
            </w:r>
          </w:p>
          <w:p w:rsidR="00636927" w:rsidRPr="00192557" w:rsidRDefault="00192557" w:rsidP="00192557">
            <w:pPr>
              <w:pStyle w:val="normal0020table"/>
              <w:numPr>
                <w:ilvl w:val="0"/>
                <w:numId w:val="38"/>
              </w:numPr>
              <w:spacing w:before="0" w:beforeAutospacing="0" w:after="0" w:afterAutospacing="0"/>
              <w:ind w:left="175" w:hanging="175"/>
              <w:jc w:val="both"/>
              <w:rPr>
                <w:rFonts w:ascii="Calibri" w:hAnsi="Calibri"/>
                <w:sz w:val="22"/>
                <w:szCs w:val="22"/>
              </w:rPr>
            </w:pPr>
            <w:r w:rsidRPr="00192557">
              <w:rPr>
                <w:rStyle w:val="normal0020tablechar"/>
                <w:rFonts w:ascii="Calibri" w:hAnsi="Calibri"/>
                <w:sz w:val="22"/>
                <w:szCs w:val="22"/>
              </w:rPr>
              <w:t xml:space="preserve"> brak strony/stron w papierowej wersji wniosku.</w:t>
            </w:r>
          </w:p>
          <w:p w:rsidR="00636927" w:rsidRPr="007B042A" w:rsidRDefault="00636927" w:rsidP="00480411">
            <w:pPr>
              <w:autoSpaceDE w:val="0"/>
              <w:autoSpaceDN w:val="0"/>
              <w:adjustRightInd w:val="0"/>
              <w:spacing w:after="0" w:line="240" w:lineRule="auto"/>
              <w:jc w:val="both"/>
              <w:rPr>
                <w:rFonts w:cs="Times New Roman"/>
                <w:color w:val="000000"/>
              </w:rPr>
            </w:pP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Oczywista omyłka powinna być możliwa do poprawienia bez odwoływania się do innych dokumentów, a jej poprawa nie może prowadzić do istotnej modyfikacji wniosku o dofinansowanie projektu. </w:t>
            </w:r>
          </w:p>
          <w:p w:rsidR="00984533"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lastRenderedPageBreak/>
              <w:t>Przez „istotną modyfikację" należy w szczególności rozumieć modyfikację dotyczącą elementów treści</w:t>
            </w:r>
            <w:r>
              <w:rPr>
                <w:rFonts w:cs="Times New Roman"/>
                <w:color w:val="000000"/>
              </w:rPr>
              <w:t>o</w:t>
            </w:r>
            <w:r w:rsidRPr="007B042A">
              <w:rPr>
                <w:rFonts w:cs="Times New Roman"/>
                <w:color w:val="000000"/>
              </w:rPr>
              <w:t>wych wniosku, której skutkiem jest zmiana podmiotowa wnioskodawcy lub przedmiotowa projektu bądź jego wskaźników lub celów mających wpływ na kryteria wyboru projektów.</w:t>
            </w:r>
          </w:p>
          <w:p w:rsidR="00984533" w:rsidRDefault="00984533" w:rsidP="00480411">
            <w:pPr>
              <w:tabs>
                <w:tab w:val="left" w:pos="0"/>
                <w:tab w:val="left" w:pos="709"/>
              </w:tabs>
              <w:spacing w:after="0" w:line="240" w:lineRule="auto"/>
              <w:jc w:val="both"/>
              <w:rPr>
                <w:rFonts w:ascii="Calibri" w:hAnsi="Calibri"/>
              </w:rPr>
            </w:pPr>
            <w:r w:rsidRPr="00F76B28">
              <w:t>Ostateczna ocena</w:t>
            </w:r>
            <w:r w:rsidR="00EA1004">
              <w:t>,</w:t>
            </w:r>
            <w:r w:rsidRPr="00F76B28">
              <w:t xml:space="preserve"> czy uzupełnienie wniosku o dofinansowanie lub poprawienie </w:t>
            </w:r>
            <w:r>
              <w:br/>
            </w:r>
            <w:r w:rsidRPr="00F76B28">
              <w:t xml:space="preserve">w nim oczywistej omyłki doprowadziło do istotnej modyfikacji wniosku </w:t>
            </w:r>
            <w:r>
              <w:br/>
            </w:r>
            <w:r w:rsidRPr="00F76B28">
              <w:t>o dofinansowanie, o której mowa w art. 43 ust. 2 ustawy</w:t>
            </w:r>
            <w:r w:rsidR="00A41980">
              <w:t xml:space="preserve"> wdrożeniowej</w:t>
            </w:r>
            <w:r w:rsidRPr="00F76B28">
              <w:t>, jest dokonywana przez IOK.</w:t>
            </w:r>
            <w:r>
              <w:rPr>
                <w:rFonts w:ascii="Calibri" w:hAnsi="Calibri"/>
              </w:rPr>
              <w:t xml:space="preserve"> </w:t>
            </w:r>
          </w:p>
          <w:p w:rsidR="00984533" w:rsidRDefault="00984533" w:rsidP="00480411">
            <w:pPr>
              <w:tabs>
                <w:tab w:val="left" w:pos="0"/>
                <w:tab w:val="left" w:pos="709"/>
              </w:tabs>
              <w:spacing w:after="0" w:line="240" w:lineRule="auto"/>
              <w:jc w:val="both"/>
            </w:pPr>
            <w:r>
              <w:rPr>
                <w:rFonts w:ascii="Calibri" w:hAnsi="Calibri"/>
              </w:rPr>
              <w:t>Wezwanie do poprawienia oczywistej omyłki lub uzupełnienia braku formalnego, o ile zostaną one stwierdzone, może następować również na każdym kolejnym etapie oceny.</w:t>
            </w:r>
            <w:r>
              <w:t xml:space="preserve"> </w:t>
            </w:r>
          </w:p>
          <w:p w:rsidR="00984533" w:rsidRDefault="00984533" w:rsidP="00480411">
            <w:pPr>
              <w:spacing w:after="0" w:line="240" w:lineRule="auto"/>
              <w:jc w:val="both"/>
              <w:rPr>
                <w:rFonts w:cs="Arial"/>
              </w:rPr>
            </w:pPr>
            <w:r>
              <w:rPr>
                <w:rFonts w:cs="Arial"/>
              </w:rPr>
              <w:t xml:space="preserve">Wymogi formalne </w:t>
            </w:r>
            <w:r w:rsidR="005A7E49" w:rsidRPr="005A7E49">
              <w:rPr>
                <w:rFonts w:cs="Arial"/>
              </w:rPr>
              <w:t xml:space="preserve">podlegające weryfikacji technicznej  </w:t>
            </w:r>
            <w:r>
              <w:rPr>
                <w:rFonts w:cs="Arial"/>
              </w:rPr>
              <w:t>w odniesieniu do wniosku o dofinansowanie nie są kryteriami, w związku z tym wnioskodawcy, w przypa</w:t>
            </w:r>
            <w:r w:rsidR="005A7E49">
              <w:rPr>
                <w:rFonts w:cs="Arial"/>
              </w:rPr>
              <w:t xml:space="preserve">dku pozostawienia jego wniosku </w:t>
            </w:r>
            <w:r>
              <w:rPr>
                <w:rFonts w:cs="Arial"/>
              </w:rPr>
              <w:t>o dofinansowanie bez rozpatrzenia, nie przysługuje protest w rozumieniu rozdziału 15 ustawy</w:t>
            </w:r>
            <w:r w:rsidR="00A41980">
              <w:rPr>
                <w:rFonts w:cs="Arial"/>
              </w:rPr>
              <w:t xml:space="preserve"> wdrożeniowej</w:t>
            </w:r>
            <w:r>
              <w:rPr>
                <w:rFonts w:cs="Arial"/>
              </w:rPr>
              <w:t>.</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Po uzupełnieniu/poprawie wniosku o dofinansowanie </w:t>
            </w:r>
            <w:r>
              <w:rPr>
                <w:rFonts w:cs="Times New Roman"/>
                <w:color w:val="000000"/>
              </w:rPr>
              <w:t xml:space="preserve">weryfikacja techniczna </w:t>
            </w:r>
            <w:r w:rsidRPr="007B042A">
              <w:rPr>
                <w:rFonts w:cs="Times New Roman"/>
                <w:color w:val="000000"/>
              </w:rPr>
              <w:t xml:space="preserve">jest kontynuowana. </w:t>
            </w:r>
          </w:p>
          <w:p w:rsidR="00984533" w:rsidRPr="00F76B28" w:rsidRDefault="00984533" w:rsidP="00480411">
            <w:pPr>
              <w:autoSpaceDE w:val="0"/>
              <w:autoSpaceDN w:val="0"/>
              <w:adjustRightInd w:val="0"/>
              <w:spacing w:after="47" w:line="240" w:lineRule="auto"/>
              <w:jc w:val="both"/>
            </w:pPr>
            <w:r w:rsidRPr="00F76B28">
              <w:t>Niepoprawienie w terminie lub niepoprawienie wszystkich braków i omyłek lub wprowadzenie zmian, niewynikających z pisma i powodujących istotną modyfikację wniosku spowoduje pozostawienie wniosku bez rozpatrzenia</w:t>
            </w:r>
            <w:r>
              <w:t xml:space="preserve"> </w:t>
            </w:r>
            <w:r>
              <w:br/>
              <w:t xml:space="preserve">i </w:t>
            </w:r>
            <w:r w:rsidRPr="001401B2">
              <w:rPr>
                <w:rFonts w:cs="Arial"/>
              </w:rPr>
              <w:t>niedopuszczeni</w:t>
            </w:r>
            <w:r>
              <w:rPr>
                <w:rFonts w:cs="Arial"/>
              </w:rPr>
              <w:t>e</w:t>
            </w:r>
            <w:r w:rsidRPr="001401B2">
              <w:rPr>
                <w:rFonts w:cs="Arial"/>
              </w:rPr>
              <w:t xml:space="preserve"> projektu do oceny lub dalszej oceny</w:t>
            </w:r>
            <w:r w:rsidRPr="00F76B28">
              <w:t>.</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Wniosek o dofinansowanie może zostać wycofany </w:t>
            </w:r>
            <w:r>
              <w:rPr>
                <w:rFonts w:cs="Times New Roman"/>
                <w:color w:val="000000"/>
              </w:rPr>
              <w:t>na każdym etapie weryfikacji/oceny</w:t>
            </w:r>
            <w:r w:rsidRPr="007B042A">
              <w:rPr>
                <w:rFonts w:cs="Times New Roman"/>
                <w:color w:val="000000"/>
              </w:rPr>
              <w:t xml:space="preserve"> na pisemną prośbę wnioskodawcy. </w:t>
            </w:r>
          </w:p>
          <w:p w:rsidR="00984533" w:rsidRPr="00F76B28" w:rsidRDefault="00984533" w:rsidP="00480411">
            <w:pPr>
              <w:pStyle w:val="Default"/>
              <w:jc w:val="both"/>
              <w:rPr>
                <w:rFonts w:asciiTheme="minorHAnsi" w:hAnsiTheme="minorHAnsi" w:cs="Times New Roman"/>
                <w:sz w:val="22"/>
                <w:szCs w:val="22"/>
              </w:rPr>
            </w:pPr>
            <w:r w:rsidRPr="007B042A">
              <w:rPr>
                <w:rFonts w:asciiTheme="minorHAnsi" w:hAnsiTheme="minorHAnsi" w:cs="Times New Roman"/>
                <w:sz w:val="22"/>
                <w:szCs w:val="22"/>
              </w:rPr>
              <w:t xml:space="preserve">Niezwłocznie po zakończeniu </w:t>
            </w:r>
            <w:r>
              <w:rPr>
                <w:rFonts w:asciiTheme="minorHAnsi" w:hAnsiTheme="minorHAnsi" w:cs="Times New Roman"/>
                <w:sz w:val="22"/>
                <w:szCs w:val="22"/>
              </w:rPr>
              <w:t xml:space="preserve">weryfikacji technicznej </w:t>
            </w:r>
            <w:r w:rsidRPr="007B042A">
              <w:rPr>
                <w:rFonts w:asciiTheme="minorHAnsi" w:hAnsiTheme="minorHAnsi" w:cs="Times New Roman"/>
                <w:sz w:val="22"/>
                <w:szCs w:val="22"/>
              </w:rPr>
              <w:t xml:space="preserve">wszystkich projektów złożonych w konkursie IOK zamieszcza na swojej stronie </w:t>
            </w:r>
            <w:r w:rsidRPr="00F76B28">
              <w:rPr>
                <w:rFonts w:asciiTheme="minorHAnsi" w:hAnsiTheme="minorHAnsi" w:cs="Times New Roman"/>
                <w:sz w:val="22"/>
                <w:szCs w:val="22"/>
              </w:rPr>
              <w:t xml:space="preserve">zbiorczą listę projektów </w:t>
            </w:r>
            <w:r w:rsidRPr="00C579C7">
              <w:rPr>
                <w:bCs/>
                <w:iCs/>
                <w:sz w:val="22"/>
                <w:szCs w:val="22"/>
              </w:rPr>
              <w:t>(skierowanych do KOP, wycofanych, pozostawionych bez rozpatrzenia)</w:t>
            </w:r>
            <w:r w:rsidRPr="00F76B28">
              <w:rPr>
                <w:rFonts w:asciiTheme="minorHAnsi" w:hAnsiTheme="minorHAnsi" w:cs="Times New Roman"/>
                <w:sz w:val="22"/>
                <w:szCs w:val="22"/>
              </w:rPr>
              <w:t xml:space="preserve">. </w:t>
            </w:r>
          </w:p>
          <w:p w:rsidR="00984533" w:rsidRPr="00F76B28" w:rsidRDefault="00984533" w:rsidP="00480411">
            <w:pPr>
              <w:spacing w:before="120" w:after="120" w:line="240" w:lineRule="auto"/>
              <w:jc w:val="both"/>
              <w:rPr>
                <w:highlight w:val="yellow"/>
              </w:rPr>
            </w:pPr>
            <w:r w:rsidRPr="00F76B28">
              <w:t>Informacje do Wnioskodawcy dotyczące poprawy/uzupełnienia wniosku</w:t>
            </w:r>
            <w:r>
              <w:t>/ informacje o</w:t>
            </w:r>
            <w:r>
              <w:rPr>
                <w:rFonts w:ascii="Calibri" w:hAnsi="Calibri"/>
                <w:bCs/>
                <w:iCs/>
              </w:rPr>
              <w:t xml:space="preserve"> zakończeniu weryfikacji technicznej wniosku i jej wyniku wraz </w:t>
            </w:r>
            <w:r>
              <w:rPr>
                <w:rFonts w:ascii="Calibri" w:hAnsi="Calibri"/>
                <w:bCs/>
                <w:iCs/>
              </w:rPr>
              <w:br/>
              <w:t>z uzasadnieniem,</w:t>
            </w:r>
            <w:r w:rsidRPr="00F76B28">
              <w:t xml:space="preserve"> doręczane są zgodnie z przepisami Kodeksu postępowania administracyjnego (KPA) o doręczaniu.</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7</w:t>
            </w:r>
            <w:r w:rsidRPr="00151119">
              <w:rPr>
                <w:rFonts w:cs="Calibri"/>
                <w:b/>
                <w:bCs/>
                <w:color w:val="000000"/>
              </w:rPr>
              <w:t>.</w:t>
            </w:r>
          </w:p>
        </w:tc>
        <w:tc>
          <w:tcPr>
            <w:tcW w:w="2268" w:type="dxa"/>
          </w:tcPr>
          <w:p w:rsidR="00984533" w:rsidRPr="00DD6A40" w:rsidRDefault="00984533" w:rsidP="00480411">
            <w:pPr>
              <w:pStyle w:val="Default"/>
              <w:rPr>
                <w:rFonts w:asciiTheme="minorHAnsi" w:hAnsiTheme="minorHAnsi"/>
                <w:sz w:val="22"/>
                <w:szCs w:val="22"/>
              </w:rPr>
            </w:pPr>
            <w:r w:rsidRPr="00DD6A40">
              <w:rPr>
                <w:rFonts w:asciiTheme="minorHAnsi" w:hAnsiTheme="minorHAnsi"/>
                <w:b/>
                <w:bCs/>
                <w:sz w:val="22"/>
                <w:szCs w:val="22"/>
              </w:rPr>
              <w:t xml:space="preserve">Wzór wniosku </w:t>
            </w:r>
            <w:r w:rsidRPr="00DD6A40">
              <w:rPr>
                <w:rFonts w:asciiTheme="minorHAnsi" w:hAnsiTheme="minorHAnsi"/>
                <w:b/>
                <w:bCs/>
                <w:sz w:val="22"/>
                <w:szCs w:val="22"/>
              </w:rPr>
              <w:br/>
              <w:t xml:space="preserve">o dofinansowanie projektu/zakres informacji: </w:t>
            </w:r>
          </w:p>
          <w:p w:rsidR="00984533" w:rsidRPr="00DD6A40" w:rsidRDefault="00984533" w:rsidP="00480411">
            <w:pPr>
              <w:pStyle w:val="Default"/>
              <w:rPr>
                <w:rFonts w:asciiTheme="minorHAnsi" w:hAnsiTheme="minorHAnsi"/>
                <w:b/>
                <w:bCs/>
                <w:sz w:val="22"/>
                <w:szCs w:val="22"/>
              </w:rPr>
            </w:pPr>
          </w:p>
        </w:tc>
        <w:tc>
          <w:tcPr>
            <w:tcW w:w="7494" w:type="dxa"/>
          </w:tcPr>
          <w:p w:rsidR="005506B4" w:rsidRPr="005506B4" w:rsidRDefault="005506B4" w:rsidP="005506B4">
            <w:pPr>
              <w:spacing w:before="120" w:after="0" w:line="240" w:lineRule="auto"/>
              <w:jc w:val="both"/>
              <w:rPr>
                <w:ins w:id="120" w:author="Bożena Pencakowska" w:date="2016-04-27T08:31:00Z"/>
                <w:color w:val="000000"/>
              </w:rPr>
            </w:pPr>
            <w:ins w:id="121" w:author="Bożena Pencakowska" w:date="2016-04-27T08:31:00Z">
              <w:r w:rsidRPr="005506B4">
                <w:t xml:space="preserve">Wykaz informacji, których należy udzielić ubiegając się o dofinansowanie projektu zawiera załącznik nr 5 do uchwały przyjmującej niniejszy Regulamin i jest zamieszczony na stronie </w:t>
              </w:r>
              <w:r w:rsidRPr="005506B4">
                <w:fldChar w:fldCharType="begin"/>
              </w:r>
              <w:r w:rsidRPr="005506B4">
                <w:instrText xml:space="preserve"> HYPERLINK "http://www.rpo.dolnyslask.pl" </w:instrText>
              </w:r>
              <w:r w:rsidRPr="005506B4">
                <w:fldChar w:fldCharType="separate"/>
              </w:r>
              <w:r w:rsidRPr="005506B4">
                <w:rPr>
                  <w:color w:val="0000FF" w:themeColor="hyperlink"/>
                  <w:u w:val="single"/>
                </w:rPr>
                <w:t>www.rpo.dolnyslask.pl</w:t>
              </w:r>
              <w:r w:rsidRPr="005506B4">
                <w:fldChar w:fldCharType="end"/>
              </w:r>
              <w:r w:rsidRPr="005506B4">
                <w:t>,</w:t>
              </w:r>
              <w:r w:rsidRPr="005506B4">
                <w:rPr>
                  <w:color w:val="000000"/>
                </w:rPr>
                <w:t xml:space="preserve"> a w przypadku naborów przeznaczonych dla ZIT, także na stronach internetowych poszczególnych ZIT.</w:t>
              </w:r>
            </w:ins>
          </w:p>
          <w:p w:rsidR="005506B4" w:rsidRPr="005506B4" w:rsidRDefault="005506B4" w:rsidP="005506B4">
            <w:pPr>
              <w:autoSpaceDE w:val="0"/>
              <w:autoSpaceDN w:val="0"/>
              <w:spacing w:before="240" w:after="0" w:line="240" w:lineRule="auto"/>
              <w:jc w:val="both"/>
              <w:rPr>
                <w:ins w:id="122" w:author="Bożena Pencakowska" w:date="2016-04-27T08:31:00Z"/>
              </w:rPr>
            </w:pPr>
            <w:ins w:id="123" w:author="Bożena Pencakowska" w:date="2016-04-27T08:31:00Z">
              <w:r w:rsidRPr="005506B4">
                <w:t>Na powyższej stronie zamieszczone są również wzory załączników do wniosku o dofinansowanie.</w:t>
              </w:r>
            </w:ins>
          </w:p>
          <w:p w:rsidR="005506B4" w:rsidRPr="005506B4" w:rsidRDefault="005506B4" w:rsidP="005506B4">
            <w:pPr>
              <w:spacing w:before="240" w:after="120" w:line="240" w:lineRule="auto"/>
              <w:jc w:val="both"/>
              <w:rPr>
                <w:ins w:id="124" w:author="Bożena Pencakowska" w:date="2016-04-27T08:31:00Z"/>
                <w:color w:val="000000"/>
              </w:rPr>
            </w:pPr>
            <w:ins w:id="125" w:author="Bożena Pencakowska" w:date="2016-04-27T08:31:00Z">
              <w:r w:rsidRPr="005506B4">
                <w:rPr>
                  <w:color w:val="000000"/>
                </w:rPr>
                <w:t>W zależności od specyfiki projektu i sytuacji Wnioskodawcy ostateczny zakres informacji niezbędnych do wypełnienia wniosku w generatorze może być inny niż wskazany w załączniku.</w:t>
              </w:r>
            </w:ins>
          </w:p>
          <w:p w:rsidR="00984533" w:rsidDel="005506B4" w:rsidRDefault="00984533" w:rsidP="00480411">
            <w:pPr>
              <w:spacing w:before="120" w:after="120" w:line="240" w:lineRule="auto"/>
              <w:jc w:val="both"/>
              <w:rPr>
                <w:del w:id="126" w:author="Bożena Pencakowska" w:date="2016-04-27T08:31:00Z"/>
                <w:rFonts w:cs="Arial"/>
                <w:color w:val="000000"/>
              </w:rPr>
            </w:pPr>
            <w:del w:id="127" w:author="Bożena Pencakowska" w:date="2016-04-27T08:31:00Z">
              <w:r w:rsidRPr="00B42EB9" w:rsidDel="005506B4">
                <w:rPr>
                  <w:rFonts w:cs="Arial"/>
                  <w:color w:val="000000"/>
                </w:rPr>
                <w:delText xml:space="preserve">Zakres informacji wymagany na etapie sporządzania wniosku o dofinansowanie projektu </w:delText>
              </w:r>
              <w:r w:rsidDel="005506B4">
                <w:rPr>
                  <w:rFonts w:cs="Arial"/>
                  <w:color w:val="000000"/>
                </w:rPr>
                <w:delText>wraz ze wskazówkami pomocnymi przy ich wypełnianiu</w:delText>
              </w:r>
              <w:r w:rsidRPr="00B42EB9" w:rsidDel="005506B4">
                <w:rPr>
                  <w:rFonts w:cs="Arial"/>
                  <w:color w:val="000000"/>
                </w:rPr>
                <w:delText xml:space="preserve"> zawiera załącznik nr </w:delText>
              </w:r>
              <w:r w:rsidR="00FE3F94" w:rsidDel="005506B4">
                <w:rPr>
                  <w:rFonts w:cs="Arial"/>
                  <w:color w:val="000000"/>
                </w:rPr>
                <w:delText>5</w:delText>
              </w:r>
              <w:r w:rsidDel="005506B4">
                <w:rPr>
                  <w:rFonts w:cs="Arial"/>
                  <w:color w:val="000000"/>
                </w:rPr>
                <w:delText xml:space="preserve"> </w:delText>
              </w:r>
              <w:r w:rsidRPr="00151119" w:rsidDel="005506B4">
                <w:delText xml:space="preserve">do </w:delText>
              </w:r>
              <w:r w:rsidR="00FE3F94" w:rsidDel="005506B4">
                <w:delText>uchwały przyjmującej niniejszy Regulamin</w:delText>
              </w:r>
              <w:r w:rsidRPr="00151119" w:rsidDel="005506B4">
                <w:delText xml:space="preserve"> i jest zamieszczony na stronie </w:delText>
              </w:r>
              <w:r w:rsidR="005506B4" w:rsidDel="005506B4">
                <w:fldChar w:fldCharType="begin"/>
              </w:r>
              <w:r w:rsidR="005506B4" w:rsidDel="005506B4">
                <w:delInstrText xml:space="preserve"> HYPERLINK "http://www.rpo.dolnyslask.pl" </w:delInstrText>
              </w:r>
              <w:r w:rsidR="005506B4" w:rsidDel="005506B4">
                <w:fldChar w:fldCharType="separate"/>
              </w:r>
              <w:r w:rsidRPr="00151119" w:rsidDel="005506B4">
                <w:rPr>
                  <w:rStyle w:val="Hipercze"/>
                </w:rPr>
                <w:delText>www.rpo.dolnyslask.pl</w:delText>
              </w:r>
              <w:r w:rsidR="005506B4" w:rsidDel="005506B4">
                <w:rPr>
                  <w:rStyle w:val="Hipercze"/>
                </w:rPr>
                <w:fldChar w:fldCharType="end"/>
              </w:r>
              <w:r w:rsidR="00616174" w:rsidDel="005506B4">
                <w:rPr>
                  <w:rFonts w:cs="Arial"/>
                  <w:color w:val="000000"/>
                </w:rPr>
                <w:delText xml:space="preserve"> </w:delText>
              </w:r>
              <w:r w:rsidR="005506B4" w:rsidDel="005506B4">
                <w:fldChar w:fldCharType="begin"/>
              </w:r>
              <w:r w:rsidR="005506B4" w:rsidDel="005506B4">
                <w:delInstrText xml:space="preserve"> HYPERLINK "http://www.zitaj.jeleniagora.pl" </w:delInstrText>
              </w:r>
              <w:r w:rsidR="005506B4" w:rsidDel="005506B4">
                <w:fldChar w:fldCharType="separate"/>
              </w:r>
              <w:r w:rsidR="008A5D84" w:rsidRPr="008A5D84" w:rsidDel="005506B4">
                <w:rPr>
                  <w:rStyle w:val="Hipercze"/>
                </w:rPr>
                <w:delText>www.zitaj.jeleniagora.pl</w:delText>
              </w:r>
              <w:r w:rsidR="005506B4" w:rsidDel="005506B4">
                <w:rPr>
                  <w:rStyle w:val="Hipercze"/>
                </w:rPr>
                <w:fldChar w:fldCharType="end"/>
              </w:r>
              <w:r w:rsidR="008A5D84" w:rsidRPr="008A5D84" w:rsidDel="005506B4">
                <w:delText>.</w:delText>
              </w:r>
            </w:del>
          </w:p>
          <w:p w:rsidR="0040059D" w:rsidRPr="0040059D" w:rsidDel="005506B4" w:rsidRDefault="0040059D" w:rsidP="0040059D">
            <w:pPr>
              <w:autoSpaceDE w:val="0"/>
              <w:autoSpaceDN w:val="0"/>
              <w:adjustRightInd w:val="0"/>
              <w:spacing w:after="0" w:line="240" w:lineRule="auto"/>
              <w:jc w:val="both"/>
              <w:rPr>
                <w:del w:id="128" w:author="Bożena Pencakowska" w:date="2016-04-27T08:31:00Z"/>
                <w:rFonts w:cs="MS Sans Serif"/>
              </w:rPr>
            </w:pPr>
            <w:del w:id="129" w:author="Bożena Pencakowska" w:date="2016-04-27T08:31:00Z">
              <w:r w:rsidRPr="0040059D" w:rsidDel="005506B4">
                <w:rPr>
                  <w:rFonts w:cs="MS Sans Serif"/>
                </w:rPr>
                <w:delText xml:space="preserve">Na powyższej stronie zamieszczone są również wzory załączników do wniosku </w:delText>
              </w:r>
              <w:r w:rsidDel="005506B4">
                <w:rPr>
                  <w:rFonts w:cs="MS Sans Serif"/>
                </w:rPr>
                <w:br/>
              </w:r>
              <w:r w:rsidRPr="0040059D" w:rsidDel="005506B4">
                <w:rPr>
                  <w:rFonts w:cs="MS Sans Serif"/>
                </w:rPr>
                <w:delText>o dofinansowanie.</w:delText>
              </w:r>
            </w:del>
          </w:p>
          <w:p w:rsidR="00984533" w:rsidRPr="0081019B" w:rsidRDefault="00984533" w:rsidP="00480411">
            <w:pPr>
              <w:spacing w:before="120" w:after="120" w:line="240" w:lineRule="auto"/>
              <w:jc w:val="both"/>
            </w:pPr>
            <w:del w:id="130" w:author="Bożena Pencakowska" w:date="2016-04-27T08:31:00Z">
              <w:r w:rsidRPr="00B42EB9" w:rsidDel="005506B4">
                <w:rPr>
                  <w:rFonts w:cs="Arial"/>
                  <w:color w:val="000000"/>
                </w:rPr>
                <w:lastRenderedPageBreak/>
                <w:delText>W zależności od specyfiki projektu i sytuacji Wnioskodawcy ostateczny zakres informacji niezbędnych do wypełnienia wniosku w generatorze może być inny niż wskazany w załączniku.</w:delText>
              </w:r>
              <w:r w:rsidRPr="00151119" w:rsidDel="005506B4">
                <w:rPr>
                  <w:rFonts w:cs="Arial"/>
                  <w:color w:val="000000"/>
                </w:rPr>
                <w:delText xml:space="preserve"> </w:delText>
              </w:r>
            </w:del>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8</w:t>
            </w:r>
            <w:r w:rsidRPr="00151119">
              <w:rPr>
                <w:rFonts w:cs="Calibri"/>
                <w:b/>
                <w:bCs/>
                <w:color w:val="000000"/>
              </w:rPr>
              <w:t>.</w:t>
            </w:r>
          </w:p>
        </w:tc>
        <w:tc>
          <w:tcPr>
            <w:tcW w:w="2268" w:type="dxa"/>
          </w:tcPr>
          <w:p w:rsidR="00984533" w:rsidRPr="00DD6A40" w:rsidRDefault="00984533" w:rsidP="00480411">
            <w:pPr>
              <w:pStyle w:val="Default"/>
              <w:rPr>
                <w:rFonts w:asciiTheme="minorHAnsi" w:hAnsiTheme="minorHAnsi"/>
                <w:sz w:val="22"/>
                <w:szCs w:val="22"/>
              </w:rPr>
            </w:pPr>
            <w:r w:rsidRPr="00DD6A40">
              <w:rPr>
                <w:rFonts w:asciiTheme="minorHAnsi" w:hAnsiTheme="minorHAnsi"/>
                <w:b/>
                <w:bCs/>
                <w:sz w:val="22"/>
                <w:szCs w:val="22"/>
              </w:rPr>
              <w:t xml:space="preserve">Wzór umowy </w:t>
            </w:r>
            <w:r w:rsidRPr="00DD6A40">
              <w:rPr>
                <w:rFonts w:asciiTheme="minorHAnsi" w:hAnsiTheme="minorHAnsi"/>
                <w:b/>
                <w:bCs/>
                <w:sz w:val="22"/>
                <w:szCs w:val="22"/>
              </w:rPr>
              <w:br/>
              <w:t xml:space="preserve">o dofinansowanie projektu: </w:t>
            </w:r>
          </w:p>
          <w:p w:rsidR="00984533" w:rsidRPr="00DD6A40" w:rsidRDefault="00984533" w:rsidP="00480411">
            <w:pPr>
              <w:pStyle w:val="Default"/>
              <w:rPr>
                <w:rFonts w:asciiTheme="minorHAnsi" w:hAnsiTheme="minorHAnsi"/>
                <w:b/>
                <w:bCs/>
                <w:sz w:val="22"/>
                <w:szCs w:val="22"/>
              </w:rPr>
            </w:pPr>
          </w:p>
        </w:tc>
        <w:tc>
          <w:tcPr>
            <w:tcW w:w="7494" w:type="dxa"/>
          </w:tcPr>
          <w:p w:rsidR="00984533" w:rsidRDefault="00984533" w:rsidP="00480411">
            <w:pPr>
              <w:pStyle w:val="Default"/>
              <w:jc w:val="both"/>
              <w:rPr>
                <w:rFonts w:asciiTheme="minorHAnsi" w:hAnsiTheme="minorHAnsi"/>
                <w:sz w:val="22"/>
                <w:szCs w:val="22"/>
              </w:rPr>
            </w:pPr>
            <w:r w:rsidRPr="00151119">
              <w:rPr>
                <w:rFonts w:asciiTheme="minorHAnsi" w:hAnsiTheme="minorHAnsi"/>
                <w:sz w:val="22"/>
                <w:szCs w:val="22"/>
              </w:rPr>
              <w:t xml:space="preserve">Wzór umowy o dofinansowanie projektu, która będzie zawierana </w:t>
            </w:r>
            <w:r>
              <w:rPr>
                <w:rFonts w:asciiTheme="minorHAnsi" w:hAnsiTheme="minorHAnsi"/>
                <w:sz w:val="22"/>
                <w:szCs w:val="22"/>
              </w:rPr>
              <w:br/>
            </w:r>
            <w:r w:rsidRPr="00151119">
              <w:rPr>
                <w:rFonts w:asciiTheme="minorHAnsi" w:hAnsiTheme="minorHAnsi"/>
                <w:sz w:val="22"/>
                <w:szCs w:val="22"/>
              </w:rPr>
              <w:t xml:space="preserve">z wnioskodawcami projektów wybranych do dofinansowania stanowi załącznik nr </w:t>
            </w:r>
            <w:r w:rsidR="00FE3F94">
              <w:rPr>
                <w:rFonts w:asciiTheme="minorHAnsi" w:hAnsiTheme="minorHAnsi"/>
                <w:sz w:val="22"/>
                <w:szCs w:val="22"/>
              </w:rPr>
              <w:t>6</w:t>
            </w:r>
            <w:r w:rsidRPr="00151119">
              <w:rPr>
                <w:rFonts w:asciiTheme="minorHAnsi" w:hAnsiTheme="minorHAnsi"/>
                <w:sz w:val="22"/>
                <w:szCs w:val="22"/>
              </w:rPr>
              <w:t xml:space="preserve"> do</w:t>
            </w:r>
            <w:r w:rsidR="00FE3F94">
              <w:rPr>
                <w:rFonts w:asciiTheme="minorHAnsi" w:hAnsiTheme="minorHAnsi"/>
                <w:sz w:val="22"/>
                <w:szCs w:val="22"/>
              </w:rPr>
              <w:t xml:space="preserve"> Uchwały przyjmującej niniejszy</w:t>
            </w:r>
            <w:r w:rsidRPr="00151119">
              <w:rPr>
                <w:rFonts w:asciiTheme="minorHAnsi" w:hAnsiTheme="minorHAnsi"/>
                <w:sz w:val="22"/>
                <w:szCs w:val="22"/>
              </w:rPr>
              <w:t xml:space="preserve"> Regulamin i jest zamieszczony na stronie </w:t>
            </w:r>
            <w:hyperlink r:id="rId16" w:history="1">
              <w:r w:rsidRPr="00151119">
                <w:rPr>
                  <w:rStyle w:val="Hipercze"/>
                  <w:rFonts w:asciiTheme="minorHAnsi" w:hAnsiTheme="minorHAnsi"/>
                  <w:sz w:val="22"/>
                  <w:szCs w:val="22"/>
                </w:rPr>
                <w:t>www.rpo.dolnyslask.pl</w:t>
              </w:r>
            </w:hyperlink>
            <w:r w:rsidR="00475320">
              <w:rPr>
                <w:rFonts w:asciiTheme="minorHAnsi" w:hAnsiTheme="minorHAnsi"/>
                <w:sz w:val="22"/>
                <w:szCs w:val="22"/>
              </w:rPr>
              <w:t xml:space="preserve">, </w:t>
            </w:r>
            <w:r w:rsidRPr="00151119">
              <w:rPr>
                <w:rFonts w:asciiTheme="minorHAnsi" w:hAnsiTheme="minorHAnsi"/>
                <w:sz w:val="22"/>
                <w:szCs w:val="22"/>
              </w:rPr>
              <w:t xml:space="preserve">   </w:t>
            </w:r>
            <w:hyperlink r:id="rId17" w:history="1">
              <w:r w:rsidR="008A5D84" w:rsidRPr="008A5D84">
                <w:rPr>
                  <w:rStyle w:val="Hipercze"/>
                </w:rPr>
                <w:t>www.zitaj.jeleniagora.pl</w:t>
              </w:r>
            </w:hyperlink>
            <w:r w:rsidR="00475320" w:rsidRPr="00475320">
              <w:rPr>
                <w:rFonts w:asciiTheme="minorHAnsi" w:hAnsiTheme="minorHAnsi"/>
                <w:sz w:val="22"/>
                <w:szCs w:val="22"/>
              </w:rPr>
              <w:t>.</w:t>
            </w:r>
          </w:p>
          <w:p w:rsidR="00984533" w:rsidRPr="00151119" w:rsidRDefault="00984533" w:rsidP="00480411">
            <w:pPr>
              <w:pStyle w:val="Default"/>
              <w:jc w:val="both"/>
              <w:rPr>
                <w:rFonts w:asciiTheme="minorHAnsi" w:hAnsiTheme="minorHAnsi"/>
                <w:sz w:val="22"/>
                <w:szCs w:val="22"/>
              </w:rPr>
            </w:pPr>
          </w:p>
          <w:p w:rsidR="00984533" w:rsidRPr="00DC34AB" w:rsidRDefault="00984533" w:rsidP="00480411">
            <w:pPr>
              <w:pStyle w:val="Default"/>
              <w:jc w:val="both"/>
              <w:rPr>
                <w:rFonts w:asciiTheme="minorHAnsi" w:hAnsiTheme="minorHAnsi"/>
                <w:sz w:val="22"/>
                <w:szCs w:val="22"/>
              </w:rPr>
            </w:pPr>
            <w:r w:rsidRPr="00DC34AB">
              <w:rPr>
                <w:rFonts w:asciiTheme="minorHAnsi" w:hAnsiTheme="minorHAnsi"/>
                <w:sz w:val="22"/>
                <w:szCs w:val="22"/>
              </w:rPr>
              <w:t xml:space="preserve">Wzór umowy zawiera wszystkie postanowienia wymagane przepisami prawa, </w:t>
            </w:r>
            <w:r w:rsidRPr="00DC34AB">
              <w:rPr>
                <w:rFonts w:asciiTheme="minorHAnsi" w:hAnsiTheme="minorHAnsi"/>
                <w:sz w:val="22"/>
                <w:szCs w:val="22"/>
              </w:rPr>
              <w:br/>
              <w:t xml:space="preserve">w tym wynikające z przepisów ustawy o finansach publicznych, określające elementy umowy o dofinansowanie. </w:t>
            </w:r>
          </w:p>
          <w:p w:rsidR="00984533" w:rsidRPr="00151119" w:rsidRDefault="00984533" w:rsidP="00FD6131">
            <w:pPr>
              <w:pStyle w:val="Default"/>
              <w:jc w:val="both"/>
            </w:pPr>
            <w:r w:rsidRPr="00DC34AB">
              <w:rPr>
                <w:rFonts w:asciiTheme="minorHAnsi" w:hAnsiTheme="minorHAnsi"/>
                <w:sz w:val="22"/>
                <w:szCs w:val="22"/>
              </w:rPr>
              <w:t>Wzór umowy uwzględnia prawa i obowiązki beneficjenta oraz właściwej instytucji udzielającej dofinansowania.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9</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Kryteria wyboru projektów wraz z podaniem ich znaczenia: </w:t>
            </w:r>
          </w:p>
          <w:p w:rsidR="00984533" w:rsidRPr="00151119" w:rsidRDefault="00984533" w:rsidP="00480411">
            <w:pPr>
              <w:pStyle w:val="Default"/>
              <w:rPr>
                <w:rFonts w:asciiTheme="minorHAnsi" w:hAnsiTheme="minorHAnsi"/>
                <w:b/>
                <w:bCs/>
                <w:sz w:val="22"/>
                <w:szCs w:val="22"/>
              </w:rPr>
            </w:pPr>
          </w:p>
        </w:tc>
        <w:tc>
          <w:tcPr>
            <w:tcW w:w="7494" w:type="dxa"/>
          </w:tcPr>
          <w:p w:rsidR="00984533" w:rsidRPr="000D366A" w:rsidRDefault="00984533" w:rsidP="00480411">
            <w:pPr>
              <w:pStyle w:val="Default"/>
              <w:jc w:val="both"/>
              <w:rPr>
                <w:rFonts w:asciiTheme="minorHAnsi" w:hAnsiTheme="minorHAnsi"/>
                <w:sz w:val="22"/>
                <w:szCs w:val="22"/>
              </w:rPr>
            </w:pPr>
            <w:r w:rsidRPr="000D366A">
              <w:rPr>
                <w:rFonts w:asciiTheme="minorHAnsi" w:hAnsiTheme="minorHAnsi"/>
                <w:bCs/>
                <w:sz w:val="22"/>
                <w:szCs w:val="22"/>
              </w:rPr>
              <w:t>Wyciąg z Kryteriów wyboru projektów</w:t>
            </w:r>
            <w:r w:rsidRPr="000D366A">
              <w:rPr>
                <w:rFonts w:asciiTheme="minorHAnsi" w:hAnsiTheme="minorHAnsi"/>
                <w:sz w:val="22"/>
                <w:szCs w:val="22"/>
              </w:rPr>
              <w:t xml:space="preserve"> zatwierdzonych przez KM RPO WD 2014-2020 obowiązujących w niniejszym naborze stanowi załącznik nr </w:t>
            </w:r>
            <w:r w:rsidR="00BC446F">
              <w:rPr>
                <w:rFonts w:asciiTheme="minorHAnsi" w:hAnsiTheme="minorHAnsi"/>
                <w:sz w:val="22"/>
                <w:szCs w:val="22"/>
              </w:rPr>
              <w:t>1</w:t>
            </w:r>
            <w:r w:rsidR="00BC446F" w:rsidRPr="000D366A">
              <w:rPr>
                <w:rFonts w:asciiTheme="minorHAnsi" w:hAnsiTheme="minorHAnsi"/>
                <w:sz w:val="22"/>
                <w:szCs w:val="22"/>
              </w:rPr>
              <w:t xml:space="preserve"> </w:t>
            </w:r>
            <w:r w:rsidRPr="000D366A">
              <w:rPr>
                <w:rFonts w:asciiTheme="minorHAnsi" w:hAnsiTheme="minorHAnsi"/>
                <w:sz w:val="22"/>
                <w:szCs w:val="22"/>
              </w:rPr>
              <w:t>do niniejszego Regulaminu.</w:t>
            </w:r>
          </w:p>
          <w:p w:rsidR="005A7E49" w:rsidRDefault="00984533" w:rsidP="00480411">
            <w:pPr>
              <w:pStyle w:val="Default"/>
              <w:jc w:val="both"/>
              <w:rPr>
                <w:rFonts w:asciiTheme="minorHAnsi" w:hAnsiTheme="minorHAnsi"/>
                <w:sz w:val="22"/>
                <w:szCs w:val="22"/>
              </w:rPr>
            </w:pPr>
            <w:r w:rsidRPr="000D366A">
              <w:rPr>
                <w:bCs/>
                <w:i/>
                <w:iCs/>
                <w:sz w:val="22"/>
                <w:szCs w:val="22"/>
              </w:rPr>
              <w:t>„Kryteria wyboru projektów w ramach RPO WD 2014-2020”</w:t>
            </w:r>
            <w:r w:rsidRPr="000D366A">
              <w:rPr>
                <w:bCs/>
                <w:iCs/>
                <w:sz w:val="22"/>
                <w:szCs w:val="22"/>
              </w:rPr>
              <w:t xml:space="preserve">, </w:t>
            </w:r>
            <w:r w:rsidRPr="000D366A">
              <w:rPr>
                <w:iCs/>
                <w:sz w:val="22"/>
                <w:szCs w:val="22"/>
              </w:rPr>
              <w:t xml:space="preserve">zatwierdzone </w:t>
            </w:r>
            <w:r w:rsidRPr="009C428E">
              <w:rPr>
                <w:iCs/>
                <w:sz w:val="22"/>
                <w:szCs w:val="22"/>
              </w:rPr>
              <w:t>uchwałą nr</w:t>
            </w:r>
            <w:r w:rsidR="009C428E" w:rsidRPr="009C428E">
              <w:rPr>
                <w:iCs/>
                <w:sz w:val="22"/>
                <w:szCs w:val="22"/>
              </w:rPr>
              <w:t xml:space="preserve"> </w:t>
            </w:r>
            <w:r w:rsidR="00F5166C">
              <w:rPr>
                <w:iCs/>
                <w:sz w:val="22"/>
                <w:szCs w:val="22"/>
              </w:rPr>
              <w:t>28</w:t>
            </w:r>
            <w:r w:rsidR="00E963FD">
              <w:rPr>
                <w:iCs/>
                <w:sz w:val="22"/>
                <w:szCs w:val="22"/>
              </w:rPr>
              <w:t>/</w:t>
            </w:r>
            <w:r w:rsidR="005657C5">
              <w:rPr>
                <w:iCs/>
                <w:sz w:val="22"/>
                <w:szCs w:val="22"/>
              </w:rPr>
              <w:t>16</w:t>
            </w:r>
            <w:r w:rsidRPr="009C428E">
              <w:rPr>
                <w:iCs/>
                <w:sz w:val="22"/>
                <w:szCs w:val="22"/>
              </w:rPr>
              <w:t xml:space="preserve"> z</w:t>
            </w:r>
            <w:r w:rsidRPr="009455A4">
              <w:rPr>
                <w:iCs/>
                <w:sz w:val="22"/>
                <w:szCs w:val="22"/>
              </w:rPr>
              <w:t xml:space="preserve"> dnia </w:t>
            </w:r>
            <w:r w:rsidR="00F5166C">
              <w:rPr>
                <w:iCs/>
                <w:sz w:val="22"/>
                <w:szCs w:val="22"/>
              </w:rPr>
              <w:t>10 marca</w:t>
            </w:r>
            <w:r w:rsidR="00FE3F94">
              <w:rPr>
                <w:iCs/>
                <w:sz w:val="22"/>
                <w:szCs w:val="22"/>
              </w:rPr>
              <w:t xml:space="preserve"> 2016</w:t>
            </w:r>
            <w:r w:rsidR="009455A4">
              <w:rPr>
                <w:iCs/>
                <w:sz w:val="22"/>
                <w:szCs w:val="22"/>
              </w:rPr>
              <w:t xml:space="preserve"> r. </w:t>
            </w:r>
            <w:r w:rsidRPr="000D366A">
              <w:rPr>
                <w:iCs/>
                <w:sz w:val="22"/>
                <w:szCs w:val="22"/>
              </w:rPr>
              <w:t xml:space="preserve">przez Komitet Monitorujący Regionalnego Programu Operacyjnego Województwa Dolnośląskiego </w:t>
            </w:r>
            <w:r w:rsidRPr="000D366A">
              <w:rPr>
                <w:rFonts w:asciiTheme="minorHAnsi" w:hAnsiTheme="minorHAnsi"/>
                <w:sz w:val="22"/>
                <w:szCs w:val="22"/>
              </w:rPr>
              <w:t xml:space="preserve"> są zamieszczone na stronie </w:t>
            </w:r>
            <w:hyperlink r:id="rId18" w:history="1">
              <w:r w:rsidRPr="000D366A">
                <w:rPr>
                  <w:rStyle w:val="Hipercze"/>
                  <w:rFonts w:asciiTheme="minorHAnsi" w:hAnsiTheme="minorHAnsi"/>
                  <w:sz w:val="22"/>
                  <w:szCs w:val="22"/>
                </w:rPr>
                <w:t>www.rpo.dolnyslask.pl</w:t>
              </w:r>
            </w:hyperlink>
            <w:r w:rsidR="005A7E49">
              <w:rPr>
                <w:rFonts w:asciiTheme="minorHAnsi" w:hAnsiTheme="minorHAnsi"/>
                <w:sz w:val="22"/>
                <w:szCs w:val="22"/>
              </w:rPr>
              <w:t xml:space="preserve"> </w:t>
            </w:r>
            <w:r>
              <w:rPr>
                <w:rFonts w:asciiTheme="minorHAnsi" w:hAnsiTheme="minorHAnsi"/>
                <w:sz w:val="22"/>
                <w:szCs w:val="22"/>
              </w:rPr>
              <w:t xml:space="preserve"> </w:t>
            </w:r>
            <w:r w:rsidR="005A7E49" w:rsidRPr="005A7E49">
              <w:rPr>
                <w:rFonts w:asciiTheme="minorHAnsi" w:hAnsiTheme="minorHAnsi"/>
                <w:sz w:val="22"/>
                <w:szCs w:val="22"/>
              </w:rPr>
              <w:t xml:space="preserve">i </w:t>
            </w:r>
            <w:hyperlink r:id="rId19" w:history="1">
              <w:r w:rsidR="005A7E49" w:rsidRPr="00541961">
                <w:rPr>
                  <w:rStyle w:val="Hipercze"/>
                  <w:rFonts w:asciiTheme="minorHAnsi" w:hAnsiTheme="minorHAnsi"/>
                  <w:sz w:val="22"/>
                  <w:szCs w:val="22"/>
                </w:rPr>
                <w:t>www.zitaj.jeleniagora.pl</w:t>
              </w:r>
            </w:hyperlink>
          </w:p>
          <w:p w:rsidR="00A41980" w:rsidRPr="007A06B8" w:rsidRDefault="00A41980" w:rsidP="00480411">
            <w:pPr>
              <w:pStyle w:val="Default"/>
              <w:jc w:val="both"/>
              <w:rPr>
                <w:rFonts w:asciiTheme="minorHAnsi" w:hAnsiTheme="minorHAnsi"/>
                <w:sz w:val="22"/>
                <w:szCs w:val="22"/>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20.</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Studium wykonalności:</w:t>
            </w:r>
          </w:p>
        </w:tc>
        <w:tc>
          <w:tcPr>
            <w:tcW w:w="7494" w:type="dxa"/>
          </w:tcPr>
          <w:p w:rsidR="00984533" w:rsidRDefault="00984533" w:rsidP="00480411">
            <w:pPr>
              <w:spacing w:before="240" w:line="240" w:lineRule="auto"/>
              <w:jc w:val="both"/>
            </w:pPr>
            <w:r>
              <w:t>S</w:t>
            </w:r>
            <w:r w:rsidRPr="00A33DA4">
              <w:t xml:space="preserve">tudium wykonalności nie </w:t>
            </w:r>
            <w:r>
              <w:t>stanowi</w:t>
            </w:r>
            <w:r w:rsidRPr="00A33DA4">
              <w:t xml:space="preserve"> osobnego załącznika do wniosku </w:t>
            </w:r>
            <w:r>
              <w:br/>
            </w:r>
            <w:r w:rsidRPr="00A33DA4">
              <w:t xml:space="preserve">o dofinansowanie. Część opisowa studium </w:t>
            </w:r>
            <w:r>
              <w:t>jest</w:t>
            </w:r>
            <w:r w:rsidRPr="00A33DA4">
              <w:t xml:space="preserve"> zintegrowana z wnioskiem, stanowiąc jedną z zakładek w generatorze wniosków. </w:t>
            </w:r>
            <w:r>
              <w:t xml:space="preserve">Nie przewidziano odrębnych wytycznych IZ RPO WD do sporządzania studium wykonalności. </w:t>
            </w:r>
            <w:r w:rsidRPr="00A33DA4">
              <w:t>Wymogi dotyczące</w:t>
            </w:r>
            <w:r>
              <w:t xml:space="preserve"> zakresu</w:t>
            </w:r>
            <w:r w:rsidRPr="00A33DA4">
              <w:t xml:space="preserve"> informacji, jakie </w:t>
            </w:r>
            <w:r>
              <w:t>muszą</w:t>
            </w:r>
            <w:r w:rsidRPr="00A33DA4">
              <w:t xml:space="preserve"> się znaleźć w poszczególnych punktach w zakładce </w:t>
            </w:r>
            <w:r w:rsidRPr="00A426FB">
              <w:rPr>
                <w:i/>
              </w:rPr>
              <w:t>Studium wykonalności</w:t>
            </w:r>
            <w:r w:rsidRPr="00A33DA4">
              <w:t xml:space="preserve"> zawarte </w:t>
            </w:r>
            <w:r>
              <w:t>są</w:t>
            </w:r>
            <w:r w:rsidRPr="00A33DA4">
              <w:t xml:space="preserve"> w </w:t>
            </w:r>
            <w:r>
              <w:t>i</w:t>
            </w:r>
            <w:r w:rsidRPr="00A33DA4">
              <w:t xml:space="preserve">nstrukcji wypełnienia wniosku o dofinansowanie. Ponadto Wnioskodawcy </w:t>
            </w:r>
            <w:r>
              <w:t xml:space="preserve">zobowiązani są do </w:t>
            </w:r>
            <w:r w:rsidRPr="00A33DA4">
              <w:t>przedłoż</w:t>
            </w:r>
            <w:r>
              <w:t>enia analizy finansowej w postaci arkuszy</w:t>
            </w:r>
            <w:r w:rsidRPr="00A33DA4">
              <w:t xml:space="preserve"> kalkulacyjn</w:t>
            </w:r>
            <w:r>
              <w:t>ych</w:t>
            </w:r>
            <w:r w:rsidRPr="00A33DA4">
              <w:t xml:space="preserve"> w formacie Excel z aktywnymi formułami. </w:t>
            </w:r>
            <w:r>
              <w:t>K</w:t>
            </w:r>
            <w:r w:rsidRPr="00C24163">
              <w:t xml:space="preserve">ażdorazowo Wnioskodawca </w:t>
            </w:r>
            <w:r>
              <w:t>musi</w:t>
            </w:r>
            <w:r w:rsidRPr="00C24163">
              <w:t xml:space="preserve">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E20073" w:rsidRDefault="00984533" w:rsidP="00480411">
            <w:pPr>
              <w:spacing w:before="240" w:line="240" w:lineRule="auto"/>
              <w:jc w:val="both"/>
            </w:pPr>
            <w:r w:rsidRPr="00A33DA4">
              <w:t>Na</w:t>
            </w:r>
            <w:r>
              <w:t xml:space="preserve"> stronie internetowej </w:t>
            </w:r>
            <w:hyperlink r:id="rId20" w:history="1">
              <w:r w:rsidRPr="00DD1DD5">
                <w:rPr>
                  <w:rStyle w:val="Hipercze"/>
                </w:rPr>
                <w:t>www.rpo.dolnyslask.pl</w:t>
              </w:r>
            </w:hyperlink>
            <w:r>
              <w:t xml:space="preserve"> w zakładce: </w:t>
            </w:r>
            <w:r w:rsidRPr="00A426FB">
              <w:rPr>
                <w:i/>
              </w:rPr>
              <w:t xml:space="preserve">RPO 2014 2020 &gt; Dowiedz się więcej o programie &gt; Pobierz poradniki i publikacje </w:t>
            </w:r>
            <w:r>
              <w:t xml:space="preserve">zamieszczono opracowanie pn. „Analiza finansowa na potrzeby aplikacji o środki Europejskiego Funduszu Rozwoju Regionalnego w ramach RPO WD 2014 – 2020 - przykłady” zawierające przykładowe tabele (puste) oraz fikcyjną analizę finansową dla </w:t>
            </w:r>
            <w:r>
              <w:br/>
              <w:t xml:space="preserve">4 różnych rodzajów projektów. W zakładce: </w:t>
            </w:r>
            <w:r w:rsidRPr="00A426FB">
              <w:rPr>
                <w:i/>
              </w:rPr>
              <w:t>RPO 2014 2020</w:t>
            </w:r>
            <w:r>
              <w:t xml:space="preserve"> &gt; </w:t>
            </w:r>
            <w:r w:rsidRPr="00A426FB">
              <w:rPr>
                <w:i/>
              </w:rPr>
              <w:t xml:space="preserve">Skorzystaj </w:t>
            </w:r>
            <w:r>
              <w:rPr>
                <w:i/>
              </w:rPr>
              <w:br/>
            </w:r>
            <w:r w:rsidRPr="00A426FB">
              <w:rPr>
                <w:i/>
              </w:rPr>
              <w:t>z programu &gt; Jak zacząć korzystać z</w:t>
            </w:r>
            <w:r>
              <w:rPr>
                <w:i/>
              </w:rPr>
              <w:t xml:space="preserve"> programu &gt; Wypełnienie wniosku </w:t>
            </w:r>
            <w:r>
              <w:t xml:space="preserve">zamieszczono ramową strukturę studium wykonalności na potrzeby aplikacji </w:t>
            </w:r>
            <w:r>
              <w:br/>
              <w:t xml:space="preserve">o środki Europejskiego Funduszu Rozwoju Regionalnego w ramach RPO WD 2014 – 2020 (listy pól, które wnioskodawcy będą wypełniać w generatorze wniosków </w:t>
            </w:r>
            <w:r>
              <w:lastRenderedPageBreak/>
              <w:t>w części dotyczącej studium wykonalności).</w:t>
            </w:r>
            <w:r w:rsidR="002D69DE">
              <w:t xml:space="preserve"> </w:t>
            </w:r>
          </w:p>
          <w:p w:rsidR="00E20073" w:rsidRPr="00E20073" w:rsidRDefault="00E20073" w:rsidP="00E20073">
            <w:pPr>
              <w:spacing w:before="240" w:line="240" w:lineRule="auto"/>
              <w:jc w:val="both"/>
            </w:pPr>
            <w:r w:rsidRPr="00E20073">
              <w:t>Dokładny link:</w:t>
            </w:r>
          </w:p>
          <w:p w:rsidR="00E20073" w:rsidRDefault="00651135" w:rsidP="00E20073">
            <w:pPr>
              <w:spacing w:before="240" w:line="240" w:lineRule="auto"/>
              <w:jc w:val="both"/>
            </w:pPr>
            <w:hyperlink r:id="rId21" w:anchor="more-3218" w:history="1">
              <w:r w:rsidR="00E20073" w:rsidRPr="00E20073">
                <w:rPr>
                  <w:rStyle w:val="Hipercze"/>
                </w:rPr>
                <w:t>http://rpo.dolnyslask.pl/analiza-finansowa-na-potrzeby-aplikacji-o-srodki-europejskiego-funduszu-rozwoju-regionalnego-w-ramach-rpo-wd-2014-2020-przyklady/#more-3218</w:t>
              </w:r>
            </w:hyperlink>
          </w:p>
          <w:p w:rsidR="00984533" w:rsidRPr="00151119" w:rsidRDefault="002D69DE" w:rsidP="00480411">
            <w:pPr>
              <w:spacing w:before="240" w:line="240" w:lineRule="auto"/>
              <w:jc w:val="both"/>
              <w:rPr>
                <w:rFonts w:cs="Calibri"/>
              </w:rPr>
            </w:pPr>
            <w:r w:rsidRPr="002D69DE">
              <w:t>Wymienione dokumenty umieszczone są również w zakładce „Dokumenty” na stronie www.zitaj.jeleniagora.pl</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21</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Wskaźniki produktu </w:t>
            </w:r>
            <w:r>
              <w:rPr>
                <w:rFonts w:asciiTheme="minorHAnsi" w:hAnsiTheme="minorHAnsi"/>
                <w:b/>
                <w:bCs/>
                <w:sz w:val="22"/>
                <w:szCs w:val="22"/>
              </w:rPr>
              <w:br/>
            </w:r>
            <w:r w:rsidRPr="00151119">
              <w:rPr>
                <w:rFonts w:asciiTheme="minorHAnsi" w:hAnsiTheme="minorHAnsi"/>
                <w:b/>
                <w:bCs/>
                <w:sz w:val="22"/>
                <w:szCs w:val="22"/>
              </w:rPr>
              <w:t xml:space="preserve">i rezultatu: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984533" w:rsidP="00480411">
            <w:pPr>
              <w:autoSpaceDE w:val="0"/>
              <w:autoSpaceDN w:val="0"/>
              <w:adjustRightInd w:val="0"/>
              <w:spacing w:before="120" w:after="120" w:line="240" w:lineRule="auto"/>
              <w:jc w:val="both"/>
            </w:pPr>
            <w:r w:rsidRPr="00151119">
              <w:rPr>
                <w:rFonts w:cs="Calibri"/>
              </w:rPr>
              <w:t>W ramach wniosku o dofinansowani</w:t>
            </w:r>
            <w:r>
              <w:rPr>
                <w:rFonts w:cs="Calibri"/>
              </w:rPr>
              <w:t xml:space="preserve">e projektu Wnioskodawca określa </w:t>
            </w:r>
            <w:r w:rsidRPr="00151119">
              <w:rPr>
                <w:rFonts w:cs="Calibri"/>
                <w:bCs/>
              </w:rPr>
              <w:t>wskaźniki służące pomiarowi działań i celów założonych w projekcie.</w:t>
            </w:r>
            <w:r w:rsidRPr="00151119">
              <w:rPr>
                <w:rFonts w:cs="Calibri"/>
              </w:rPr>
              <w:t xml:space="preserve"> Wskaźniki w ramach projektu należy określić mając w szczególności na uwadze zapisy niniejszego regulaminu</w:t>
            </w:r>
            <w:r w:rsidRPr="00151119">
              <w:t>.</w:t>
            </w:r>
          </w:p>
          <w:p w:rsidR="00984533" w:rsidRDefault="00984533" w:rsidP="00480411">
            <w:pPr>
              <w:pStyle w:val="Default"/>
              <w:jc w:val="both"/>
              <w:rPr>
                <w:sz w:val="22"/>
                <w:szCs w:val="22"/>
              </w:rPr>
            </w:pPr>
            <w:r>
              <w:rPr>
                <w:sz w:val="22"/>
                <w:szCs w:val="22"/>
              </w:rPr>
              <w:t>Wnioskodawca jest zobowiązany do wyboru i określenia wartości docelowej we wniosku o dofinansowanie adekwatnych wskaźników produktu</w:t>
            </w:r>
            <w:r w:rsidRPr="009E0C22">
              <w:rPr>
                <w:sz w:val="22"/>
                <w:szCs w:val="22"/>
              </w:rPr>
              <w:t>/</w:t>
            </w:r>
            <w:r w:rsidR="00020C5D" w:rsidRPr="009E0C22">
              <w:rPr>
                <w:sz w:val="22"/>
                <w:szCs w:val="22"/>
              </w:rPr>
              <w:t>rezultatu.</w:t>
            </w:r>
            <w:r>
              <w:rPr>
                <w:sz w:val="22"/>
                <w:szCs w:val="22"/>
              </w:rPr>
              <w:t xml:space="preserve"> Zestawienie wskaźników s</w:t>
            </w:r>
            <w:r w:rsidRPr="00C04E00">
              <w:rPr>
                <w:sz w:val="22"/>
                <w:szCs w:val="22"/>
              </w:rPr>
              <w:t xml:space="preserve">tanowi załącznik </w:t>
            </w:r>
            <w:r w:rsidRPr="002368A3">
              <w:rPr>
                <w:sz w:val="22"/>
                <w:szCs w:val="22"/>
              </w:rPr>
              <w:t xml:space="preserve">nr </w:t>
            </w:r>
            <w:r w:rsidR="00BA6E63">
              <w:rPr>
                <w:sz w:val="22"/>
                <w:szCs w:val="22"/>
              </w:rPr>
              <w:t>2</w:t>
            </w:r>
            <w:r w:rsidR="00BA6E63" w:rsidRPr="00C04E00">
              <w:rPr>
                <w:sz w:val="22"/>
                <w:szCs w:val="22"/>
              </w:rPr>
              <w:t xml:space="preserve"> </w:t>
            </w:r>
            <w:r w:rsidRPr="00C04E00">
              <w:rPr>
                <w:iCs/>
                <w:sz w:val="22"/>
                <w:szCs w:val="22"/>
              </w:rPr>
              <w:t xml:space="preserve">Lista wskaźników na poziomie projektu dla </w:t>
            </w:r>
            <w:r>
              <w:rPr>
                <w:iCs/>
                <w:sz w:val="22"/>
                <w:szCs w:val="22"/>
              </w:rPr>
              <w:t>pod</w:t>
            </w:r>
            <w:r w:rsidR="009E0C22">
              <w:rPr>
                <w:iCs/>
                <w:sz w:val="22"/>
                <w:szCs w:val="22"/>
              </w:rPr>
              <w:t xml:space="preserve">działania </w:t>
            </w:r>
            <w:r w:rsidR="00F5166C">
              <w:rPr>
                <w:iCs/>
                <w:sz w:val="22"/>
                <w:szCs w:val="22"/>
              </w:rPr>
              <w:t>7.2</w:t>
            </w:r>
            <w:r w:rsidR="00A61522" w:rsidRPr="00A61522">
              <w:rPr>
                <w:iCs/>
                <w:sz w:val="22"/>
                <w:szCs w:val="22"/>
              </w:rPr>
              <w:t>.</w:t>
            </w:r>
            <w:r w:rsidR="008A5D84">
              <w:rPr>
                <w:iCs/>
                <w:sz w:val="22"/>
                <w:szCs w:val="22"/>
              </w:rPr>
              <w:t>3</w:t>
            </w:r>
            <w:r w:rsidR="00A61522" w:rsidRPr="00A61522">
              <w:rPr>
                <w:iCs/>
                <w:sz w:val="22"/>
                <w:szCs w:val="22"/>
              </w:rPr>
              <w:t xml:space="preserve"> </w:t>
            </w:r>
            <w:r w:rsidR="00F5166C" w:rsidRPr="0021014A">
              <w:rPr>
                <w:sz w:val="22"/>
                <w:szCs w:val="22"/>
              </w:rPr>
              <w:t>Inwestycje w edukację ponadgimnazjalną, w tym zawodową RPO WD 2014-202</w:t>
            </w:r>
            <w:r w:rsidR="00A61522" w:rsidRPr="00A61522" w:rsidDel="00A61522">
              <w:rPr>
                <w:iCs/>
                <w:sz w:val="22"/>
                <w:szCs w:val="22"/>
              </w:rPr>
              <w:t xml:space="preserve"> </w:t>
            </w:r>
            <w:r w:rsidRPr="00C04E00">
              <w:rPr>
                <w:iCs/>
                <w:sz w:val="22"/>
                <w:szCs w:val="22"/>
              </w:rPr>
              <w:t xml:space="preserve">RPO WD 2014-2020 </w:t>
            </w:r>
            <w:r w:rsidRPr="00C04E00">
              <w:rPr>
                <w:sz w:val="22"/>
                <w:szCs w:val="22"/>
              </w:rPr>
              <w:t>do niniejszego Regulaminu</w:t>
            </w:r>
            <w:r w:rsidRPr="00C04E00">
              <w:rPr>
                <w:iCs/>
                <w:sz w:val="22"/>
                <w:szCs w:val="22"/>
              </w:rPr>
              <w:t xml:space="preserve">. </w:t>
            </w:r>
          </w:p>
          <w:p w:rsidR="00984533" w:rsidRPr="00151119" w:rsidRDefault="00984533" w:rsidP="00480411">
            <w:pPr>
              <w:autoSpaceDE w:val="0"/>
              <w:autoSpaceDN w:val="0"/>
              <w:adjustRightInd w:val="0"/>
              <w:spacing w:before="120" w:after="120" w:line="240" w:lineRule="auto"/>
              <w:jc w:val="both"/>
              <w:rPr>
                <w:rFonts w:cs="Calibri"/>
                <w:color w:val="000000"/>
              </w:rPr>
            </w:pPr>
            <w:r>
              <w:t xml:space="preserve">Zasady realizacji wskaźników na etapie wdrażania projektu oraz w okresie trwałości projektu regulują zapisy umowy o dofinansowanie projektu.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22</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Środki odwoławcze przysługujące wnioskodawcy: </w:t>
            </w:r>
          </w:p>
          <w:p w:rsidR="00984533" w:rsidRPr="00151119" w:rsidRDefault="00984533" w:rsidP="00480411">
            <w:pPr>
              <w:pStyle w:val="Default"/>
              <w:rPr>
                <w:rFonts w:asciiTheme="minorHAnsi" w:hAnsiTheme="minorHAnsi"/>
                <w:b/>
                <w:bCs/>
                <w:sz w:val="22"/>
                <w:szCs w:val="22"/>
              </w:rPr>
            </w:pPr>
          </w:p>
        </w:tc>
        <w:tc>
          <w:tcPr>
            <w:tcW w:w="7494" w:type="dxa"/>
          </w:tcPr>
          <w:p w:rsidR="008A5D84" w:rsidRPr="000F17E3" w:rsidRDefault="008A5D84" w:rsidP="008A5D84">
            <w:pPr>
              <w:pStyle w:val="Akapitzlist"/>
              <w:spacing w:line="240" w:lineRule="auto"/>
              <w:ind w:left="0"/>
              <w:jc w:val="both"/>
              <w:rPr>
                <w:rFonts w:asciiTheme="minorHAnsi" w:hAnsiTheme="minorHAnsi"/>
                <w:szCs w:val="22"/>
              </w:rPr>
            </w:pPr>
            <w:r w:rsidRPr="000F17E3">
              <w:rPr>
                <w:rFonts w:asciiTheme="minorHAnsi" w:hAnsiTheme="minorHAnsi"/>
              </w:rPr>
              <w:t>ZIT AJ informuje pisemnie Wnioskodawców o negatywnym wyniku oceny zgodności ze Strategią ZIT AJ</w:t>
            </w:r>
            <w:r w:rsidRPr="000F17E3">
              <w:rPr>
                <w:rFonts w:asciiTheme="minorHAnsi" w:hAnsiTheme="minorHAnsi"/>
                <w:szCs w:val="22"/>
              </w:rPr>
              <w:t>.</w:t>
            </w:r>
            <w:r w:rsidRPr="000F17E3">
              <w:rPr>
                <w:rFonts w:asciiTheme="minorHAnsi" w:hAnsiTheme="minorHAnsi"/>
              </w:rPr>
              <w:t xml:space="preserve"> Lista wniosków</w:t>
            </w:r>
            <w:r>
              <w:rPr>
                <w:rFonts w:asciiTheme="minorHAnsi" w:hAnsiTheme="minorHAnsi"/>
              </w:rPr>
              <w:t xml:space="preserve"> pozytywnie ocenionych </w:t>
            </w:r>
            <w:r w:rsidRPr="000F17E3">
              <w:rPr>
                <w:rFonts w:asciiTheme="minorHAnsi" w:hAnsiTheme="minorHAnsi"/>
              </w:rPr>
              <w:t xml:space="preserve"> zakwalifikowanych do kolejnego etapu oceny (formal</w:t>
            </w:r>
            <w:r>
              <w:rPr>
                <w:rFonts w:asciiTheme="minorHAnsi" w:hAnsiTheme="minorHAnsi"/>
              </w:rPr>
              <w:t xml:space="preserve">nej i </w:t>
            </w:r>
            <w:r w:rsidRPr="000F17E3">
              <w:rPr>
                <w:rFonts w:asciiTheme="minorHAnsi" w:hAnsiTheme="minorHAnsi"/>
              </w:rPr>
              <w:t xml:space="preserve">merytorycznej) jest zamieszczana na stronie internetowej ZIT AJ </w:t>
            </w:r>
            <w:hyperlink r:id="rId22" w:history="1">
              <w:r w:rsidRPr="00444504">
                <w:rPr>
                  <w:rStyle w:val="Hipercze"/>
                  <w:rFonts w:asciiTheme="minorHAnsi" w:hAnsiTheme="minorHAnsi"/>
                </w:rPr>
                <w:t>www.zitaj.jeleniagora.pl</w:t>
              </w:r>
            </w:hyperlink>
            <w:r>
              <w:rPr>
                <w:rFonts w:asciiTheme="minorHAnsi" w:hAnsiTheme="minorHAnsi"/>
              </w:rPr>
              <w:t xml:space="preserve"> </w:t>
            </w:r>
            <w:r w:rsidRPr="000F17E3">
              <w:rPr>
                <w:rFonts w:asciiTheme="minorHAnsi" w:hAnsiTheme="minorHAnsi"/>
              </w:rPr>
              <w:t xml:space="preserve">oraz na stronie internetowej </w:t>
            </w:r>
            <w:hyperlink r:id="rId23" w:history="1">
              <w:r w:rsidRPr="000F17E3">
                <w:rPr>
                  <w:rStyle w:val="Hipercze"/>
                  <w:rFonts w:asciiTheme="minorHAnsi" w:hAnsiTheme="minorHAnsi"/>
                </w:rPr>
                <w:t>www.rpo.dolnyslask.p</w:t>
              </w:r>
            </w:hyperlink>
            <w:r w:rsidRPr="000F17E3">
              <w:rPr>
                <w:rFonts w:asciiTheme="minorHAnsi" w:hAnsiTheme="minorHAnsi"/>
              </w:rPr>
              <w:t xml:space="preserve">  </w:t>
            </w:r>
          </w:p>
          <w:p w:rsidR="00896193"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Protest przysługuje Wnioskodawcy od negatywnego wyniku oceny (</w:t>
            </w:r>
            <w:r w:rsidRPr="00F64D5C">
              <w:rPr>
                <w:rFonts w:asciiTheme="minorHAnsi" w:hAnsiTheme="minorHAnsi" w:cs="Arial"/>
                <w:szCs w:val="22"/>
              </w:rPr>
              <w:t xml:space="preserve">zgodności projektu ze </w:t>
            </w:r>
            <w:r w:rsidRPr="00F64D5C">
              <w:rPr>
                <w:rFonts w:asciiTheme="minorHAnsi" w:hAnsiTheme="minorHAnsi"/>
                <w:szCs w:val="22"/>
              </w:rPr>
              <w:t xml:space="preserve">Strategią ZIT/formalnej/merytorycznej) oraz po wyborze projektu </w:t>
            </w:r>
            <w:r>
              <w:rPr>
                <w:rFonts w:asciiTheme="minorHAnsi" w:hAnsiTheme="minorHAnsi"/>
                <w:szCs w:val="22"/>
              </w:rPr>
              <w:br/>
            </w:r>
            <w:r w:rsidRPr="00F64D5C">
              <w:rPr>
                <w:rFonts w:asciiTheme="minorHAnsi" w:hAnsiTheme="minorHAnsi"/>
                <w:szCs w:val="22"/>
              </w:rPr>
              <w:t xml:space="preserve">w trybie konkursowym w ramach RPO WD. </w:t>
            </w:r>
          </w:p>
          <w:p w:rsidR="00896193" w:rsidRDefault="00896193" w:rsidP="00896193">
            <w:pPr>
              <w:pStyle w:val="Akapitzlist"/>
              <w:spacing w:line="240" w:lineRule="auto"/>
              <w:ind w:left="0"/>
              <w:jc w:val="both"/>
              <w:rPr>
                <w:rFonts w:ascii="Calibri" w:hAnsi="Calibri"/>
                <w:szCs w:val="22"/>
              </w:rPr>
            </w:pPr>
          </w:p>
          <w:p w:rsidR="00896193" w:rsidRDefault="00896193" w:rsidP="00896193">
            <w:pPr>
              <w:spacing w:after="0" w:line="240" w:lineRule="auto"/>
              <w:jc w:val="both"/>
              <w:rPr>
                <w:rFonts w:ascii="Calibri" w:hAnsi="Calibri"/>
              </w:rPr>
            </w:pPr>
            <w:r>
              <w:rPr>
                <w:rFonts w:ascii="Calibri" w:hAnsi="Calibri"/>
              </w:rPr>
              <w:t>Zgodnie z treścią art. 53 ust. 2 ustawy wdrożeniowej, negatywną oceną projektu jest ocena</w:t>
            </w:r>
            <w:r w:rsidRPr="003C6677">
              <w:rPr>
                <w:rFonts w:ascii="Calibri" w:hAnsi="Calibri"/>
              </w:rPr>
              <w:t xml:space="preserve"> projektu</w:t>
            </w:r>
            <w:r>
              <w:rPr>
                <w:rFonts w:ascii="Calibri" w:hAnsi="Calibri"/>
              </w:rPr>
              <w:t xml:space="preserve"> w zakresie spełnienia przez projekt kryteriów wyboru projektów, w ramach której:</w:t>
            </w:r>
          </w:p>
          <w:p w:rsidR="00896193" w:rsidRDefault="00896193" w:rsidP="00896193">
            <w:pPr>
              <w:pStyle w:val="Akapitzlist"/>
              <w:numPr>
                <w:ilvl w:val="0"/>
                <w:numId w:val="34"/>
              </w:numPr>
              <w:spacing w:line="240" w:lineRule="auto"/>
              <w:jc w:val="both"/>
              <w:rPr>
                <w:rFonts w:ascii="Calibri" w:hAnsi="Calibri"/>
              </w:rPr>
            </w:pPr>
            <w:r>
              <w:rPr>
                <w:rFonts w:ascii="Calibri" w:hAnsi="Calibri"/>
              </w:rPr>
              <w:t>projekt nie uzyskał wymaganej liczby punktów lub nie spełnił kryteriów wyboru projektów, na skutek czego nie może być wybrany do dofinansowania albo skierowany do kolejnego etapu oceny,</w:t>
            </w:r>
          </w:p>
          <w:p w:rsidR="00896193" w:rsidRDefault="00896193" w:rsidP="00896193">
            <w:pPr>
              <w:spacing w:line="240" w:lineRule="auto"/>
              <w:jc w:val="both"/>
              <w:rPr>
                <w:rFonts w:ascii="Calibri" w:hAnsi="Calibri"/>
              </w:rPr>
            </w:pPr>
            <w:r>
              <w:rPr>
                <w:rFonts w:ascii="Calibri" w:hAnsi="Calibri"/>
              </w:rPr>
              <w:t>lub</w:t>
            </w:r>
          </w:p>
          <w:p w:rsidR="00896193" w:rsidRDefault="00896193" w:rsidP="00896193">
            <w:pPr>
              <w:pStyle w:val="Akapitzlist"/>
              <w:numPr>
                <w:ilvl w:val="0"/>
                <w:numId w:val="34"/>
              </w:numPr>
              <w:spacing w:line="240" w:lineRule="auto"/>
              <w:jc w:val="both"/>
              <w:rPr>
                <w:rFonts w:asciiTheme="minorHAnsi" w:hAnsiTheme="minorHAnsi"/>
                <w:szCs w:val="22"/>
                <w:lang w:eastAsia="en-US"/>
              </w:rPr>
            </w:pPr>
            <w:r>
              <w:rPr>
                <w:rFonts w:ascii="Calibri" w:hAnsi="Calibri"/>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Wnioskodawca,</w:t>
            </w:r>
            <w:r>
              <w:rPr>
                <w:rFonts w:asciiTheme="minorHAnsi" w:hAnsiTheme="minorHAnsi"/>
                <w:szCs w:val="22"/>
              </w:rPr>
              <w:t xml:space="preserve"> </w:t>
            </w:r>
            <w:r w:rsidRPr="00F64D5C">
              <w:rPr>
                <w:rFonts w:asciiTheme="minorHAnsi" w:hAnsiTheme="minorHAnsi"/>
                <w:szCs w:val="22"/>
              </w:rPr>
              <w:t xml:space="preserve">w przypadku negatywnej oceny projektu, po otrzymaniu od IZ RPO WD/IP RPO WD pisemnej informacji w tym zakresie, ma możliwość </w:t>
            </w:r>
            <w:r w:rsidRPr="00F64D5C">
              <w:rPr>
                <w:rFonts w:asciiTheme="minorHAnsi" w:hAnsiTheme="minorHAnsi"/>
                <w:szCs w:val="22"/>
              </w:rPr>
              <w:lastRenderedPageBreak/>
              <w:t>wniesienia pro</w:t>
            </w:r>
            <w:r>
              <w:rPr>
                <w:rFonts w:asciiTheme="minorHAnsi" w:hAnsiTheme="minorHAnsi"/>
                <w:szCs w:val="22"/>
              </w:rPr>
              <w:t>testu bezpośrednio do IZ RPO WD</w:t>
            </w:r>
            <w:r w:rsidR="007D74B3">
              <w:rPr>
                <w:rFonts w:asciiTheme="minorHAnsi" w:hAnsiTheme="minorHAnsi"/>
                <w:szCs w:val="22"/>
              </w:rPr>
              <w:t xml:space="preserve"> lub </w:t>
            </w:r>
            <w:r w:rsidR="008870E1">
              <w:rPr>
                <w:rFonts w:asciiTheme="minorHAnsi" w:hAnsiTheme="minorHAnsi"/>
                <w:szCs w:val="22"/>
              </w:rPr>
              <w:t>IZ RPO WD</w:t>
            </w:r>
            <w:r w:rsidRPr="00F64D5C">
              <w:rPr>
                <w:rFonts w:asciiTheme="minorHAnsi" w:hAnsiTheme="minorHAnsi"/>
                <w:szCs w:val="22"/>
              </w:rPr>
              <w:t xml:space="preserve"> za pośrednictwem IP RPO WD, na zasadach i w trybie, o którym mowa </w:t>
            </w:r>
            <w:r>
              <w:rPr>
                <w:rFonts w:asciiTheme="minorHAnsi" w:hAnsiTheme="minorHAnsi"/>
                <w:szCs w:val="22"/>
              </w:rPr>
              <w:br/>
            </w:r>
            <w:r w:rsidRPr="00F64D5C">
              <w:rPr>
                <w:rFonts w:asciiTheme="minorHAnsi" w:hAnsiTheme="minorHAnsi"/>
                <w:szCs w:val="22"/>
              </w:rPr>
              <w:t>w art. 53, art. 54 oraz art. 56 ustawy</w:t>
            </w:r>
            <w:r>
              <w:rPr>
                <w:rFonts w:asciiTheme="minorHAnsi" w:hAnsiTheme="minorHAnsi"/>
                <w:szCs w:val="22"/>
              </w:rPr>
              <w:t xml:space="preserve"> wdrożeniowej</w:t>
            </w:r>
            <w:r w:rsidRPr="00F64D5C">
              <w:rPr>
                <w:rFonts w:asciiTheme="minorHAnsi" w:hAnsiTheme="minorHAnsi"/>
                <w:szCs w:val="22"/>
              </w:rPr>
              <w:t>. W pisemnej informacji dla Wnioskodawcy 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w:t>
            </w:r>
            <w:r>
              <w:rPr>
                <w:rFonts w:asciiTheme="minorHAnsi" w:hAnsiTheme="minorHAnsi"/>
                <w:szCs w:val="22"/>
              </w:rPr>
              <w:t xml:space="preserve"> wdrożeniowej</w:t>
            </w:r>
            <w:r w:rsidRPr="00F64D5C">
              <w:rPr>
                <w:rFonts w:asciiTheme="minorHAnsi" w:hAnsiTheme="minorHAnsi"/>
                <w:szCs w:val="22"/>
              </w:rPr>
              <w:t>.</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Termin</w:t>
            </w:r>
            <w:r w:rsidR="009501A6">
              <w:rPr>
                <w:rFonts w:asciiTheme="minorHAnsi" w:hAnsiTheme="minorHAnsi"/>
                <w:szCs w:val="22"/>
              </w:rPr>
              <w:t>,14 dni</w:t>
            </w:r>
            <w:r w:rsidRPr="00F64D5C">
              <w:rPr>
                <w:rFonts w:asciiTheme="minorHAnsi" w:hAnsiTheme="minorHAnsi"/>
                <w:szCs w:val="22"/>
              </w:rPr>
              <w:t xml:space="preserve"> na wniesienie przez Wnioskodawcę protestu (o którym mowa w art. 54 ust.1 ustawy</w:t>
            </w:r>
            <w:r>
              <w:rPr>
                <w:rFonts w:asciiTheme="minorHAnsi" w:hAnsiTheme="minorHAnsi"/>
                <w:szCs w:val="22"/>
              </w:rPr>
              <w:t xml:space="preserve"> wdrożeniowej</w:t>
            </w:r>
            <w:r w:rsidRPr="00F64D5C">
              <w:rPr>
                <w:rFonts w:asciiTheme="minorHAnsi" w:hAnsiTheme="minorHAnsi"/>
                <w:szCs w:val="22"/>
              </w:rPr>
              <w:t>) do IZ RPO WD/IZ RPO WD za pośrednictwem IP RPO WD, liczy się od dnia następującego po dniu otrzymania przez niego pisemnej informacji od IZ RPO WD/IP RPO WD o negatywnej ocenie projektu. Publikacja wyników oceny projektów na stronie internetowej IZ RPO WD/IP RPO WD nie jest podstawą do wniesienia protestu.</w:t>
            </w:r>
          </w:p>
          <w:p w:rsidR="008A5D84" w:rsidRPr="00F64D5C" w:rsidRDefault="008A5D84" w:rsidP="008A5D84">
            <w:pPr>
              <w:pStyle w:val="Akapitzlist"/>
              <w:widowControl w:val="0"/>
              <w:autoSpaceDE w:val="0"/>
              <w:autoSpaceDN w:val="0"/>
              <w:adjustRightInd w:val="0"/>
              <w:spacing w:line="240" w:lineRule="auto"/>
              <w:ind w:left="0"/>
              <w:jc w:val="both"/>
              <w:rPr>
                <w:rFonts w:asciiTheme="minorHAnsi" w:hAnsiTheme="minorHAnsi"/>
                <w:szCs w:val="22"/>
              </w:rPr>
            </w:pPr>
            <w:r w:rsidRPr="00F64D5C">
              <w:rPr>
                <w:rFonts w:asciiTheme="minorHAnsi" w:hAnsiTheme="minorHAnsi"/>
                <w:szCs w:val="22"/>
              </w:rPr>
              <w:t>Protest jest wnoszony przez Wnioskodawcę w formie pisemnej, bezpośrednio do IZ RPO WD, a w przypadku etapu oceny badania wpływu projektu na Strategię ZIT do IZ RPO WD za pośrednictwem IP RPO WD. Zgodnie z art. 54 ust. 2 ustawy</w:t>
            </w:r>
            <w:r>
              <w:rPr>
                <w:rFonts w:asciiTheme="minorHAnsi" w:hAnsiTheme="minorHAnsi"/>
                <w:szCs w:val="22"/>
              </w:rPr>
              <w:t xml:space="preserve"> wdrożeniowej</w:t>
            </w:r>
            <w:r w:rsidRPr="00F64D5C">
              <w:rPr>
                <w:rFonts w:asciiTheme="minorHAnsi" w:hAnsiTheme="minorHAnsi"/>
                <w:szCs w:val="22"/>
              </w:rPr>
              <w:t xml:space="preserve">, </w:t>
            </w:r>
            <w:r w:rsidRPr="00F64D5C">
              <w:rPr>
                <w:rFonts w:asciiTheme="minorHAnsi" w:hAnsiTheme="minorHAnsi" w:cs="Arial"/>
                <w:szCs w:val="22"/>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8A5D84" w:rsidRPr="00F64D5C" w:rsidRDefault="008A5D84" w:rsidP="008A5D84">
            <w:pPr>
              <w:pStyle w:val="Akapitzlist"/>
              <w:widowControl w:val="0"/>
              <w:autoSpaceDE w:val="0"/>
              <w:autoSpaceDN w:val="0"/>
              <w:adjustRightInd w:val="0"/>
              <w:spacing w:line="240" w:lineRule="auto"/>
              <w:ind w:left="0"/>
              <w:jc w:val="both"/>
              <w:rPr>
                <w:rFonts w:asciiTheme="minorHAnsi" w:hAnsiTheme="minorHAnsi"/>
                <w:szCs w:val="22"/>
              </w:rPr>
            </w:pPr>
            <w:r w:rsidRPr="00F64D5C">
              <w:rPr>
                <w:rFonts w:asciiTheme="minorHAnsi" w:hAnsiTheme="minorHAnsi"/>
                <w:szCs w:val="22"/>
              </w:rPr>
              <w:t xml:space="preserve">Dopuszczalne jest wycofanie przez Wnioskodawcę protestu wniesionego do IZ RPO WD/IZ RPO WD za pośrednictwem IP RPO WD. Wycofanie protestu następuje w formie pisemnej. </w:t>
            </w:r>
          </w:p>
          <w:p w:rsidR="008A5D84" w:rsidRPr="00F64D5C" w:rsidRDefault="008A5D84" w:rsidP="008A5D84">
            <w:pPr>
              <w:pStyle w:val="Akapitzlist"/>
              <w:widowControl w:val="0"/>
              <w:autoSpaceDE w:val="0"/>
              <w:autoSpaceDN w:val="0"/>
              <w:adjustRightInd w:val="0"/>
              <w:spacing w:line="240" w:lineRule="auto"/>
              <w:ind w:left="0"/>
              <w:jc w:val="both"/>
              <w:rPr>
                <w:rFonts w:asciiTheme="minorHAnsi" w:hAnsiTheme="minorHAnsi"/>
                <w:szCs w:val="22"/>
              </w:rPr>
            </w:pPr>
            <w:r w:rsidRPr="00F64D5C">
              <w:rPr>
                <w:rFonts w:asciiTheme="minorHAnsi" w:hAnsiTheme="minorHAnsi"/>
                <w:szCs w:val="22"/>
              </w:rPr>
              <w:t>W przypadku wycofania protestu po dniu wydania rozstrzygnięcia protestu/</w:t>
            </w:r>
            <w:r>
              <w:rPr>
                <w:rFonts w:asciiTheme="minorHAnsi" w:hAnsiTheme="minorHAnsi"/>
                <w:szCs w:val="22"/>
              </w:rPr>
              <w:t xml:space="preserve"> </w:t>
            </w:r>
            <w:r w:rsidRPr="00F64D5C">
              <w:rPr>
                <w:rFonts w:asciiTheme="minorHAnsi" w:hAnsiTheme="minorHAnsi"/>
                <w:szCs w:val="22"/>
              </w:rPr>
              <w:t>pozostawienia protestu bez rozpatrze</w:t>
            </w:r>
            <w:r>
              <w:rPr>
                <w:rFonts w:asciiTheme="minorHAnsi" w:hAnsiTheme="minorHAnsi"/>
                <w:szCs w:val="22"/>
              </w:rPr>
              <w:t xml:space="preserve">nia, wycofanie to uznaje się za </w:t>
            </w:r>
            <w:r w:rsidRPr="00F64D5C">
              <w:rPr>
                <w:rFonts w:asciiTheme="minorHAnsi" w:hAnsiTheme="minorHAnsi"/>
                <w:szCs w:val="22"/>
              </w:rPr>
              <w:t>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800D3C" w:rsidRDefault="008A5D84" w:rsidP="008A5D84">
            <w:pPr>
              <w:pStyle w:val="wypunktowanie2"/>
              <w:tabs>
                <w:tab w:val="clear" w:pos="720"/>
              </w:tabs>
              <w:spacing w:line="240" w:lineRule="auto"/>
              <w:ind w:left="0" w:firstLine="0"/>
              <w:rPr>
                <w:rFonts w:asciiTheme="minorHAnsi" w:hAnsiTheme="minorHAnsi" w:cs="Arial"/>
                <w:sz w:val="22"/>
                <w:szCs w:val="22"/>
              </w:rPr>
            </w:pPr>
            <w:r w:rsidRPr="00F64D5C">
              <w:rPr>
                <w:rFonts w:asciiTheme="minorHAnsi" w:hAnsiTheme="minorHAnsi"/>
                <w:sz w:val="22"/>
                <w:szCs w:val="22"/>
              </w:rPr>
              <w:t xml:space="preserve">W zakresie oceny zgodności projektu ze Strategią ZIT, IP RPO WD </w:t>
            </w:r>
            <w:r w:rsidRPr="00F64D5C">
              <w:rPr>
                <w:rFonts w:asciiTheme="minorHAnsi" w:hAnsiTheme="minorHAnsi" w:cs="Arial"/>
                <w:sz w:val="22"/>
                <w:szCs w:val="22"/>
              </w:rPr>
              <w:t xml:space="preserve">w terminie 21 dni od dnia otrzymania protestu weryfikuje wyniki dokonanej przez siebie oceny projektu w zakresie kryteriów i zarzutów podniesionych przez Wnioskodawcę. </w:t>
            </w:r>
            <w:r>
              <w:rPr>
                <w:rFonts w:asciiTheme="minorHAnsi" w:hAnsiTheme="minorHAnsi" w:cs="Arial"/>
                <w:sz w:val="22"/>
                <w:szCs w:val="22"/>
              </w:rPr>
              <w:br/>
            </w:r>
          </w:p>
          <w:p w:rsidR="008A5D84" w:rsidRPr="00F64D5C" w:rsidRDefault="008A5D84" w:rsidP="008A5D84">
            <w:pPr>
              <w:pStyle w:val="wypunktowanie2"/>
              <w:tabs>
                <w:tab w:val="clear" w:pos="720"/>
              </w:tabs>
              <w:spacing w:line="240" w:lineRule="auto"/>
              <w:ind w:left="0" w:firstLine="0"/>
              <w:rPr>
                <w:rFonts w:asciiTheme="minorHAnsi" w:hAnsiTheme="minorHAnsi" w:cs="Arial"/>
                <w:sz w:val="22"/>
                <w:szCs w:val="22"/>
              </w:rPr>
            </w:pPr>
            <w:r w:rsidRPr="00F64D5C">
              <w:rPr>
                <w:rFonts w:asciiTheme="minorHAnsi" w:hAnsiTheme="minorHAnsi" w:cs="Arial"/>
                <w:sz w:val="22"/>
                <w:szCs w:val="22"/>
              </w:rPr>
              <w:t>W wyniku dokonanej weryfikacji IP RPO WD:</w:t>
            </w:r>
          </w:p>
          <w:p w:rsidR="008A5D84" w:rsidRPr="00F64D5C" w:rsidRDefault="008A5D84" w:rsidP="008A5D84">
            <w:pPr>
              <w:pStyle w:val="wypunktowanie2"/>
              <w:tabs>
                <w:tab w:val="clear" w:pos="720"/>
              </w:tabs>
              <w:spacing w:line="240" w:lineRule="auto"/>
              <w:ind w:left="0" w:firstLine="0"/>
              <w:rPr>
                <w:rFonts w:asciiTheme="minorHAnsi" w:hAnsiTheme="minorHAnsi" w:cs="Arial"/>
                <w:sz w:val="22"/>
                <w:szCs w:val="22"/>
              </w:rPr>
            </w:pPr>
            <w:r w:rsidRPr="00F64D5C">
              <w:rPr>
                <w:rFonts w:asciiTheme="minorHAnsi" w:hAnsiTheme="minorHAnsi" w:cs="Arial"/>
                <w:sz w:val="22"/>
                <w:szCs w:val="22"/>
              </w:rPr>
              <w:t>- dokonuje zmiany wyniku negatywnej oceny projektu, co skutkuje odpowiednio skierowaniem projektu do właściwego etapu oceny</w:t>
            </w:r>
            <w:r w:rsidR="00D93537">
              <w:t xml:space="preserve"> </w:t>
            </w:r>
            <w:r w:rsidR="00D93537" w:rsidRPr="00D93537">
              <w:rPr>
                <w:rFonts w:asciiTheme="minorHAnsi" w:hAnsiTheme="minorHAnsi" w:cs="Arial"/>
                <w:sz w:val="22"/>
                <w:szCs w:val="22"/>
              </w:rPr>
              <w:t>oraz informuje Wnioskodawcę o zmianie wyniku negatywnej oceny projektu i skierowaniu go do właściwego etapu oceny</w:t>
            </w:r>
            <w:r w:rsidRPr="00F64D5C">
              <w:rPr>
                <w:rFonts w:asciiTheme="minorHAnsi" w:hAnsiTheme="minorHAnsi" w:cs="Arial"/>
                <w:sz w:val="22"/>
                <w:szCs w:val="22"/>
              </w:rPr>
              <w:t>, albo</w:t>
            </w:r>
          </w:p>
          <w:p w:rsidR="008A5D84" w:rsidRPr="00963F8C" w:rsidRDefault="008A5D84" w:rsidP="008A5D84">
            <w:pPr>
              <w:pStyle w:val="wypunktowanie2"/>
              <w:tabs>
                <w:tab w:val="clear" w:pos="720"/>
              </w:tabs>
              <w:spacing w:line="240" w:lineRule="auto"/>
              <w:ind w:left="0" w:firstLine="0"/>
              <w:rPr>
                <w:rFonts w:asciiTheme="minorHAnsi" w:hAnsiTheme="minorHAnsi" w:cs="Arial"/>
                <w:sz w:val="22"/>
                <w:szCs w:val="22"/>
              </w:rPr>
            </w:pPr>
            <w:r w:rsidRPr="00F64D5C">
              <w:rPr>
                <w:rFonts w:asciiTheme="minorHAnsi" w:hAnsiTheme="minorHAnsi" w:cs="Arial"/>
                <w:sz w:val="22"/>
                <w:szCs w:val="22"/>
              </w:rPr>
              <w:t>- kieruje protest wraz z otrzymaną od Wnioskodawcy dokumentacją oraz dokumentacją będąca w posiadaniu IP RPO WD do IZ RPO WD</w:t>
            </w:r>
            <w:r w:rsidRPr="00963F8C">
              <w:rPr>
                <w:rFonts w:asciiTheme="minorHAnsi" w:hAnsiTheme="minorHAnsi" w:cs="Arial"/>
                <w:sz w:val="22"/>
                <w:szCs w:val="22"/>
              </w:rPr>
              <w:t>,</w:t>
            </w:r>
            <w:r w:rsidRPr="00963F8C">
              <w:rPr>
                <w:rFonts w:asciiTheme="minorHAnsi" w:hAnsiTheme="minorHAnsi"/>
                <w:sz w:val="22"/>
                <w:szCs w:val="22"/>
              </w:rPr>
              <w:t xml:space="preserve"> załączając do </w:t>
            </w:r>
            <w:r w:rsidRPr="00963F8C">
              <w:rPr>
                <w:rFonts w:asciiTheme="minorHAnsi" w:hAnsiTheme="minorHAnsi"/>
                <w:sz w:val="22"/>
                <w:szCs w:val="22"/>
              </w:rPr>
              <w:lastRenderedPageBreak/>
              <w:t>niego stanowisko dotyczące braku podstaw do zmiany podjętego rozstrzygnięcia oraz informuje Wnioskodawcę na piśmie o przekazaniu protestu do IZ RPO WD</w:t>
            </w:r>
            <w:r w:rsidR="00800D3C">
              <w:rPr>
                <w:rFonts w:asciiTheme="minorHAnsi" w:hAnsiTheme="minorHAnsi"/>
                <w:sz w:val="22"/>
                <w:szCs w:val="22"/>
              </w:rPr>
              <w:t>.</w:t>
            </w:r>
          </w:p>
          <w:p w:rsidR="008A5D84" w:rsidRPr="00F64D5C" w:rsidRDefault="008A5D84" w:rsidP="008A5D84">
            <w:pPr>
              <w:pStyle w:val="wypunktowanie2"/>
              <w:tabs>
                <w:tab w:val="clear" w:pos="720"/>
              </w:tabs>
              <w:spacing w:line="240" w:lineRule="auto"/>
              <w:ind w:left="426" w:firstLine="0"/>
              <w:rPr>
                <w:rFonts w:asciiTheme="minorHAnsi" w:hAnsiTheme="minorHAnsi" w:cs="Arial"/>
                <w:sz w:val="22"/>
                <w:szCs w:val="22"/>
              </w:rPr>
            </w:pPr>
          </w:p>
          <w:p w:rsidR="008A5D84" w:rsidRPr="00F64D5C" w:rsidRDefault="008A5D84" w:rsidP="008A5D84">
            <w:pPr>
              <w:pStyle w:val="wypunktowanie2"/>
              <w:tabs>
                <w:tab w:val="clear" w:pos="720"/>
              </w:tabs>
              <w:spacing w:line="240" w:lineRule="auto"/>
              <w:ind w:left="0" w:firstLine="0"/>
              <w:rPr>
                <w:rFonts w:asciiTheme="minorHAnsi" w:hAnsiTheme="minorHAnsi" w:cs="Arial"/>
                <w:sz w:val="22"/>
                <w:szCs w:val="22"/>
              </w:rPr>
            </w:pPr>
            <w:r w:rsidRPr="00F64D5C">
              <w:rPr>
                <w:rFonts w:asciiTheme="minorHAnsi" w:hAnsiTheme="minorHAnsi" w:cs="Arial"/>
                <w:sz w:val="22"/>
                <w:szCs w:val="22"/>
              </w:rPr>
              <w:t xml:space="preserve">IZ RPO WD rozpatruje protest – weryfikując prawidłowość oceny projektu </w:t>
            </w:r>
            <w:r>
              <w:rPr>
                <w:rFonts w:asciiTheme="minorHAnsi" w:hAnsiTheme="minorHAnsi" w:cs="Arial"/>
                <w:sz w:val="22"/>
                <w:szCs w:val="22"/>
              </w:rPr>
              <w:br/>
            </w:r>
            <w:r w:rsidRPr="00F64D5C">
              <w:rPr>
                <w:rFonts w:asciiTheme="minorHAnsi" w:hAnsiTheme="minorHAnsi" w:cs="Arial"/>
                <w:sz w:val="22"/>
                <w:szCs w:val="22"/>
              </w:rP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w:t>
            </w:r>
            <w:r w:rsidR="008870E1">
              <w:rPr>
                <w:rFonts w:asciiTheme="minorHAnsi" w:hAnsiTheme="minorHAnsi" w:cs="Arial"/>
                <w:sz w:val="22"/>
                <w:szCs w:val="22"/>
              </w:rPr>
              <w:t>.</w:t>
            </w:r>
            <w:r w:rsidRPr="00F64D5C">
              <w:rPr>
                <w:rFonts w:asciiTheme="minorHAnsi" w:hAnsiTheme="minorHAnsi" w:cs="Arial"/>
                <w:sz w:val="22"/>
                <w:szCs w:val="22"/>
              </w:rPr>
              <w:t xml:space="preserve"> IZ RPO WD informuje pisemnie Wnioskodawcę o przedłużeniu terminu.</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IZ RPO WD, w wyniku analizy i rozpatrzenia środka odwoławczego, uwzględnia albo nie uwzględnia protest, pisemnie informując o tym Wnioskodawcę. Pisemne rozstrzygnięcie protestu zawiera uzasadnienie podjętej decyzji.</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W przypadku uwzględnienia protestu IZ RPO WD:</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 przekazuje projekt do właściwego (następnego) etapu oceny lub umieszcza go na liście projektów wybranych do dofinansowania, albo</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Nie podlega rozpatrzeniu przez IZ RPO WD protest/IP RPO WD nie dokonuje weryfikacji wyników dokonanej przez siebie oceny, jeżeli mimo prawidłowego pouczenia ww. środek odwoławczy został wniesiony przez Wnioskodawcę do IZ RPO WD</w:t>
            </w:r>
            <w:r w:rsidR="008870E1">
              <w:rPr>
                <w:rFonts w:asciiTheme="minorHAnsi" w:hAnsiTheme="minorHAnsi"/>
                <w:szCs w:val="22"/>
              </w:rPr>
              <w:t>/</w:t>
            </w:r>
            <w:r w:rsidR="008870E1" w:rsidRPr="008870E1">
              <w:rPr>
                <w:rFonts w:asciiTheme="minorHAnsi" w:hAnsiTheme="minorHAnsi"/>
                <w:szCs w:val="22"/>
              </w:rPr>
              <w:t>IP RPO WD</w:t>
            </w:r>
            <w:r w:rsidRPr="00F64D5C">
              <w:rPr>
                <w:rFonts w:asciiTheme="minorHAnsi" w:hAnsiTheme="minorHAnsi"/>
                <w:szCs w:val="22"/>
              </w:rPr>
              <w:t>:</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 xml:space="preserve">- po terminie, </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 xml:space="preserve">- przez podmiot wykluczony z możliwości otrzymania dofinansowania, </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 bez wskazania kryteriów wyboru projektów, z których oceną Wnioskodawca się nie zgadza (wraz z uzasadnieniem).</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W powyższych przypadkach IZ RPO WD/IP RPO WD pozostawia protest bez rozpatrzenia.</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W przypadku, gdy na  jakimkolwiek etapie postępowania w zakresie procedury odwoławczej wyczerpana zostanie kwota przeznaczona na dofinansowanie projektów w ramach działania, IZ RPO WD, do której wpłynął protest, pozostawia go bez rozpatrzenia – zgodnie z przepisem art. 66 ust. 2 ustawy</w:t>
            </w:r>
            <w:r>
              <w:rPr>
                <w:rFonts w:asciiTheme="minorHAnsi" w:hAnsiTheme="minorHAnsi"/>
                <w:szCs w:val="22"/>
              </w:rPr>
              <w:t xml:space="preserve"> wdrożeniowej</w:t>
            </w:r>
            <w:r w:rsidRPr="00F64D5C">
              <w:rPr>
                <w:rFonts w:asciiTheme="minorHAnsi" w:hAnsiTheme="minorHAnsi"/>
                <w:szCs w:val="22"/>
              </w:rPr>
              <w:t>.</w:t>
            </w:r>
          </w:p>
          <w:p w:rsidR="008A5D84" w:rsidRPr="00F64D5C" w:rsidRDefault="008A5D84" w:rsidP="008A5D84">
            <w:pPr>
              <w:pStyle w:val="Akapitzlist"/>
              <w:spacing w:line="240" w:lineRule="auto"/>
              <w:ind w:left="0"/>
              <w:jc w:val="both"/>
              <w:rPr>
                <w:rFonts w:asciiTheme="minorHAnsi" w:hAnsiTheme="minorHAnsi" w:cs="Arial"/>
                <w:szCs w:val="22"/>
              </w:rPr>
            </w:pPr>
            <w:r w:rsidRPr="00F64D5C">
              <w:rPr>
                <w:rFonts w:asciiTheme="minorHAnsi" w:hAnsiTheme="minorHAnsi"/>
                <w:szCs w:val="22"/>
              </w:rPr>
              <w:t xml:space="preserve">W przypadku, gdy wniesiony protest nie zawiera: oznaczenia instytucji właściwej do rozpatrzenia protestu, oznaczenia Wnioskodawcy, numeru wniosku </w:t>
            </w:r>
            <w:r>
              <w:rPr>
                <w:rFonts w:asciiTheme="minorHAnsi" w:hAnsiTheme="minorHAnsi"/>
                <w:szCs w:val="22"/>
              </w:rPr>
              <w:br/>
            </w:r>
            <w:r w:rsidRPr="00F64D5C">
              <w:rPr>
                <w:rFonts w:asciiTheme="minorHAnsi" w:hAnsiTheme="minorHAnsi"/>
                <w:szCs w:val="22"/>
              </w:rPr>
              <w:t xml:space="preserve">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w:t>
            </w:r>
            <w:r w:rsidRPr="00F64D5C">
              <w:rPr>
                <w:rFonts w:asciiTheme="minorHAnsi" w:hAnsiTheme="minorHAnsi"/>
                <w:szCs w:val="22"/>
              </w:rPr>
              <w:lastRenderedPageBreak/>
              <w:t xml:space="preserve">oczywistych omyłek, w terminie 7 dni, licząc od dnia </w:t>
            </w:r>
            <w:r w:rsidRPr="00F64D5C">
              <w:rPr>
                <w:rFonts w:asciiTheme="minorHAnsi" w:hAnsiTheme="minorHAnsi" w:cs="Arial"/>
                <w:szCs w:val="22"/>
              </w:rPr>
              <w:t xml:space="preserve">następnego po dniu otrzymania wezwania, pod rygorem pozostawienia protestu bez rozpatrzenia. Wezwanie do uzupełnienia bądź poprawy oczywistych omyłek zawartych </w:t>
            </w:r>
            <w:r>
              <w:rPr>
                <w:rFonts w:asciiTheme="minorHAnsi" w:hAnsiTheme="minorHAnsi" w:cs="Arial"/>
                <w:szCs w:val="22"/>
              </w:rPr>
              <w:br/>
            </w:r>
            <w:r w:rsidRPr="00F64D5C">
              <w:rPr>
                <w:rFonts w:asciiTheme="minorHAnsi" w:hAnsiTheme="minorHAnsi" w:cs="Arial"/>
                <w:szCs w:val="22"/>
              </w:rPr>
              <w:t xml:space="preserve">w proteście wstrzymuje bieg terminu rozpatrzenia protestu. W przypadku, gdy </w:t>
            </w:r>
            <w:r>
              <w:rPr>
                <w:rFonts w:asciiTheme="minorHAnsi" w:hAnsiTheme="minorHAnsi" w:cs="Arial"/>
                <w:szCs w:val="22"/>
              </w:rPr>
              <w:br/>
            </w:r>
            <w:r w:rsidRPr="00F64D5C">
              <w:rPr>
                <w:rFonts w:asciiTheme="minorHAnsi" w:hAnsiTheme="minorHAnsi" w:cs="Arial"/>
                <w:szCs w:val="22"/>
              </w:rPr>
              <w:t xml:space="preserve">w odpowiedzi na wezwanie: </w:t>
            </w:r>
          </w:p>
          <w:p w:rsidR="008A5D84" w:rsidRPr="00F64D5C" w:rsidRDefault="008A5D84" w:rsidP="008A5D84">
            <w:pPr>
              <w:pStyle w:val="Akapitzlist"/>
              <w:tabs>
                <w:tab w:val="left" w:pos="0"/>
                <w:tab w:val="left" w:pos="1276"/>
              </w:tabs>
              <w:spacing w:line="240" w:lineRule="auto"/>
              <w:ind w:left="0"/>
              <w:jc w:val="both"/>
              <w:rPr>
                <w:rFonts w:asciiTheme="minorHAnsi" w:hAnsiTheme="minorHAnsi" w:cs="Arial"/>
                <w:szCs w:val="22"/>
              </w:rPr>
            </w:pPr>
            <w:r w:rsidRPr="00F64D5C">
              <w:rPr>
                <w:rFonts w:asciiTheme="minorHAnsi" w:hAnsiTheme="minorHAnsi" w:cs="Arial"/>
                <w:szCs w:val="22"/>
              </w:rPr>
              <w:t>- protest zawiera w dalszym ciągu uchybienia formalne i/lub zawiera oczywiste omyłki i/lub,</w:t>
            </w:r>
          </w:p>
          <w:p w:rsidR="008A5D84" w:rsidRPr="00F64D5C" w:rsidRDefault="008A5D84" w:rsidP="008A5D84">
            <w:pPr>
              <w:pStyle w:val="Akapitzlist"/>
              <w:tabs>
                <w:tab w:val="left" w:pos="0"/>
                <w:tab w:val="left" w:pos="1276"/>
              </w:tabs>
              <w:spacing w:line="240" w:lineRule="auto"/>
              <w:ind w:left="0"/>
              <w:jc w:val="both"/>
              <w:rPr>
                <w:rFonts w:asciiTheme="minorHAnsi" w:hAnsiTheme="minorHAnsi" w:cs="Arial"/>
                <w:szCs w:val="22"/>
              </w:rPr>
            </w:pPr>
            <w:r w:rsidRPr="00F64D5C">
              <w:rPr>
                <w:rFonts w:asciiTheme="minorHAnsi" w:hAnsiTheme="minorHAnsi" w:cs="Arial"/>
                <w:szCs w:val="22"/>
              </w:rPr>
              <w:t xml:space="preserve">- protest został wniesiony z uchybieniem 7-dniowego terminu, </w:t>
            </w:r>
            <w:r w:rsidRPr="00F64D5C">
              <w:rPr>
                <w:rFonts w:asciiTheme="minorHAnsi" w:hAnsiTheme="minorHAnsi"/>
                <w:szCs w:val="22"/>
              </w:rPr>
              <w:t xml:space="preserve">licząc od dnia </w:t>
            </w:r>
            <w:r w:rsidRPr="00F64D5C">
              <w:rPr>
                <w:rFonts w:asciiTheme="minorHAnsi" w:hAnsiTheme="minorHAnsi" w:cs="Arial"/>
                <w:szCs w:val="22"/>
              </w:rPr>
              <w:t xml:space="preserve">następnego po dniu otrzymania wezwania – IZ RPO WD/IP RPO WD (w zakresie oceny zgodności projektu ze </w:t>
            </w:r>
            <w:r w:rsidRPr="00F64D5C">
              <w:rPr>
                <w:rFonts w:asciiTheme="minorHAnsi" w:hAnsiTheme="minorHAnsi"/>
                <w:szCs w:val="22"/>
              </w:rPr>
              <w:t>Strategią ZIT</w:t>
            </w:r>
            <w:r w:rsidRPr="00F64D5C">
              <w:rPr>
                <w:rFonts w:asciiTheme="minorHAnsi" w:hAnsiTheme="minorHAnsi" w:cs="Arial"/>
                <w:szCs w:val="22"/>
              </w:rPr>
              <w:t>) pozostawia środek odwoławczy bez rozpatrzenia.</w:t>
            </w:r>
          </w:p>
          <w:p w:rsidR="008A5D84" w:rsidRPr="00F64D5C" w:rsidRDefault="008A5D84" w:rsidP="008A5D84">
            <w:pPr>
              <w:pStyle w:val="Akapitzlist"/>
              <w:tabs>
                <w:tab w:val="left" w:pos="0"/>
                <w:tab w:val="left" w:pos="1276"/>
              </w:tabs>
              <w:spacing w:line="240" w:lineRule="auto"/>
              <w:ind w:left="0"/>
              <w:jc w:val="both"/>
              <w:rPr>
                <w:rFonts w:asciiTheme="minorHAnsi" w:hAnsiTheme="minorHAnsi" w:cs="Arial"/>
                <w:szCs w:val="22"/>
              </w:rPr>
            </w:pPr>
            <w:r w:rsidRPr="00F64D5C">
              <w:rPr>
                <w:rFonts w:asciiTheme="minorHAnsi" w:hAnsiTheme="minorHAnsi" w:cs="Arial"/>
                <w:szCs w:val="22"/>
              </w:rPr>
              <w:t xml:space="preserve">IZ RPO WD/ IP RPO WD (w zakresie oceny zgodności projektu ze </w:t>
            </w:r>
            <w:r w:rsidRPr="00F64D5C">
              <w:rPr>
                <w:rFonts w:asciiTheme="minorHAnsi" w:hAnsiTheme="minorHAnsi"/>
                <w:szCs w:val="22"/>
              </w:rPr>
              <w:t>Strategią ZIT</w:t>
            </w:r>
            <w:r w:rsidRPr="00F64D5C">
              <w:rPr>
                <w:rFonts w:asciiTheme="minorHAnsi" w:hAnsiTheme="minorHAnsi" w:cs="Arial"/>
                <w:szCs w:val="22"/>
              </w:rPr>
              <w:t>), pisemnie informuje Wnioskodawcę o pozostawieniu protestu bez rozpatrzenia, wskazując przesłankę/przesłanki będące przyczyną odmowy rozstrzygnięcia środka odwoławczego.</w:t>
            </w:r>
          </w:p>
          <w:p w:rsidR="008A5D84" w:rsidRPr="00F64D5C" w:rsidRDefault="008A5D84" w:rsidP="008A5D84">
            <w:pPr>
              <w:pStyle w:val="Akapitzlist"/>
              <w:suppressAutoHyphens/>
              <w:spacing w:line="240" w:lineRule="auto"/>
              <w:ind w:left="0"/>
              <w:jc w:val="both"/>
              <w:rPr>
                <w:rFonts w:asciiTheme="minorHAnsi" w:hAnsiTheme="minorHAnsi" w:cs="Arial"/>
                <w:szCs w:val="22"/>
              </w:rPr>
            </w:pPr>
            <w:r w:rsidRPr="00F64D5C">
              <w:rPr>
                <w:rFonts w:asciiTheme="minorHAnsi" w:hAnsiTheme="minorHAnsi" w:cs="Arial"/>
                <w:szCs w:val="22"/>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r>
              <w:rPr>
                <w:rFonts w:asciiTheme="minorHAnsi" w:hAnsiTheme="minorHAnsi"/>
                <w:szCs w:val="22"/>
              </w:rPr>
              <w:t xml:space="preserve"> wdrożeniowej</w:t>
            </w:r>
            <w:r w:rsidRPr="00F64D5C">
              <w:rPr>
                <w:rFonts w:asciiTheme="minorHAnsi" w:hAnsiTheme="minorHAnsi" w:cs="Arial"/>
                <w:szCs w:val="22"/>
              </w:rPr>
              <w:t>.</w:t>
            </w:r>
          </w:p>
          <w:p w:rsidR="008A5D84" w:rsidRPr="00F64D5C" w:rsidRDefault="008A5D84" w:rsidP="008A5D84">
            <w:pPr>
              <w:pStyle w:val="Akapitzlist"/>
              <w:tabs>
                <w:tab w:val="left" w:pos="1276"/>
              </w:tabs>
              <w:spacing w:line="240" w:lineRule="auto"/>
              <w:ind w:left="0"/>
              <w:jc w:val="both"/>
              <w:rPr>
                <w:rFonts w:asciiTheme="minorHAnsi" w:hAnsiTheme="minorHAnsi" w:cs="Arial"/>
                <w:strike/>
                <w:szCs w:val="22"/>
              </w:rPr>
            </w:pPr>
            <w:r w:rsidRPr="00F64D5C">
              <w:rPr>
                <w:rFonts w:asciiTheme="minorHAnsi" w:hAnsiTheme="minorHAnsi" w:cs="Arial"/>
                <w:szCs w:val="22"/>
              </w:rPr>
              <w:t xml:space="preserve">Prawo do wniesienia skargi kasacyjnej do Naczelnego Sądu Administracyjnego od wyroku Wojewódzkiego Sądu Administracyjnego we Wrocławiu posiada Wnioskodawca, jak również IZ RPO WD/IP RPO WD (w zakresie oceny zgodności projektu ze </w:t>
            </w:r>
            <w:r w:rsidRPr="00F64D5C">
              <w:rPr>
                <w:rFonts w:asciiTheme="minorHAnsi" w:hAnsiTheme="minorHAnsi"/>
                <w:szCs w:val="22"/>
              </w:rPr>
              <w:t>Strategią ZIT</w:t>
            </w:r>
            <w:r w:rsidRPr="00F64D5C">
              <w:rPr>
                <w:rFonts w:asciiTheme="minorHAnsi" w:hAnsiTheme="minorHAnsi" w:cs="Arial"/>
                <w:szCs w:val="22"/>
              </w:rPr>
              <w:t>).</w:t>
            </w:r>
          </w:p>
          <w:p w:rsidR="00984533" w:rsidRPr="008A5D84" w:rsidRDefault="008A5D84" w:rsidP="008A5D84">
            <w:pPr>
              <w:pStyle w:val="Akapitzlist"/>
              <w:tabs>
                <w:tab w:val="left" w:pos="0"/>
                <w:tab w:val="left" w:pos="1276"/>
              </w:tabs>
              <w:spacing w:line="240" w:lineRule="auto"/>
              <w:ind w:left="0"/>
              <w:jc w:val="both"/>
              <w:rPr>
                <w:rFonts w:ascii="Calibri" w:hAnsi="Calibri" w:cs="Arial"/>
                <w:sz w:val="24"/>
                <w:szCs w:val="24"/>
              </w:rPr>
            </w:pPr>
            <w:r w:rsidRPr="00F64D5C">
              <w:rPr>
                <w:rFonts w:asciiTheme="minorHAnsi" w:hAnsiTheme="minorHAnsi" w:cs="Arial"/>
                <w:szCs w:val="22"/>
              </w:rPr>
              <w:t>Prawomocne rozstrzygnięcie sądu administracyjnego polegające na oddaleniu skargi, odrzuceniu skargi albo pozostawieniu skargi bez rozpatrzenia kończy procedurę odwoławczą oraz procedurę wyboru projektu.</w:t>
            </w: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Pr>
                <w:rFonts w:cs="Calibri"/>
                <w:b/>
                <w:bCs/>
                <w:color w:val="000000"/>
              </w:rPr>
              <w:lastRenderedPageBreak/>
              <w:t>23</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Sposób podania do publicznej wiadomości wyników konkursu: </w:t>
            </w:r>
          </w:p>
          <w:p w:rsidR="00B01135" w:rsidRPr="00151119" w:rsidRDefault="00B01135" w:rsidP="00480411">
            <w:pPr>
              <w:pStyle w:val="Default"/>
              <w:rPr>
                <w:rFonts w:asciiTheme="minorHAnsi" w:hAnsiTheme="minorHAnsi"/>
                <w:b/>
                <w:bCs/>
                <w:sz w:val="22"/>
                <w:szCs w:val="22"/>
              </w:rPr>
            </w:pPr>
          </w:p>
        </w:tc>
        <w:tc>
          <w:tcPr>
            <w:tcW w:w="7494" w:type="dxa"/>
          </w:tcPr>
          <w:p w:rsidR="00D91828" w:rsidRPr="00D91828" w:rsidRDefault="00D91828" w:rsidP="00D91828">
            <w:pPr>
              <w:autoSpaceDE w:val="0"/>
              <w:autoSpaceDN w:val="0"/>
              <w:adjustRightInd w:val="0"/>
              <w:spacing w:after="0" w:line="240" w:lineRule="auto"/>
              <w:jc w:val="both"/>
            </w:pPr>
            <w:r w:rsidRPr="00D91828">
              <w:t>Zgodnie z zapisami art. 45 ust. 2 ustawy wdrożeniowej po każdym etapie konkursu (weryfikacja techniczna, ocena zgodności ze Strategią ZIT, ocena formalna oraz ocena merytoryczna) IZ RPO WD 2014-2020/ IP RPO WD 2014-2020 zamieszcza na swojej stronie listy projektów zakwalifikowanych do kolejnego etapu lub</w:t>
            </w:r>
            <w:r w:rsidR="009A42CD">
              <w:t xml:space="preserve"> listy, o których mowa w art. 46</w:t>
            </w:r>
            <w:r w:rsidRPr="00D91828">
              <w:t xml:space="preserve"> ust. 4 ustawy. Ww. listy zawierają m.in. numer wniosku, tytuł projektu, nazwę </w:t>
            </w:r>
            <w:r w:rsidR="008D4AE6">
              <w:t>W</w:t>
            </w:r>
            <w:r w:rsidRPr="00D91828">
              <w:t xml:space="preserve">nioskodawcy, kwotę dofinansowania oraz wartość całkowitą projektu. </w:t>
            </w:r>
          </w:p>
          <w:p w:rsidR="00D91828" w:rsidRPr="00D91828" w:rsidRDefault="00D91828" w:rsidP="00D91828">
            <w:pPr>
              <w:autoSpaceDE w:val="0"/>
              <w:autoSpaceDN w:val="0"/>
              <w:adjustRightInd w:val="0"/>
              <w:spacing w:after="0" w:line="240" w:lineRule="auto"/>
              <w:jc w:val="both"/>
            </w:pPr>
            <w:r w:rsidRPr="00D91828">
              <w:t xml:space="preserve">Zgodnie z art. 46 ust. 4 ustawy wdrożeniowej po rozstrzygnięciu konkursu IZ RPO WD 2014-2020 /IP RPO WD 2014-2020 zamieszcza na swojej stronie internetowej: </w:t>
            </w:r>
            <w:hyperlink r:id="rId24" w:history="1">
              <w:r w:rsidRPr="00D91828">
                <w:rPr>
                  <w:rStyle w:val="Hipercze"/>
                </w:rPr>
                <w:t>www.rpo.dolnyslask.pl</w:t>
              </w:r>
            </w:hyperlink>
            <w:r w:rsidRPr="00D91828">
              <w:rPr>
                <w:u w:val="single"/>
              </w:rPr>
              <w:t>,</w:t>
            </w:r>
            <w:r w:rsidRPr="00D91828">
              <w:t xml:space="preserve"> </w:t>
            </w:r>
            <w:hyperlink r:id="rId25" w:history="1">
              <w:r w:rsidRPr="00D91828">
                <w:rPr>
                  <w:rStyle w:val="Hipercze"/>
                </w:rPr>
                <w:t>www.zitaj.jeleniagora.p</w:t>
              </w:r>
            </w:hyperlink>
            <w:r w:rsidRPr="00D91828">
              <w:t xml:space="preserve">l oraz na portalu Funduszy Europejskich: </w:t>
            </w:r>
            <w:hyperlink r:id="rId26" w:history="1">
              <w:r w:rsidRPr="00D91828">
                <w:rPr>
                  <w:rStyle w:val="Hipercze"/>
                </w:rPr>
                <w:t>www.funduszeeuropejskie.gov.pl</w:t>
              </w:r>
            </w:hyperlink>
            <w:r w:rsidRPr="00D91828">
              <w:t>, listy projektów, które uzyskały wymaganą liczbę punktów, z wyróżnieniem projektów wybranych do dofinansowania, tj. listę, która nie będzie uwzględniała tych projektów, które brały udział w konkursie, ale nie uzyskały wymaganej liczby punktów</w:t>
            </w:r>
            <w:r w:rsidR="007F358C">
              <w:t>.</w:t>
            </w:r>
            <w:r w:rsidRPr="00D91828">
              <w:t xml:space="preserve"> </w:t>
            </w:r>
            <w:r w:rsidR="007F358C">
              <w:t>K</w:t>
            </w:r>
            <w:r w:rsidRPr="00D91828">
              <w:t>ażd</w:t>
            </w:r>
            <w:r w:rsidR="007F358C">
              <w:t>y</w:t>
            </w:r>
            <w:r w:rsidRPr="00D91828">
              <w:t xml:space="preserve"> </w:t>
            </w:r>
            <w:r w:rsidR="007F358C">
              <w:t>W</w:t>
            </w:r>
            <w:r w:rsidRPr="00D91828">
              <w:t>nioskodawc</w:t>
            </w:r>
            <w:r w:rsidR="007F358C">
              <w:t>a</w:t>
            </w:r>
            <w:r w:rsidRPr="00D91828">
              <w:t xml:space="preserve"> </w:t>
            </w:r>
            <w:r w:rsidR="007F358C">
              <w:t xml:space="preserve">zostaje </w:t>
            </w:r>
            <w:r w:rsidR="008C2FD8">
              <w:t>powiadomiony</w:t>
            </w:r>
            <w:r w:rsidR="007F358C" w:rsidRPr="00D91828">
              <w:t xml:space="preserve"> pisemnie </w:t>
            </w:r>
            <w:r w:rsidRPr="00D91828">
              <w:t xml:space="preserve">o zakończeniu oceny jego projektu. </w:t>
            </w:r>
          </w:p>
          <w:p w:rsidR="00D91828" w:rsidRPr="00D91828" w:rsidRDefault="00D91828" w:rsidP="00D91828">
            <w:pPr>
              <w:autoSpaceDE w:val="0"/>
              <w:autoSpaceDN w:val="0"/>
              <w:adjustRightInd w:val="0"/>
              <w:spacing w:after="0" w:line="240" w:lineRule="auto"/>
              <w:jc w:val="both"/>
            </w:pPr>
          </w:p>
          <w:p w:rsidR="00D91828" w:rsidRPr="00D91828" w:rsidRDefault="00D91828" w:rsidP="00D91828">
            <w:pPr>
              <w:autoSpaceDE w:val="0"/>
              <w:autoSpaceDN w:val="0"/>
              <w:adjustRightInd w:val="0"/>
              <w:spacing w:after="0" w:line="240" w:lineRule="auto"/>
              <w:jc w:val="both"/>
            </w:pPr>
            <w:r w:rsidRPr="00D91828">
              <w:t>Dodatkowo</w:t>
            </w:r>
            <w:r w:rsidR="00FE3F94" w:rsidRPr="00D80F18">
              <w:t xml:space="preserve">, zgodnie z art. 44 ust. 5 </w:t>
            </w:r>
            <w:r w:rsidRPr="00D80F18">
              <w:t xml:space="preserve"> po rozstrzygnięciu konkursu IZ RPO WD </w:t>
            </w:r>
            <w:r w:rsidRPr="00D80F18">
              <w:lastRenderedPageBreak/>
              <w:t xml:space="preserve">2014-2020 </w:t>
            </w:r>
            <w:r w:rsidR="008D4AE6" w:rsidRPr="00D80F18">
              <w:t xml:space="preserve">oraz IP RPO WD 2014-2020 </w:t>
            </w:r>
            <w:r w:rsidRPr="00D80F18">
              <w:t>zamieszcza</w:t>
            </w:r>
            <w:r w:rsidRPr="00D91828">
              <w:t xml:space="preserve"> na swojej stronie internetowej informację o składzie KOP. </w:t>
            </w:r>
          </w:p>
          <w:p w:rsidR="00D91828" w:rsidRPr="00D91828" w:rsidRDefault="00D91828" w:rsidP="00D91828">
            <w:pPr>
              <w:autoSpaceDE w:val="0"/>
              <w:autoSpaceDN w:val="0"/>
              <w:adjustRightInd w:val="0"/>
              <w:spacing w:after="0" w:line="240" w:lineRule="auto"/>
              <w:jc w:val="both"/>
            </w:pPr>
          </w:p>
          <w:p w:rsidR="00D91828" w:rsidRPr="00D91828" w:rsidRDefault="00D91828" w:rsidP="00D91828">
            <w:pPr>
              <w:autoSpaceDE w:val="0"/>
              <w:autoSpaceDN w:val="0"/>
              <w:adjustRightInd w:val="0"/>
              <w:spacing w:after="0" w:line="240" w:lineRule="auto"/>
              <w:jc w:val="both"/>
            </w:pPr>
            <w:r w:rsidRPr="00D91828">
              <w:t xml:space="preserve">Ponadto na wniosek zainteresowanego udzielana jest informacja o postepowaniu jakie toczy się w odniesieniu do jego projektu, jednakże zwraca się uwagę, iż na podstawie art. 37 ust. 6 Ustawy wdrożeniowej informacją publiczną, </w:t>
            </w:r>
            <w:r w:rsidRPr="00D91828">
              <w:br/>
              <w:t xml:space="preserve">w rozumieniu ustawy z dnia 6 września 2001 r. o dostępie do informacji publicznej (Tj. Dz. U. z 2014 r., poz. 782 z późn. zm.), nie są: </w:t>
            </w:r>
          </w:p>
          <w:p w:rsidR="00D91828" w:rsidRPr="00D91828" w:rsidRDefault="00D91828" w:rsidP="00D91828">
            <w:pPr>
              <w:autoSpaceDE w:val="0"/>
              <w:autoSpaceDN w:val="0"/>
              <w:adjustRightInd w:val="0"/>
              <w:spacing w:after="0" w:line="240" w:lineRule="auto"/>
              <w:jc w:val="both"/>
            </w:pPr>
            <w:r w:rsidRPr="00D91828">
              <w:t xml:space="preserve">a) dokumenty i informacje przedstawiane przez wnioskodawców, do momentu zawarcia z nimi umowy o dofinansowanie albo wydania w stosunku do nich decyzji o dofinansowaniu projektu; </w:t>
            </w:r>
          </w:p>
          <w:p w:rsidR="00D91828" w:rsidRPr="00D91828" w:rsidRDefault="00D91828" w:rsidP="00D91828">
            <w:pPr>
              <w:autoSpaceDE w:val="0"/>
              <w:autoSpaceDN w:val="0"/>
              <w:adjustRightInd w:val="0"/>
              <w:spacing w:after="0" w:line="240" w:lineRule="auto"/>
              <w:jc w:val="both"/>
            </w:pPr>
            <w:r w:rsidRPr="00D91828">
              <w:t xml:space="preserve">b) dokumenty wytworzone lub przygotowane w związku z oceną dokumentów </w:t>
            </w:r>
            <w:r w:rsidRPr="00D91828">
              <w:br/>
              <w:t xml:space="preserve">i informacji przedstawianych przez </w:t>
            </w:r>
            <w:r w:rsidR="00F3135B">
              <w:t>W</w:t>
            </w:r>
            <w:r w:rsidRPr="00D91828">
              <w:t xml:space="preserve">nioskodawców do czasu rozstrzygnięcia konkursu. </w:t>
            </w:r>
          </w:p>
          <w:p w:rsidR="00B01135" w:rsidRPr="00BD5AC3" w:rsidRDefault="00D91828" w:rsidP="00D91828">
            <w:pPr>
              <w:autoSpaceDE w:val="0"/>
              <w:autoSpaceDN w:val="0"/>
              <w:adjustRightInd w:val="0"/>
              <w:spacing w:after="0" w:line="240" w:lineRule="auto"/>
              <w:jc w:val="both"/>
            </w:pPr>
            <w:r w:rsidRPr="00D91828">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rsidRPr="00D91828">
              <w:br/>
              <w:t>w sytuacji wystąpienia o udzielenie informacji na temat ww. dokumentów, IOK informuje zainteresowanego, że na podstawie art. 37 pkt. 6 Ustawy nie stanowią one informacji publicznej.</w:t>
            </w:r>
          </w:p>
          <w:p w:rsidR="00B01135" w:rsidRPr="00151119" w:rsidRDefault="00B01135" w:rsidP="00EC1A60">
            <w:pPr>
              <w:autoSpaceDE w:val="0"/>
              <w:autoSpaceDN w:val="0"/>
              <w:adjustRightInd w:val="0"/>
              <w:spacing w:after="0" w:line="240" w:lineRule="auto"/>
              <w:jc w:val="both"/>
              <w:rPr>
                <w:rFonts w:cs="Calibri"/>
                <w:color w:val="000000"/>
              </w:rPr>
            </w:pP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Pr>
                <w:rFonts w:cs="Calibri"/>
                <w:b/>
                <w:bCs/>
                <w:color w:val="000000"/>
              </w:rPr>
              <w:lastRenderedPageBreak/>
              <w:t>24</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Informacje o sposobie postępowania z wnioskami o dofinansowanie po rozstrzygnięciu konkursu: </w:t>
            </w:r>
          </w:p>
          <w:p w:rsidR="00B01135" w:rsidRPr="00151119" w:rsidRDefault="00B01135" w:rsidP="00480411">
            <w:pPr>
              <w:pStyle w:val="Default"/>
              <w:rPr>
                <w:rFonts w:asciiTheme="minorHAnsi" w:hAnsiTheme="minorHAnsi"/>
                <w:b/>
                <w:bCs/>
                <w:sz w:val="22"/>
                <w:szCs w:val="22"/>
              </w:rPr>
            </w:pPr>
          </w:p>
        </w:tc>
        <w:tc>
          <w:tcPr>
            <w:tcW w:w="7494" w:type="dxa"/>
          </w:tcPr>
          <w:p w:rsidR="00B01135" w:rsidRPr="00F76B28" w:rsidRDefault="00B01135" w:rsidP="00480411">
            <w:pPr>
              <w:pStyle w:val="Default"/>
              <w:jc w:val="both"/>
              <w:rPr>
                <w:rFonts w:asciiTheme="minorHAnsi" w:hAnsiTheme="minorHAnsi"/>
                <w:sz w:val="22"/>
                <w:szCs w:val="22"/>
              </w:rPr>
            </w:pPr>
            <w:r w:rsidRPr="00F76B28">
              <w:rPr>
                <w:rFonts w:asciiTheme="minorHAnsi" w:hAnsiTheme="minorHAnsi"/>
                <w:sz w:val="22"/>
                <w:szCs w:val="22"/>
              </w:rPr>
              <w:t xml:space="preserve">W przypadku wyboru projektu do dofinansowania wniosek o dofinansowanie projektu staje się załącznikiem do umowy o dofinansowanie i stanowi jej integralną część. </w:t>
            </w:r>
          </w:p>
          <w:p w:rsidR="00B01135" w:rsidRPr="00151119" w:rsidRDefault="00B01135" w:rsidP="00480411">
            <w:pPr>
              <w:autoSpaceDE w:val="0"/>
              <w:autoSpaceDN w:val="0"/>
              <w:adjustRightInd w:val="0"/>
              <w:spacing w:after="0" w:line="240" w:lineRule="auto"/>
              <w:jc w:val="both"/>
              <w:rPr>
                <w:rFonts w:cs="Calibri"/>
                <w:color w:val="000000"/>
              </w:rPr>
            </w:pPr>
            <w:r w:rsidRPr="00F76B28">
              <w:t xml:space="preserve">Wnioski o dofinansowanie projektów, które nie zostały wybrane do dofinansowania </w:t>
            </w:r>
            <w:r>
              <w:t xml:space="preserve">nie podlegają zwrotowi i są </w:t>
            </w:r>
            <w:r w:rsidRPr="00F76B28">
              <w:t xml:space="preserve">przechowywane w </w:t>
            </w:r>
            <w:r>
              <w:t xml:space="preserve">siedzibie </w:t>
            </w:r>
            <w:r w:rsidRPr="00F76B28">
              <w:t>IZ RPO WD 2014-2020.</w:t>
            </w: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5</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Forma i sposób udzielania wnioskodawcy wyjaśnień w kwestiach dotyczących konkursu: </w:t>
            </w:r>
          </w:p>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 </w:t>
            </w:r>
          </w:p>
          <w:p w:rsidR="00B01135" w:rsidRPr="00151119" w:rsidRDefault="00B01135" w:rsidP="00480411">
            <w:pPr>
              <w:pStyle w:val="Default"/>
              <w:rPr>
                <w:rFonts w:asciiTheme="minorHAnsi" w:hAnsiTheme="minorHAnsi"/>
                <w:b/>
                <w:bCs/>
                <w:sz w:val="22"/>
                <w:szCs w:val="22"/>
              </w:rPr>
            </w:pPr>
          </w:p>
        </w:tc>
        <w:tc>
          <w:tcPr>
            <w:tcW w:w="7494" w:type="dxa"/>
          </w:tcPr>
          <w:p w:rsidR="00B01135" w:rsidRPr="00151119" w:rsidRDefault="00B01135" w:rsidP="00480411">
            <w:pPr>
              <w:spacing w:before="120" w:after="120" w:line="240" w:lineRule="auto"/>
              <w:jc w:val="both"/>
            </w:pPr>
            <w:r w:rsidRPr="00151119">
              <w:rPr>
                <w:rFonts w:cs="Calibri"/>
              </w:rPr>
              <w:t xml:space="preserve">IOK udziela wyjaśnień w kwestiach dotyczących konkursu i odpowiedzi na zapytania indywidualne </w:t>
            </w:r>
            <w:r w:rsidR="00F5166C" w:rsidRPr="00151119">
              <w:rPr>
                <w:rFonts w:cs="Calibri"/>
              </w:rPr>
              <w:t>poprzez</w:t>
            </w:r>
            <w:r w:rsidR="00F5166C">
              <w:rPr>
                <w:rFonts w:cs="Calibri"/>
              </w:rPr>
              <w:t xml:space="preserve"> następujące</w:t>
            </w:r>
            <w:r w:rsidR="00F5166C" w:rsidRPr="00221CA3">
              <w:rPr>
                <w:rFonts w:cs="Calibri"/>
              </w:rPr>
              <w:t xml:space="preserve"> adresy mailowe:</w:t>
            </w:r>
          </w:p>
          <w:p w:rsidR="00B01135" w:rsidRPr="00CD144D" w:rsidRDefault="00651135" w:rsidP="00480411">
            <w:pPr>
              <w:pStyle w:val="bodytext"/>
              <w:jc w:val="center"/>
              <w:rPr>
                <w:rFonts w:asciiTheme="minorHAnsi" w:hAnsiTheme="minorHAnsi"/>
                <w:b/>
                <w:sz w:val="22"/>
                <w:szCs w:val="22"/>
              </w:rPr>
            </w:pPr>
            <w:hyperlink r:id="rId27" w:history="1">
              <w:r w:rsidR="00B01135" w:rsidRPr="00CD144D">
                <w:rPr>
                  <w:rStyle w:val="Hipercze"/>
                  <w:rFonts w:asciiTheme="minorHAnsi" w:hAnsiTheme="minorHAnsi"/>
                  <w:b/>
                  <w:sz w:val="22"/>
                  <w:szCs w:val="22"/>
                </w:rPr>
                <w:t>pife@dolnyslask.pl</w:t>
              </w:r>
            </w:hyperlink>
          </w:p>
          <w:p w:rsidR="00B01135" w:rsidRPr="00CD144D" w:rsidRDefault="00651135" w:rsidP="00480411">
            <w:pPr>
              <w:spacing w:before="120" w:after="120" w:line="240" w:lineRule="auto"/>
              <w:jc w:val="center"/>
            </w:pPr>
            <w:hyperlink r:id="rId28" w:history="1">
              <w:r w:rsidR="00B01135" w:rsidRPr="00CD144D">
                <w:rPr>
                  <w:rStyle w:val="Hipercze"/>
                </w:rPr>
                <w:t>pife.jeleniagora@dolnyslask.pl</w:t>
              </w:r>
            </w:hyperlink>
          </w:p>
          <w:p w:rsidR="00B01135" w:rsidRPr="00CD144D" w:rsidRDefault="00651135" w:rsidP="00480411">
            <w:pPr>
              <w:spacing w:before="120" w:after="120" w:line="240" w:lineRule="auto"/>
              <w:jc w:val="center"/>
            </w:pPr>
            <w:hyperlink r:id="rId29" w:history="1">
              <w:r w:rsidR="00B01135" w:rsidRPr="00CD144D">
                <w:rPr>
                  <w:rStyle w:val="Hipercze"/>
                </w:rPr>
                <w:t>pife.legnica@dolnyslask.pl</w:t>
              </w:r>
            </w:hyperlink>
          </w:p>
          <w:p w:rsidR="00B01135" w:rsidRPr="00EB1530" w:rsidRDefault="00651135" w:rsidP="00480411">
            <w:pPr>
              <w:spacing w:before="120" w:after="120" w:line="240" w:lineRule="auto"/>
              <w:jc w:val="center"/>
              <w:rPr>
                <w:rStyle w:val="Hipercze"/>
              </w:rPr>
            </w:pPr>
            <w:hyperlink r:id="rId30" w:history="1">
              <w:r w:rsidR="00B01135" w:rsidRPr="00EB1530">
                <w:rPr>
                  <w:rStyle w:val="Hipercze"/>
                </w:rPr>
                <w:t>pife.walbrzych@dolnyslask.pl</w:t>
              </w:r>
            </w:hyperlink>
          </w:p>
          <w:p w:rsidR="00DB62DD" w:rsidRPr="00EB1530" w:rsidRDefault="00DB62DD" w:rsidP="00480411">
            <w:pPr>
              <w:spacing w:before="120" w:after="120" w:line="240" w:lineRule="auto"/>
              <w:jc w:val="center"/>
            </w:pPr>
          </w:p>
          <w:p w:rsidR="00833AC2" w:rsidRPr="00833AC2" w:rsidRDefault="00833AC2" w:rsidP="00833AC2">
            <w:pPr>
              <w:autoSpaceDE w:val="0"/>
              <w:autoSpaceDN w:val="0"/>
              <w:adjustRightInd w:val="0"/>
              <w:jc w:val="both"/>
            </w:pPr>
            <w:r w:rsidRPr="00833AC2">
              <w:t>Zapytania do ZIT AJ (w zakresie Strategii ZIT AJ) można składać za pomocą:</w:t>
            </w:r>
          </w:p>
          <w:p w:rsidR="00833AC2" w:rsidRPr="00833AC2" w:rsidRDefault="00833AC2" w:rsidP="00833AC2">
            <w:pPr>
              <w:numPr>
                <w:ilvl w:val="0"/>
                <w:numId w:val="32"/>
              </w:numPr>
              <w:tabs>
                <w:tab w:val="num" w:pos="249"/>
                <w:tab w:val="num" w:pos="360"/>
              </w:tabs>
              <w:autoSpaceDE w:val="0"/>
              <w:autoSpaceDN w:val="0"/>
              <w:adjustRightInd w:val="0"/>
              <w:spacing w:after="0" w:line="240" w:lineRule="auto"/>
              <w:ind w:left="249" w:hanging="249"/>
              <w:jc w:val="both"/>
              <w:rPr>
                <w:lang w:val="en-US"/>
              </w:rPr>
            </w:pPr>
            <w:r w:rsidRPr="00833AC2">
              <w:rPr>
                <w:lang w:val="en-US"/>
              </w:rPr>
              <w:t xml:space="preserve">E – maila:  </w:t>
            </w:r>
            <w:hyperlink r:id="rId31" w:history="1">
              <w:r w:rsidRPr="00833AC2">
                <w:rPr>
                  <w:color w:val="0000FF" w:themeColor="hyperlink"/>
                  <w:u w:val="single"/>
                  <w:lang w:val="en-US"/>
                </w:rPr>
                <w:t>zitaj@jeleniagora.pl</w:t>
              </w:r>
            </w:hyperlink>
          </w:p>
          <w:p w:rsidR="00833AC2" w:rsidRPr="00833AC2" w:rsidRDefault="00833AC2" w:rsidP="00833AC2">
            <w:pPr>
              <w:numPr>
                <w:ilvl w:val="0"/>
                <w:numId w:val="32"/>
              </w:numPr>
              <w:tabs>
                <w:tab w:val="num" w:pos="249"/>
                <w:tab w:val="num" w:pos="360"/>
              </w:tabs>
              <w:autoSpaceDE w:val="0"/>
              <w:autoSpaceDN w:val="0"/>
              <w:adjustRightInd w:val="0"/>
              <w:spacing w:after="0" w:line="240" w:lineRule="auto"/>
              <w:ind w:left="249" w:hanging="249"/>
            </w:pPr>
            <w:r w:rsidRPr="00833AC2">
              <w:t>Telefonu:  75 75 46 255  oraz 75 75 46 28</w:t>
            </w:r>
            <w:r w:rsidR="00AA2A80">
              <w:t>6</w:t>
            </w:r>
          </w:p>
          <w:p w:rsidR="00833AC2" w:rsidRPr="00833AC2" w:rsidRDefault="00833AC2" w:rsidP="00833AC2">
            <w:pPr>
              <w:numPr>
                <w:ilvl w:val="0"/>
                <w:numId w:val="32"/>
              </w:numPr>
              <w:tabs>
                <w:tab w:val="num" w:pos="249"/>
                <w:tab w:val="num" w:pos="360"/>
              </w:tabs>
              <w:autoSpaceDE w:val="0"/>
              <w:autoSpaceDN w:val="0"/>
              <w:adjustRightInd w:val="0"/>
              <w:spacing w:after="0" w:line="240" w:lineRule="auto"/>
              <w:ind w:left="249" w:hanging="249"/>
            </w:pPr>
            <w:r w:rsidRPr="00833AC2">
              <w:t>Bezpośrednio w siedzibie:</w:t>
            </w:r>
          </w:p>
          <w:p w:rsidR="00833AC2" w:rsidRPr="00833AC2" w:rsidRDefault="00833AC2" w:rsidP="00833AC2">
            <w:pPr>
              <w:tabs>
                <w:tab w:val="num" w:pos="1440"/>
                <w:tab w:val="left" w:pos="5339"/>
              </w:tabs>
              <w:autoSpaceDE w:val="0"/>
              <w:autoSpaceDN w:val="0"/>
              <w:adjustRightInd w:val="0"/>
              <w:spacing w:after="0" w:line="240" w:lineRule="auto"/>
            </w:pPr>
            <w:r w:rsidRPr="00833AC2">
              <w:t xml:space="preserve"> Wydział Zarządzania ZIT AJ, Jelenia Góra,  ul. Okrzei 10</w:t>
            </w:r>
            <w:r w:rsidR="00AA2A80" w:rsidRPr="00AA2A80">
              <w:t xml:space="preserve">, pokój nr 107, </w:t>
            </w:r>
            <w:r w:rsidR="00AA2A80" w:rsidRPr="00AA2A80">
              <w:tab/>
              <w:t>od poniedziałku do piątku w godzinach od 7.30 do 16.00</w:t>
            </w:r>
            <w:r w:rsidRPr="00833AC2">
              <w:tab/>
            </w:r>
          </w:p>
          <w:p w:rsidR="00833AC2" w:rsidRPr="00833AC2" w:rsidRDefault="00833AC2" w:rsidP="00833AC2">
            <w:pPr>
              <w:autoSpaceDE w:val="0"/>
              <w:autoSpaceDN w:val="0"/>
              <w:adjustRightInd w:val="0"/>
              <w:spacing w:before="120" w:after="120" w:line="240" w:lineRule="auto"/>
              <w:jc w:val="both"/>
              <w:rPr>
                <w:rFonts w:cs="Calibri"/>
              </w:rPr>
            </w:pPr>
            <w:r w:rsidRPr="00833AC2">
              <w:rPr>
                <w:rFonts w:cs="Calibri"/>
              </w:rPr>
              <w:lastRenderedPageBreak/>
              <w:t xml:space="preserve">Odpowiedzi </w:t>
            </w:r>
            <w:r w:rsidRPr="00833AC2">
              <w:t>na najczęściej zadawane pytania będą</w:t>
            </w:r>
            <w:r w:rsidRPr="00833AC2">
              <w:rPr>
                <w:rFonts w:cs="Calibri"/>
              </w:rPr>
              <w:t xml:space="preserve"> zamieszczane na stronie </w:t>
            </w:r>
            <w:hyperlink r:id="rId32" w:history="1">
              <w:r w:rsidRPr="00833AC2">
                <w:rPr>
                  <w:rFonts w:cs="Calibri"/>
                  <w:color w:val="0000FF" w:themeColor="hyperlink"/>
                  <w:u w:val="single"/>
                </w:rPr>
                <w:t>www.rpo.dolnyslask.pl</w:t>
              </w:r>
            </w:hyperlink>
            <w:r w:rsidRPr="00833AC2">
              <w:rPr>
                <w:rFonts w:cs="Calibri"/>
                <w:color w:val="0000FF" w:themeColor="hyperlink"/>
                <w:u w:val="single"/>
              </w:rPr>
              <w:t xml:space="preserve"> oraz www.zitaj.jeleniagora.pl</w:t>
            </w:r>
            <w:r w:rsidRPr="00833AC2">
              <w:rPr>
                <w:rFonts w:cs="Calibri"/>
              </w:rPr>
              <w:t xml:space="preserve"> w ramach informacji dotyczących procedury wyboru projektów oraz niezbędnych do przedłożenia wniosku o dofinansowanie.</w:t>
            </w:r>
          </w:p>
          <w:p w:rsidR="00B01135" w:rsidRPr="00D176C2" w:rsidRDefault="00B01135" w:rsidP="00480411">
            <w:pPr>
              <w:spacing w:before="120" w:after="120" w:line="240" w:lineRule="auto"/>
              <w:jc w:val="both"/>
              <w:rPr>
                <w:rFonts w:cs="Times New Roman"/>
              </w:rPr>
            </w:pPr>
            <w:r w:rsidRPr="00D176C2">
              <w:rPr>
                <w:rFonts w:cs="Calibri"/>
              </w:rPr>
              <w:t xml:space="preserve">Po ogłoszeniu konkursu IOK zorganizuje spotkania dla </w:t>
            </w:r>
            <w:r w:rsidR="00422095">
              <w:rPr>
                <w:rFonts w:cs="Calibri"/>
              </w:rPr>
              <w:t xml:space="preserve">potencjalnych </w:t>
            </w:r>
            <w:r w:rsidRPr="00D176C2">
              <w:rPr>
                <w:rFonts w:cs="Calibri"/>
              </w:rPr>
              <w:t xml:space="preserve">wnioskodawców ubiegających się o dofinansowanie. Szczegółowe informacje dotyczące terminów i miejsca spotkań wraz z formularzem zgłoszeniowym będą zamieszczane na stronie internetowej </w:t>
            </w:r>
            <w:hyperlink r:id="rId33" w:history="1">
              <w:r w:rsidRPr="00D176C2">
                <w:rPr>
                  <w:rStyle w:val="Hipercze"/>
                  <w:rFonts w:cs="Calibri"/>
                </w:rPr>
                <w:t>www.rpo.dolnyslask.pl</w:t>
              </w:r>
            </w:hyperlink>
            <w:r w:rsidR="00B44202">
              <w:rPr>
                <w:rStyle w:val="Hipercze"/>
                <w:rFonts w:cs="Calibri"/>
              </w:rPr>
              <w:t xml:space="preserve">  www.zitaj.jeleniagora.pl</w:t>
            </w:r>
            <w:r w:rsidRPr="00D176C2">
              <w:t>.</w:t>
            </w:r>
            <w:r w:rsidR="00CC725D">
              <w:t xml:space="preserve"> </w:t>
            </w:r>
            <w:r w:rsidR="00CC725D" w:rsidRPr="00CC725D">
              <w:t>Przed zadaniem pytania należy zapoznać się z katalogiem najczęściej zadawanych pytań.</w:t>
            </w:r>
          </w:p>
          <w:p w:rsidR="00B01135" w:rsidRPr="00FA749C" w:rsidRDefault="00B01135" w:rsidP="00480411">
            <w:pPr>
              <w:spacing w:before="120" w:after="120" w:line="240" w:lineRule="auto"/>
              <w:jc w:val="both"/>
              <w:rPr>
                <w:rFonts w:cs="Calibri"/>
              </w:rPr>
            </w:pPr>
            <w:r w:rsidRPr="00D176C2">
              <w:rPr>
                <w:rFonts w:cs="Calibri"/>
              </w:rPr>
              <w:t xml:space="preserve">Konkurs przeprowadzany jest jawnie z zapewnieniem publicznego dostępu do informacji o zasadach jego przeprowadzania oraz do list projektów ocenionych </w:t>
            </w:r>
            <w:r>
              <w:rPr>
                <w:rFonts w:cs="Calibri"/>
              </w:rPr>
              <w:br/>
            </w:r>
            <w:r w:rsidRPr="00D176C2">
              <w:rPr>
                <w:rFonts w:cs="Calibri"/>
              </w:rPr>
              <w:t>w poszczególnych etapach oceny i listy projekt</w:t>
            </w:r>
            <w:r>
              <w:rPr>
                <w:rFonts w:cs="Calibri"/>
              </w:rPr>
              <w:t>ów wybranych do dofinansowania.</w:t>
            </w: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2</w:t>
            </w:r>
            <w:r>
              <w:rPr>
                <w:rFonts w:cs="Calibri"/>
                <w:b/>
                <w:bCs/>
                <w:color w:val="000000"/>
              </w:rPr>
              <w:t>6</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b/>
                <w:bCs/>
                <w:sz w:val="22"/>
                <w:szCs w:val="22"/>
              </w:rPr>
            </w:pPr>
            <w:r w:rsidRPr="00151119">
              <w:rPr>
                <w:rFonts w:asciiTheme="minorHAnsi" w:hAnsiTheme="minorHAnsi"/>
                <w:b/>
                <w:bCs/>
                <w:sz w:val="22"/>
                <w:szCs w:val="22"/>
              </w:rPr>
              <w:t xml:space="preserve">Orientacyjny termin rozstrzygnięcia konkursu: </w:t>
            </w:r>
          </w:p>
        </w:tc>
        <w:tc>
          <w:tcPr>
            <w:tcW w:w="7494" w:type="dxa"/>
          </w:tcPr>
          <w:p w:rsidR="00B01135" w:rsidRPr="00A60962" w:rsidRDefault="00B01135" w:rsidP="00BD2093">
            <w:pPr>
              <w:pStyle w:val="Default"/>
            </w:pPr>
            <w:r w:rsidRPr="00151119">
              <w:rPr>
                <w:rFonts w:asciiTheme="minorHAnsi" w:hAnsiTheme="minorHAnsi"/>
                <w:sz w:val="22"/>
                <w:szCs w:val="22"/>
              </w:rPr>
              <w:t xml:space="preserve">Orientacyjny termin rozstrzygnięcia konkursu to </w:t>
            </w:r>
            <w:r w:rsidR="00F5166C">
              <w:rPr>
                <w:rFonts w:asciiTheme="minorHAnsi" w:hAnsiTheme="minorHAnsi"/>
                <w:sz w:val="22"/>
                <w:szCs w:val="22"/>
              </w:rPr>
              <w:t>pa</w:t>
            </w:r>
            <w:r w:rsidR="002E0062">
              <w:rPr>
                <w:rFonts w:asciiTheme="minorHAnsi" w:hAnsiTheme="minorHAnsi"/>
                <w:sz w:val="22"/>
                <w:szCs w:val="22"/>
              </w:rPr>
              <w:t>ź</w:t>
            </w:r>
            <w:r w:rsidR="00F5166C">
              <w:rPr>
                <w:rFonts w:asciiTheme="minorHAnsi" w:hAnsiTheme="minorHAnsi"/>
                <w:sz w:val="22"/>
                <w:szCs w:val="22"/>
              </w:rPr>
              <w:t>dziernik</w:t>
            </w:r>
            <w:r w:rsidRPr="00F14DAF">
              <w:rPr>
                <w:rFonts w:asciiTheme="minorHAnsi" w:hAnsiTheme="minorHAnsi"/>
                <w:sz w:val="22"/>
                <w:szCs w:val="22"/>
              </w:rPr>
              <w:t xml:space="preserve"> 2016 r.</w:t>
            </w:r>
            <w:r w:rsidRPr="00151119">
              <w:rPr>
                <w:rFonts w:asciiTheme="minorHAnsi" w:hAnsiTheme="minorHAnsi"/>
                <w:sz w:val="22"/>
                <w:szCs w:val="22"/>
              </w:rPr>
              <w:t xml:space="preserve"> </w:t>
            </w:r>
          </w:p>
        </w:tc>
      </w:tr>
      <w:tr w:rsidR="00B01135" w:rsidRPr="00151119" w:rsidTr="00A60962">
        <w:tc>
          <w:tcPr>
            <w:tcW w:w="534" w:type="dxa"/>
          </w:tcPr>
          <w:p w:rsidR="00B01135" w:rsidRPr="00151119" w:rsidRDefault="00B01135"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7</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Sytuacje</w:t>
            </w:r>
            <w:r>
              <w:rPr>
                <w:rFonts w:asciiTheme="minorHAnsi" w:hAnsiTheme="minorHAnsi"/>
                <w:b/>
                <w:bCs/>
                <w:sz w:val="22"/>
                <w:szCs w:val="22"/>
              </w:rPr>
              <w:t>,</w:t>
            </w:r>
            <w:r w:rsidRPr="00151119">
              <w:rPr>
                <w:rFonts w:asciiTheme="minorHAnsi" w:hAnsiTheme="minorHAnsi"/>
                <w:b/>
                <w:bCs/>
                <w:sz w:val="22"/>
                <w:szCs w:val="22"/>
              </w:rPr>
              <w:t xml:space="preserve"> w których konkurs może zostać anulowany</w:t>
            </w:r>
            <w:r>
              <w:rPr>
                <w:rFonts w:asciiTheme="minorHAnsi" w:hAnsiTheme="minorHAnsi"/>
                <w:b/>
                <w:bCs/>
                <w:sz w:val="22"/>
                <w:szCs w:val="22"/>
              </w:rPr>
              <w:t xml:space="preserve"> lub zmieniony regulamin </w:t>
            </w:r>
            <w:r w:rsidRPr="00151119">
              <w:rPr>
                <w:rFonts w:asciiTheme="minorHAnsi" w:hAnsiTheme="minorHAnsi"/>
                <w:b/>
                <w:bCs/>
                <w:sz w:val="22"/>
                <w:szCs w:val="22"/>
              </w:rPr>
              <w:t xml:space="preserve">: </w:t>
            </w:r>
          </w:p>
          <w:p w:rsidR="00B01135" w:rsidRPr="00151119" w:rsidRDefault="00B01135" w:rsidP="00480411">
            <w:pPr>
              <w:pStyle w:val="Default"/>
              <w:rPr>
                <w:rFonts w:asciiTheme="minorHAnsi" w:hAnsiTheme="minorHAnsi"/>
                <w:b/>
                <w:bCs/>
                <w:sz w:val="22"/>
                <w:szCs w:val="22"/>
              </w:rPr>
            </w:pPr>
          </w:p>
        </w:tc>
        <w:tc>
          <w:tcPr>
            <w:tcW w:w="7494" w:type="dxa"/>
          </w:tcPr>
          <w:p w:rsidR="00B01135" w:rsidRPr="00151119" w:rsidRDefault="00B01135" w:rsidP="00480411">
            <w:pPr>
              <w:spacing w:before="120" w:after="120" w:line="240" w:lineRule="auto"/>
              <w:jc w:val="both"/>
            </w:pPr>
            <w:r w:rsidRPr="00151119">
              <w:t>IOK zastrzega sobie prawo do anulowania konkursu w następujących przypadkach do momentu zatwierdzenia listy rankingowej:</w:t>
            </w:r>
          </w:p>
          <w:p w:rsidR="00B01135" w:rsidRPr="00151119" w:rsidRDefault="00B01135"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naruszenia przez IOK w toku procedury konkursowej przepisów prawa i/lub zasad regulaminu konkursowego, które są istotne i niemożliwe do naprawienia,</w:t>
            </w:r>
          </w:p>
          <w:p w:rsidR="00B01135" w:rsidRPr="00151119" w:rsidRDefault="00B01135"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 xml:space="preserve">zaistnienie sytuacji nadzwyczajnej, której IOK nie mogła przewidzieć </w:t>
            </w:r>
            <w:r w:rsidRPr="00151119">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B01135" w:rsidRPr="00151119" w:rsidRDefault="00B01135"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ogłoszenie aktów prawnych lub wytycznych horyzontalnych w istotny sposób sprzecznych z postanowieniami niniejszego regulaminu,</w:t>
            </w:r>
          </w:p>
          <w:p w:rsidR="00B01135" w:rsidRPr="00151119" w:rsidRDefault="00B01135"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awaria lub brak dostępności</w:t>
            </w:r>
            <w:r>
              <w:rPr>
                <w:rFonts w:asciiTheme="minorHAnsi" w:hAnsiTheme="minorHAnsi"/>
                <w:szCs w:val="22"/>
              </w:rPr>
              <w:t xml:space="preserve"> aplikacji Generator wniosków</w:t>
            </w:r>
            <w:r w:rsidRPr="00151119">
              <w:rPr>
                <w:rFonts w:asciiTheme="minorHAnsi" w:hAnsiTheme="minorHAnsi"/>
                <w:szCs w:val="22"/>
              </w:rPr>
              <w:t>.</w:t>
            </w:r>
          </w:p>
          <w:p w:rsidR="00B01135" w:rsidRPr="00151119" w:rsidRDefault="00B01135" w:rsidP="00480411">
            <w:pPr>
              <w:spacing w:before="120" w:after="120" w:line="240" w:lineRule="auto"/>
              <w:jc w:val="both"/>
              <w:rPr>
                <w:rFonts w:cs="Calibri"/>
              </w:rPr>
            </w:pPr>
            <w:r w:rsidRPr="00151119">
              <w:rPr>
                <w:rFonts w:cs="Arial"/>
              </w:rPr>
              <w:t xml:space="preserve">IOK </w:t>
            </w:r>
            <w:r w:rsidRPr="00151119">
              <w:rPr>
                <w:rFonts w:cs="Calibri"/>
              </w:rPr>
              <w:t xml:space="preserve">zastrzega sobie prawo do wprowadzania zmian w niniejszym regulaminie </w:t>
            </w:r>
            <w:r w:rsidRPr="00151119">
              <w:rPr>
                <w:rFonts w:cs="Calibri"/>
              </w:rPr>
              <w:br/>
              <w:t xml:space="preserve">w trakcie trwania konkursu, za wyjątkiem zmian skutkujących nierównym traktowaniem wnioskodawców, chyba, że konieczność wprowadzenia tych zmian wynika z przepisów powszechnie obowiązującego prawa. </w:t>
            </w:r>
          </w:p>
          <w:p w:rsidR="00B01135" w:rsidRPr="00151119" w:rsidRDefault="00B01135" w:rsidP="00480411">
            <w:pPr>
              <w:spacing w:before="120" w:after="120" w:line="240" w:lineRule="auto"/>
              <w:jc w:val="both"/>
              <w:rPr>
                <w:rFonts w:cs="Arial"/>
              </w:rPr>
            </w:pPr>
            <w:r w:rsidRPr="00151119">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B01135" w:rsidRPr="005D67D6" w:rsidRDefault="00B01135" w:rsidP="00480411">
            <w:pPr>
              <w:spacing w:before="120" w:after="120" w:line="240" w:lineRule="auto"/>
              <w:jc w:val="both"/>
            </w:pPr>
            <w:r w:rsidRPr="00151119">
              <w:rPr>
                <w:rFonts w:cs="Arial"/>
              </w:rPr>
              <w:t>IOK udostępnia w szczególności na swojej stronie internetowej oraz portalu poprzednie wersje regulaminów.</w:t>
            </w:r>
            <w:r w:rsidRPr="00151119">
              <w:rPr>
                <w:rFonts w:cs="Calibri"/>
              </w:rPr>
              <w:t xml:space="preserve"> W związku z tym zaleca się, aby Wnioskodawcy zainteresowani aplikowaniem o środki w ramach niniejszego konkursu na bieżąco zapoznawali się z informacjami zamieszczanymi na </w:t>
            </w:r>
            <w:r w:rsidRPr="00151119">
              <w:t>stron</w:t>
            </w:r>
            <w:r w:rsidR="00422095">
              <w:t>ach</w:t>
            </w:r>
            <w:r w:rsidRPr="00151119">
              <w:rPr>
                <w:rFonts w:cs="Calibri"/>
              </w:rPr>
              <w:t xml:space="preserve"> </w:t>
            </w:r>
            <w:bookmarkStart w:id="131" w:name="_Toc425494883"/>
            <w:bookmarkEnd w:id="131"/>
            <w:r w:rsidRPr="00151119">
              <w:t>internetow</w:t>
            </w:r>
            <w:r w:rsidR="00422095">
              <w:t>ych</w:t>
            </w:r>
            <w:r w:rsidRPr="00151119">
              <w:t xml:space="preserve"> </w:t>
            </w:r>
            <w:hyperlink r:id="rId34" w:history="1">
              <w:r w:rsidRPr="00151119">
                <w:rPr>
                  <w:rStyle w:val="Hipercze"/>
                  <w:rFonts w:cs="Calibri"/>
                </w:rPr>
                <w:t>www.rpo.dolnyslask.pl</w:t>
              </w:r>
            </w:hyperlink>
            <w:r w:rsidR="00422095">
              <w:rPr>
                <w:rStyle w:val="Hipercze"/>
                <w:rFonts w:cs="Calibri"/>
              </w:rPr>
              <w:t xml:space="preserve"> </w:t>
            </w:r>
            <w:r w:rsidR="00422095" w:rsidRPr="00422095">
              <w:rPr>
                <w:rStyle w:val="Hipercze"/>
                <w:rFonts w:cs="Calibri"/>
              </w:rPr>
              <w:t>i www.zitaj.jeleniagora.pl.</w:t>
            </w:r>
            <w:r>
              <w:t>.</w:t>
            </w: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Pr>
                <w:rFonts w:cs="Calibri"/>
                <w:b/>
                <w:bCs/>
                <w:color w:val="000000"/>
              </w:rPr>
              <w:t>28</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Postanowienie dotyczące możliwości zwiększenia kwoty przeznaczonej na dofinansowanie </w:t>
            </w:r>
            <w:r w:rsidRPr="00151119">
              <w:rPr>
                <w:rFonts w:asciiTheme="minorHAnsi" w:hAnsiTheme="minorHAnsi"/>
                <w:b/>
                <w:bCs/>
                <w:sz w:val="22"/>
                <w:szCs w:val="22"/>
              </w:rPr>
              <w:lastRenderedPageBreak/>
              <w:t xml:space="preserve">projektów w konkursie: </w:t>
            </w:r>
          </w:p>
          <w:p w:rsidR="00B01135" w:rsidRPr="00151119" w:rsidRDefault="00B01135" w:rsidP="00480411">
            <w:pPr>
              <w:pStyle w:val="Default"/>
              <w:rPr>
                <w:rFonts w:asciiTheme="minorHAnsi" w:hAnsiTheme="minorHAnsi"/>
                <w:b/>
                <w:bCs/>
                <w:sz w:val="22"/>
                <w:szCs w:val="22"/>
              </w:rPr>
            </w:pPr>
          </w:p>
        </w:tc>
        <w:tc>
          <w:tcPr>
            <w:tcW w:w="7494" w:type="dxa"/>
          </w:tcPr>
          <w:p w:rsidR="00B01135" w:rsidRPr="00E92452" w:rsidRDefault="000F0EFE" w:rsidP="00480411">
            <w:pPr>
              <w:autoSpaceDE w:val="0"/>
              <w:autoSpaceDN w:val="0"/>
              <w:adjustRightInd w:val="0"/>
              <w:spacing w:after="0" w:line="240" w:lineRule="auto"/>
              <w:jc w:val="both"/>
              <w:rPr>
                <w:color w:val="000000"/>
              </w:rPr>
            </w:pPr>
            <w:r>
              <w:lastRenderedPageBreak/>
              <w:t xml:space="preserve">Procedura wyboru projektów, które przeszły pozytywnie procedurę odwoławczą na poziomie IZ rozpoczyna się co do zasady po: rozstrzygnięciu na poziomie IZ wszystkich środków odwoławczych (protestów) wniesionych w danym naborze. </w:t>
            </w:r>
            <w:r w:rsidRPr="00DE1E6D">
              <w:t>Zgodnie z art. 46.</w:t>
            </w:r>
            <w:r>
              <w:t xml:space="preserve"> ust. 2</w:t>
            </w:r>
            <w:r w:rsidRPr="00DE1E6D">
              <w:t xml:space="preserve"> Ustawy wdrożeniowej, możliwe jest zwiększenie alokacji w konkursie z uwzględnieniem zasady równego traktowania (dofinansowanie </w:t>
            </w:r>
            <w:r w:rsidRPr="00DE1E6D">
              <w:lastRenderedPageBreak/>
              <w:t>wszystkich projektów, które uzyskały wymaganą liczbę punktów albo dofinansowanie kolejno wszystkich projektów, które uzyskały wymaganą liczbę punktów oraz taka samą ocenę)</w:t>
            </w:r>
            <w:r>
              <w:t>.</w:t>
            </w:r>
            <w:r w:rsidR="00B01135">
              <w:rPr>
                <w:color w:val="000000"/>
              </w:rPr>
              <w:t>.</w:t>
            </w: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2</w:t>
            </w:r>
            <w:r>
              <w:rPr>
                <w:rFonts w:cs="Calibri"/>
                <w:b/>
                <w:bCs/>
                <w:color w:val="000000"/>
              </w:rPr>
              <w:t>9</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Kwalifikowalność wydatków: </w:t>
            </w:r>
          </w:p>
          <w:p w:rsidR="00B01135" w:rsidRPr="00151119" w:rsidRDefault="00B01135" w:rsidP="00480411">
            <w:pPr>
              <w:pStyle w:val="Default"/>
              <w:rPr>
                <w:rFonts w:asciiTheme="minorHAnsi" w:hAnsiTheme="minorHAnsi"/>
                <w:b/>
                <w:bCs/>
                <w:sz w:val="22"/>
                <w:szCs w:val="22"/>
              </w:rPr>
            </w:pPr>
          </w:p>
        </w:tc>
        <w:tc>
          <w:tcPr>
            <w:tcW w:w="7494" w:type="dxa"/>
          </w:tcPr>
          <w:p w:rsidR="00B01135" w:rsidRPr="00151119" w:rsidRDefault="00B01135" w:rsidP="00480411">
            <w:pPr>
              <w:pStyle w:val="Default"/>
              <w:jc w:val="both"/>
              <w:rPr>
                <w:rFonts w:asciiTheme="minorHAnsi" w:hAnsiTheme="minorHAnsi"/>
                <w:sz w:val="22"/>
                <w:szCs w:val="22"/>
              </w:rPr>
            </w:pPr>
            <w:r w:rsidRPr="00151119">
              <w:rPr>
                <w:rFonts w:asciiTheme="minorHAnsi" w:hAnsiTheme="minorHAnsi"/>
                <w:sz w:val="22"/>
                <w:szCs w:val="22"/>
              </w:rPr>
              <w:t xml:space="preserve">Kwalifikowalność wydatków dla projektów współfinansowanych ze środków krajowych i unijnych w ramach RPO WO 2014-2020 musi być zgodna z przepisami unijnymi i krajowymi, w tym w szczególności z: </w:t>
            </w:r>
          </w:p>
          <w:p w:rsidR="00B01135" w:rsidRPr="00D34029" w:rsidRDefault="00B01135" w:rsidP="00D34029">
            <w:pPr>
              <w:pStyle w:val="Default"/>
              <w:numPr>
                <w:ilvl w:val="0"/>
                <w:numId w:val="11"/>
              </w:numPr>
              <w:jc w:val="both"/>
              <w:rPr>
                <w:rFonts w:asciiTheme="minorHAnsi" w:hAnsiTheme="minorHAnsi"/>
                <w:sz w:val="22"/>
                <w:szCs w:val="22"/>
              </w:rPr>
            </w:pPr>
            <w:r w:rsidRPr="00151119">
              <w:rPr>
                <w:rFonts w:asciiTheme="minorHAnsi" w:hAnsiTheme="minorHAnsi"/>
                <w:sz w:val="22"/>
                <w:szCs w:val="22"/>
              </w:rPr>
              <w:t xml:space="preserve">Rozporządzeniem ogólnym. </w:t>
            </w:r>
          </w:p>
          <w:p w:rsidR="00B01135" w:rsidRPr="00D34029" w:rsidRDefault="00B01135" w:rsidP="00D34029">
            <w:pPr>
              <w:pStyle w:val="Default"/>
              <w:numPr>
                <w:ilvl w:val="0"/>
                <w:numId w:val="11"/>
              </w:numPr>
              <w:jc w:val="both"/>
              <w:rPr>
                <w:rFonts w:asciiTheme="minorHAnsi" w:hAnsiTheme="minorHAnsi"/>
                <w:sz w:val="22"/>
                <w:szCs w:val="22"/>
              </w:rPr>
            </w:pPr>
            <w:r w:rsidRPr="00151119">
              <w:rPr>
                <w:rFonts w:asciiTheme="minorHAnsi" w:hAnsiTheme="minorHAnsi"/>
                <w:sz w:val="22"/>
                <w:szCs w:val="22"/>
              </w:rPr>
              <w:t xml:space="preserve">Ustawą wdrożeniową. </w:t>
            </w:r>
          </w:p>
          <w:p w:rsidR="00B01135" w:rsidRPr="00151119" w:rsidRDefault="00B01135" w:rsidP="00D34029">
            <w:pPr>
              <w:pStyle w:val="Default"/>
              <w:numPr>
                <w:ilvl w:val="0"/>
                <w:numId w:val="11"/>
              </w:numPr>
              <w:ind w:left="714" w:hanging="357"/>
              <w:jc w:val="both"/>
              <w:rPr>
                <w:rFonts w:asciiTheme="minorHAnsi" w:hAnsiTheme="minorHAnsi"/>
                <w:sz w:val="22"/>
                <w:szCs w:val="22"/>
              </w:rPr>
            </w:pPr>
            <w:r w:rsidRPr="00151119">
              <w:rPr>
                <w:rFonts w:asciiTheme="minorHAnsi" w:hAnsiTheme="minorHAnsi"/>
                <w:sz w:val="22"/>
                <w:szCs w:val="22"/>
              </w:rPr>
              <w:t xml:space="preserve">Rozporządzeniem Komisji (UE) nr 1407/2013 z dnia 18 grudnia 2013 r. </w:t>
            </w:r>
            <w:r>
              <w:rPr>
                <w:rFonts w:asciiTheme="minorHAnsi" w:hAnsiTheme="minorHAnsi"/>
                <w:sz w:val="22"/>
                <w:szCs w:val="22"/>
              </w:rPr>
              <w:br/>
            </w:r>
            <w:r w:rsidRPr="00151119">
              <w:rPr>
                <w:rFonts w:asciiTheme="minorHAnsi" w:hAnsiTheme="minorHAnsi"/>
                <w:sz w:val="22"/>
                <w:szCs w:val="22"/>
              </w:rPr>
              <w:t xml:space="preserve">w sprawie stosowania artykułu 107 i 108 Traktatu o funkcjonowaniu Unii Europejskiej do pomocy de minimis. </w:t>
            </w:r>
          </w:p>
          <w:p w:rsidR="00B01135" w:rsidRDefault="00B01135" w:rsidP="00D34029">
            <w:pPr>
              <w:pStyle w:val="Default"/>
              <w:numPr>
                <w:ilvl w:val="0"/>
                <w:numId w:val="11"/>
              </w:numPr>
              <w:ind w:left="714" w:hanging="357"/>
              <w:jc w:val="both"/>
              <w:rPr>
                <w:rFonts w:asciiTheme="minorHAnsi" w:hAnsiTheme="minorHAnsi"/>
                <w:sz w:val="22"/>
                <w:szCs w:val="22"/>
              </w:rPr>
            </w:pPr>
            <w:r w:rsidRPr="000F329D">
              <w:rPr>
                <w:rFonts w:asciiTheme="minorHAnsi" w:hAnsiTheme="minorHAnsi"/>
                <w:sz w:val="22"/>
                <w:szCs w:val="22"/>
              </w:rPr>
              <w:t xml:space="preserve">Rozporządzeniem Ministra Infrastruktury i Rozwoju z dnia 19 marca 2015 r. w sprawie udzielania pomocy de minimis w ramach regionalnych programów operacyjnych na lata 2014-2020. (Dz. U. z 2015 r. poz. 488 </w:t>
            </w:r>
            <w:r w:rsidRPr="000F329D">
              <w:rPr>
                <w:rFonts w:asciiTheme="minorHAnsi" w:hAnsiTheme="minorHAnsi"/>
                <w:sz w:val="22"/>
                <w:szCs w:val="22"/>
              </w:rPr>
              <w:br/>
              <w:t xml:space="preserve">z późn. zm.), </w:t>
            </w:r>
          </w:p>
          <w:p w:rsidR="00B01135" w:rsidRPr="000F329D" w:rsidRDefault="00B01135" w:rsidP="00D34029">
            <w:pPr>
              <w:pStyle w:val="Default"/>
              <w:numPr>
                <w:ilvl w:val="0"/>
                <w:numId w:val="11"/>
              </w:numPr>
              <w:jc w:val="both"/>
              <w:rPr>
                <w:rFonts w:asciiTheme="minorHAnsi" w:hAnsiTheme="minorHAnsi"/>
                <w:sz w:val="22"/>
                <w:szCs w:val="22"/>
              </w:rPr>
            </w:pPr>
            <w:r w:rsidRPr="000F329D">
              <w:rPr>
                <w:rFonts w:asciiTheme="minorHAnsi" w:hAnsiTheme="minorHAnsi"/>
                <w:sz w:val="22"/>
                <w:szCs w:val="22"/>
              </w:rPr>
              <w:t xml:space="preserve">Wytycznymi Ministra Infrastruktury i Rozwoju w zakresie kwalifikowalności wydatków w ramach Europejskiego Funduszu Rozwoju Regionalnego, Europejskiego Funduszu Społecznego oraz Funduszu Spójności na lata 2014-2020, </w:t>
            </w:r>
          </w:p>
          <w:p w:rsidR="00B01135" w:rsidRDefault="00B01135" w:rsidP="00480411">
            <w:pPr>
              <w:pStyle w:val="Default"/>
              <w:ind w:left="720"/>
              <w:jc w:val="both"/>
              <w:rPr>
                <w:rFonts w:asciiTheme="minorHAnsi" w:hAnsiTheme="minorHAnsi"/>
                <w:sz w:val="22"/>
                <w:szCs w:val="22"/>
              </w:rPr>
            </w:pPr>
            <w:r>
              <w:rPr>
                <w:rFonts w:asciiTheme="minorHAnsi" w:hAnsiTheme="minorHAnsi"/>
                <w:sz w:val="22"/>
                <w:szCs w:val="22"/>
              </w:rPr>
              <w:t>a także z:</w:t>
            </w:r>
          </w:p>
          <w:p w:rsidR="00B01135" w:rsidRPr="008E5657" w:rsidRDefault="00B01135" w:rsidP="00480411">
            <w:pPr>
              <w:pStyle w:val="Default"/>
              <w:numPr>
                <w:ilvl w:val="0"/>
                <w:numId w:val="11"/>
              </w:numPr>
              <w:jc w:val="both"/>
              <w:rPr>
                <w:rFonts w:asciiTheme="minorHAnsi" w:hAnsiTheme="minorHAnsi"/>
                <w:sz w:val="22"/>
                <w:szCs w:val="22"/>
              </w:rPr>
            </w:pPr>
            <w:r w:rsidRPr="008E5657">
              <w:rPr>
                <w:rFonts w:asciiTheme="minorHAnsi" w:hAnsiTheme="minorHAnsi"/>
                <w:sz w:val="22"/>
                <w:szCs w:val="22"/>
              </w:rPr>
              <w:t>zał</w:t>
            </w:r>
            <w:r>
              <w:rPr>
                <w:rFonts w:asciiTheme="minorHAnsi" w:hAnsiTheme="minorHAnsi"/>
                <w:sz w:val="22"/>
                <w:szCs w:val="22"/>
              </w:rPr>
              <w:t>ącznikiem</w:t>
            </w:r>
            <w:r w:rsidRPr="008E5657">
              <w:rPr>
                <w:rFonts w:asciiTheme="minorHAnsi" w:hAnsiTheme="minorHAnsi"/>
                <w:sz w:val="22"/>
                <w:szCs w:val="22"/>
              </w:rPr>
              <w:t xml:space="preserve"> nr 6 do SZOOP. </w:t>
            </w:r>
          </w:p>
          <w:p w:rsidR="00B01135" w:rsidRDefault="00B01135" w:rsidP="00480411">
            <w:pPr>
              <w:spacing w:after="0" w:line="240" w:lineRule="auto"/>
              <w:jc w:val="both"/>
            </w:pPr>
          </w:p>
          <w:p w:rsidR="00B01135" w:rsidRDefault="00B01135" w:rsidP="00480411">
            <w:pPr>
              <w:spacing w:after="0" w:line="240" w:lineRule="auto"/>
              <w:jc w:val="both"/>
              <w:rPr>
                <w:rFonts w:cs="Arial"/>
                <w:color w:val="000000"/>
              </w:rPr>
            </w:pPr>
            <w:r w:rsidRPr="00FA749C">
              <w:rPr>
                <w:rFonts w:cs="Arial"/>
                <w:color w:val="000000"/>
              </w:rPr>
              <w:t>Początkiem okresu kwalifikowalności wydatków jest 1 stycznia 2014</w:t>
            </w:r>
            <w:r w:rsidR="00CC55CA">
              <w:rPr>
                <w:rFonts w:cs="Arial"/>
                <w:color w:val="000000"/>
              </w:rPr>
              <w:t xml:space="preserve"> </w:t>
            </w:r>
            <w:r>
              <w:rPr>
                <w:rFonts w:ascii="Calibri" w:hAnsi="Calibri" w:cs="Calibri"/>
                <w:color w:val="000000"/>
              </w:rPr>
              <w:t>.</w:t>
            </w:r>
          </w:p>
          <w:p w:rsidR="00B01135" w:rsidRDefault="00B01135" w:rsidP="00480411">
            <w:pPr>
              <w:spacing w:after="0" w:line="240" w:lineRule="auto"/>
              <w:jc w:val="both"/>
              <w:rPr>
                <w:rFonts w:cs="Arial"/>
                <w:color w:val="000000"/>
              </w:rPr>
            </w:pPr>
          </w:p>
          <w:p w:rsidR="00B01135" w:rsidRPr="00DC123A" w:rsidRDefault="00B01135" w:rsidP="00480411">
            <w:pPr>
              <w:spacing w:after="0" w:line="240" w:lineRule="auto"/>
              <w:jc w:val="both"/>
              <w:rPr>
                <w:color w:val="000000"/>
              </w:rPr>
            </w:pPr>
            <w:r w:rsidRPr="00DC123A">
              <w:rPr>
                <w:color w:val="000000"/>
              </w:rPr>
              <w:t>Najpóźniejszy termin złożenia ostatniego wniosku o płatność:</w:t>
            </w:r>
            <w:r>
              <w:rPr>
                <w:color w:val="000000"/>
              </w:rPr>
              <w:t xml:space="preserve"> </w:t>
            </w:r>
            <w:r w:rsidR="008E6603">
              <w:rPr>
                <w:color w:val="000000"/>
              </w:rPr>
              <w:t>03</w:t>
            </w:r>
            <w:r w:rsidR="00AC4A35">
              <w:rPr>
                <w:color w:val="000000"/>
              </w:rPr>
              <w:t>.</w:t>
            </w:r>
            <w:r w:rsidRPr="00D43031">
              <w:rPr>
                <w:color w:val="000000"/>
              </w:rPr>
              <w:t>12.201</w:t>
            </w:r>
            <w:r w:rsidR="00FE3F94">
              <w:rPr>
                <w:color w:val="000000"/>
              </w:rPr>
              <w:t>8</w:t>
            </w:r>
            <w:r w:rsidRPr="00D43031">
              <w:rPr>
                <w:color w:val="000000"/>
              </w:rPr>
              <w:t xml:space="preserve"> r.</w:t>
            </w:r>
          </w:p>
          <w:p w:rsidR="00B01135" w:rsidRPr="00DC123A" w:rsidRDefault="00B01135" w:rsidP="00480411">
            <w:pPr>
              <w:pStyle w:val="Default"/>
              <w:jc w:val="both"/>
              <w:rPr>
                <w:rFonts w:asciiTheme="minorHAnsi" w:hAnsiTheme="minorHAnsi" w:cstheme="minorBidi"/>
                <w:sz w:val="22"/>
                <w:szCs w:val="22"/>
              </w:rPr>
            </w:pPr>
          </w:p>
          <w:p w:rsidR="00B01135" w:rsidRPr="00DC123A" w:rsidRDefault="00B01135" w:rsidP="00480411">
            <w:pPr>
              <w:pStyle w:val="Default"/>
              <w:jc w:val="both"/>
              <w:rPr>
                <w:rFonts w:asciiTheme="minorHAnsi" w:hAnsiTheme="minorHAnsi"/>
                <w:sz w:val="22"/>
                <w:szCs w:val="22"/>
              </w:rPr>
            </w:pPr>
            <w:r w:rsidRPr="00DC123A">
              <w:rPr>
                <w:rFonts w:asciiTheme="minorHAnsi" w:hAnsiTheme="minorHAnsi"/>
                <w:sz w:val="22"/>
                <w:szCs w:val="22"/>
              </w:rPr>
              <w:t xml:space="preserve">Należy pamiętać, iż zgodnie z art. 37 ust. 3 Ustawy wdrożeniowej </w:t>
            </w:r>
            <w:r w:rsidRPr="00DC123A">
              <w:rPr>
                <w:rFonts w:asciiTheme="minorHAnsi" w:hAnsiTheme="minorHAnsi"/>
                <w:bCs/>
                <w:sz w:val="22"/>
                <w:szCs w:val="22"/>
              </w:rPr>
              <w:t>nie może zostać wybrany do dofinansowania projekt</w:t>
            </w:r>
            <w:r w:rsidRPr="00DC123A">
              <w:rPr>
                <w:rFonts w:asciiTheme="minorHAnsi" w:hAnsiTheme="minorHAnsi"/>
                <w:sz w:val="22"/>
                <w:szCs w:val="22"/>
              </w:rPr>
              <w:t>, który został fizycznie ukończony lub w pełni zrealizowany przez złożeniem wniosku o dofinansowanie, niezależnie od tego czy wszystkie powiązane płatności zostały dokonane przez beneficjenta.</w:t>
            </w:r>
          </w:p>
          <w:p w:rsidR="00B01135" w:rsidRDefault="00B01135" w:rsidP="00480411">
            <w:pPr>
              <w:spacing w:after="0" w:line="240" w:lineRule="auto"/>
              <w:jc w:val="both"/>
              <w:rPr>
                <w:color w:val="000000"/>
              </w:rPr>
            </w:pPr>
          </w:p>
          <w:p w:rsidR="00D610E2" w:rsidRPr="00D610E2" w:rsidRDefault="00D610E2" w:rsidP="00D610E2">
            <w:pPr>
              <w:spacing w:after="0" w:line="240" w:lineRule="auto"/>
              <w:jc w:val="both"/>
              <w:rPr>
                <w:b/>
                <w:color w:val="000000"/>
                <w:u w:val="single"/>
              </w:rPr>
            </w:pPr>
            <w:r w:rsidRPr="00D610E2">
              <w:rPr>
                <w:b/>
                <w:color w:val="000000"/>
                <w:u w:val="single"/>
              </w:rPr>
              <w:t>Obowiązek publikacji zapytań ofertowych</w:t>
            </w:r>
          </w:p>
          <w:p w:rsidR="00D610E2" w:rsidRPr="00D610E2" w:rsidRDefault="00D610E2" w:rsidP="00D610E2">
            <w:pPr>
              <w:spacing w:after="0" w:line="240" w:lineRule="auto"/>
              <w:jc w:val="both"/>
              <w:rPr>
                <w:color w:val="000000"/>
              </w:rPr>
            </w:pPr>
          </w:p>
          <w:p w:rsidR="00D610E2" w:rsidRPr="00D610E2" w:rsidRDefault="00D610E2" w:rsidP="00D610E2">
            <w:pPr>
              <w:spacing w:after="0" w:line="240" w:lineRule="auto"/>
              <w:jc w:val="both"/>
              <w:rPr>
                <w:color w:val="000000"/>
              </w:rPr>
            </w:pPr>
            <w:r w:rsidRPr="00D610E2">
              <w:rPr>
                <w:color w:val="000000"/>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D610E2" w:rsidRPr="00D610E2" w:rsidRDefault="00D610E2" w:rsidP="00D610E2">
            <w:pPr>
              <w:spacing w:after="0" w:line="240" w:lineRule="auto"/>
              <w:jc w:val="both"/>
              <w:rPr>
                <w:color w:val="000000"/>
              </w:rPr>
            </w:pPr>
          </w:p>
          <w:p w:rsidR="00D610E2" w:rsidRDefault="00D610E2" w:rsidP="00D610E2">
            <w:pPr>
              <w:spacing w:after="0" w:line="240" w:lineRule="auto"/>
              <w:jc w:val="both"/>
              <w:rPr>
                <w:color w:val="000000"/>
              </w:rPr>
            </w:pPr>
            <w:r w:rsidRPr="00D610E2">
              <w:rPr>
                <w:color w:val="000000"/>
              </w:rPr>
              <w:t>W przypadku rozpoczęcia przez Wnioskodawcę realizacji projektu  na własne ryzyko przed podpisaniem umowy o dofinansowanie, udziel</w:t>
            </w:r>
            <w:r w:rsidR="007C304A">
              <w:rPr>
                <w:color w:val="000000"/>
              </w:rPr>
              <w:t>e</w:t>
            </w:r>
            <w:r w:rsidRPr="00D610E2">
              <w:rPr>
                <w:color w:val="000000"/>
              </w:rPr>
              <w:t xml:space="preserve">nie zamówień odbywa się na zasadach określonych </w:t>
            </w:r>
            <w:r w:rsidR="007C304A">
              <w:rPr>
                <w:color w:val="000000"/>
              </w:rPr>
              <w:t xml:space="preserve">w </w:t>
            </w:r>
            <w:r w:rsidRPr="00D610E2">
              <w:rPr>
                <w:color w:val="000000"/>
              </w:rPr>
              <w:t>Wytycznych w zakresie kwalifikowalności wydatków w ramach Europejskiego Funduszu Rozwoju Regionalnego, Europejskiego Funduszu Społecznego oraz Funduszu Spójności na lata 2014-2020.</w:t>
            </w:r>
          </w:p>
          <w:p w:rsidR="00D610E2" w:rsidRPr="00D610E2" w:rsidRDefault="00D610E2" w:rsidP="00D610E2">
            <w:pPr>
              <w:spacing w:after="0" w:line="240" w:lineRule="auto"/>
              <w:jc w:val="both"/>
              <w:rPr>
                <w:color w:val="000000"/>
              </w:rPr>
            </w:pPr>
          </w:p>
          <w:p w:rsidR="00D610E2" w:rsidRPr="00D610E2" w:rsidRDefault="00D610E2" w:rsidP="00D610E2">
            <w:pPr>
              <w:spacing w:after="0" w:line="240" w:lineRule="auto"/>
              <w:jc w:val="both"/>
              <w:rPr>
                <w:b/>
                <w:color w:val="000000"/>
                <w:u w:val="single"/>
              </w:rPr>
            </w:pPr>
            <w:r w:rsidRPr="00D610E2">
              <w:rPr>
                <w:b/>
                <w:color w:val="000000"/>
                <w:u w:val="single"/>
              </w:rPr>
              <w:t>Kontrola</w:t>
            </w:r>
          </w:p>
          <w:p w:rsidR="00D610E2" w:rsidRPr="00D610E2" w:rsidRDefault="00D610E2" w:rsidP="00D610E2">
            <w:pPr>
              <w:spacing w:after="0" w:line="240" w:lineRule="auto"/>
              <w:jc w:val="both"/>
              <w:rPr>
                <w:color w:val="000000"/>
              </w:rPr>
            </w:pPr>
          </w:p>
          <w:p w:rsidR="00D610E2" w:rsidRPr="00D610E2" w:rsidRDefault="00D610E2" w:rsidP="00D610E2">
            <w:pPr>
              <w:spacing w:after="0" w:line="240" w:lineRule="auto"/>
              <w:jc w:val="both"/>
              <w:rPr>
                <w:color w:val="000000"/>
              </w:rPr>
            </w:pPr>
            <w:r w:rsidRPr="00D610E2">
              <w:rPr>
                <w:color w:val="000000"/>
              </w:rPr>
              <w:lastRenderedPageBreak/>
              <w:t>Wszyscy wnioskodawcy ubiegający się o dofinansowanie w ramach konkursu są zobowiązani, na żądanie IZ RPO WD 2014-2020 do poddania się kontroli w zakresie określonym w art. 22 ust. 4 ustawy o zasadach realizacji programów w zakresie polityki spójności finansowanych w perspektywie finansowej 2014-2020 (Dz.U. 2014 poz. 1146 ze zm.).</w:t>
            </w:r>
          </w:p>
          <w:p w:rsidR="00D610E2" w:rsidRPr="00D610E2" w:rsidRDefault="00D610E2" w:rsidP="00D610E2">
            <w:pPr>
              <w:spacing w:after="0" w:line="240" w:lineRule="auto"/>
              <w:jc w:val="both"/>
              <w:rPr>
                <w:color w:val="000000"/>
              </w:rPr>
            </w:pPr>
            <w:r w:rsidRPr="00D610E2">
              <w:rPr>
                <w:color w:val="000000"/>
              </w:rPr>
              <w:t>Kontrola prawidłowości udzielania zamówień publiczny</w:t>
            </w:r>
            <w:r w:rsidR="007C304A">
              <w:rPr>
                <w:color w:val="000000"/>
              </w:rPr>
              <w:t>ch (udzielonych zgodnie z ustawą</w:t>
            </w:r>
            <w:r w:rsidRPr="00D610E2">
              <w:rPr>
                <w:color w:val="000000"/>
              </w:rPr>
              <w:t xml:space="preserve"> z dnia 29 stycznia 2004 r. Prawo zamówień publicznych lub zgodnie z zasadą konkurencyjności) prowadzona przez IZ RPO WD przed podpisaniem umowy o dofinansowanie będzie obejmować wszystkie postępowania o udzielenie zamówienia które zostały zakończone do dnia wyboru projektu do dofinansowania.</w:t>
            </w:r>
          </w:p>
          <w:p w:rsidR="00D610E2" w:rsidRPr="00D610E2" w:rsidRDefault="00D610E2" w:rsidP="00D610E2">
            <w:pPr>
              <w:spacing w:after="0" w:line="240" w:lineRule="auto"/>
              <w:jc w:val="both"/>
              <w:rPr>
                <w:color w:val="000000"/>
              </w:rPr>
            </w:pPr>
            <w:r w:rsidRPr="00D610E2">
              <w:rPr>
                <w:color w:val="000000"/>
              </w:rPr>
              <w:t>Instytucja Zarządzająca RPO WD nie podpisze z Wnioskodawcą umowy o dofinansowanie projektu do czasu zakończenia przedmiotowej kontroli.</w:t>
            </w:r>
          </w:p>
          <w:p w:rsidR="00CC725D" w:rsidRPr="00456C95" w:rsidRDefault="00CC725D" w:rsidP="00480411">
            <w:pPr>
              <w:spacing w:after="0" w:line="240" w:lineRule="auto"/>
              <w:jc w:val="both"/>
              <w:rPr>
                <w:color w:val="000000"/>
              </w:rPr>
            </w:pP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Pr>
                <w:rFonts w:cs="Calibri"/>
                <w:b/>
                <w:bCs/>
                <w:color w:val="000000"/>
              </w:rPr>
              <w:lastRenderedPageBreak/>
              <w:t>30.</w:t>
            </w:r>
          </w:p>
        </w:tc>
        <w:tc>
          <w:tcPr>
            <w:tcW w:w="2268" w:type="dxa"/>
          </w:tcPr>
          <w:p w:rsidR="00B01135" w:rsidRPr="00151119" w:rsidRDefault="00B01135" w:rsidP="00480411">
            <w:pPr>
              <w:pStyle w:val="Default"/>
              <w:rPr>
                <w:rFonts w:asciiTheme="minorHAnsi" w:hAnsiTheme="minorHAnsi"/>
                <w:b/>
                <w:bCs/>
                <w:sz w:val="22"/>
                <w:szCs w:val="22"/>
              </w:rPr>
            </w:pPr>
            <w:r w:rsidRPr="000C47BE">
              <w:rPr>
                <w:rFonts w:asciiTheme="minorHAnsi" w:hAnsiTheme="minorHAnsi"/>
                <w:b/>
                <w:bCs/>
                <w:sz w:val="22"/>
                <w:szCs w:val="22"/>
              </w:rPr>
              <w:t>Kwalifikowalność podatku VAT</w:t>
            </w:r>
          </w:p>
        </w:tc>
        <w:tc>
          <w:tcPr>
            <w:tcW w:w="7494" w:type="dxa"/>
          </w:tcPr>
          <w:p w:rsidR="00B01135" w:rsidRPr="005261AF" w:rsidRDefault="00B01135" w:rsidP="00480411">
            <w:pPr>
              <w:spacing w:before="120" w:after="120" w:line="240" w:lineRule="auto"/>
              <w:jc w:val="both"/>
            </w:pPr>
            <w:r w:rsidRPr="005261AF">
              <w:rPr>
                <w:rFonts w:cs="Arial"/>
              </w:rPr>
              <w:t>Wydatki w ramach projektu mogą obejmować koszt podatku od towarów i usług (VAT). Wydatki te zostaną uznane za kwalifikowalne tylko wtedy, gdy Wnioskodawca nie ma prawnej możliwości ich odzyskania.</w:t>
            </w:r>
          </w:p>
          <w:p w:rsidR="00B01135" w:rsidRPr="005261AF" w:rsidRDefault="00B01135" w:rsidP="00480411">
            <w:pPr>
              <w:spacing w:before="120" w:after="120" w:line="240" w:lineRule="auto"/>
              <w:jc w:val="both"/>
              <w:rPr>
                <w:rFonts w:cs="Arial"/>
              </w:rPr>
            </w:pPr>
            <w:r w:rsidRPr="005261AF">
              <w:rPr>
                <w:rFonts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B01135" w:rsidRPr="005261AF" w:rsidRDefault="00B01135" w:rsidP="00480411">
            <w:pPr>
              <w:spacing w:before="120" w:after="120" w:line="240" w:lineRule="auto"/>
              <w:jc w:val="both"/>
              <w:rPr>
                <w:rFonts w:cs="Arial"/>
              </w:rPr>
            </w:pPr>
            <w:r w:rsidRPr="005261AF">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5261AF">
              <w:rPr>
                <w:rFonts w:cs="Arial"/>
              </w:rPr>
              <w:br/>
              <w:t>o dofinansowanie, jak również mając na uwadze planowany sposób wykorzystania w przyszłości (w okresie realizacji projektu oraz w okresie trwałości projektu) majątku wytworzonego w związku z realizacją projektu.</w:t>
            </w:r>
          </w:p>
          <w:p w:rsidR="00B01135" w:rsidRDefault="00B01135" w:rsidP="00480411">
            <w:pPr>
              <w:pStyle w:val="Default"/>
              <w:jc w:val="both"/>
              <w:rPr>
                <w:rFonts w:asciiTheme="minorHAnsi" w:hAnsiTheme="minorHAnsi" w:cs="Arial"/>
                <w:sz w:val="22"/>
                <w:szCs w:val="22"/>
              </w:rPr>
            </w:pPr>
            <w:r w:rsidRPr="005261AF">
              <w:rPr>
                <w:rFonts w:asciiTheme="minorHAnsi" w:hAnsiTheme="minorHAnsi" w:cs="Arial"/>
                <w:sz w:val="22"/>
                <w:szCs w:val="22"/>
              </w:rPr>
              <w:t xml:space="preserve">Na etapie podpisywania umowy o dofinansowanie projektu Wnioskodawca (oraz każdy z partnerów) składa oświadczenie o kwalifikowalności podatku VAT </w:t>
            </w:r>
            <w:r w:rsidRPr="005261AF">
              <w:rPr>
                <w:rFonts w:asciiTheme="minorHAnsi" w:hAnsiTheme="minorHAnsi" w:cs="Arial"/>
                <w:sz w:val="22"/>
                <w:szCs w:val="22"/>
              </w:rPr>
              <w:br/>
              <w:t>w ramach realizowanego projektu oraz zobowiązuje się do zwrotu zrefundowanej części poniesionego podatku VAT, jeżeli zaistnieją przesłanki umożliwiające odzyskanie tego podatku przez Wnioskodawcę lub partnerów.</w:t>
            </w:r>
          </w:p>
          <w:p w:rsidR="00B01135" w:rsidRPr="00151119" w:rsidRDefault="00B01135" w:rsidP="00480411">
            <w:pPr>
              <w:pStyle w:val="Default"/>
              <w:jc w:val="both"/>
              <w:rPr>
                <w:rFonts w:asciiTheme="minorHAnsi" w:hAnsiTheme="minorHAnsi"/>
                <w:sz w:val="22"/>
                <w:szCs w:val="22"/>
              </w:rPr>
            </w:pPr>
          </w:p>
        </w:tc>
      </w:tr>
      <w:tr w:rsidR="00B01135" w:rsidRPr="00151119" w:rsidTr="006D7C1A">
        <w:tc>
          <w:tcPr>
            <w:tcW w:w="534" w:type="dxa"/>
          </w:tcPr>
          <w:p w:rsidR="00B01135" w:rsidRDefault="00B01135" w:rsidP="00480411">
            <w:pPr>
              <w:autoSpaceDE w:val="0"/>
              <w:autoSpaceDN w:val="0"/>
              <w:adjustRightInd w:val="0"/>
              <w:spacing w:after="0" w:line="240" w:lineRule="auto"/>
              <w:rPr>
                <w:rFonts w:cs="Calibri"/>
                <w:b/>
                <w:bCs/>
                <w:color w:val="000000"/>
              </w:rPr>
            </w:pPr>
            <w:r>
              <w:rPr>
                <w:rFonts w:cs="Calibri"/>
                <w:b/>
                <w:bCs/>
                <w:color w:val="000000"/>
              </w:rPr>
              <w:t>31</w:t>
            </w:r>
          </w:p>
        </w:tc>
        <w:tc>
          <w:tcPr>
            <w:tcW w:w="2268" w:type="dxa"/>
          </w:tcPr>
          <w:p w:rsidR="00B01135" w:rsidRPr="009E1832" w:rsidRDefault="00B01135" w:rsidP="00480411">
            <w:pPr>
              <w:pStyle w:val="Default"/>
              <w:rPr>
                <w:rFonts w:asciiTheme="minorHAnsi" w:hAnsiTheme="minorHAnsi"/>
                <w:b/>
                <w:sz w:val="22"/>
                <w:szCs w:val="22"/>
              </w:rPr>
            </w:pPr>
            <w:r w:rsidRPr="00850017">
              <w:rPr>
                <w:rFonts w:asciiTheme="minorHAnsi" w:hAnsiTheme="minorHAnsi"/>
                <w:b/>
                <w:sz w:val="22"/>
                <w:szCs w:val="22"/>
              </w:rPr>
              <w:t>Polityka ochrony środowiska</w:t>
            </w:r>
          </w:p>
        </w:tc>
        <w:tc>
          <w:tcPr>
            <w:tcW w:w="7494" w:type="dxa"/>
          </w:tcPr>
          <w:p w:rsidR="00FE3F94" w:rsidRPr="00735145" w:rsidRDefault="00FE3F94" w:rsidP="00FE3F94">
            <w:pPr>
              <w:spacing w:after="120" w:line="240" w:lineRule="auto"/>
              <w:jc w:val="both"/>
              <w:rPr>
                <w:rFonts w:eastAsia="Droid Sans Fallback" w:cs="Calibri"/>
                <w:color w:val="00000A"/>
                <w:u w:val="single"/>
              </w:rPr>
            </w:pPr>
            <w:r w:rsidRPr="00735145">
              <w:rPr>
                <w:rFonts w:eastAsia="Droid Sans Fallback" w:cs="Calibri"/>
                <w:color w:val="00000A"/>
                <w:u w:val="single"/>
              </w:rPr>
              <w:t>Do wniosku o dofinansowanie realizacji Projektu należy dołączyć:</w:t>
            </w:r>
          </w:p>
          <w:p w:rsidR="00FE3F94" w:rsidRPr="00735145" w:rsidRDefault="00FE3F94" w:rsidP="00FE3F94">
            <w:pPr>
              <w:numPr>
                <w:ilvl w:val="0"/>
                <w:numId w:val="35"/>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Oświadczenie „Analiza oddziaływania na środowisko, z uwzględnieniem potrzeb dotyczących przystosowania się do zmiany klimatu i łagodzenia zmiany klimatu, a także odporności na klęski żywiołowe”. </w:t>
            </w:r>
          </w:p>
          <w:p w:rsidR="00FE3F94" w:rsidRDefault="00FE3F94" w:rsidP="00FE3F94">
            <w:pPr>
              <w:suppressAutoHyphens/>
              <w:spacing w:after="120" w:line="240" w:lineRule="auto"/>
              <w:jc w:val="both"/>
              <w:rPr>
                <w:rFonts w:eastAsia="Times New Roman" w:cs="Times New Roman"/>
                <w:color w:val="00000A"/>
                <w:szCs w:val="20"/>
                <w:lang w:eastAsia="pl-PL"/>
              </w:rPr>
            </w:pPr>
          </w:p>
          <w:p w:rsidR="00FE3F94" w:rsidRPr="00735145" w:rsidRDefault="00FE3F94" w:rsidP="00FE3F94">
            <w:pPr>
              <w:suppressAutoHyphens/>
              <w:spacing w:after="120" w:line="240" w:lineRule="auto"/>
              <w:jc w:val="both"/>
              <w:rPr>
                <w:rFonts w:eastAsia="Times New Roman" w:cs="Arial"/>
                <w:color w:val="00000A"/>
                <w:lang w:eastAsia="pl-PL"/>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 xml:space="preserve">zamierzeń budowlanych lub innych ingerencji w środowisko polegających na przekształceniu lub zmianie sposobu wykorzystania terenu, w tym również na wydobywaniu kopalin; przedsięwzięcia </w:t>
            </w:r>
            <w:r w:rsidRPr="00735145">
              <w:rPr>
                <w:rFonts w:eastAsia="Droid Sans Fallback" w:cs="Calibri"/>
                <w:color w:val="00000A"/>
              </w:rPr>
              <w:lastRenderedPageBreak/>
              <w:t>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p>
          <w:p w:rsidR="00FE3F94" w:rsidRPr="00735145" w:rsidRDefault="00FE3F94" w:rsidP="00FE3F94">
            <w:pPr>
              <w:suppressAutoHyphens/>
              <w:spacing w:after="0" w:line="240" w:lineRule="auto"/>
              <w:jc w:val="both"/>
              <w:rPr>
                <w:rFonts w:eastAsia="Droid Sans Fallback" w:cs="Calibri"/>
                <w:color w:val="00000A"/>
              </w:rPr>
            </w:pPr>
            <w:r w:rsidRPr="00735145">
              <w:rPr>
                <w:rFonts w:eastAsia="Droid Sans Fallback" w:cs="Calibri"/>
                <w:color w:val="00000A"/>
              </w:rPr>
              <w:t xml:space="preserve">W przypadku przedsięwzięć objętych </w:t>
            </w:r>
            <w:r w:rsidRPr="00735145">
              <w:rPr>
                <w:rFonts w:eastAsia="Times New Roman" w:cs="Calibri"/>
                <w:bCs/>
                <w:color w:val="00000A"/>
                <w:lang w:eastAsia="pl-PL"/>
              </w:rPr>
              <w:t xml:space="preserve">Rozporządzeniem Rady Ministrów </w:t>
            </w:r>
            <w:r w:rsidRPr="00735145">
              <w:rPr>
                <w:rFonts w:eastAsia="Times New Roman" w:cs="Calibri"/>
                <w:color w:val="00000A"/>
                <w:lang w:eastAsia="pl-PL"/>
              </w:rPr>
              <w:t xml:space="preserve">z dnia 9 listopada 2010 r. </w:t>
            </w:r>
            <w:r w:rsidRPr="00735145">
              <w:rPr>
                <w:rFonts w:eastAsia="Times New Roman" w:cs="Calibri"/>
                <w:bCs/>
                <w:color w:val="00000A"/>
                <w:lang w:eastAsia="pl-PL"/>
              </w:rPr>
              <w:t>w sprawie przedsięwzięć mogących znacząco oddziaływać na środowisko (</w:t>
            </w:r>
            <w:r w:rsidRPr="00735145">
              <w:rPr>
                <w:rFonts w:eastAsia="Droid Sans Fallback" w:cs="Calibri"/>
                <w:bCs/>
                <w:color w:val="00000A"/>
              </w:rPr>
              <w:t>Dz.U. z 2016 poz. 71</w:t>
            </w:r>
            <w:r w:rsidRPr="00735145">
              <w:rPr>
                <w:rFonts w:eastAsia="Times New Roman" w:cs="Calibri"/>
                <w:bCs/>
                <w:color w:val="00000A"/>
                <w:lang w:eastAsia="pl-PL"/>
              </w:rPr>
              <w:t xml:space="preserve">) </w:t>
            </w:r>
            <w:r w:rsidRPr="00735145">
              <w:rPr>
                <w:rFonts w:eastAsia="Droid Sans Fallback" w:cs="Calibri"/>
                <w:color w:val="00000A"/>
              </w:rPr>
              <w:t xml:space="preserve">- konieczne jest przedłożenie dokumentacji środowiskowej zgodnie z Wytycznymi Ministerstwa Infrastruktury i Rozwoju w zakresie dokumentowania postępowania w sprawie oceny oddziaływania na środowisko dla przedsięwzięć współfinansowanych z krajowych lub regionalnych programów operacyjnych zamieszczonych na stronie: </w:t>
            </w:r>
          </w:p>
          <w:p w:rsidR="00FE3F94" w:rsidRPr="00735145" w:rsidRDefault="00651135" w:rsidP="00FE3F94">
            <w:pPr>
              <w:suppressAutoHyphens/>
              <w:spacing w:after="120" w:line="240" w:lineRule="auto"/>
              <w:jc w:val="both"/>
              <w:rPr>
                <w:rFonts w:eastAsia="Droid Sans Fallback" w:cs="Calibri"/>
                <w:color w:val="00000A"/>
              </w:rPr>
            </w:pPr>
            <w:hyperlink r:id="rId35" w:history="1">
              <w:r w:rsidR="00FE3F94" w:rsidRPr="00735145">
                <w:rPr>
                  <w:rFonts w:eastAsia="Droid Sans Fallback" w:cs="Calibri"/>
                  <w:color w:val="0000FF"/>
                  <w:u w:val="single"/>
                </w:rPr>
                <w:t>www.funduszeeuropejskie.gov.pl</w:t>
              </w:r>
            </w:hyperlink>
            <w:r w:rsidR="00FE3F94" w:rsidRPr="00735145">
              <w:rPr>
                <w:rFonts w:eastAsia="Droid Sans Fallback" w:cs="Calibri"/>
                <w:color w:val="00000A"/>
              </w:rPr>
              <w:t>.</w:t>
            </w:r>
          </w:p>
          <w:p w:rsidR="00FE3F94" w:rsidRPr="00735145" w:rsidRDefault="00FE3F94" w:rsidP="00FE3F94">
            <w:pPr>
              <w:suppressAutoHyphens/>
              <w:spacing w:after="120" w:line="240" w:lineRule="auto"/>
              <w:jc w:val="both"/>
              <w:rPr>
                <w:rFonts w:eastAsia="Droid Sans Fallback" w:cs="Calibri"/>
                <w:color w:val="00000A"/>
              </w:rPr>
            </w:pPr>
            <w:r w:rsidRPr="00735145">
              <w:rPr>
                <w:rFonts w:eastAsia="Droid Sans Fallback" w:cs="Calibri"/>
                <w:color w:val="00000A"/>
              </w:rPr>
              <w:t>Ponadto w przypadku inwestycji o charakterze nieinfrastrukturalnym np. zakup sprzętu, urządzeń, taboru lub tzw. projektów „miękkich” np. szkolenia, kampania edukacyjna, dołączenie załącznika nie jest konieczne.</w:t>
            </w:r>
          </w:p>
          <w:p w:rsidR="00FE3F94" w:rsidRPr="00735145" w:rsidRDefault="00FE3F94" w:rsidP="00FE3F94">
            <w:pPr>
              <w:numPr>
                <w:ilvl w:val="0"/>
                <w:numId w:val="35"/>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Deklaracja organu odpowiedzialnego za monitorowanie obszarów Natura 2000.</w:t>
            </w:r>
          </w:p>
          <w:p w:rsidR="00FE3F94" w:rsidRDefault="00FE3F94" w:rsidP="00FE3F94">
            <w:pPr>
              <w:suppressAutoHyphens/>
              <w:spacing w:after="120" w:line="240" w:lineRule="auto"/>
              <w:jc w:val="both"/>
              <w:rPr>
                <w:rFonts w:eastAsia="Times New Roman" w:cs="Times New Roman"/>
                <w:color w:val="00000A"/>
                <w:szCs w:val="20"/>
                <w:lang w:eastAsia="pl-PL"/>
              </w:rPr>
            </w:pPr>
          </w:p>
          <w:p w:rsidR="00FE3F94" w:rsidRPr="00735145" w:rsidRDefault="00FE3F94" w:rsidP="00FE3F94">
            <w:pPr>
              <w:suppressAutoHyphens/>
              <w:spacing w:after="120" w:line="240" w:lineRule="auto"/>
              <w:jc w:val="both"/>
              <w:rPr>
                <w:rFonts w:eastAsia="Droid Sans Fallback" w:cs="Calibri"/>
                <w:color w:val="00000A"/>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r w:rsidRPr="00735145">
              <w:rPr>
                <w:rFonts w:eastAsia="Droid Sans Fallback" w:cs="Calibri"/>
                <w:color w:val="00000A"/>
              </w:rPr>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(informacje w tym zakresie znajdują się w uzasadnieniu decyzji środowiskowej). </w:t>
            </w:r>
          </w:p>
          <w:p w:rsidR="00FE3F94" w:rsidRPr="00735145" w:rsidRDefault="00FE3F94" w:rsidP="00FE3F94">
            <w:pPr>
              <w:suppressAutoHyphens/>
              <w:spacing w:after="120" w:line="240" w:lineRule="auto"/>
              <w:jc w:val="both"/>
              <w:rPr>
                <w:rFonts w:eastAsia="Droid Sans Fallback" w:cs="Calibri"/>
                <w:color w:val="00000A"/>
              </w:rPr>
            </w:pPr>
            <w:r w:rsidRPr="00735145">
              <w:rPr>
                <w:rFonts w:eastAsia="Droid Sans Fallback" w:cs="Calibri"/>
                <w:color w:val="00000A"/>
              </w:rPr>
              <w:t>W przypadku inwestycji o charakterze nieinfrastrukturalnym np. zakup sprzętu, urządzeń, taboru lub tzw. projektów „miękkich” np. szkolenia, kampania edukacyjna, dołączenie załącznika nie jest konieczne.</w:t>
            </w:r>
          </w:p>
          <w:p w:rsidR="00FE3F94" w:rsidRPr="00735145" w:rsidRDefault="00FE3F94" w:rsidP="00FE3F94">
            <w:pPr>
              <w:suppressAutoHyphens/>
              <w:spacing w:line="240" w:lineRule="auto"/>
              <w:ind w:left="360"/>
              <w:rPr>
                <w:rFonts w:eastAsia="Droid Sans Fallback" w:cs="Calibri"/>
                <w:color w:val="00000A"/>
                <w:sz w:val="2"/>
                <w:szCs w:val="2"/>
              </w:rPr>
            </w:pPr>
          </w:p>
          <w:p w:rsidR="00FE3F94" w:rsidRPr="00735145" w:rsidRDefault="00FE3F94" w:rsidP="00FE3F94">
            <w:pPr>
              <w:numPr>
                <w:ilvl w:val="0"/>
                <w:numId w:val="35"/>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Deklaracja właściwego organu odpowiedzialnego za gospodarkę wodną. </w:t>
            </w:r>
          </w:p>
          <w:p w:rsidR="00B01135" w:rsidRPr="009E1832" w:rsidRDefault="00FE3F94" w:rsidP="00480411">
            <w:pPr>
              <w:autoSpaceDE w:val="0"/>
              <w:autoSpaceDN w:val="0"/>
              <w:adjustRightInd w:val="0"/>
              <w:spacing w:before="120" w:after="120" w:line="240" w:lineRule="auto"/>
              <w:jc w:val="both"/>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r w:rsidRPr="00735145">
              <w:rPr>
                <w:rFonts w:eastAsia="Droid Sans Fallback" w:cs="Calibri"/>
                <w:color w:val="00000A"/>
              </w:rPr>
              <w:t xml:space="preserve"> </w:t>
            </w:r>
            <w:r w:rsidRPr="00735145">
              <w:rPr>
                <w:rFonts w:eastAsia="Droid Sans Fallback" w:cs="Arial"/>
                <w:color w:val="00000A"/>
              </w:rPr>
              <w:t xml:space="preserve">sklasyfikowanych wg pkt 5.1 do kategorii B Oświadczenia „Analiza </w:t>
            </w:r>
            <w:r w:rsidRPr="00735145">
              <w:rPr>
                <w:rFonts w:eastAsia="Droid Sans Fallback" w:cs="Calibri"/>
                <w:bCs/>
                <w:color w:val="00000A"/>
                <w:kern w:val="3"/>
              </w:rPr>
              <w:t xml:space="preserve">oddziaływania na środowisko, z uwzględnieniem potrzeb dotyczących przystosowania się do zmiany klimatu i łagodzenia zmiany klimatu, a także </w:t>
            </w:r>
            <w:r w:rsidRPr="00735145">
              <w:rPr>
                <w:rFonts w:eastAsia="Droid Sans Fallback" w:cs="Calibri"/>
                <w:bCs/>
                <w:color w:val="00000A"/>
                <w:kern w:val="3"/>
              </w:rPr>
              <w:lastRenderedPageBreak/>
              <w:t>odporności na klęski żywiołowe”</w:t>
            </w:r>
            <w:r w:rsidRPr="00735145">
              <w:rPr>
                <w:rFonts w:eastAsia="Droid Sans Fallback" w:cs="Calibri"/>
                <w:color w:val="00000A"/>
              </w:rPr>
              <w:t>.</w:t>
            </w:r>
          </w:p>
        </w:tc>
      </w:tr>
      <w:tr w:rsidR="00B01135" w:rsidRPr="00151119" w:rsidTr="006D7C1A">
        <w:tc>
          <w:tcPr>
            <w:tcW w:w="534" w:type="dxa"/>
          </w:tcPr>
          <w:p w:rsidR="00B01135" w:rsidRDefault="00B01135" w:rsidP="00480411">
            <w:pPr>
              <w:autoSpaceDE w:val="0"/>
              <w:autoSpaceDN w:val="0"/>
              <w:adjustRightInd w:val="0"/>
              <w:spacing w:after="0" w:line="240" w:lineRule="auto"/>
              <w:rPr>
                <w:rFonts w:cs="Calibri"/>
                <w:b/>
                <w:bCs/>
                <w:color w:val="000000"/>
              </w:rPr>
            </w:pPr>
            <w:r>
              <w:rPr>
                <w:rFonts w:cs="Calibri"/>
                <w:b/>
                <w:bCs/>
                <w:color w:val="000000"/>
              </w:rPr>
              <w:lastRenderedPageBreak/>
              <w:t>32.</w:t>
            </w:r>
          </w:p>
        </w:tc>
        <w:tc>
          <w:tcPr>
            <w:tcW w:w="2268" w:type="dxa"/>
          </w:tcPr>
          <w:p w:rsidR="00B01135" w:rsidRPr="009E1832" w:rsidRDefault="00B01135" w:rsidP="00480411">
            <w:pPr>
              <w:pStyle w:val="Default"/>
              <w:rPr>
                <w:rFonts w:asciiTheme="minorHAnsi" w:hAnsiTheme="minorHAnsi"/>
                <w:b/>
                <w:bCs/>
                <w:sz w:val="22"/>
                <w:szCs w:val="22"/>
              </w:rPr>
            </w:pPr>
            <w:bookmarkStart w:id="132" w:name="_Toc426632923"/>
            <w:bookmarkStart w:id="133" w:name="_Toc430826827"/>
            <w:bookmarkStart w:id="134" w:name="_Toc432758975"/>
            <w:r w:rsidRPr="009E1832">
              <w:rPr>
                <w:rFonts w:asciiTheme="minorHAnsi" w:hAnsiTheme="minorHAnsi"/>
                <w:b/>
                <w:sz w:val="22"/>
                <w:szCs w:val="22"/>
              </w:rPr>
              <w:t>Wymagania w zakresie realizacji projektu partnerskiego</w:t>
            </w:r>
            <w:bookmarkEnd w:id="132"/>
            <w:bookmarkEnd w:id="133"/>
            <w:bookmarkEnd w:id="134"/>
          </w:p>
        </w:tc>
        <w:tc>
          <w:tcPr>
            <w:tcW w:w="7494" w:type="dxa"/>
          </w:tcPr>
          <w:p w:rsidR="00B01135" w:rsidRDefault="00B01135" w:rsidP="00480411">
            <w:pPr>
              <w:autoSpaceDE w:val="0"/>
              <w:autoSpaceDN w:val="0"/>
              <w:adjustRightInd w:val="0"/>
              <w:spacing w:before="120" w:after="120" w:line="240" w:lineRule="auto"/>
              <w:jc w:val="both"/>
            </w:pPr>
            <w:r w:rsidRPr="009E1832">
              <w:t xml:space="preserve">Projekt może być realizowany w partnerstwie. Partnerzy w projekcie to podmioty wnoszące do projektu zasoby ludzkie, organizacyjne, techniczne lub finansowe, realizujące wspólnie projekt. </w:t>
            </w:r>
          </w:p>
          <w:p w:rsidR="00B01135" w:rsidRPr="009E1832" w:rsidRDefault="00B01135" w:rsidP="00480411">
            <w:pPr>
              <w:autoSpaceDE w:val="0"/>
              <w:autoSpaceDN w:val="0"/>
              <w:adjustRightInd w:val="0"/>
              <w:spacing w:before="120" w:after="120" w:line="240" w:lineRule="auto"/>
              <w:jc w:val="both"/>
            </w:pPr>
            <w:r>
              <w:t>Partnerem w projekcie może być tylko podmiot wymieniony w katalogu beneficjentów obowiązującym dla danego naboru.</w:t>
            </w:r>
          </w:p>
          <w:p w:rsidR="00B01135" w:rsidRPr="009E1832" w:rsidRDefault="00B01135" w:rsidP="00480411">
            <w:pPr>
              <w:autoSpaceDE w:val="0"/>
              <w:autoSpaceDN w:val="0"/>
              <w:adjustRightInd w:val="0"/>
              <w:spacing w:before="120" w:after="120" w:line="240" w:lineRule="auto"/>
              <w:jc w:val="both"/>
            </w:pPr>
            <w:r w:rsidRPr="009E1832">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B01135" w:rsidRPr="009E1832" w:rsidRDefault="00B01135" w:rsidP="00480411">
            <w:pPr>
              <w:autoSpaceDE w:val="0"/>
              <w:autoSpaceDN w:val="0"/>
              <w:adjustRightInd w:val="0"/>
              <w:spacing w:before="120" w:after="120" w:line="240" w:lineRule="auto"/>
              <w:jc w:val="both"/>
            </w:pPr>
            <w:r w:rsidRPr="009E1832">
              <w:t xml:space="preserve">Dla przejrzystości finansowej w projekcie w przypadku przepływów finansowych między partnerami wymagane jest utworzenie odrębnych rachunków bankowych poszczególnych członków partnerstwa. </w:t>
            </w:r>
          </w:p>
          <w:p w:rsidR="00B01135" w:rsidRPr="009E1832" w:rsidRDefault="00B01135" w:rsidP="00480411">
            <w:pPr>
              <w:spacing w:before="120" w:after="120" w:line="240" w:lineRule="auto"/>
              <w:jc w:val="both"/>
            </w:pPr>
            <w:r w:rsidRPr="009E1832">
              <w:t xml:space="preserve">Projekt partnerski jest realizowany na podstawie decyzji lub umowy </w:t>
            </w:r>
            <w:r>
              <w:br/>
            </w:r>
            <w:r w:rsidRPr="009E1832">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B01135" w:rsidRDefault="00B01135" w:rsidP="00480411">
            <w:pPr>
              <w:spacing w:before="120" w:after="120" w:line="240" w:lineRule="auto"/>
              <w:jc w:val="both"/>
            </w:pPr>
            <w:r w:rsidRPr="009E1832">
              <w:t xml:space="preserve">Utworzenie lub zainicjowanie partnerstwa musi nastąpić przed złożeniem wniosku o dofinansowanie. </w:t>
            </w:r>
          </w:p>
          <w:p w:rsidR="00B01135" w:rsidRDefault="00B01135" w:rsidP="00480411">
            <w:pPr>
              <w:spacing w:before="120" w:after="120" w:line="240" w:lineRule="auto"/>
              <w:jc w:val="both"/>
            </w:pPr>
            <w:r w:rsidRPr="009E1832">
              <w:t>Stroną porozumienia oraz umowy o partnerstwie nie może być podmiot wykluczony z możliwości otrzymania dofinansowania.</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Porozumienie oraz umowa o partnerstwie określają w szczególności:</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1) przedmiot porozumienia albo umowy;</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2) prawa i obowiązki stron;</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3) zakres i formę udziału poszczególnych partnerów w projekcie;</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4) partnera wiodącego uprawnionego do reprezentowania pozostałych partnerów projektu;</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5) sposób przekazywania dofinansowania na pokrycie kosztów ponoszonych przez poszczególnych partnerów projektu,</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 xml:space="preserve">umożliwiający określenie kwoty dofinansowania udzielonego każdemu </w:t>
            </w:r>
            <w:r>
              <w:rPr>
                <w:rFonts w:cs="TimesNewRomanPSMT"/>
              </w:rPr>
              <w:br/>
            </w:r>
            <w:r w:rsidRPr="004A56A4">
              <w:rPr>
                <w:rFonts w:cs="TimesNewRomanPSMT"/>
              </w:rPr>
              <w:t>z partnerów;</w:t>
            </w:r>
          </w:p>
          <w:p w:rsidR="00B01135" w:rsidRDefault="00B01135" w:rsidP="00E92452">
            <w:pPr>
              <w:spacing w:after="0" w:line="240" w:lineRule="auto"/>
              <w:jc w:val="both"/>
              <w:rPr>
                <w:rFonts w:cs="TimesNewRomanPSMT"/>
              </w:rPr>
            </w:pPr>
            <w:r w:rsidRPr="004A56A4">
              <w:rPr>
                <w:rFonts w:cs="TimesNewRomanPSMT"/>
              </w:rPr>
              <w:t xml:space="preserve">6) sposób postępowania w przypadku naruszenia lub niewywiązania się stron </w:t>
            </w:r>
            <w:r>
              <w:rPr>
                <w:rFonts w:cs="TimesNewRomanPSMT"/>
              </w:rPr>
              <w:br/>
            </w:r>
            <w:r w:rsidRPr="004A56A4">
              <w:rPr>
                <w:rFonts w:cs="TimesNewRomanPSMT"/>
              </w:rPr>
              <w:t>z porozumienia lub umowy.</w:t>
            </w:r>
          </w:p>
          <w:p w:rsidR="00B01135" w:rsidRPr="00E92452" w:rsidRDefault="00B01135" w:rsidP="00E92452">
            <w:pPr>
              <w:spacing w:after="0" w:line="240" w:lineRule="auto"/>
              <w:jc w:val="both"/>
              <w:rPr>
                <w:rFonts w:cs="TimesNewRomanPSMT"/>
              </w:rPr>
            </w:pPr>
          </w:p>
          <w:p w:rsidR="00B01135" w:rsidRPr="004640F4" w:rsidRDefault="00B01135" w:rsidP="00480411">
            <w:pPr>
              <w:tabs>
                <w:tab w:val="left" w:pos="280"/>
              </w:tabs>
              <w:spacing w:after="120" w:line="240" w:lineRule="auto"/>
              <w:jc w:val="both"/>
            </w:pPr>
            <w:r w:rsidRPr="004640F4">
              <w:t xml:space="preserve">Należy pamiętać, iż zgodnie z </w:t>
            </w:r>
            <w:r>
              <w:t>art. 33, ust. 6 ustawy wdrożeniowej</w:t>
            </w:r>
            <w:r w:rsidRPr="004640F4">
              <w:t>, porozumienie lub umowa o partnerstwie nie mogą być zawarte pomiędzy podmiotami powiązanymi w rozumieniu załącznika I do rozporządzenia Komisji (UE nr 651/</w:t>
            </w:r>
            <w:r>
              <w:t>20</w:t>
            </w:r>
            <w:r w:rsidRPr="004640F4">
              <w:t>14 z dnia 17 czerwca 2014 r. uznającego niektóre rodzaje pomocy za zgodne z rynkiem wewnętrznym w zastosowaniu art. 107 i 108 Traktatu (Dz. Urz. UE L 187 z 26.06.2014,</w:t>
            </w:r>
            <w:r>
              <w:t xml:space="preserve"> </w:t>
            </w:r>
            <w:r w:rsidRPr="004640F4">
              <w:t>str.1).</w:t>
            </w:r>
          </w:p>
          <w:p w:rsidR="00B01135" w:rsidRDefault="00B01135" w:rsidP="00480411">
            <w:pPr>
              <w:autoSpaceDE w:val="0"/>
              <w:autoSpaceDN w:val="0"/>
              <w:adjustRightInd w:val="0"/>
              <w:spacing w:before="120" w:after="120" w:line="240" w:lineRule="auto"/>
              <w:jc w:val="both"/>
            </w:pPr>
            <w:r w:rsidRPr="009E1832">
              <w:t>W przypadku projektów partnerskich realizowanych na podstawie umowy partnerskiej, podmiot, o którym mowa w art. 3 ust. 1 ustawy z dnia 29 stycznia 2004 r</w:t>
            </w:r>
            <w:r w:rsidRPr="009E1832">
              <w:rPr>
                <w:i/>
              </w:rPr>
              <w:t xml:space="preserve">. </w:t>
            </w:r>
            <w:r w:rsidRPr="009E1832">
              <w:t>Prawo zamówień publicznych</w:t>
            </w:r>
            <w:r>
              <w:rPr>
                <w:i/>
              </w:rPr>
              <w:t xml:space="preserve"> </w:t>
            </w:r>
            <w:r w:rsidRPr="009E1832">
              <w:t>(</w:t>
            </w:r>
            <w:proofErr w:type="spellStart"/>
            <w:r w:rsidRPr="009E1832">
              <w:t>t.j</w:t>
            </w:r>
            <w:proofErr w:type="spellEnd"/>
            <w:r w:rsidRPr="009E1832">
              <w:t xml:space="preserve">. Dz. U. z </w:t>
            </w:r>
            <w:r>
              <w:t>2013 r. poz. 907</w:t>
            </w:r>
            <w:r w:rsidRPr="009E1832">
              <w:t xml:space="preserve">, </w:t>
            </w:r>
            <w:r>
              <w:br/>
            </w:r>
            <w:r w:rsidRPr="009E1832">
              <w:t xml:space="preserve">z późn. zm.), ubiegający się o dofinansowanie dokonuje wyboru partnerów spoza </w:t>
            </w:r>
            <w:r w:rsidRPr="009E1832">
              <w:lastRenderedPageBreak/>
              <w:t xml:space="preserve">sektora finansów publicznych z zachowaniem zasady przejrzystości i równego traktowania podmiotów. </w:t>
            </w:r>
            <w:r>
              <w:t>Z zachowaniem zasad określonych w art. 33 ust. 2 ustawy.</w:t>
            </w:r>
          </w:p>
          <w:p w:rsidR="00B01135" w:rsidRPr="009E1832" w:rsidRDefault="00B01135" w:rsidP="00480411">
            <w:pPr>
              <w:autoSpaceDE w:val="0"/>
              <w:autoSpaceDN w:val="0"/>
              <w:adjustRightInd w:val="0"/>
              <w:spacing w:before="120" w:after="120" w:line="240" w:lineRule="auto"/>
              <w:jc w:val="both"/>
            </w:pPr>
            <w:r>
              <w:t xml:space="preserve">Wybór partnerów spoza sektora finansów publicznych jest dokonywany przed złożeniem wniosku o dofinansowanie projektu partnerskiego. </w:t>
            </w:r>
          </w:p>
          <w:p w:rsidR="00B01135" w:rsidRPr="00151119" w:rsidRDefault="00B01135" w:rsidP="00480411">
            <w:pPr>
              <w:spacing w:line="240" w:lineRule="auto"/>
              <w:jc w:val="both"/>
            </w:pPr>
            <w:r w:rsidRPr="009E1832">
              <w:t xml:space="preserve">Udział partnerów i wniesienie zasobów ludzkich, organizacyjnych, technicznych lub finansowych, a także potencjału społecznego musi być adekwatny do celu projektu. </w:t>
            </w:r>
          </w:p>
        </w:tc>
      </w:tr>
    </w:tbl>
    <w:p w:rsidR="000F329D" w:rsidRDefault="000F329D" w:rsidP="00480411">
      <w:pPr>
        <w:pStyle w:val="Default"/>
        <w:rPr>
          <w:b/>
          <w:bCs/>
          <w:sz w:val="22"/>
          <w:szCs w:val="22"/>
        </w:rPr>
      </w:pPr>
    </w:p>
    <w:p w:rsidR="00DA4A3C" w:rsidRPr="005261AF" w:rsidRDefault="00DA4A3C" w:rsidP="00480411">
      <w:pPr>
        <w:pStyle w:val="Default"/>
        <w:rPr>
          <w:sz w:val="22"/>
          <w:szCs w:val="22"/>
        </w:rPr>
      </w:pPr>
      <w:r w:rsidRPr="005261AF">
        <w:rPr>
          <w:b/>
          <w:bCs/>
          <w:sz w:val="22"/>
          <w:szCs w:val="22"/>
        </w:rPr>
        <w:t>Załączniki</w:t>
      </w:r>
      <w:r w:rsidR="009873BD">
        <w:rPr>
          <w:b/>
          <w:bCs/>
          <w:sz w:val="22"/>
          <w:szCs w:val="22"/>
        </w:rPr>
        <w:t xml:space="preserve"> do Regulaminu</w:t>
      </w:r>
      <w:r w:rsidRPr="005261AF">
        <w:rPr>
          <w:b/>
          <w:bCs/>
          <w:sz w:val="22"/>
          <w:szCs w:val="22"/>
        </w:rPr>
        <w:t xml:space="preserve">: </w:t>
      </w:r>
    </w:p>
    <w:p w:rsidR="00203AEB" w:rsidRPr="00540EE1" w:rsidRDefault="00203AEB" w:rsidP="00480411">
      <w:pPr>
        <w:pStyle w:val="Akapitzlist"/>
        <w:numPr>
          <w:ilvl w:val="0"/>
          <w:numId w:val="13"/>
        </w:numPr>
        <w:autoSpaceDE w:val="0"/>
        <w:autoSpaceDN w:val="0"/>
        <w:adjustRightInd w:val="0"/>
        <w:spacing w:after="58" w:line="240" w:lineRule="auto"/>
        <w:jc w:val="both"/>
        <w:rPr>
          <w:rFonts w:asciiTheme="minorHAnsi" w:hAnsiTheme="minorHAnsi" w:cs="Calibri"/>
          <w:color w:val="000000"/>
          <w:szCs w:val="22"/>
        </w:rPr>
      </w:pPr>
      <w:r w:rsidRPr="00540EE1">
        <w:rPr>
          <w:rFonts w:asciiTheme="minorHAnsi" w:hAnsiTheme="minorHAnsi"/>
          <w:bCs/>
          <w:szCs w:val="22"/>
        </w:rPr>
        <w:t>Wyciąg z Kryteriów wyboru projektów</w:t>
      </w:r>
      <w:r w:rsidRPr="00540EE1">
        <w:rPr>
          <w:rFonts w:asciiTheme="minorHAnsi" w:hAnsiTheme="minorHAnsi"/>
          <w:szCs w:val="22"/>
        </w:rPr>
        <w:t xml:space="preserve"> zatwierdzonych przez KM RPO WD 2014-2020 </w:t>
      </w:r>
      <w:r w:rsidR="001847A5">
        <w:rPr>
          <w:rFonts w:asciiTheme="minorHAnsi" w:hAnsiTheme="minorHAnsi"/>
          <w:szCs w:val="22"/>
        </w:rPr>
        <w:t xml:space="preserve">w dniu </w:t>
      </w:r>
      <w:r w:rsidR="00F5166C">
        <w:rPr>
          <w:rFonts w:asciiTheme="minorHAnsi" w:hAnsiTheme="minorHAnsi"/>
          <w:szCs w:val="22"/>
        </w:rPr>
        <w:t>10</w:t>
      </w:r>
      <w:r w:rsidR="001847A5">
        <w:rPr>
          <w:rFonts w:asciiTheme="minorHAnsi" w:hAnsiTheme="minorHAnsi"/>
          <w:szCs w:val="22"/>
        </w:rPr>
        <w:t>.</w:t>
      </w:r>
      <w:r w:rsidR="00F5166C">
        <w:rPr>
          <w:rFonts w:asciiTheme="minorHAnsi" w:hAnsiTheme="minorHAnsi"/>
          <w:szCs w:val="22"/>
        </w:rPr>
        <w:t>03</w:t>
      </w:r>
      <w:r w:rsidR="000D366A" w:rsidRPr="00540EE1">
        <w:rPr>
          <w:rFonts w:asciiTheme="minorHAnsi" w:hAnsiTheme="minorHAnsi"/>
          <w:szCs w:val="22"/>
        </w:rPr>
        <w:t>.201</w:t>
      </w:r>
      <w:r w:rsidR="002D50FD">
        <w:rPr>
          <w:rFonts w:asciiTheme="minorHAnsi" w:hAnsiTheme="minorHAnsi"/>
          <w:szCs w:val="22"/>
        </w:rPr>
        <w:t>6</w:t>
      </w:r>
      <w:r w:rsidR="000D366A" w:rsidRPr="00540EE1">
        <w:rPr>
          <w:rFonts w:asciiTheme="minorHAnsi" w:hAnsiTheme="minorHAnsi"/>
          <w:szCs w:val="22"/>
        </w:rPr>
        <w:t xml:space="preserve"> r. (Uchwała  </w:t>
      </w:r>
      <w:r w:rsidR="000D366A" w:rsidRPr="00F14DAF">
        <w:rPr>
          <w:rFonts w:asciiTheme="minorHAnsi" w:hAnsiTheme="minorHAnsi"/>
          <w:bCs/>
          <w:szCs w:val="22"/>
        </w:rPr>
        <w:t xml:space="preserve">nr </w:t>
      </w:r>
      <w:r w:rsidR="00F5166C">
        <w:rPr>
          <w:rFonts w:asciiTheme="minorHAnsi" w:hAnsiTheme="minorHAnsi"/>
          <w:bCs/>
          <w:szCs w:val="22"/>
        </w:rPr>
        <w:t>28</w:t>
      </w:r>
      <w:r w:rsidR="000D366A" w:rsidRPr="008E6603">
        <w:rPr>
          <w:rFonts w:asciiTheme="minorHAnsi" w:hAnsiTheme="minorHAnsi"/>
          <w:bCs/>
          <w:szCs w:val="22"/>
        </w:rPr>
        <w:t>/1</w:t>
      </w:r>
      <w:r w:rsidR="002D50FD" w:rsidRPr="008E6603">
        <w:rPr>
          <w:rFonts w:asciiTheme="minorHAnsi" w:hAnsiTheme="minorHAnsi"/>
          <w:bCs/>
          <w:szCs w:val="22"/>
        </w:rPr>
        <w:t>6</w:t>
      </w:r>
      <w:r w:rsidR="000D366A" w:rsidRPr="00540EE1">
        <w:rPr>
          <w:rFonts w:asciiTheme="minorHAnsi" w:hAnsiTheme="minorHAnsi"/>
          <w:szCs w:val="22"/>
        </w:rPr>
        <w:t xml:space="preserve"> KM RPO WD)</w:t>
      </w:r>
      <w:r w:rsidR="001B7E02" w:rsidRPr="00540EE1">
        <w:rPr>
          <w:rFonts w:asciiTheme="minorHAnsi" w:hAnsiTheme="minorHAnsi"/>
          <w:szCs w:val="22"/>
        </w:rPr>
        <w:t xml:space="preserve"> </w:t>
      </w:r>
      <w:r w:rsidRPr="00540EE1">
        <w:rPr>
          <w:rFonts w:asciiTheme="minorHAnsi" w:hAnsiTheme="minorHAnsi"/>
          <w:szCs w:val="22"/>
        </w:rPr>
        <w:t>obowiązujących w niniejszym naborze.</w:t>
      </w:r>
    </w:p>
    <w:p w:rsidR="00EF749B" w:rsidRPr="004B4A5B" w:rsidRDefault="00163C1F" w:rsidP="001847A5">
      <w:pPr>
        <w:pStyle w:val="Akapitzlist"/>
        <w:numPr>
          <w:ilvl w:val="0"/>
          <w:numId w:val="13"/>
        </w:numPr>
        <w:autoSpaceDE w:val="0"/>
        <w:autoSpaceDN w:val="0"/>
        <w:adjustRightInd w:val="0"/>
        <w:spacing w:line="240" w:lineRule="auto"/>
        <w:jc w:val="both"/>
        <w:rPr>
          <w:rFonts w:asciiTheme="minorHAnsi" w:hAnsiTheme="minorHAnsi"/>
          <w:szCs w:val="22"/>
        </w:rPr>
      </w:pPr>
      <w:r w:rsidRPr="00F5166C">
        <w:rPr>
          <w:rFonts w:asciiTheme="minorHAnsi" w:hAnsiTheme="minorHAnsi"/>
          <w:szCs w:val="22"/>
        </w:rPr>
        <w:t xml:space="preserve">Lista wskaźników na poziomie projektu dla </w:t>
      </w:r>
      <w:r w:rsidR="00540EE1" w:rsidRPr="00F5166C">
        <w:rPr>
          <w:rFonts w:asciiTheme="minorHAnsi" w:hAnsiTheme="minorHAnsi"/>
          <w:szCs w:val="22"/>
        </w:rPr>
        <w:t>pod</w:t>
      </w:r>
      <w:r w:rsidRPr="00F5166C">
        <w:rPr>
          <w:rFonts w:asciiTheme="minorHAnsi" w:hAnsiTheme="minorHAnsi"/>
          <w:szCs w:val="22"/>
        </w:rPr>
        <w:t xml:space="preserve">działania </w:t>
      </w:r>
      <w:r w:rsidR="00F5166C" w:rsidRPr="00F5166C">
        <w:rPr>
          <w:rFonts w:asciiTheme="minorHAnsi" w:hAnsiTheme="minorHAnsi"/>
          <w:szCs w:val="22"/>
        </w:rPr>
        <w:t>7.2.3 Inwestycje w edukację ponadgimnazjalną, w tym zawodową RPO WD 2014-202</w:t>
      </w:r>
      <w:r w:rsidR="002E0062">
        <w:rPr>
          <w:rFonts w:asciiTheme="minorHAnsi" w:hAnsiTheme="minorHAnsi"/>
          <w:szCs w:val="22"/>
        </w:rPr>
        <w:t>0</w:t>
      </w:r>
    </w:p>
    <w:p w:rsidR="004B4A5B" w:rsidRPr="00527F97" w:rsidRDefault="004B4A5B" w:rsidP="004B4A5B">
      <w:pPr>
        <w:pStyle w:val="Akapitzlist"/>
        <w:numPr>
          <w:ilvl w:val="0"/>
          <w:numId w:val="13"/>
        </w:numPr>
        <w:autoSpaceDE w:val="0"/>
        <w:autoSpaceDN w:val="0"/>
        <w:adjustRightInd w:val="0"/>
        <w:spacing w:line="240" w:lineRule="auto"/>
        <w:jc w:val="both"/>
        <w:rPr>
          <w:rFonts w:asciiTheme="minorHAnsi" w:hAnsiTheme="minorHAnsi"/>
          <w:szCs w:val="22"/>
        </w:rPr>
      </w:pPr>
      <w:r w:rsidRPr="004B4A5B">
        <w:rPr>
          <w:rFonts w:asciiTheme="minorHAnsi" w:hAnsiTheme="minorHAnsi"/>
          <w:szCs w:val="22"/>
        </w:rPr>
        <w:t>Standard wyposażenia szkolnych pracowni</w:t>
      </w:r>
    </w:p>
    <w:p w:rsidR="00CE6B3A" w:rsidRPr="004B4A5B" w:rsidRDefault="00CE6B3A" w:rsidP="004B4A5B"/>
    <w:sectPr w:rsidR="00CE6B3A" w:rsidRPr="004B4A5B" w:rsidSect="007B7525">
      <w:footerReference w:type="default" r:id="rId36"/>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004" w:rsidRDefault="00EA1004" w:rsidP="00E873C4">
      <w:pPr>
        <w:spacing w:after="0" w:line="240" w:lineRule="auto"/>
      </w:pPr>
      <w:r>
        <w:separator/>
      </w:r>
    </w:p>
  </w:endnote>
  <w:endnote w:type="continuationSeparator" w:id="0">
    <w:p w:rsidR="00EA1004" w:rsidRDefault="00EA1004"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TTE1ABE920t00">
    <w:altName w:val="Arial Unicode MS"/>
    <w:panose1 w:val="00000000000000000000"/>
    <w:charset w:val="80"/>
    <w:family w:val="auto"/>
    <w:notTrueType/>
    <w:pitch w:val="default"/>
    <w:sig w:usb0="00000001" w:usb1="08070000" w:usb2="00000010" w:usb3="00000000" w:csb0="00020000" w:csb1="00000000"/>
  </w:font>
  <w:font w:name="MS Sans Serif">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862739"/>
      <w:docPartObj>
        <w:docPartGallery w:val="Page Numbers (Bottom of Page)"/>
        <w:docPartUnique/>
      </w:docPartObj>
    </w:sdtPr>
    <w:sdtEndPr/>
    <w:sdtContent>
      <w:p w:rsidR="00EA1004" w:rsidRDefault="00192557">
        <w:pPr>
          <w:pStyle w:val="Stopka"/>
          <w:jc w:val="right"/>
        </w:pPr>
        <w:r>
          <w:fldChar w:fldCharType="begin"/>
        </w:r>
        <w:r>
          <w:instrText>PAGE   \* MERGEFORMAT</w:instrText>
        </w:r>
        <w:r>
          <w:fldChar w:fldCharType="separate"/>
        </w:r>
        <w:r w:rsidR="00651135">
          <w:rPr>
            <w:noProof/>
          </w:rPr>
          <w:t>1</w:t>
        </w:r>
        <w:r>
          <w:rPr>
            <w:noProof/>
          </w:rPr>
          <w:fldChar w:fldCharType="end"/>
        </w:r>
      </w:p>
    </w:sdtContent>
  </w:sdt>
  <w:p w:rsidR="00EA1004" w:rsidRDefault="00EA100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004" w:rsidRDefault="00EA1004" w:rsidP="00E873C4">
      <w:pPr>
        <w:spacing w:after="0" w:line="240" w:lineRule="auto"/>
      </w:pPr>
      <w:r>
        <w:separator/>
      </w:r>
    </w:p>
  </w:footnote>
  <w:footnote w:type="continuationSeparator" w:id="0">
    <w:p w:rsidR="00EA1004" w:rsidRDefault="00EA1004" w:rsidP="00E873C4">
      <w:pPr>
        <w:spacing w:after="0" w:line="240" w:lineRule="auto"/>
      </w:pPr>
      <w:r>
        <w:continuationSeparator/>
      </w:r>
    </w:p>
  </w:footnote>
  <w:footnote w:id="1">
    <w:p w:rsidR="00EA1004" w:rsidRDefault="00EA1004" w:rsidP="00F5166C">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2">
    <w:p w:rsidR="00EA1004" w:rsidRDefault="00EA1004" w:rsidP="00F5166C">
      <w:pPr>
        <w:pStyle w:val="Tekstprzypisudolnego"/>
        <w:jc w:val="both"/>
      </w:pPr>
      <w:r w:rsidRPr="0009655D">
        <w:rPr>
          <w:rStyle w:val="Odwoanieprzypisudolnego"/>
        </w:rPr>
        <w:footnoteRef/>
      </w:r>
      <w:r w:rsidRPr="0009655D">
        <w:t xml:space="preserve"> Wydatki kwalifikowalne nie obejmują wydatków ponoszonych na część związaną z infrastrukturą szkół ponadgimnazjalnych ogólnych. Jeśli wnioskodawca nie ma możliwości wykazania kosztów w podziale na  szkołę ponadgimnazjalną zawodową/szkołę ponadgimnazjalną ogólną  należy określić procentowy udział powierzchni użytkowej związanej z prowadzeniem działalności szkoły ponadgimnazjalnej ogólnej w całkowitej powierzchni użytkowej budynku. Następnie należy wg uzyskanej proporcji obniżyć wydatki kwalifikowalne.</w:t>
      </w:r>
      <w:r>
        <w:t xml:space="preserve">  </w:t>
      </w:r>
    </w:p>
  </w:footnote>
  <w:footnote w:id="3">
    <w:p w:rsidR="00EA1004" w:rsidRPr="009447AC" w:rsidRDefault="00EA1004" w:rsidP="00E87546">
      <w:pPr>
        <w:pStyle w:val="Tekstprzypisudolnego"/>
        <w:rPr>
          <w:rFonts w:ascii="Calibri" w:hAnsi="Calibri"/>
          <w:sz w:val="16"/>
          <w:szCs w:val="16"/>
        </w:rPr>
      </w:pPr>
      <w:r w:rsidRPr="009447AC">
        <w:rPr>
          <w:rStyle w:val="Odwoanieprzypisudolnego"/>
          <w:rFonts w:ascii="Calibri" w:hAnsi="Calibri"/>
          <w:sz w:val="16"/>
          <w:szCs w:val="16"/>
        </w:rPr>
        <w:footnoteRef/>
      </w:r>
      <w:r w:rsidRPr="009447AC">
        <w:rPr>
          <w:rFonts w:ascii="Calibri" w:hAnsi="Calibri"/>
          <w:sz w:val="16"/>
          <w:szCs w:val="16"/>
        </w:rPr>
        <w:t xml:space="preserve"> Art. 1 załącznika nr 1 GBER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880"/>
    <w:multiLevelType w:val="hybridMultilevel"/>
    <w:tmpl w:val="01D6C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6E7C8B"/>
    <w:multiLevelType w:val="hybridMultilevel"/>
    <w:tmpl w:val="7BB4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E271D1"/>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3CC3954"/>
    <w:multiLevelType w:val="hybridMultilevel"/>
    <w:tmpl w:val="AA12E54A"/>
    <w:lvl w:ilvl="0" w:tplc="D39A3EE8">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D2B4129"/>
    <w:multiLevelType w:val="hybridMultilevel"/>
    <w:tmpl w:val="76C62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1F42A03"/>
    <w:multiLevelType w:val="hybridMultilevel"/>
    <w:tmpl w:val="31469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nsid w:val="347405CC"/>
    <w:multiLevelType w:val="hybridMultilevel"/>
    <w:tmpl w:val="EAFA19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5">
    <w:nsid w:val="356F229E"/>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BFD2B70"/>
    <w:multiLevelType w:val="hybridMultilevel"/>
    <w:tmpl w:val="5EBA76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DC872CB"/>
    <w:multiLevelType w:val="hybridMultilevel"/>
    <w:tmpl w:val="34DEAA5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AE745EB"/>
    <w:multiLevelType w:val="hybridMultilevel"/>
    <w:tmpl w:val="F83CB9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23">
    <w:nsid w:val="592365E3"/>
    <w:multiLevelType w:val="multilevel"/>
    <w:tmpl w:val="E3283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59501C57"/>
    <w:multiLevelType w:val="hybridMultilevel"/>
    <w:tmpl w:val="72D25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6">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9">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2">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6FC5314B"/>
    <w:multiLevelType w:val="hybridMultilevel"/>
    <w:tmpl w:val="170C7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78900EFD"/>
    <w:multiLevelType w:val="hybridMultilevel"/>
    <w:tmpl w:val="BE684D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5"/>
  </w:num>
  <w:num w:numId="3">
    <w:abstractNumId w:val="31"/>
  </w:num>
  <w:num w:numId="4">
    <w:abstractNumId w:val="28"/>
  </w:num>
  <w:num w:numId="5">
    <w:abstractNumId w:val="3"/>
  </w:num>
  <w:num w:numId="6">
    <w:abstractNumId w:val="33"/>
  </w:num>
  <w:num w:numId="7">
    <w:abstractNumId w:val="8"/>
  </w:num>
  <w:num w:numId="8">
    <w:abstractNumId w:val="14"/>
  </w:num>
  <w:num w:numId="9">
    <w:abstractNumId w:val="30"/>
  </w:num>
  <w:num w:numId="10">
    <w:abstractNumId w:val="19"/>
  </w:num>
  <w:num w:numId="11">
    <w:abstractNumId w:val="26"/>
  </w:num>
  <w:num w:numId="12">
    <w:abstractNumId w:val="9"/>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13"/>
  </w:num>
  <w:num w:numId="16">
    <w:abstractNumId w:val="1"/>
  </w:num>
  <w:num w:numId="17">
    <w:abstractNumId w:val="37"/>
  </w:num>
  <w:num w:numId="18">
    <w:abstractNumId w:val="23"/>
  </w:num>
  <w:num w:numId="19">
    <w:abstractNumId w:val="2"/>
  </w:num>
  <w:num w:numId="20">
    <w:abstractNumId w:val="21"/>
  </w:num>
  <w:num w:numId="21">
    <w:abstractNumId w:val="24"/>
  </w:num>
  <w:num w:numId="22">
    <w:abstractNumId w:val="34"/>
  </w:num>
  <w:num w:numId="23">
    <w:abstractNumId w:val="17"/>
  </w:num>
  <w:num w:numId="24">
    <w:abstractNumId w:val="29"/>
  </w:num>
  <w:num w:numId="25">
    <w:abstractNumId w:val="32"/>
  </w:num>
  <w:num w:numId="26">
    <w:abstractNumId w:val="18"/>
  </w:num>
  <w:num w:numId="27">
    <w:abstractNumId w:val="22"/>
  </w:num>
  <w:num w:numId="28">
    <w:abstractNumId w:val="5"/>
  </w:num>
  <w:num w:numId="29">
    <w:abstractNumId w:val="0"/>
  </w:num>
  <w:num w:numId="30">
    <w:abstractNumId w:val="4"/>
  </w:num>
  <w:num w:numId="31">
    <w:abstractNumId w:val="15"/>
  </w:num>
  <w:num w:numId="32">
    <w:abstractNumId w:val="35"/>
  </w:num>
  <w:num w:numId="33">
    <w:abstractNumId w:val="36"/>
  </w:num>
  <w:num w:numId="34">
    <w:abstractNumId w:val="11"/>
  </w:num>
  <w:num w:numId="35">
    <w:abstractNumId w:val="10"/>
  </w:num>
  <w:num w:numId="36">
    <w:abstractNumId w:val="7"/>
  </w:num>
  <w:num w:numId="37">
    <w:abstractNumId w:val="16"/>
  </w:num>
  <w:num w:numId="38">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trackRevisions/>
  <w:defaultTabStop w:val="709"/>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2"/>
  </w:compat>
  <w:rsids>
    <w:rsidRoot w:val="00E873C4"/>
    <w:rsid w:val="00002CA0"/>
    <w:rsid w:val="00020C5D"/>
    <w:rsid w:val="00021D74"/>
    <w:rsid w:val="00034A0F"/>
    <w:rsid w:val="00034EE2"/>
    <w:rsid w:val="00037D1C"/>
    <w:rsid w:val="0004133F"/>
    <w:rsid w:val="00044EB6"/>
    <w:rsid w:val="00053BC4"/>
    <w:rsid w:val="000552B0"/>
    <w:rsid w:val="000572D8"/>
    <w:rsid w:val="0006765F"/>
    <w:rsid w:val="00067A0F"/>
    <w:rsid w:val="000763EC"/>
    <w:rsid w:val="00077561"/>
    <w:rsid w:val="00083567"/>
    <w:rsid w:val="000A5A8B"/>
    <w:rsid w:val="000C10A2"/>
    <w:rsid w:val="000C47BE"/>
    <w:rsid w:val="000C6ED3"/>
    <w:rsid w:val="000D322C"/>
    <w:rsid w:val="000D366A"/>
    <w:rsid w:val="000E092B"/>
    <w:rsid w:val="000E2E3A"/>
    <w:rsid w:val="000E7206"/>
    <w:rsid w:val="000E776E"/>
    <w:rsid w:val="000F0EFE"/>
    <w:rsid w:val="000F329D"/>
    <w:rsid w:val="000F50FE"/>
    <w:rsid w:val="00100AAD"/>
    <w:rsid w:val="00101E95"/>
    <w:rsid w:val="0010204C"/>
    <w:rsid w:val="0010374F"/>
    <w:rsid w:val="00110149"/>
    <w:rsid w:val="00110E7E"/>
    <w:rsid w:val="001176BC"/>
    <w:rsid w:val="00124CCA"/>
    <w:rsid w:val="00130AA7"/>
    <w:rsid w:val="00132DD2"/>
    <w:rsid w:val="0013665D"/>
    <w:rsid w:val="00140C08"/>
    <w:rsid w:val="00141276"/>
    <w:rsid w:val="00141FBD"/>
    <w:rsid w:val="00146E8E"/>
    <w:rsid w:val="0015088A"/>
    <w:rsid w:val="00151119"/>
    <w:rsid w:val="00163C1F"/>
    <w:rsid w:val="00170E1D"/>
    <w:rsid w:val="00173F12"/>
    <w:rsid w:val="001741B3"/>
    <w:rsid w:val="00180B34"/>
    <w:rsid w:val="00182231"/>
    <w:rsid w:val="001847A5"/>
    <w:rsid w:val="00192557"/>
    <w:rsid w:val="001B1844"/>
    <w:rsid w:val="001B42CB"/>
    <w:rsid w:val="001B7E02"/>
    <w:rsid w:val="001C20FC"/>
    <w:rsid w:val="001D5ADE"/>
    <w:rsid w:val="001D79CE"/>
    <w:rsid w:val="00203AEB"/>
    <w:rsid w:val="002049F3"/>
    <w:rsid w:val="00214423"/>
    <w:rsid w:val="002154DA"/>
    <w:rsid w:val="00216D57"/>
    <w:rsid w:val="0022084B"/>
    <w:rsid w:val="002238CA"/>
    <w:rsid w:val="002366CF"/>
    <w:rsid w:val="002368A3"/>
    <w:rsid w:val="002429F5"/>
    <w:rsid w:val="002479B3"/>
    <w:rsid w:val="00263D0C"/>
    <w:rsid w:val="002771D8"/>
    <w:rsid w:val="002777A2"/>
    <w:rsid w:val="00284BCE"/>
    <w:rsid w:val="002872B3"/>
    <w:rsid w:val="0029505F"/>
    <w:rsid w:val="002A02F4"/>
    <w:rsid w:val="002A2E19"/>
    <w:rsid w:val="002A772D"/>
    <w:rsid w:val="002B1503"/>
    <w:rsid w:val="002B4B1B"/>
    <w:rsid w:val="002B5686"/>
    <w:rsid w:val="002B7A29"/>
    <w:rsid w:val="002D184C"/>
    <w:rsid w:val="002D2429"/>
    <w:rsid w:val="002D4095"/>
    <w:rsid w:val="002D499F"/>
    <w:rsid w:val="002D50FD"/>
    <w:rsid w:val="002D69DE"/>
    <w:rsid w:val="002D6AE8"/>
    <w:rsid w:val="002E0062"/>
    <w:rsid w:val="002E5984"/>
    <w:rsid w:val="002E5B1F"/>
    <w:rsid w:val="002F00AA"/>
    <w:rsid w:val="002F1DD9"/>
    <w:rsid w:val="002F2511"/>
    <w:rsid w:val="002F3568"/>
    <w:rsid w:val="00300E2C"/>
    <w:rsid w:val="00303BCB"/>
    <w:rsid w:val="00314B94"/>
    <w:rsid w:val="00320901"/>
    <w:rsid w:val="0032333D"/>
    <w:rsid w:val="00331136"/>
    <w:rsid w:val="00331C42"/>
    <w:rsid w:val="00344EF4"/>
    <w:rsid w:val="003451EF"/>
    <w:rsid w:val="003574B7"/>
    <w:rsid w:val="00364F8A"/>
    <w:rsid w:val="00372F5E"/>
    <w:rsid w:val="00375601"/>
    <w:rsid w:val="003846E2"/>
    <w:rsid w:val="00386933"/>
    <w:rsid w:val="00387FDF"/>
    <w:rsid w:val="00390590"/>
    <w:rsid w:val="00390B97"/>
    <w:rsid w:val="00390D9C"/>
    <w:rsid w:val="00393818"/>
    <w:rsid w:val="003A0F50"/>
    <w:rsid w:val="003A6136"/>
    <w:rsid w:val="003B1951"/>
    <w:rsid w:val="003B4611"/>
    <w:rsid w:val="003B6C9D"/>
    <w:rsid w:val="003C431B"/>
    <w:rsid w:val="003C6F7C"/>
    <w:rsid w:val="003D2566"/>
    <w:rsid w:val="003D6EF8"/>
    <w:rsid w:val="003F1BA7"/>
    <w:rsid w:val="003F59D8"/>
    <w:rsid w:val="0040059D"/>
    <w:rsid w:val="004200D0"/>
    <w:rsid w:val="00422095"/>
    <w:rsid w:val="00424DF6"/>
    <w:rsid w:val="00434B9B"/>
    <w:rsid w:val="00435B86"/>
    <w:rsid w:val="0045290A"/>
    <w:rsid w:val="00456C95"/>
    <w:rsid w:val="004640F4"/>
    <w:rsid w:val="004647FC"/>
    <w:rsid w:val="00466A4E"/>
    <w:rsid w:val="00473901"/>
    <w:rsid w:val="00474A39"/>
    <w:rsid w:val="00475320"/>
    <w:rsid w:val="00480411"/>
    <w:rsid w:val="00485BAF"/>
    <w:rsid w:val="004905C3"/>
    <w:rsid w:val="0049270C"/>
    <w:rsid w:val="00496977"/>
    <w:rsid w:val="004A3789"/>
    <w:rsid w:val="004A6788"/>
    <w:rsid w:val="004A713F"/>
    <w:rsid w:val="004B0B50"/>
    <w:rsid w:val="004B45B7"/>
    <w:rsid w:val="004B4A5B"/>
    <w:rsid w:val="004C4183"/>
    <w:rsid w:val="004D07A7"/>
    <w:rsid w:val="004D3634"/>
    <w:rsid w:val="004D6188"/>
    <w:rsid w:val="004E1A59"/>
    <w:rsid w:val="004E2E01"/>
    <w:rsid w:val="004E4D79"/>
    <w:rsid w:val="004F1892"/>
    <w:rsid w:val="004F4D56"/>
    <w:rsid w:val="004F7ABA"/>
    <w:rsid w:val="005007A3"/>
    <w:rsid w:val="00502178"/>
    <w:rsid w:val="00520A15"/>
    <w:rsid w:val="005261AF"/>
    <w:rsid w:val="00527EAC"/>
    <w:rsid w:val="00527F97"/>
    <w:rsid w:val="00530F60"/>
    <w:rsid w:val="00532690"/>
    <w:rsid w:val="00532F07"/>
    <w:rsid w:val="0053485A"/>
    <w:rsid w:val="00540EE1"/>
    <w:rsid w:val="005415B5"/>
    <w:rsid w:val="0054588C"/>
    <w:rsid w:val="005460C5"/>
    <w:rsid w:val="005477CE"/>
    <w:rsid w:val="00547F56"/>
    <w:rsid w:val="005506B4"/>
    <w:rsid w:val="0056015A"/>
    <w:rsid w:val="005657C5"/>
    <w:rsid w:val="00565A63"/>
    <w:rsid w:val="00571FD0"/>
    <w:rsid w:val="00574632"/>
    <w:rsid w:val="00575541"/>
    <w:rsid w:val="005A5249"/>
    <w:rsid w:val="005A56B1"/>
    <w:rsid w:val="005A7E49"/>
    <w:rsid w:val="005B750D"/>
    <w:rsid w:val="005C5F45"/>
    <w:rsid w:val="005C6AB4"/>
    <w:rsid w:val="005D07B8"/>
    <w:rsid w:val="005D1A15"/>
    <w:rsid w:val="005D1AEB"/>
    <w:rsid w:val="005D67D6"/>
    <w:rsid w:val="005E2E99"/>
    <w:rsid w:val="005E3357"/>
    <w:rsid w:val="005E659B"/>
    <w:rsid w:val="005F65D9"/>
    <w:rsid w:val="00600EB8"/>
    <w:rsid w:val="006079A3"/>
    <w:rsid w:val="006117EF"/>
    <w:rsid w:val="00616174"/>
    <w:rsid w:val="00621912"/>
    <w:rsid w:val="00627851"/>
    <w:rsid w:val="00634D48"/>
    <w:rsid w:val="00636927"/>
    <w:rsid w:val="00651135"/>
    <w:rsid w:val="006545AC"/>
    <w:rsid w:val="00674373"/>
    <w:rsid w:val="006754E3"/>
    <w:rsid w:val="006762E1"/>
    <w:rsid w:val="0067677F"/>
    <w:rsid w:val="00683BC9"/>
    <w:rsid w:val="006877AB"/>
    <w:rsid w:val="006928EA"/>
    <w:rsid w:val="00697C33"/>
    <w:rsid w:val="006A077A"/>
    <w:rsid w:val="006A1BF0"/>
    <w:rsid w:val="006B0BAB"/>
    <w:rsid w:val="006B2FE8"/>
    <w:rsid w:val="006B5689"/>
    <w:rsid w:val="006B5A9F"/>
    <w:rsid w:val="006C03F2"/>
    <w:rsid w:val="006C0B00"/>
    <w:rsid w:val="006D7C1A"/>
    <w:rsid w:val="006E442A"/>
    <w:rsid w:val="006F69DA"/>
    <w:rsid w:val="00701A7D"/>
    <w:rsid w:val="0071078C"/>
    <w:rsid w:val="00711477"/>
    <w:rsid w:val="00715262"/>
    <w:rsid w:val="00716ADF"/>
    <w:rsid w:val="00723CFF"/>
    <w:rsid w:val="0074779B"/>
    <w:rsid w:val="007556F0"/>
    <w:rsid w:val="007564BC"/>
    <w:rsid w:val="00761383"/>
    <w:rsid w:val="007625CF"/>
    <w:rsid w:val="00764E1A"/>
    <w:rsid w:val="007746B2"/>
    <w:rsid w:val="00783497"/>
    <w:rsid w:val="00783EA8"/>
    <w:rsid w:val="00791DB1"/>
    <w:rsid w:val="00796EFC"/>
    <w:rsid w:val="007A06B8"/>
    <w:rsid w:val="007B042A"/>
    <w:rsid w:val="007B0A0A"/>
    <w:rsid w:val="007B149E"/>
    <w:rsid w:val="007B7525"/>
    <w:rsid w:val="007B7614"/>
    <w:rsid w:val="007C304A"/>
    <w:rsid w:val="007D066B"/>
    <w:rsid w:val="007D19B0"/>
    <w:rsid w:val="007D5FE3"/>
    <w:rsid w:val="007D74B3"/>
    <w:rsid w:val="007E0AA1"/>
    <w:rsid w:val="007E4E1C"/>
    <w:rsid w:val="007E5523"/>
    <w:rsid w:val="007E7954"/>
    <w:rsid w:val="007F2804"/>
    <w:rsid w:val="007F358C"/>
    <w:rsid w:val="007F3D9A"/>
    <w:rsid w:val="007F45E9"/>
    <w:rsid w:val="007F7945"/>
    <w:rsid w:val="00800D3C"/>
    <w:rsid w:val="00805E31"/>
    <w:rsid w:val="0081019B"/>
    <w:rsid w:val="00833AC2"/>
    <w:rsid w:val="0083415B"/>
    <w:rsid w:val="008373EE"/>
    <w:rsid w:val="00844C5E"/>
    <w:rsid w:val="00850017"/>
    <w:rsid w:val="008600F3"/>
    <w:rsid w:val="00862A72"/>
    <w:rsid w:val="00863524"/>
    <w:rsid w:val="0086574D"/>
    <w:rsid w:val="00867A44"/>
    <w:rsid w:val="00881AE0"/>
    <w:rsid w:val="008870E1"/>
    <w:rsid w:val="00891A07"/>
    <w:rsid w:val="0089254A"/>
    <w:rsid w:val="00896193"/>
    <w:rsid w:val="008A5D84"/>
    <w:rsid w:val="008C2FD8"/>
    <w:rsid w:val="008C552A"/>
    <w:rsid w:val="008D4AE6"/>
    <w:rsid w:val="008E35D3"/>
    <w:rsid w:val="008E3A5B"/>
    <w:rsid w:val="008E5657"/>
    <w:rsid w:val="008E6603"/>
    <w:rsid w:val="008F2911"/>
    <w:rsid w:val="008F4AAF"/>
    <w:rsid w:val="008F531C"/>
    <w:rsid w:val="00907747"/>
    <w:rsid w:val="00916F84"/>
    <w:rsid w:val="00924E9A"/>
    <w:rsid w:val="00931370"/>
    <w:rsid w:val="00936001"/>
    <w:rsid w:val="009367C2"/>
    <w:rsid w:val="009455A4"/>
    <w:rsid w:val="009501A6"/>
    <w:rsid w:val="009553C5"/>
    <w:rsid w:val="00956C47"/>
    <w:rsid w:val="00961B8B"/>
    <w:rsid w:val="0096429D"/>
    <w:rsid w:val="00972D12"/>
    <w:rsid w:val="00982544"/>
    <w:rsid w:val="00984533"/>
    <w:rsid w:val="009873BD"/>
    <w:rsid w:val="00991FEC"/>
    <w:rsid w:val="009933D5"/>
    <w:rsid w:val="009A06FE"/>
    <w:rsid w:val="009A42CD"/>
    <w:rsid w:val="009B14CF"/>
    <w:rsid w:val="009B3869"/>
    <w:rsid w:val="009C095F"/>
    <w:rsid w:val="009C0E59"/>
    <w:rsid w:val="009C428E"/>
    <w:rsid w:val="009C7CEA"/>
    <w:rsid w:val="009D19B3"/>
    <w:rsid w:val="009E0C22"/>
    <w:rsid w:val="009E1832"/>
    <w:rsid w:val="009E443F"/>
    <w:rsid w:val="009E5231"/>
    <w:rsid w:val="009F540F"/>
    <w:rsid w:val="00A01645"/>
    <w:rsid w:val="00A0659C"/>
    <w:rsid w:val="00A12EF3"/>
    <w:rsid w:val="00A24988"/>
    <w:rsid w:val="00A305A0"/>
    <w:rsid w:val="00A329DD"/>
    <w:rsid w:val="00A41980"/>
    <w:rsid w:val="00A43737"/>
    <w:rsid w:val="00A52334"/>
    <w:rsid w:val="00A60962"/>
    <w:rsid w:val="00A61522"/>
    <w:rsid w:val="00A675F0"/>
    <w:rsid w:val="00A711E1"/>
    <w:rsid w:val="00A75F59"/>
    <w:rsid w:val="00A87906"/>
    <w:rsid w:val="00A96818"/>
    <w:rsid w:val="00AA2A80"/>
    <w:rsid w:val="00AA421A"/>
    <w:rsid w:val="00AB1262"/>
    <w:rsid w:val="00AB4FBA"/>
    <w:rsid w:val="00AB5956"/>
    <w:rsid w:val="00AC2E88"/>
    <w:rsid w:val="00AC43B1"/>
    <w:rsid w:val="00AC4A35"/>
    <w:rsid w:val="00AD3892"/>
    <w:rsid w:val="00AD417D"/>
    <w:rsid w:val="00AD4F70"/>
    <w:rsid w:val="00AD6E10"/>
    <w:rsid w:val="00AD70C5"/>
    <w:rsid w:val="00AE05B6"/>
    <w:rsid w:val="00AF0F53"/>
    <w:rsid w:val="00AF490F"/>
    <w:rsid w:val="00AF520B"/>
    <w:rsid w:val="00B01135"/>
    <w:rsid w:val="00B203D0"/>
    <w:rsid w:val="00B236D6"/>
    <w:rsid w:val="00B23C9D"/>
    <w:rsid w:val="00B33CE3"/>
    <w:rsid w:val="00B40499"/>
    <w:rsid w:val="00B41748"/>
    <w:rsid w:val="00B42EB9"/>
    <w:rsid w:val="00B44202"/>
    <w:rsid w:val="00B474CB"/>
    <w:rsid w:val="00B51B27"/>
    <w:rsid w:val="00B5255D"/>
    <w:rsid w:val="00B53A8D"/>
    <w:rsid w:val="00B5754A"/>
    <w:rsid w:val="00B61F6F"/>
    <w:rsid w:val="00B66089"/>
    <w:rsid w:val="00B66E42"/>
    <w:rsid w:val="00B67EF7"/>
    <w:rsid w:val="00B92573"/>
    <w:rsid w:val="00B931B9"/>
    <w:rsid w:val="00B9341F"/>
    <w:rsid w:val="00B934FB"/>
    <w:rsid w:val="00BA161C"/>
    <w:rsid w:val="00BA6E63"/>
    <w:rsid w:val="00BC357F"/>
    <w:rsid w:val="00BC446F"/>
    <w:rsid w:val="00BC5BD2"/>
    <w:rsid w:val="00BC7012"/>
    <w:rsid w:val="00BD2093"/>
    <w:rsid w:val="00BE5EED"/>
    <w:rsid w:val="00BE7BF6"/>
    <w:rsid w:val="00BF05FA"/>
    <w:rsid w:val="00C04E00"/>
    <w:rsid w:val="00C1610E"/>
    <w:rsid w:val="00C16578"/>
    <w:rsid w:val="00C20A58"/>
    <w:rsid w:val="00C20F6B"/>
    <w:rsid w:val="00C22B29"/>
    <w:rsid w:val="00C22C74"/>
    <w:rsid w:val="00C32684"/>
    <w:rsid w:val="00C37569"/>
    <w:rsid w:val="00C47AD4"/>
    <w:rsid w:val="00C532AC"/>
    <w:rsid w:val="00C62904"/>
    <w:rsid w:val="00C73D60"/>
    <w:rsid w:val="00C77D65"/>
    <w:rsid w:val="00C918E6"/>
    <w:rsid w:val="00C95A14"/>
    <w:rsid w:val="00CA32FC"/>
    <w:rsid w:val="00CB0572"/>
    <w:rsid w:val="00CC55CA"/>
    <w:rsid w:val="00CC725D"/>
    <w:rsid w:val="00CD144D"/>
    <w:rsid w:val="00CD6D41"/>
    <w:rsid w:val="00CD76A2"/>
    <w:rsid w:val="00CE00BD"/>
    <w:rsid w:val="00CE03F4"/>
    <w:rsid w:val="00CE2BEE"/>
    <w:rsid w:val="00CE6B3A"/>
    <w:rsid w:val="00CF5F23"/>
    <w:rsid w:val="00D0002D"/>
    <w:rsid w:val="00D0553D"/>
    <w:rsid w:val="00D12C60"/>
    <w:rsid w:val="00D176C2"/>
    <w:rsid w:val="00D31F14"/>
    <w:rsid w:val="00D34029"/>
    <w:rsid w:val="00D43031"/>
    <w:rsid w:val="00D50D97"/>
    <w:rsid w:val="00D5162B"/>
    <w:rsid w:val="00D53086"/>
    <w:rsid w:val="00D53368"/>
    <w:rsid w:val="00D53941"/>
    <w:rsid w:val="00D560BA"/>
    <w:rsid w:val="00D610E2"/>
    <w:rsid w:val="00D647CC"/>
    <w:rsid w:val="00D65CF5"/>
    <w:rsid w:val="00D755E9"/>
    <w:rsid w:val="00D77233"/>
    <w:rsid w:val="00D80F18"/>
    <w:rsid w:val="00D81525"/>
    <w:rsid w:val="00D8213E"/>
    <w:rsid w:val="00D85539"/>
    <w:rsid w:val="00D905F3"/>
    <w:rsid w:val="00D91828"/>
    <w:rsid w:val="00D93537"/>
    <w:rsid w:val="00D95386"/>
    <w:rsid w:val="00DA3253"/>
    <w:rsid w:val="00DA4A3C"/>
    <w:rsid w:val="00DA7F5A"/>
    <w:rsid w:val="00DB2036"/>
    <w:rsid w:val="00DB2EA5"/>
    <w:rsid w:val="00DB62DD"/>
    <w:rsid w:val="00DB7B35"/>
    <w:rsid w:val="00DC123A"/>
    <w:rsid w:val="00DC34AB"/>
    <w:rsid w:val="00DD0818"/>
    <w:rsid w:val="00DD13E8"/>
    <w:rsid w:val="00DD1C76"/>
    <w:rsid w:val="00DD3029"/>
    <w:rsid w:val="00DD6A40"/>
    <w:rsid w:val="00DE51F0"/>
    <w:rsid w:val="00DE758C"/>
    <w:rsid w:val="00DF0941"/>
    <w:rsid w:val="00DF5F45"/>
    <w:rsid w:val="00E05575"/>
    <w:rsid w:val="00E05670"/>
    <w:rsid w:val="00E05984"/>
    <w:rsid w:val="00E12611"/>
    <w:rsid w:val="00E20073"/>
    <w:rsid w:val="00E21B65"/>
    <w:rsid w:val="00E2717D"/>
    <w:rsid w:val="00E31E92"/>
    <w:rsid w:val="00E37ED3"/>
    <w:rsid w:val="00E51525"/>
    <w:rsid w:val="00E5371F"/>
    <w:rsid w:val="00E54413"/>
    <w:rsid w:val="00E630E4"/>
    <w:rsid w:val="00E75A4F"/>
    <w:rsid w:val="00E766EE"/>
    <w:rsid w:val="00E820F5"/>
    <w:rsid w:val="00E873C4"/>
    <w:rsid w:val="00E87546"/>
    <w:rsid w:val="00E92452"/>
    <w:rsid w:val="00E963FD"/>
    <w:rsid w:val="00EA1004"/>
    <w:rsid w:val="00EB1530"/>
    <w:rsid w:val="00EB733C"/>
    <w:rsid w:val="00EC1A60"/>
    <w:rsid w:val="00EC6F8D"/>
    <w:rsid w:val="00ED56A0"/>
    <w:rsid w:val="00ED6C8D"/>
    <w:rsid w:val="00EE291C"/>
    <w:rsid w:val="00EE45BC"/>
    <w:rsid w:val="00EF275F"/>
    <w:rsid w:val="00EF3CC1"/>
    <w:rsid w:val="00EF3E21"/>
    <w:rsid w:val="00EF749B"/>
    <w:rsid w:val="00F000C5"/>
    <w:rsid w:val="00F013EF"/>
    <w:rsid w:val="00F04ED5"/>
    <w:rsid w:val="00F05333"/>
    <w:rsid w:val="00F07286"/>
    <w:rsid w:val="00F14DAF"/>
    <w:rsid w:val="00F259B1"/>
    <w:rsid w:val="00F3135B"/>
    <w:rsid w:val="00F3761B"/>
    <w:rsid w:val="00F5166C"/>
    <w:rsid w:val="00F63142"/>
    <w:rsid w:val="00F653A6"/>
    <w:rsid w:val="00F66A4E"/>
    <w:rsid w:val="00F6718E"/>
    <w:rsid w:val="00F76B28"/>
    <w:rsid w:val="00F84251"/>
    <w:rsid w:val="00F8458B"/>
    <w:rsid w:val="00F91A90"/>
    <w:rsid w:val="00F92F37"/>
    <w:rsid w:val="00F975C3"/>
    <w:rsid w:val="00FA6B9F"/>
    <w:rsid w:val="00FA749C"/>
    <w:rsid w:val="00FA7E10"/>
    <w:rsid w:val="00FB53DA"/>
    <w:rsid w:val="00FC3B1E"/>
    <w:rsid w:val="00FC700D"/>
    <w:rsid w:val="00FD2D2B"/>
    <w:rsid w:val="00FD433A"/>
    <w:rsid w:val="00FD6131"/>
    <w:rsid w:val="00FD6EC7"/>
    <w:rsid w:val="00FE158C"/>
    <w:rsid w:val="00FE31C0"/>
    <w:rsid w:val="00FE3F94"/>
    <w:rsid w:val="00FE4676"/>
    <w:rsid w:val="00FF1826"/>
    <w:rsid w:val="00FF33DA"/>
    <w:rsid w:val="00FF3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wypunktowanie2">
    <w:name w:val="wypunktowanie2"/>
    <w:basedOn w:val="Normalny"/>
    <w:rsid w:val="00466A4E"/>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paragraph" w:customStyle="1" w:styleId="normal0020table">
    <w:name w:val="normal_0020table"/>
    <w:basedOn w:val="Normalny"/>
    <w:rsid w:val="0063692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636927"/>
  </w:style>
  <w:style w:type="paragraph" w:customStyle="1" w:styleId="xl33">
    <w:name w:val="xl33"/>
    <w:basedOn w:val="Normalny"/>
    <w:rsid w:val="005506B4"/>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1159441">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49954458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09877790">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po.dolnyslask.pl" TargetMode="External"/><Relationship Id="rId18" Type="http://schemas.openxmlformats.org/officeDocument/2006/relationships/hyperlink" Target="http://www.rpo.dolnyslask.pl" TargetMode="External"/><Relationship Id="rId26" Type="http://schemas.openxmlformats.org/officeDocument/2006/relationships/hyperlink" Target="http://www.funduszeeuropejskie.gov.pl" TargetMode="External"/><Relationship Id="rId3" Type="http://schemas.openxmlformats.org/officeDocument/2006/relationships/styles" Target="styles.xml"/><Relationship Id="rId21" Type="http://schemas.openxmlformats.org/officeDocument/2006/relationships/hyperlink" Target="http://rpo.dolnyslask.pl/analiza-finansowa-na-potrzeby-aplikacji-o-srodki-europejskiego-funduszu-rozwoju-regionalnego-w-ramach-rpo-wd-2014-2020-przyklady/" TargetMode="External"/><Relationship Id="rId34" Type="http://schemas.openxmlformats.org/officeDocument/2006/relationships/hyperlink" Target="http://&#8230;&#8230;&#8230;&#8230;&#8230;&#8230;&#8230;.." TargetMode="Externa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17" Type="http://schemas.openxmlformats.org/officeDocument/2006/relationships/hyperlink" Target="http://www.zitaj.jeleniagora.pl" TargetMode="External"/><Relationship Id="rId25" Type="http://schemas.openxmlformats.org/officeDocument/2006/relationships/hyperlink" Target="http://www.zitaj.jeleniagora.p" TargetMode="External"/><Relationship Id="rId33" Type="http://schemas.openxmlformats.org/officeDocument/2006/relationships/hyperlink" Target="http://&#8230;&#8230;&#8230;&#8230;&#8230;&#8230;&#823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http://www.rpo.dolnyslask.pl" TargetMode="External"/><Relationship Id="rId29" Type="http://schemas.openxmlformats.org/officeDocument/2006/relationships/hyperlink" Target="mailto:pife.legnica@dolnyslask.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taj.jeleniagora.pl" TargetMode="External"/><Relationship Id="rId24" Type="http://schemas.openxmlformats.org/officeDocument/2006/relationships/hyperlink" Target="http://www.rpo.dolnyslask.pl" TargetMode="External"/><Relationship Id="rId32" Type="http://schemas.openxmlformats.org/officeDocument/2006/relationships/hyperlink" Target="http://&#8230;&#8230;&#8230;&#8230;&#8230;&#8230;&#8230;.."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funduszeeuropejskie.gov.pl" TargetMode="External"/><Relationship Id="rId23" Type="http://schemas.openxmlformats.org/officeDocument/2006/relationships/hyperlink" Target="http://www.rpo.dolnyslask.p" TargetMode="External"/><Relationship Id="rId28" Type="http://schemas.openxmlformats.org/officeDocument/2006/relationships/hyperlink" Target="mailto:pife.jeleniagora@dolnyslask.pl" TargetMode="External"/><Relationship Id="rId36" Type="http://schemas.openxmlformats.org/officeDocument/2006/relationships/footer" Target="footer1.xml"/><Relationship Id="rId10" Type="http://schemas.openxmlformats.org/officeDocument/2006/relationships/hyperlink" Target="http://www.rpo.dolnyslask.pl" TargetMode="External"/><Relationship Id="rId19" Type="http://schemas.openxmlformats.org/officeDocument/2006/relationships/hyperlink" Target="http://www.zitaj.jeleniagora.pl" TargetMode="External"/><Relationship Id="rId31" Type="http://schemas.openxmlformats.org/officeDocument/2006/relationships/hyperlink" Target="mailto:zitaj@jeleniagora.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itaj.jeleniagora.pl" TargetMode="External"/><Relationship Id="rId22" Type="http://schemas.openxmlformats.org/officeDocument/2006/relationships/hyperlink" Target="http://www.zitaj.jeleniagora.pl" TargetMode="External"/><Relationship Id="rId27" Type="http://schemas.openxmlformats.org/officeDocument/2006/relationships/hyperlink" Target="mailto:pife@dolnyslask.pl" TargetMode="External"/><Relationship Id="rId30" Type="http://schemas.openxmlformats.org/officeDocument/2006/relationships/hyperlink" Target="mailto:pife.walbrzych@dolnyslask.pl" TargetMode="External"/><Relationship Id="rId35" Type="http://schemas.openxmlformats.org/officeDocument/2006/relationships/hyperlink" Target="http://www.funduszeeuropejskie.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91DE9-85C4-41D7-A9E9-A3C647A4C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30</Pages>
  <Words>11123</Words>
  <Characters>66741</Characters>
  <Application>Microsoft Office Word</Application>
  <DocSecurity>0</DocSecurity>
  <Lines>556</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Gęsiak-Kaniuka</dc:creator>
  <cp:lastModifiedBy>Małgorzata Domaradzka</cp:lastModifiedBy>
  <cp:revision>21</cp:revision>
  <cp:lastPrinted>2016-03-22T10:03:00Z</cp:lastPrinted>
  <dcterms:created xsi:type="dcterms:W3CDTF">2016-03-12T18:43:00Z</dcterms:created>
  <dcterms:modified xsi:type="dcterms:W3CDTF">2016-04-29T07:17:00Z</dcterms:modified>
</cp:coreProperties>
</file>