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480411">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14:anchorId="76CF3847" wp14:editId="06AEF94D">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E1750F">
      <w:pPr>
        <w:pStyle w:val="Gwka"/>
        <w:spacing w:before="120" w:line="240" w:lineRule="auto"/>
        <w:ind w:left="4963"/>
        <w:rPr>
          <w:sz w:val="24"/>
          <w:szCs w:val="24"/>
        </w:rPr>
      </w:pPr>
    </w:p>
    <w:p w:rsidR="00E1750F" w:rsidRDefault="007D3AFA" w:rsidP="00E1750F">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A74C6A" w:rsidRPr="00E873C4" w:rsidRDefault="00A74C6A" w:rsidP="00480411">
      <w:pPr>
        <w:pStyle w:val="Nagwek"/>
        <w:spacing w:before="120" w:after="120"/>
        <w:jc w:val="center"/>
        <w:rPr>
          <w:rFonts w:cs="Arial"/>
          <w:b/>
          <w:sz w:val="32"/>
          <w:szCs w:val="32"/>
        </w:rPr>
      </w:pPr>
    </w:p>
    <w:p w:rsidR="00A74C6A" w:rsidRPr="00A74C6A" w:rsidRDefault="00A74C6A" w:rsidP="00A74C6A">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6754E3" w:rsidRDefault="00A74C6A" w:rsidP="00A74C6A">
      <w:pPr>
        <w:pStyle w:val="Nagwek"/>
        <w:spacing w:before="120" w:after="120"/>
        <w:jc w:val="center"/>
        <w:rPr>
          <w:rFonts w:cs="Arial"/>
          <w:b/>
          <w:sz w:val="32"/>
          <w:szCs w:val="32"/>
        </w:rPr>
      </w:pPr>
      <w:r w:rsidRPr="00A74C6A">
        <w:rPr>
          <w:rFonts w:cs="Arial"/>
          <w:b/>
          <w:sz w:val="32"/>
          <w:szCs w:val="32"/>
        </w:rPr>
        <w:t>Poddziałanie 7.2.1 Inwestycje w edukację ponadgimnazjalną, w tym zawodową – konkursy horyzontalne</w:t>
      </w:r>
    </w:p>
    <w:p w:rsidR="00A522D6" w:rsidRPr="006754E3" w:rsidRDefault="00A522D6" w:rsidP="00A74C6A">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 xml:space="preserve">szkół </w:t>
      </w:r>
      <w:r w:rsidR="00A74C6A">
        <w:rPr>
          <w:b/>
          <w:sz w:val="28"/>
          <w:szCs w:val="28"/>
          <w:u w:val="single"/>
        </w:rPr>
        <w:t>ponadgimnazjalnych zawodowych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01134F" w:rsidRPr="0001134F">
        <w:rPr>
          <w:b/>
          <w:sz w:val="28"/>
          <w:szCs w:val="28"/>
        </w:rPr>
        <w:t>RPDS.07.02.01-IZ.00-02-090/16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09:22:00Z">
        <w:r w:rsidR="00A74C6A" w:rsidDel="00FC0B97">
          <w:rPr>
            <w:sz w:val="28"/>
            <w:szCs w:val="28"/>
          </w:rPr>
          <w:delText>marzec</w:delText>
        </w:r>
        <w:r w:rsidR="009A0630" w:rsidDel="00FC0B97">
          <w:rPr>
            <w:sz w:val="28"/>
            <w:szCs w:val="28"/>
          </w:rPr>
          <w:delText xml:space="preserve"> </w:delText>
        </w:r>
      </w:del>
      <w:ins w:id="3" w:author="Małgorzata Domaradzka" w:date="2016-04-29T09:22:00Z">
        <w:r w:rsidR="00FC0B97">
          <w:rPr>
            <w:sz w:val="28"/>
            <w:szCs w:val="28"/>
          </w:rPr>
          <w:t>kwiecień</w:t>
        </w:r>
        <w:bookmarkStart w:id="4" w:name="_GoBack"/>
        <w:bookmarkEnd w:id="4"/>
        <w:r w:rsidR="00FC0B97">
          <w:rPr>
            <w:sz w:val="28"/>
            <w:szCs w:val="28"/>
          </w:rPr>
          <w:t xml:space="preserve"> </w:t>
        </w:r>
      </w:ins>
      <w:r w:rsidR="009A0630">
        <w:rPr>
          <w:sz w:val="28"/>
          <w:szCs w:val="28"/>
        </w:rPr>
        <w:t>2016</w:t>
      </w:r>
    </w:p>
    <w:p w:rsidR="00480411" w:rsidRDefault="00480411" w:rsidP="00921011">
      <w:pPr>
        <w:spacing w:line="240" w:lineRule="auto"/>
        <w:ind w:right="1"/>
        <w:rPr>
          <w:b/>
          <w:bCs/>
        </w:rPr>
      </w:pPr>
    </w:p>
    <w:p w:rsidR="00A74C6A" w:rsidRDefault="00A74C6A" w:rsidP="00921011">
      <w:pPr>
        <w:spacing w:line="240" w:lineRule="auto"/>
        <w:ind w:right="1"/>
        <w:rPr>
          <w:b/>
          <w:bCs/>
        </w:rPr>
      </w:pPr>
    </w:p>
    <w:p w:rsidR="00582A00" w:rsidRDefault="00582A00" w:rsidP="009210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8B79E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0E004A" w:rsidRPr="000E004A">
              <w:rPr>
                <w:rFonts w:ascii="Calibri" w:hAnsi="Calibri" w:cs="Calibri"/>
                <w:color w:val="000000"/>
              </w:rPr>
              <w:t>tj. Dz. U. z 2016 r. poz. 217)</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185792" w:rsidRDefault="005F764E" w:rsidP="005F764E">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 xml:space="preserve">Działanie </w:t>
            </w:r>
            <w:r w:rsidR="00185792" w:rsidRPr="00185792">
              <w:rPr>
                <w:rFonts w:ascii="Calibri" w:eastAsia="Droid Sans Fallback" w:hAnsi="Calibri" w:cs="Calibri"/>
                <w:color w:val="00000A"/>
              </w:rPr>
              <w:t>7.2 Inwestycje w edukację ponadgimnazja</w:t>
            </w:r>
            <w:r w:rsidR="000359CC">
              <w:rPr>
                <w:rFonts w:ascii="Calibri" w:eastAsia="Droid Sans Fallback" w:hAnsi="Calibri" w:cs="Calibri"/>
                <w:color w:val="00000A"/>
              </w:rPr>
              <w:t>lną, w tym zawodową Poddziałanie</w:t>
            </w:r>
            <w:r w:rsidR="00185792" w:rsidRPr="00185792">
              <w:rPr>
                <w:rFonts w:ascii="Calibri" w:eastAsia="Droid Sans Fallback" w:hAnsi="Calibri" w:cs="Calibri"/>
                <w:color w:val="00000A"/>
              </w:rPr>
              <w:t xml:space="preserve"> 7.2.1 Inwestycje w edukację ponadgimnazjalną, w tym zawodową  –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CD42AC" w:rsidRDefault="005F764E" w:rsidP="00CD42AC">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w:t>
            </w:r>
            <w:r w:rsidR="007E0033">
              <w:rPr>
                <w:rFonts w:eastAsia="Times New Roman" w:cs="Times New Roman"/>
                <w:szCs w:val="20"/>
                <w:lang w:eastAsia="pl-PL"/>
              </w:rPr>
              <w:t xml:space="preserve">SI, jak i poza obszarem ZIT/OSI </w:t>
            </w:r>
            <w:r w:rsidR="008F0FC5" w:rsidRPr="008F0FC5">
              <w:rPr>
                <w:rFonts w:eastAsia="Times New Roman" w:cs="Times New Roman"/>
                <w:szCs w:val="20"/>
                <w:lang w:eastAsia="pl-PL"/>
              </w:rPr>
              <w:t>(np. wskazany zasięg będzie mierzony liczbą uczniów uczęszczających do danej szkoły - odsetek uczniów z gminy nie wchodzących w skład danego ZIT/OSI nie jest marginalny)</w:t>
            </w:r>
            <w:r w:rsidR="007E0033">
              <w:rPr>
                <w:rFonts w:eastAsia="Times New Roman" w:cs="Times New Roman"/>
                <w:szCs w:val="20"/>
                <w:lang w:eastAsia="pl-PL"/>
              </w:rPr>
              <w:t>,</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 xml:space="preserve">ul. Mazowiecka 17, </w:t>
            </w:r>
            <w:r w:rsidR="00FD6EC7" w:rsidRPr="00FD6EC7">
              <w:rPr>
                <w:rFonts w:asciiTheme="minorHAnsi" w:hAnsiTheme="minorHAnsi"/>
                <w:bCs/>
              </w:rPr>
              <w:lastRenderedPageBreak/>
              <w:t>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9C532E" w:rsidRPr="009C532E" w:rsidRDefault="009C532E" w:rsidP="009C532E">
            <w:pPr>
              <w:pStyle w:val="Akapitzlist"/>
              <w:spacing w:before="120" w:after="120" w:line="240" w:lineRule="auto"/>
              <w:ind w:left="720"/>
              <w:jc w:val="both"/>
              <w:rPr>
                <w:rFonts w:asciiTheme="minorHAnsi" w:eastAsiaTheme="minorHAnsi" w:hAnsiTheme="minorHAnsi" w:cs="Calibri"/>
                <w:color w:val="000000"/>
                <w:szCs w:val="22"/>
                <w:lang w:eastAsia="en-US"/>
              </w:rPr>
            </w:pPr>
          </w:p>
          <w:p w:rsidR="00FD6EC7" w:rsidRPr="00151FBA" w:rsidRDefault="00FD6EC7" w:rsidP="00480411">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Traktat o funkcjonowaniu Unii Europejskiej</w:t>
            </w:r>
            <w:r w:rsidR="00AC43B1" w:rsidRPr="00151FBA">
              <w:rPr>
                <w:rFonts w:ascii="Calibri" w:hAnsi="Calibri"/>
                <w:color w:val="000000"/>
              </w:rPr>
              <w:t>;</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w:t>
            </w:r>
            <w:r w:rsidRPr="009C532E">
              <w:rPr>
                <w:rFonts w:ascii="Calibri" w:hAnsi="Calibri"/>
                <w:color w:val="000000"/>
              </w:rPr>
              <w:lastRenderedPageBreak/>
              <w:t xml:space="preserve">programów operacyjnych na lata 2014–2020 (Dz. U. poz. 488);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o systemie oświaty z dnia 7 września 1991 r. (Dz. U. z 2004 r., Nr 256, poz. 2572 z późniejszymi zmianami);</w:t>
            </w:r>
          </w:p>
          <w:p w:rsidR="001E6CC9" w:rsidRPr="00151FBA" w:rsidRDefault="001E6CC9" w:rsidP="001E6CC9">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151FBA"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151FBA" w:rsidRDefault="009C532E"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151FBA" w:rsidRPr="00151FBA" w:rsidRDefault="00151FBA"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lastRenderedPageBreak/>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przez Ministra Infrastruktury i Rozwoju;</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9C532E" w:rsidRPr="00151FBA" w:rsidRDefault="009C532E" w:rsidP="009C532E">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1E6CC9" w:rsidRPr="00151FBA" w:rsidRDefault="009C532E" w:rsidP="001E6CC9">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0C7233" w:rsidRPr="00151FBA" w:rsidRDefault="001E6CC9" w:rsidP="00151FBA">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z udziałem środków Europejskiego Funduszu Społecznego w obszarze edukacji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 xml:space="preserve">określone dla działania </w:t>
            </w:r>
            <w:r w:rsidR="00C33DA2" w:rsidRPr="00C33DA2">
              <w:rPr>
                <w:rFonts w:cs="Calibri"/>
                <w:color w:val="000000"/>
              </w:rPr>
              <w:t>7.2 Inwestycje w edukację ponadgimnazjalną, w tym zawodową Poddziałania 7.2.1 Inwestycje w edukację ponadgimnazjalną, w tym zawodową  Inwestycje w edukację ponadgimnazjalną, w tym zawodową (Infrastruktura szkół ponadgimnazjalnych zawodowych):</w:t>
            </w:r>
          </w:p>
          <w:p w:rsidR="00E63FE4" w:rsidRDefault="00E63FE4" w:rsidP="00E63FE4">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0B0A42" w:rsidRPr="00E63FE4" w:rsidRDefault="000B0A42" w:rsidP="000B0A42">
            <w:pPr>
              <w:spacing w:before="30" w:after="30" w:line="240" w:lineRule="auto"/>
              <w:contextualSpacing/>
              <w:rPr>
                <w:sz w:val="24"/>
                <w:szCs w:val="24"/>
              </w:rPr>
            </w:pPr>
          </w:p>
          <w:p w:rsidR="00E63FE4" w:rsidRPr="00E63FE4" w:rsidRDefault="00E63FE4" w:rsidP="00E63FE4">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E63FE4" w:rsidRPr="00E63FE4" w:rsidRDefault="00E63FE4" w:rsidP="00E63FE4">
            <w:pPr>
              <w:spacing w:before="30" w:after="30" w:line="240" w:lineRule="auto"/>
              <w:rPr>
                <w:rFonts w:eastAsia="Times New Roman" w:cs="Arial"/>
                <w:sz w:val="24"/>
                <w:szCs w:val="24"/>
                <w:lang w:eastAsia="pl-PL"/>
              </w:rPr>
            </w:pPr>
          </w:p>
          <w:p w:rsidR="00E63FE4" w:rsidRPr="00E63FE4" w:rsidRDefault="00E63FE4" w:rsidP="00E63FE4">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E63FE4" w:rsidRPr="00E63FE4" w:rsidRDefault="00E63FE4" w:rsidP="00E63FE4">
            <w:pPr>
              <w:spacing w:before="30" w:after="30" w:line="240" w:lineRule="auto"/>
              <w:contextualSpacing/>
              <w:jc w:val="both"/>
              <w:rPr>
                <w:sz w:val="24"/>
                <w:szCs w:val="24"/>
              </w:rPr>
            </w:pPr>
          </w:p>
          <w:p w:rsidR="00E63FE4" w:rsidRPr="00E63FE4" w:rsidRDefault="00E63FE4" w:rsidP="00E63FE4">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3746F7">
              <w:rPr>
                <w:rFonts w:eastAsia="Times New Roman" w:cs="Arial"/>
                <w:lang w:eastAsia="pl-PL"/>
              </w:rPr>
              <w:t xml:space="preserve"> wraz z ewentualnym  </w:t>
            </w:r>
            <w:r w:rsidR="003746F7">
              <w:t>dostosowaniem/adaptacją pomieszczeń</w:t>
            </w:r>
            <w:r w:rsidR="003746F7" w:rsidRPr="00546669">
              <w:t xml:space="preserve"> </w:t>
            </w:r>
            <w:r w:rsidR="003746F7">
              <w:t xml:space="preserve">na potrzeby zakupionego </w:t>
            </w:r>
            <w:r w:rsidR="003746F7" w:rsidRPr="00546669">
              <w:t>wyposażenia</w:t>
            </w:r>
            <w:r w:rsidR="003746F7">
              <w:t>.</w:t>
            </w:r>
          </w:p>
          <w:p w:rsidR="00E63FE4" w:rsidRPr="00E63FE4" w:rsidRDefault="003746F7" w:rsidP="00E63FE4">
            <w:pPr>
              <w:spacing w:before="30" w:after="30" w:line="240" w:lineRule="auto"/>
              <w:ind w:left="720"/>
              <w:contextualSpacing/>
              <w:rPr>
                <w:sz w:val="24"/>
                <w:szCs w:val="24"/>
              </w:rPr>
            </w:pPr>
            <w:r>
              <w:rPr>
                <w:sz w:val="24"/>
                <w:szCs w:val="24"/>
              </w:rPr>
              <w:t xml:space="preserve"> </w:t>
            </w:r>
          </w:p>
          <w:p w:rsidR="00E63FE4" w:rsidRDefault="00E63FE4" w:rsidP="00E63FE4">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0B0A42" w:rsidRDefault="000B0A42" w:rsidP="00E63FE4">
            <w:pPr>
              <w:spacing w:before="30" w:after="30" w:line="240" w:lineRule="auto"/>
              <w:contextualSpacing/>
              <w:jc w:val="both"/>
            </w:pPr>
          </w:p>
          <w:p w:rsidR="000B0A42" w:rsidRDefault="000B0A42" w:rsidP="00E63FE4">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0B0A42" w:rsidRDefault="000B0A42" w:rsidP="00E63FE4">
            <w:pPr>
              <w:spacing w:before="30" w:after="30" w:line="240" w:lineRule="auto"/>
              <w:contextualSpacing/>
              <w:jc w:val="both"/>
              <w:rPr>
                <w:rFonts w:eastAsia="Times New Roman" w:cs="Arial"/>
                <w:lang w:eastAsia="pl-PL"/>
              </w:rPr>
            </w:pP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0B0A42" w:rsidRPr="000B0A42"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0B0A42" w:rsidRPr="00E63FE4" w:rsidRDefault="000B0A42" w:rsidP="000B0A42">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7D3AFA" w:rsidRDefault="007D3AFA" w:rsidP="007D3AFA">
            <w:pPr>
              <w:spacing w:before="30" w:after="30" w:line="240" w:lineRule="auto"/>
              <w:contextualSpacing/>
              <w:rPr>
                <w:rFonts w:cs="Calibri"/>
                <w:color w:val="000000"/>
              </w:rPr>
            </w:pPr>
          </w:p>
          <w:p w:rsidR="00EC3F78" w:rsidRDefault="00EC3F78" w:rsidP="00EC3F78">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w:t>
            </w:r>
            <w:proofErr w:type="spellStart"/>
            <w:r w:rsidRPr="00EC3F78">
              <w:rPr>
                <w:rFonts w:cs="Calibri"/>
                <w:color w:val="000000"/>
              </w:rPr>
              <w:t>KOWEZiU</w:t>
            </w:r>
            <w:proofErr w:type="spellEnd"/>
            <w:r w:rsidRPr="00EC3F78">
              <w:rPr>
                <w:rFonts w:cs="Calibri"/>
                <w:color w:val="000000"/>
              </w:rPr>
              <w:t>).</w:t>
            </w:r>
          </w:p>
          <w:p w:rsidR="00EC3F78" w:rsidRPr="00EC3F78" w:rsidRDefault="00EC3F78" w:rsidP="00EC3F78">
            <w:pPr>
              <w:spacing w:before="30" w:after="30" w:line="240" w:lineRule="auto"/>
              <w:contextualSpacing/>
              <w:jc w:val="both"/>
              <w:rPr>
                <w:rFonts w:cs="Calibri"/>
                <w:color w:val="000000"/>
              </w:rPr>
            </w:pPr>
          </w:p>
          <w:p w:rsidR="00EC3F78" w:rsidRPr="00EC3F78" w:rsidRDefault="00EC3F78" w:rsidP="00EC3F78">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sidR="00085B94">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EC3F78" w:rsidRDefault="00EC3F78" w:rsidP="00FA689A">
            <w:pPr>
              <w:spacing w:before="30" w:after="30" w:line="240" w:lineRule="auto"/>
              <w:contextualSpacing/>
              <w:jc w:val="both"/>
              <w:rPr>
                <w:b/>
                <w:u w:val="single"/>
              </w:rPr>
            </w:pPr>
          </w:p>
          <w:p w:rsidR="007D3AFA" w:rsidRPr="007C0B4C" w:rsidRDefault="007D3AFA" w:rsidP="00FA689A">
            <w:pPr>
              <w:spacing w:before="30" w:after="30" w:line="240" w:lineRule="auto"/>
              <w:contextualSpacing/>
              <w:jc w:val="both"/>
            </w:pPr>
            <w:r w:rsidRPr="007C0B4C">
              <w:t>Standard wyposaż</w:t>
            </w:r>
            <w:r w:rsidR="00FA689A" w:rsidRPr="007C0B4C">
              <w:t xml:space="preserve">enia szkolnych pracowni </w:t>
            </w:r>
            <w:r w:rsidR="002B6A0F">
              <w:t>(do nauczania przedmiotów przyrodniczych, matematycznych, w</w:t>
            </w:r>
            <w:r w:rsidR="002B6A0F" w:rsidRPr="002B6A0F">
              <w:t xml:space="preserve">ymagania dotyczące pomocy dydaktycznych oraz narzędzi TIK w tym infrastruktury sieciowo </w:t>
            </w:r>
            <w:r w:rsidR="00085B94">
              <w:t>–</w:t>
            </w:r>
            <w:r w:rsidR="002B6A0F" w:rsidRPr="002B6A0F">
              <w:t xml:space="preserve"> usługowe</w:t>
            </w:r>
            <w:r w:rsidR="00085B94">
              <w:t xml:space="preserve">j) </w:t>
            </w:r>
            <w:r w:rsidR="00FA689A" w:rsidRPr="007C0B4C">
              <w:t xml:space="preserve">stanowi załącznik nr 3 do </w:t>
            </w:r>
            <w:r w:rsidRPr="007C0B4C">
              <w:t>Regulaminu.</w:t>
            </w:r>
          </w:p>
          <w:p w:rsidR="008178E8" w:rsidRDefault="008178E8" w:rsidP="00FA689A">
            <w:pPr>
              <w:spacing w:before="30" w:after="30" w:line="240" w:lineRule="auto"/>
              <w:contextualSpacing/>
              <w:jc w:val="both"/>
              <w:rPr>
                <w:b/>
                <w:u w:val="single"/>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D62A91" w:rsidRDefault="00D62A91" w:rsidP="00A22D86">
            <w:pPr>
              <w:pStyle w:val="Default"/>
              <w:jc w:val="both"/>
              <w:rPr>
                <w:rFonts w:asciiTheme="minorHAnsi" w:hAnsiTheme="minorHAnsi"/>
                <w:sz w:val="22"/>
                <w:szCs w:val="22"/>
              </w:rPr>
            </w:pP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 xml:space="preserve">lub zakupionego wyposażenia (konieczność uwzględnienia </w:t>
            </w:r>
            <w:r w:rsidR="009C6C82" w:rsidRPr="009C6C82">
              <w:rPr>
                <w:rFonts w:asciiTheme="minorHAnsi" w:hAnsiTheme="minorHAnsi"/>
                <w:sz w:val="22"/>
                <w:szCs w:val="22"/>
              </w:rPr>
              <w:t xml:space="preserve">oraz dopasowanie projektu do potrzeb rynku pracy i/lub smart </w:t>
            </w:r>
            <w:proofErr w:type="spellStart"/>
            <w:r w:rsidR="009C6C82" w:rsidRPr="009C6C82">
              <w:rPr>
                <w:rFonts w:asciiTheme="minorHAnsi" w:hAnsiTheme="minorHAnsi"/>
                <w:sz w:val="22"/>
                <w:szCs w:val="22"/>
              </w:rPr>
              <w:t>specialisation</w:t>
            </w:r>
            <w:proofErr w:type="spellEnd"/>
            <w:r w:rsidR="009C6C82" w:rsidRPr="009C6C82">
              <w:rPr>
                <w:rFonts w:asciiTheme="minorHAnsi" w:hAnsiTheme="minorHAnsi"/>
                <w:sz w:val="22"/>
                <w:szCs w:val="22"/>
              </w:rPr>
              <w:t xml:space="preserve"> w </w:t>
            </w:r>
            <w:r w:rsidR="009C6C82" w:rsidRPr="009C6C82">
              <w:rPr>
                <w:rFonts w:asciiTheme="minorHAnsi" w:hAnsiTheme="minorHAnsi"/>
                <w:sz w:val="22"/>
                <w:szCs w:val="22"/>
              </w:rPr>
              <w:lastRenderedPageBreak/>
              <w:t>Województwie Dolnośląskim</w:t>
            </w:r>
            <w:r w:rsidR="009C6C82">
              <w:rPr>
                <w:rFonts w:asciiTheme="minorHAnsi" w:hAnsiTheme="minorHAnsi"/>
                <w:sz w:val="22"/>
                <w:szCs w:val="22"/>
              </w:rPr>
              <w:t>,</w:t>
            </w:r>
            <w:r w:rsidR="009C6C82" w:rsidRPr="009C6C82">
              <w:rPr>
                <w:rFonts w:asciiTheme="minorHAnsi" w:hAnsiTheme="minorHAnsi"/>
                <w:sz w:val="22"/>
                <w:szCs w:val="22"/>
              </w:rPr>
              <w:t xml:space="preserve"> </w:t>
            </w:r>
            <w:r w:rsidR="00A22D86" w:rsidRPr="0042119F">
              <w:rPr>
                <w:rFonts w:asciiTheme="minorHAnsi" w:hAnsiTheme="minorHAnsi"/>
                <w:sz w:val="22"/>
                <w:szCs w:val="22"/>
              </w:rPr>
              <w:t>kwestii demograficznych, analizy ekonomicznej inwestycji po zakończeniu projektu)</w:t>
            </w:r>
            <w:r>
              <w:rPr>
                <w:rFonts w:asciiTheme="minorHAnsi" w:hAnsiTheme="minorHAnsi"/>
                <w:sz w:val="22"/>
                <w:szCs w:val="22"/>
              </w:rPr>
              <w:t>;</w:t>
            </w:r>
            <w:r w:rsidR="009C6C82">
              <w:t xml:space="preserve"> </w:t>
            </w:r>
          </w:p>
          <w:p w:rsidR="005D2A02" w:rsidRPr="00D62A91" w:rsidRDefault="005D2A02" w:rsidP="00A22D86">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rsidR="009D7FD1">
              <w:t xml:space="preserve"> </w:t>
            </w:r>
            <w:r w:rsidR="00E63998">
              <w:rPr>
                <w:rFonts w:asciiTheme="minorHAnsi" w:hAnsiTheme="minorHAnsi"/>
                <w:sz w:val="22"/>
                <w:szCs w:val="22"/>
              </w:rPr>
              <w:t>(</w:t>
            </w:r>
            <w:r w:rsidR="009D7FD1" w:rsidRPr="009D7FD1">
              <w:rPr>
                <w:rFonts w:asciiTheme="minorHAnsi" w:hAnsiTheme="minorHAnsi"/>
                <w:sz w:val="22"/>
                <w:szCs w:val="22"/>
              </w:rPr>
              <w:t>diagnoza powinna zawierać m.in. inwentaryzację sprzętu, ze szczególnym uwzględnieniem sprzętu zakupionego ze środków UE, we wcześniej</w:t>
            </w:r>
            <w:r w:rsidR="00E63998">
              <w:rPr>
                <w:rFonts w:asciiTheme="minorHAnsi" w:hAnsiTheme="minorHAnsi"/>
                <w:sz w:val="22"/>
                <w:szCs w:val="22"/>
              </w:rPr>
              <w:t>szych perspektywach finansowych).</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85792">
              <w:rPr>
                <w:rFonts w:cs="Calibri"/>
                <w:color w:val="000000"/>
              </w:rPr>
              <w:t>ukacji współfinansowanymi z EFS.</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84390" w:rsidRPr="00F84390" w:rsidRDefault="00F84390" w:rsidP="00F84390">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w:t>
            </w:r>
            <w:r w:rsidRPr="00D43F95">
              <w:rPr>
                <w:rFonts w:cs="Calibri"/>
                <w:b/>
                <w:color w:val="000000"/>
              </w:rPr>
              <w:t xml:space="preserve"> </w:t>
            </w:r>
            <w:r w:rsidR="00F84390" w:rsidRPr="00D43F95">
              <w:rPr>
                <w:rFonts w:cs="Calibri"/>
                <w:b/>
                <w:color w:val="000000"/>
              </w:rPr>
              <w:t xml:space="preserve">050 Infrastruktura edukacyjna na potrzeby kształcenia i </w:t>
            </w:r>
            <w:r w:rsidR="00F84390" w:rsidRPr="00D43F95">
              <w:rPr>
                <w:rFonts w:cs="Calibri"/>
                <w:b/>
                <w:color w:val="000000"/>
              </w:rPr>
              <w:lastRenderedPageBreak/>
              <w:t xml:space="preserve">szkolenia zawodowego </w:t>
            </w:r>
            <w:r w:rsidR="00F84390" w:rsidRPr="00F84390">
              <w:rPr>
                <w:rFonts w:cs="Calibri"/>
                <w:color w:val="000000"/>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Default="00D125B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lokacja przeznaczona na konkurs wynosi</w:t>
            </w:r>
            <w:r w:rsidR="00CA6EA5">
              <w:rPr>
                <w:rFonts w:ascii="Calibri" w:eastAsia="Droid Sans Fallback" w:hAnsi="Calibri" w:cs="Calibri"/>
                <w:color w:val="00000A"/>
              </w:rPr>
              <w:t xml:space="preserve"> </w:t>
            </w:r>
            <w:r w:rsidR="00D12266" w:rsidRPr="00D12266">
              <w:rPr>
                <w:rFonts w:ascii="Calibri" w:eastAsia="Droid Sans Fallback" w:hAnsi="Calibri" w:cs="Calibri"/>
                <w:b/>
                <w:color w:val="00000A"/>
              </w:rPr>
              <w:t>3 061</w:t>
            </w:r>
            <w:r w:rsidR="00D12266">
              <w:rPr>
                <w:rFonts w:ascii="Calibri" w:eastAsia="Droid Sans Fallback" w:hAnsi="Calibri" w:cs="Calibri"/>
                <w:b/>
                <w:color w:val="00000A"/>
              </w:rPr>
              <w:t> </w:t>
            </w:r>
            <w:r w:rsidR="00D12266" w:rsidRPr="00D12266">
              <w:rPr>
                <w:rFonts w:ascii="Calibri" w:eastAsia="Droid Sans Fallback" w:hAnsi="Calibri" w:cs="Calibri"/>
                <w:b/>
                <w:color w:val="00000A"/>
              </w:rPr>
              <w:t>714</w:t>
            </w:r>
            <w:r w:rsidR="00D12266">
              <w:rPr>
                <w:rFonts w:ascii="Calibri" w:eastAsia="Droid Sans Fallback" w:hAnsi="Calibri" w:cs="Calibri"/>
                <w:b/>
                <w:color w:val="00000A"/>
              </w:rPr>
              <w:t xml:space="preserve"> </w:t>
            </w:r>
            <w:r w:rsidR="00CA6EA5" w:rsidRPr="0098538F">
              <w:rPr>
                <w:rFonts w:ascii="Calibri" w:eastAsia="Droid Sans Fallback" w:hAnsi="Calibri" w:cs="Calibri"/>
                <w:b/>
                <w:color w:val="00000A"/>
              </w:rPr>
              <w:t xml:space="preserve">EUR, tj. </w:t>
            </w:r>
            <w:r w:rsidR="0098538F" w:rsidRPr="0098538F">
              <w:rPr>
                <w:rFonts w:ascii="Calibri" w:eastAsia="Droid Sans Fallback" w:hAnsi="Calibri" w:cs="Calibri"/>
                <w:b/>
                <w:color w:val="00000A"/>
              </w:rPr>
              <w:t>13 358 564</w:t>
            </w:r>
            <w:r w:rsidR="00516363" w:rsidRPr="0098538F">
              <w:rPr>
                <w:rFonts w:ascii="Calibri" w:eastAsia="Droid Sans Fallback" w:hAnsi="Calibri" w:cs="Calibri"/>
                <w:b/>
                <w:color w:val="00000A"/>
              </w:rPr>
              <w:t xml:space="preserve"> </w:t>
            </w:r>
            <w:r w:rsidR="00360850" w:rsidRPr="0098538F">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D12266">
              <w:rPr>
                <w:rFonts w:cs="MS Sans Serif"/>
              </w:rPr>
              <w:t>marcu</w:t>
            </w:r>
            <w:r w:rsidR="007A3277" w:rsidRPr="00974650">
              <w:rPr>
                <w:rFonts w:cs="MS Sans Serif"/>
              </w:rPr>
              <w:t xml:space="preserve"> 2016 </w:t>
            </w:r>
            <w:r w:rsidRPr="00974650">
              <w:rPr>
                <w:rFonts w:cs="MS Sans Serif"/>
              </w:rPr>
              <w:t xml:space="preserve"> r., 1 euro = </w:t>
            </w:r>
            <w:r w:rsidR="00CA6245">
              <w:rPr>
                <w:rFonts w:cs="MS Sans Serif"/>
              </w:rPr>
              <w:t xml:space="preserve">4, </w:t>
            </w:r>
            <w:r w:rsidR="00AC7908" w:rsidRPr="00AC7908">
              <w:rPr>
                <w:rFonts w:cs="MS Sans Serif"/>
              </w:rPr>
              <w:t>3631</w:t>
            </w:r>
            <w:r w:rsidR="00CA6245">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3"/>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98538F">
              <w:rPr>
                <w:rFonts w:cs="Arial"/>
              </w:rPr>
              <w:t xml:space="preserve"> przypadku działania 7.2</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 xml:space="preserve">Do działalności mieszczącej się w ramach krajowego systemu edukacji nie mają zastosowania przepisy dotyczące pomocy publicznej </w:t>
            </w:r>
            <w:r w:rsidR="00723CFF" w:rsidRPr="007C678B">
              <w:rPr>
                <w:rFonts w:cs="Arial"/>
              </w:rPr>
              <w:lastRenderedPageBreak/>
              <w:t>(działalność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w:t>
            </w:r>
            <w:r w:rsidR="00151FBA">
              <w:rPr>
                <w:rFonts w:cs="Arial"/>
              </w:rPr>
              <w:t>, warsztatów</w:t>
            </w:r>
            <w:r>
              <w:rPr>
                <w:rFonts w:cs="Arial"/>
              </w:rPr>
              <w:t xml:space="preserve">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7E0033" w:rsidRDefault="00B618A5" w:rsidP="007E0033">
            <w:pPr>
              <w:spacing w:before="120" w:after="120" w:line="240" w:lineRule="auto"/>
              <w:jc w:val="both"/>
            </w:pPr>
            <w:r>
              <w:t>W powyższym przypadku należy pamiętać o konieczności prowadzenia rozdzielnej rachunkowości dla działalności gospodarczej i niegospodarczej – przez cały okres realizac</w:t>
            </w:r>
            <w:r w:rsidR="007E0033">
              <w:t xml:space="preserve">ji projektu i okres trwałości. </w:t>
            </w:r>
          </w:p>
          <w:p w:rsidR="00DC5977" w:rsidRPr="007E0033" w:rsidRDefault="00DC5977" w:rsidP="007E0033">
            <w:pPr>
              <w:spacing w:before="120" w:after="120" w:line="240" w:lineRule="auto"/>
              <w:jc w:val="both"/>
            </w:pPr>
            <w:r w:rsidRPr="00BC08C5">
              <w:rPr>
                <w:rFonts w:cs="Arial"/>
              </w:rPr>
              <w:t>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BB63F4" w:rsidRPr="00516363" w:rsidRDefault="00B51B27" w:rsidP="00BB63F4">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w:t>
            </w:r>
            <w:r w:rsidRPr="00083567">
              <w:rPr>
                <w:rFonts w:cs="Arial"/>
                <w:b/>
              </w:rPr>
              <w:lastRenderedPageBreak/>
              <w:t>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lastRenderedPageBreak/>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E92452" w:rsidRPr="00AB5956" w:rsidRDefault="00E92452" w:rsidP="00151FB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w:t>
            </w:r>
            <w:r w:rsidR="0087288E">
              <w:rPr>
                <w:rFonts w:ascii="Calibri" w:hAnsi="Calibri" w:cs="Calibri"/>
                <w:color w:val="000000"/>
              </w:rPr>
              <w:t xml:space="preserve">czy formularz zawiera wszystkie wymagane strony oraz </w:t>
            </w:r>
            <w:r w:rsidRPr="00C95C5F">
              <w:rPr>
                <w:rFonts w:ascii="Calibri" w:hAnsi="Calibri" w:cs="Calibri"/>
                <w:color w:val="000000"/>
              </w:rPr>
              <w:t>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153A52"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r w:rsidR="001248C7">
              <w:rPr>
                <w:rFonts w:ascii="Calibri" w:hAnsi="Calibri" w:cs="Calibri"/>
                <w:color w:val="000000"/>
              </w:rPr>
              <w:t>,</w:t>
            </w:r>
          </w:p>
          <w:p w:rsidR="00153A52" w:rsidRPr="00153A52" w:rsidRDefault="00153A52" w:rsidP="00153A5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w:t>
            </w:r>
            <w:r>
              <w:t xml:space="preserve"> </w:t>
            </w:r>
            <w:r w:rsidRPr="00153A52">
              <w:rPr>
                <w:rFonts w:ascii="Calibri" w:hAnsi="Calibri" w:cs="Calibri"/>
                <w:color w:val="000000"/>
              </w:rPr>
              <w:t>zgodność sumy kontrolnej w wersji papierowej i elektronicznej</w:t>
            </w:r>
            <w:r w:rsidR="009A31F4">
              <w:rPr>
                <w:rFonts w:ascii="Calibri" w:hAnsi="Calibri" w:cs="Calibri"/>
                <w:color w:val="000000"/>
              </w:rPr>
              <w:t>.</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 sekcja: ocena </w:t>
            </w:r>
            <w:proofErr w:type="spellStart"/>
            <w:r w:rsidRPr="00C95C5F">
              <w:rPr>
                <w:rFonts w:ascii="Calibri" w:hAnsi="Calibri" w:cs="Calibri"/>
                <w:color w:val="000000"/>
              </w:rPr>
              <w:t>ekonomiczno</w:t>
            </w:r>
            <w:proofErr w:type="spellEnd"/>
            <w:r w:rsidRPr="00C95C5F">
              <w:rPr>
                <w:rFonts w:ascii="Calibri" w:hAnsi="Calibri" w:cs="Calibri"/>
                <w:color w:val="000000"/>
              </w:rPr>
              <w:t xml:space="preserve">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2"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3"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w:t>
            </w:r>
            <w:r w:rsidRPr="00151119">
              <w:rPr>
                <w:rFonts w:asciiTheme="minorHAnsi" w:hAnsiTheme="minorHAnsi"/>
                <w:b/>
                <w:bCs/>
                <w:sz w:val="22"/>
                <w:szCs w:val="22"/>
              </w:rPr>
              <w:lastRenderedPageBreak/>
              <w:t xml:space="preserve">projektu: </w:t>
            </w:r>
          </w:p>
          <w:p w:rsidR="00984533" w:rsidRPr="00151119" w:rsidRDefault="00984533" w:rsidP="00480411">
            <w:pPr>
              <w:pStyle w:val="Default"/>
              <w:rPr>
                <w:rFonts w:asciiTheme="minorHAnsi" w:hAnsiTheme="minorHAnsi"/>
                <w:b/>
                <w:bCs/>
                <w:sz w:val="22"/>
                <w:szCs w:val="22"/>
              </w:rPr>
            </w:pPr>
          </w:p>
        </w:tc>
        <w:tc>
          <w:tcPr>
            <w:tcW w:w="7494" w:type="dxa"/>
          </w:tcPr>
          <w:p w:rsidR="00C239C7" w:rsidRPr="00993C49" w:rsidRDefault="00C239C7" w:rsidP="00C239C7">
            <w:pPr>
              <w:pStyle w:val="xl33"/>
              <w:spacing w:after="0"/>
              <w:jc w:val="both"/>
              <w:rPr>
                <w:ins w:id="8" w:author="Bożena Pencakowska" w:date="2016-04-27T08:18:00Z"/>
                <w:rFonts w:asciiTheme="minorHAnsi" w:hAnsiTheme="minorHAnsi" w:cs="Arial"/>
                <w:sz w:val="22"/>
                <w:szCs w:val="22"/>
              </w:rPr>
            </w:pPr>
            <w:ins w:id="9" w:author="Bożena Pencakowska" w:date="2016-04-27T08:18:00Z">
              <w:r w:rsidRPr="00993C49">
                <w:rPr>
                  <w:rFonts w:asciiTheme="minorHAnsi" w:hAnsiTheme="minorHAnsi" w:cs="Arial"/>
                  <w:sz w:val="22"/>
                  <w:szCs w:val="22"/>
                </w:rPr>
                <w:lastRenderedPageBreak/>
                <w:t xml:space="preserve">Wnioskodawca wypełnia wniosek o dofinansowanie za pośrednictwem aplikacji – generator wniosków o dofinansowanie EFRR – dostępny na stronie snow-umwd.dolnyslask.pl i przesyła do IOK w ramach niniejszego konkursu w terminie </w:t>
              </w:r>
              <w:r>
                <w:rPr>
                  <w:rFonts w:asciiTheme="minorHAnsi" w:hAnsiTheme="minorHAnsi" w:cs="Arial"/>
                  <w:b/>
                  <w:sz w:val="22"/>
                  <w:szCs w:val="22"/>
                </w:rPr>
                <w:t xml:space="preserve">od godz. 8.00 dnia </w:t>
              </w:r>
            </w:ins>
            <w:ins w:id="10" w:author="Bożena Pencakowska" w:date="2016-04-27T08:39:00Z">
              <w:r w:rsidR="006232D0">
                <w:rPr>
                  <w:rFonts w:asciiTheme="minorHAnsi" w:hAnsiTheme="minorHAnsi" w:cs="Arial"/>
                  <w:b/>
                  <w:sz w:val="22"/>
                  <w:szCs w:val="22"/>
                </w:rPr>
                <w:t>6</w:t>
              </w:r>
            </w:ins>
            <w:ins w:id="11" w:author="Bożena Pencakowska" w:date="2016-04-27T08:24:00Z">
              <w:r>
                <w:rPr>
                  <w:rFonts w:asciiTheme="minorHAnsi" w:hAnsiTheme="minorHAnsi" w:cs="Arial"/>
                  <w:b/>
                  <w:sz w:val="22"/>
                  <w:szCs w:val="22"/>
                </w:rPr>
                <w:t xml:space="preserve"> </w:t>
              </w:r>
            </w:ins>
            <w:ins w:id="12" w:author="Bożena Pencakowska" w:date="2016-04-27T08:18:00Z">
              <w:r w:rsidRPr="00891C44">
                <w:rPr>
                  <w:rFonts w:asciiTheme="minorHAnsi" w:hAnsiTheme="minorHAnsi" w:cs="Arial"/>
                  <w:b/>
                  <w:sz w:val="22"/>
                  <w:szCs w:val="22"/>
                </w:rPr>
                <w:t>maja 2016 r.</w:t>
              </w:r>
              <w:r>
                <w:rPr>
                  <w:rFonts w:asciiTheme="minorHAnsi" w:hAnsiTheme="minorHAnsi" w:cs="Arial"/>
                  <w:b/>
                  <w:sz w:val="22"/>
                  <w:szCs w:val="22"/>
                </w:rPr>
                <w:t xml:space="preserve"> do godz. 15.00 dnia </w:t>
              </w:r>
            </w:ins>
            <w:ins w:id="13" w:author="Bożena Pencakowska" w:date="2016-04-27T08:24:00Z">
              <w:r>
                <w:rPr>
                  <w:rFonts w:asciiTheme="minorHAnsi" w:hAnsiTheme="minorHAnsi" w:cs="Arial"/>
                  <w:b/>
                  <w:sz w:val="22"/>
                  <w:szCs w:val="22"/>
                </w:rPr>
                <w:t>24 czerwca</w:t>
              </w:r>
            </w:ins>
            <w:ins w:id="14" w:author="Bożena Pencakowska" w:date="2016-04-27T08:18:00Z">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ins>
          </w:p>
          <w:p w:rsidR="00C239C7" w:rsidRPr="00993C49" w:rsidRDefault="00C239C7" w:rsidP="00C239C7">
            <w:pPr>
              <w:pStyle w:val="xl33"/>
              <w:spacing w:after="0"/>
              <w:jc w:val="both"/>
              <w:rPr>
                <w:ins w:id="15" w:author="Bożena Pencakowska" w:date="2016-04-27T08:18:00Z"/>
                <w:rFonts w:asciiTheme="minorHAnsi" w:hAnsiTheme="minorHAnsi" w:cs="Arial"/>
                <w:sz w:val="22"/>
                <w:szCs w:val="22"/>
              </w:rPr>
            </w:pPr>
            <w:ins w:id="16" w:author="Bożena Pencakowska" w:date="2016-04-27T08:18:00Z">
              <w:r w:rsidRPr="00993C49">
                <w:rPr>
                  <w:rFonts w:asciiTheme="minorHAnsi" w:hAnsiTheme="minorHAnsi" w:cs="Arial"/>
                  <w:sz w:val="22"/>
                  <w:szCs w:val="22"/>
                </w:rPr>
                <w:lastRenderedPageBreak/>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C239C7" w:rsidRPr="00993C49" w:rsidRDefault="00C239C7" w:rsidP="00C239C7">
            <w:pPr>
              <w:pStyle w:val="xl33"/>
              <w:spacing w:after="0"/>
              <w:jc w:val="both"/>
              <w:rPr>
                <w:ins w:id="17" w:author="Bożena Pencakowska" w:date="2016-04-27T08:18:00Z"/>
                <w:rFonts w:asciiTheme="minorHAnsi" w:hAnsiTheme="minorHAnsi" w:cs="Arial"/>
                <w:sz w:val="22"/>
                <w:szCs w:val="22"/>
              </w:rPr>
            </w:pPr>
            <w:ins w:id="18" w:author="Bożena Pencakowska" w:date="2016-04-27T08:18: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891C44">
                <w:rPr>
                  <w:rFonts w:asciiTheme="minorHAnsi" w:hAnsiTheme="minorHAnsi" w:cs="Arial"/>
                  <w:b/>
                  <w:sz w:val="22"/>
                  <w:szCs w:val="22"/>
                </w:rPr>
                <w:t xml:space="preserve">do godz. 15.00 dnia </w:t>
              </w:r>
            </w:ins>
            <w:ins w:id="19" w:author="Bożena Pencakowska" w:date="2016-04-27T08:24:00Z">
              <w:r>
                <w:rPr>
                  <w:rFonts w:asciiTheme="minorHAnsi" w:hAnsiTheme="minorHAnsi" w:cs="Arial"/>
                  <w:b/>
                  <w:sz w:val="22"/>
                  <w:szCs w:val="22"/>
                </w:rPr>
                <w:t>24 czerwca</w:t>
              </w:r>
              <w:r w:rsidRPr="00891C44">
                <w:rPr>
                  <w:rFonts w:asciiTheme="minorHAnsi" w:hAnsiTheme="minorHAnsi" w:cs="Arial"/>
                  <w:b/>
                  <w:sz w:val="22"/>
                  <w:szCs w:val="22"/>
                </w:rPr>
                <w:t xml:space="preserve">  </w:t>
              </w:r>
            </w:ins>
            <w:ins w:id="20" w:author="Bożena Pencakowska" w:date="2016-04-27T08:18:00Z">
              <w:r w:rsidRPr="00891C44">
                <w:rPr>
                  <w:rFonts w:asciiTheme="minorHAnsi" w:hAnsiTheme="minorHAnsi" w:cs="Arial"/>
                  <w:b/>
                  <w:sz w:val="22"/>
                  <w:szCs w:val="22"/>
                </w:rPr>
                <w:t>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ins>
          </w:p>
          <w:p w:rsidR="00C239C7" w:rsidRPr="00993C49" w:rsidRDefault="00C239C7" w:rsidP="00C239C7">
            <w:pPr>
              <w:pStyle w:val="xl33"/>
              <w:spacing w:after="0"/>
              <w:jc w:val="both"/>
              <w:rPr>
                <w:ins w:id="21" w:author="Bożena Pencakowska" w:date="2016-04-27T08:18:00Z"/>
                <w:rFonts w:asciiTheme="minorHAnsi" w:hAnsiTheme="minorHAnsi" w:cs="Arial"/>
                <w:sz w:val="22"/>
                <w:szCs w:val="22"/>
              </w:rPr>
            </w:pPr>
            <w:ins w:id="22" w:author="Bożena Pencakowska" w:date="2016-04-27T08:18: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C239C7" w:rsidRPr="00993C49" w:rsidRDefault="00C239C7" w:rsidP="00C239C7">
            <w:pPr>
              <w:pStyle w:val="xl33"/>
              <w:spacing w:after="0"/>
              <w:jc w:val="both"/>
              <w:rPr>
                <w:ins w:id="23" w:author="Bożena Pencakowska" w:date="2016-04-27T08:18:00Z"/>
                <w:rFonts w:asciiTheme="minorHAnsi" w:hAnsiTheme="minorHAnsi" w:cs="Arial"/>
                <w:sz w:val="22"/>
                <w:szCs w:val="22"/>
              </w:rPr>
            </w:pPr>
            <w:ins w:id="24" w:author="Bożena Pencakowska" w:date="2016-04-27T08:18:00Z">
              <w:r w:rsidRPr="00993C49">
                <w:rPr>
                  <w:rFonts w:asciiTheme="minorHAnsi" w:hAnsiTheme="minorHAnsi" w:cs="Arial"/>
                  <w:sz w:val="22"/>
                  <w:szCs w:val="22"/>
                </w:rPr>
                <w:t>a) osobiście do kancelarii Departamentu Funduszy Europejskich mieszczącej się pod adresem:</w:t>
              </w:r>
            </w:ins>
          </w:p>
          <w:p w:rsidR="00C239C7" w:rsidRPr="00993C49" w:rsidRDefault="00C239C7" w:rsidP="00C239C7">
            <w:pPr>
              <w:pStyle w:val="xl33"/>
              <w:spacing w:after="0"/>
              <w:jc w:val="both"/>
              <w:rPr>
                <w:ins w:id="25" w:author="Bożena Pencakowska" w:date="2016-04-27T08:18:00Z"/>
                <w:rFonts w:asciiTheme="minorHAnsi" w:hAnsiTheme="minorHAnsi" w:cs="Arial"/>
                <w:sz w:val="22"/>
                <w:szCs w:val="22"/>
              </w:rPr>
            </w:pPr>
            <w:ins w:id="26" w:author="Bożena Pencakowska" w:date="2016-04-27T08:18:00Z">
              <w:r w:rsidRPr="00993C49">
                <w:rPr>
                  <w:rFonts w:asciiTheme="minorHAnsi" w:hAnsiTheme="minorHAnsi" w:cs="Arial"/>
                  <w:sz w:val="22"/>
                  <w:szCs w:val="22"/>
                </w:rPr>
                <w:t>Urząd Marszałkowski Województwa Dolnośląskiego</w:t>
              </w:r>
            </w:ins>
          </w:p>
          <w:p w:rsidR="00C239C7" w:rsidRPr="00993C49" w:rsidRDefault="00C239C7" w:rsidP="00C239C7">
            <w:pPr>
              <w:pStyle w:val="xl33"/>
              <w:spacing w:after="0"/>
              <w:jc w:val="both"/>
              <w:rPr>
                <w:ins w:id="27" w:author="Bożena Pencakowska" w:date="2016-04-27T08:18:00Z"/>
                <w:rFonts w:asciiTheme="minorHAnsi" w:hAnsiTheme="minorHAnsi" w:cs="Arial"/>
                <w:sz w:val="22"/>
                <w:szCs w:val="22"/>
              </w:rPr>
            </w:pPr>
            <w:ins w:id="28" w:author="Bożena Pencakowska" w:date="2016-04-27T08:18:00Z">
              <w:r w:rsidRPr="00993C49">
                <w:rPr>
                  <w:rFonts w:asciiTheme="minorHAnsi" w:hAnsiTheme="minorHAnsi" w:cs="Arial"/>
                  <w:sz w:val="22"/>
                  <w:szCs w:val="22"/>
                </w:rPr>
                <w:t>Departament Funduszy Europejskich</w:t>
              </w:r>
            </w:ins>
          </w:p>
          <w:p w:rsidR="00C239C7" w:rsidRPr="00993C49" w:rsidRDefault="00C239C7" w:rsidP="00C239C7">
            <w:pPr>
              <w:pStyle w:val="xl33"/>
              <w:spacing w:after="0"/>
              <w:jc w:val="both"/>
              <w:rPr>
                <w:ins w:id="29" w:author="Bożena Pencakowska" w:date="2016-04-27T08:18:00Z"/>
                <w:rFonts w:asciiTheme="minorHAnsi" w:hAnsiTheme="minorHAnsi" w:cs="Arial"/>
                <w:sz w:val="22"/>
                <w:szCs w:val="22"/>
              </w:rPr>
            </w:pPr>
            <w:ins w:id="30" w:author="Bożena Pencakowska" w:date="2016-04-27T08:18:00Z">
              <w:r w:rsidRPr="00993C49">
                <w:rPr>
                  <w:rFonts w:asciiTheme="minorHAnsi" w:hAnsiTheme="minorHAnsi" w:cs="Arial"/>
                  <w:sz w:val="22"/>
                  <w:szCs w:val="22"/>
                </w:rPr>
                <w:t>ul. Mazowiecka 17</w:t>
              </w:r>
            </w:ins>
          </w:p>
          <w:p w:rsidR="00C239C7" w:rsidRPr="00993C49" w:rsidRDefault="00C239C7" w:rsidP="00C239C7">
            <w:pPr>
              <w:pStyle w:val="xl33"/>
              <w:spacing w:after="0"/>
              <w:jc w:val="both"/>
              <w:rPr>
                <w:ins w:id="31" w:author="Bożena Pencakowska" w:date="2016-04-27T08:18:00Z"/>
                <w:rFonts w:asciiTheme="minorHAnsi" w:hAnsiTheme="minorHAnsi" w:cs="Arial"/>
                <w:sz w:val="22"/>
                <w:szCs w:val="22"/>
              </w:rPr>
            </w:pPr>
            <w:ins w:id="32" w:author="Bożena Pencakowska" w:date="2016-04-27T08:18:00Z">
              <w:r w:rsidRPr="00993C49">
                <w:rPr>
                  <w:rFonts w:asciiTheme="minorHAnsi" w:hAnsiTheme="minorHAnsi" w:cs="Arial"/>
                  <w:sz w:val="22"/>
                  <w:szCs w:val="22"/>
                </w:rPr>
                <w:t>50-412 Wrocław</w:t>
              </w:r>
            </w:ins>
          </w:p>
          <w:p w:rsidR="00C239C7" w:rsidRPr="00993C49" w:rsidRDefault="00C239C7" w:rsidP="00C239C7">
            <w:pPr>
              <w:pStyle w:val="xl33"/>
              <w:spacing w:after="0"/>
              <w:jc w:val="both"/>
              <w:rPr>
                <w:ins w:id="33" w:author="Bożena Pencakowska" w:date="2016-04-27T08:18:00Z"/>
                <w:rFonts w:asciiTheme="minorHAnsi" w:hAnsiTheme="minorHAnsi" w:cs="Arial"/>
                <w:sz w:val="22"/>
                <w:szCs w:val="22"/>
              </w:rPr>
            </w:pPr>
            <w:ins w:id="34" w:author="Bożena Pencakowska" w:date="2016-04-27T08:18:00Z">
              <w:r w:rsidRPr="00993C49">
                <w:rPr>
                  <w:rFonts w:asciiTheme="minorHAnsi" w:hAnsiTheme="minorHAnsi" w:cs="Arial"/>
                  <w:sz w:val="22"/>
                  <w:szCs w:val="22"/>
                </w:rPr>
                <w:t>II piętro, pokój nr 2020</w:t>
              </w:r>
            </w:ins>
          </w:p>
          <w:p w:rsidR="00C239C7" w:rsidRPr="00993C49" w:rsidRDefault="00C239C7" w:rsidP="00C239C7">
            <w:pPr>
              <w:pStyle w:val="xl33"/>
              <w:spacing w:after="0"/>
              <w:jc w:val="both"/>
              <w:rPr>
                <w:ins w:id="35" w:author="Bożena Pencakowska" w:date="2016-04-27T08:18:00Z"/>
                <w:rFonts w:asciiTheme="minorHAnsi" w:hAnsiTheme="minorHAnsi" w:cs="Arial"/>
                <w:sz w:val="22"/>
                <w:szCs w:val="22"/>
              </w:rPr>
            </w:pPr>
            <w:ins w:id="36" w:author="Bożena Pencakowska" w:date="2016-04-27T08:18:00Z">
              <w:r w:rsidRPr="00993C49">
                <w:rPr>
                  <w:rFonts w:asciiTheme="minorHAnsi" w:hAnsiTheme="minorHAnsi" w:cs="Arial"/>
                  <w:sz w:val="22"/>
                  <w:szCs w:val="22"/>
                </w:rPr>
                <w:t xml:space="preserve">b) kurierem lub pocztą na adres: </w:t>
              </w:r>
            </w:ins>
          </w:p>
          <w:p w:rsidR="00C239C7" w:rsidRPr="00993C49" w:rsidRDefault="00C239C7" w:rsidP="00C239C7">
            <w:pPr>
              <w:pStyle w:val="xl33"/>
              <w:spacing w:after="0"/>
              <w:jc w:val="both"/>
              <w:rPr>
                <w:ins w:id="37" w:author="Bożena Pencakowska" w:date="2016-04-27T08:18:00Z"/>
                <w:rFonts w:asciiTheme="minorHAnsi" w:hAnsiTheme="minorHAnsi" w:cs="Arial"/>
                <w:sz w:val="22"/>
                <w:szCs w:val="22"/>
              </w:rPr>
            </w:pPr>
            <w:ins w:id="38" w:author="Bożena Pencakowska" w:date="2016-04-27T08:18:00Z">
              <w:r w:rsidRPr="00993C49">
                <w:rPr>
                  <w:rFonts w:asciiTheme="minorHAnsi" w:hAnsiTheme="minorHAnsi" w:cs="Arial"/>
                  <w:sz w:val="22"/>
                  <w:szCs w:val="22"/>
                </w:rPr>
                <w:t>Urząd Marszałkowski Województwa Dolnośląskiego</w:t>
              </w:r>
            </w:ins>
          </w:p>
          <w:p w:rsidR="00C239C7" w:rsidRPr="00993C49" w:rsidRDefault="00C239C7" w:rsidP="00C239C7">
            <w:pPr>
              <w:pStyle w:val="xl33"/>
              <w:spacing w:after="0"/>
              <w:jc w:val="both"/>
              <w:rPr>
                <w:ins w:id="39" w:author="Bożena Pencakowska" w:date="2016-04-27T08:18:00Z"/>
                <w:rFonts w:asciiTheme="minorHAnsi" w:hAnsiTheme="minorHAnsi" w:cs="Arial"/>
                <w:sz w:val="22"/>
                <w:szCs w:val="22"/>
              </w:rPr>
            </w:pPr>
            <w:ins w:id="40" w:author="Bożena Pencakowska" w:date="2016-04-27T08:18:00Z">
              <w:r w:rsidRPr="00993C49">
                <w:rPr>
                  <w:rFonts w:asciiTheme="minorHAnsi" w:hAnsiTheme="minorHAnsi" w:cs="Arial"/>
                  <w:sz w:val="22"/>
                  <w:szCs w:val="22"/>
                </w:rPr>
                <w:t>Wydział Wdrażania EFRR</w:t>
              </w:r>
            </w:ins>
          </w:p>
          <w:p w:rsidR="00C239C7" w:rsidRPr="00993C49" w:rsidRDefault="00C239C7" w:rsidP="00C239C7">
            <w:pPr>
              <w:pStyle w:val="xl33"/>
              <w:spacing w:after="0"/>
              <w:jc w:val="both"/>
              <w:rPr>
                <w:ins w:id="41" w:author="Bożena Pencakowska" w:date="2016-04-27T08:18:00Z"/>
                <w:rFonts w:asciiTheme="minorHAnsi" w:hAnsiTheme="minorHAnsi" w:cs="Arial"/>
                <w:sz w:val="22"/>
                <w:szCs w:val="22"/>
              </w:rPr>
            </w:pPr>
            <w:ins w:id="42" w:author="Bożena Pencakowska" w:date="2016-04-27T08:18:00Z">
              <w:r w:rsidRPr="00993C49">
                <w:rPr>
                  <w:rFonts w:asciiTheme="minorHAnsi" w:hAnsiTheme="minorHAnsi" w:cs="Arial"/>
                  <w:sz w:val="22"/>
                  <w:szCs w:val="22"/>
                </w:rPr>
                <w:t>ul. Mazowiecka 17</w:t>
              </w:r>
            </w:ins>
          </w:p>
          <w:p w:rsidR="00C239C7" w:rsidRPr="00993C49" w:rsidRDefault="00C239C7" w:rsidP="00C239C7">
            <w:pPr>
              <w:pStyle w:val="xl33"/>
              <w:spacing w:after="0"/>
              <w:jc w:val="both"/>
              <w:rPr>
                <w:ins w:id="43" w:author="Bożena Pencakowska" w:date="2016-04-27T08:18:00Z"/>
                <w:rFonts w:asciiTheme="minorHAnsi" w:hAnsiTheme="minorHAnsi" w:cs="Arial"/>
                <w:sz w:val="22"/>
                <w:szCs w:val="22"/>
              </w:rPr>
            </w:pPr>
            <w:ins w:id="44" w:author="Bożena Pencakowska" w:date="2016-04-27T08:18:00Z">
              <w:r w:rsidRPr="00993C49">
                <w:rPr>
                  <w:rFonts w:asciiTheme="minorHAnsi" w:hAnsiTheme="minorHAnsi" w:cs="Arial"/>
                  <w:sz w:val="22"/>
                  <w:szCs w:val="22"/>
                </w:rPr>
                <w:t>50-412 Wrocław.</w:t>
              </w:r>
            </w:ins>
          </w:p>
          <w:p w:rsidR="00A66719" w:rsidRDefault="00A66719" w:rsidP="00A66719">
            <w:pPr>
              <w:pStyle w:val="xl33"/>
              <w:spacing w:after="0"/>
              <w:jc w:val="both"/>
              <w:rPr>
                <w:ins w:id="45" w:author="Bożena Pencakowska" w:date="2016-04-27T11:51:00Z"/>
                <w:rFonts w:asciiTheme="minorHAnsi" w:hAnsiTheme="minorHAnsi"/>
                <w:sz w:val="22"/>
                <w:szCs w:val="22"/>
              </w:rPr>
            </w:pPr>
            <w:ins w:id="46" w:author="Bożena Pencakowska" w:date="2016-04-27T11:51:00Z">
              <w:r>
                <w:rPr>
                  <w:rFonts w:asciiTheme="minorHAnsi" w:hAnsiTheme="minorHAnsi"/>
                  <w:sz w:val="22"/>
                  <w:szCs w:val="22"/>
                </w:rPr>
                <w:t>Suma kontrolna wersji elektronicznej wniosku (w systemie) musi być identyczna z sumą kontrolną papierowej wersji wniosku.</w:t>
              </w:r>
            </w:ins>
          </w:p>
          <w:p w:rsidR="00C239C7" w:rsidRPr="00993C49" w:rsidRDefault="00C239C7" w:rsidP="00C239C7">
            <w:pPr>
              <w:pStyle w:val="xl33"/>
              <w:spacing w:after="0"/>
              <w:jc w:val="both"/>
              <w:rPr>
                <w:ins w:id="47" w:author="Bożena Pencakowska" w:date="2016-04-27T08:18:00Z"/>
                <w:rFonts w:asciiTheme="minorHAnsi" w:hAnsiTheme="minorHAnsi" w:cs="Arial"/>
                <w:sz w:val="22"/>
                <w:szCs w:val="22"/>
              </w:rPr>
            </w:pPr>
            <w:ins w:id="48" w:author="Bożena Pencakowska" w:date="2016-04-27T08:18: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C239C7" w:rsidRPr="00993C49" w:rsidRDefault="00C239C7" w:rsidP="00C239C7">
            <w:pPr>
              <w:pStyle w:val="xl33"/>
              <w:spacing w:after="0"/>
              <w:jc w:val="both"/>
              <w:rPr>
                <w:ins w:id="49" w:author="Bożena Pencakowska" w:date="2016-04-27T08:18:00Z"/>
                <w:rFonts w:asciiTheme="minorHAnsi" w:hAnsiTheme="minorHAnsi" w:cs="Arial"/>
                <w:sz w:val="22"/>
                <w:szCs w:val="22"/>
              </w:rPr>
            </w:pPr>
            <w:ins w:id="50" w:author="Bożena Pencakowska" w:date="2016-04-27T08:18:00Z">
              <w:r w:rsidRPr="00993C49">
                <w:rPr>
                  <w:rFonts w:asciiTheme="minorHAnsi" w:hAnsiTheme="minorHAnsi" w:cs="Arial"/>
                  <w:sz w:val="22"/>
                  <w:szCs w:val="22"/>
                </w:rPr>
                <w:t>- pełna nazwa Wnioskodawcy wraz z adresem</w:t>
              </w:r>
            </w:ins>
          </w:p>
          <w:p w:rsidR="00C239C7" w:rsidRPr="00993C49" w:rsidRDefault="00C239C7" w:rsidP="00C239C7">
            <w:pPr>
              <w:pStyle w:val="xl33"/>
              <w:spacing w:after="0"/>
              <w:jc w:val="both"/>
              <w:rPr>
                <w:ins w:id="51" w:author="Bożena Pencakowska" w:date="2016-04-27T08:18:00Z"/>
                <w:rFonts w:asciiTheme="minorHAnsi" w:hAnsiTheme="minorHAnsi" w:cs="Arial"/>
                <w:sz w:val="22"/>
                <w:szCs w:val="22"/>
              </w:rPr>
            </w:pPr>
            <w:ins w:id="52" w:author="Bożena Pencakowska" w:date="2016-04-27T08:18:00Z">
              <w:r w:rsidRPr="00993C49">
                <w:rPr>
                  <w:rFonts w:asciiTheme="minorHAnsi" w:hAnsiTheme="minorHAnsi" w:cs="Arial"/>
                  <w:sz w:val="22"/>
                  <w:szCs w:val="22"/>
                </w:rPr>
                <w:t>- wniosek o dofinansowanie projektu w ramach naboru nr …………..</w:t>
              </w:r>
            </w:ins>
          </w:p>
          <w:p w:rsidR="00C239C7" w:rsidRPr="00993C49" w:rsidRDefault="00C239C7" w:rsidP="00C239C7">
            <w:pPr>
              <w:pStyle w:val="xl33"/>
              <w:spacing w:after="0"/>
              <w:jc w:val="both"/>
              <w:rPr>
                <w:ins w:id="53" w:author="Bożena Pencakowska" w:date="2016-04-27T08:18:00Z"/>
                <w:rFonts w:asciiTheme="minorHAnsi" w:hAnsiTheme="minorHAnsi" w:cs="Arial"/>
                <w:sz w:val="22"/>
                <w:szCs w:val="22"/>
              </w:rPr>
            </w:pPr>
            <w:ins w:id="54" w:author="Bożena Pencakowska" w:date="2016-04-27T08:18:00Z">
              <w:r w:rsidRPr="00993C49">
                <w:rPr>
                  <w:rFonts w:asciiTheme="minorHAnsi" w:hAnsiTheme="minorHAnsi" w:cs="Arial"/>
                  <w:sz w:val="22"/>
                  <w:szCs w:val="22"/>
                </w:rPr>
                <w:t>- tytuł projektu</w:t>
              </w:r>
            </w:ins>
          </w:p>
          <w:p w:rsidR="00C239C7" w:rsidRPr="00993C49" w:rsidRDefault="00C239C7" w:rsidP="00C239C7">
            <w:pPr>
              <w:pStyle w:val="xl33"/>
              <w:spacing w:after="0"/>
              <w:jc w:val="both"/>
              <w:rPr>
                <w:ins w:id="55" w:author="Bożena Pencakowska" w:date="2016-04-27T08:18:00Z"/>
                <w:rFonts w:asciiTheme="minorHAnsi" w:hAnsiTheme="minorHAnsi" w:cs="Arial"/>
                <w:sz w:val="22"/>
                <w:szCs w:val="22"/>
              </w:rPr>
            </w:pPr>
            <w:ins w:id="56" w:author="Bożena Pencakowska" w:date="2016-04-27T08:18:00Z">
              <w:r w:rsidRPr="00993C49">
                <w:rPr>
                  <w:rFonts w:asciiTheme="minorHAnsi" w:hAnsiTheme="minorHAnsi" w:cs="Arial"/>
                  <w:sz w:val="22"/>
                  <w:szCs w:val="22"/>
                </w:rPr>
                <w:t>- „Nie otwierać przed wpływem do Wydziału Wdrażania EFRR”.</w:t>
              </w:r>
            </w:ins>
          </w:p>
          <w:p w:rsidR="00C239C7" w:rsidRDefault="00C239C7" w:rsidP="00C239C7">
            <w:pPr>
              <w:pStyle w:val="xl33"/>
              <w:spacing w:after="0"/>
              <w:jc w:val="both"/>
              <w:rPr>
                <w:ins w:id="57" w:author="Bożena Pencakowska" w:date="2016-04-27T09:10:00Z"/>
                <w:rFonts w:asciiTheme="minorHAnsi" w:hAnsiTheme="minorHAnsi" w:cs="Arial"/>
                <w:sz w:val="22"/>
                <w:szCs w:val="22"/>
              </w:rPr>
            </w:pPr>
            <w:ins w:id="58" w:author="Bożena Pencakowska" w:date="2016-04-27T08:18: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D86DFF" w:rsidRPr="00D86DFF" w:rsidRDefault="00D86DFF" w:rsidP="00C239C7">
            <w:pPr>
              <w:pStyle w:val="xl33"/>
              <w:spacing w:after="0"/>
              <w:jc w:val="both"/>
              <w:rPr>
                <w:ins w:id="59" w:author="Bożena Pencakowska" w:date="2016-04-27T08:18:00Z"/>
                <w:rFonts w:asciiTheme="minorHAnsi" w:hAnsiTheme="minorHAnsi" w:cs="Arial"/>
                <w:sz w:val="22"/>
                <w:szCs w:val="22"/>
              </w:rPr>
            </w:pPr>
            <w:ins w:id="60" w:author="Bożena Pencakowska" w:date="2016-04-27T09:10:00Z">
              <w:r w:rsidRPr="0097154E">
                <w:rPr>
                  <w:rFonts w:asciiTheme="minorHAnsi" w:hAnsiTheme="minorHAnsi"/>
                  <w:color w:val="FF0000"/>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w:t>
              </w:r>
              <w:r w:rsidRPr="0097154E">
                <w:rPr>
                  <w:rFonts w:asciiTheme="minorHAnsi" w:hAnsiTheme="minorHAnsi"/>
                  <w:color w:val="FF0000"/>
                  <w:sz w:val="22"/>
                  <w:szCs w:val="22"/>
                </w:rPr>
                <w:lastRenderedPageBreak/>
                <w:t>korespondencyjny w ciągu 14 dni od daty złożenia</w:t>
              </w:r>
              <w:r>
                <w:rPr>
                  <w:rFonts w:asciiTheme="minorHAnsi" w:hAnsiTheme="minorHAnsi"/>
                  <w:color w:val="FF0000"/>
                  <w:sz w:val="22"/>
                  <w:szCs w:val="22"/>
                </w:rPr>
                <w:t>.</w:t>
              </w:r>
            </w:ins>
          </w:p>
          <w:p w:rsidR="00C239C7" w:rsidRPr="00993C49" w:rsidRDefault="00C239C7" w:rsidP="00C239C7">
            <w:pPr>
              <w:pStyle w:val="xl33"/>
              <w:spacing w:after="0"/>
              <w:jc w:val="both"/>
              <w:rPr>
                <w:ins w:id="61" w:author="Bożena Pencakowska" w:date="2016-04-27T08:18:00Z"/>
                <w:rFonts w:asciiTheme="minorHAnsi" w:hAnsiTheme="minorHAnsi" w:cs="Arial"/>
                <w:sz w:val="22"/>
                <w:szCs w:val="22"/>
              </w:rPr>
            </w:pPr>
            <w:ins w:id="62" w:author="Bożena Pencakowska" w:date="2016-04-27T08:18: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C239C7" w:rsidRPr="00993C49" w:rsidRDefault="00C239C7" w:rsidP="00C239C7">
            <w:pPr>
              <w:pStyle w:val="xl33"/>
              <w:spacing w:after="0"/>
              <w:jc w:val="both"/>
              <w:rPr>
                <w:ins w:id="63" w:author="Bożena Pencakowska" w:date="2016-04-27T08:18:00Z"/>
                <w:rFonts w:asciiTheme="minorHAnsi" w:hAnsiTheme="minorHAnsi" w:cs="Arial"/>
                <w:sz w:val="22"/>
                <w:szCs w:val="22"/>
              </w:rPr>
            </w:pPr>
            <w:ins w:id="64" w:author="Bożena Pencakowska" w:date="2016-04-27T08:18: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C239C7" w:rsidRPr="00993C49" w:rsidRDefault="00C239C7" w:rsidP="00C239C7">
            <w:pPr>
              <w:pStyle w:val="xl33"/>
              <w:spacing w:after="0"/>
              <w:jc w:val="both"/>
              <w:rPr>
                <w:ins w:id="65" w:author="Bożena Pencakowska" w:date="2016-04-27T08:18:00Z"/>
                <w:rFonts w:asciiTheme="minorHAnsi" w:hAnsiTheme="minorHAnsi" w:cs="Arial"/>
                <w:sz w:val="22"/>
                <w:szCs w:val="22"/>
              </w:rPr>
            </w:pPr>
            <w:ins w:id="66" w:author="Bożena Pencakowska" w:date="2016-04-27T08:18: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ins>
          </w:p>
          <w:p w:rsidR="00E92452" w:rsidDel="00C239C7" w:rsidRDefault="00984533" w:rsidP="00480411">
            <w:pPr>
              <w:autoSpaceDE w:val="0"/>
              <w:autoSpaceDN w:val="0"/>
              <w:adjustRightInd w:val="0"/>
              <w:spacing w:before="120" w:after="120" w:line="240" w:lineRule="auto"/>
              <w:jc w:val="both"/>
              <w:rPr>
                <w:del w:id="67" w:author="Bożena Pencakowska" w:date="2016-04-27T08:18:00Z"/>
                <w:rFonts w:cs="Arial"/>
                <w:color w:val="000000"/>
                <w:u w:val="single"/>
              </w:rPr>
            </w:pPr>
            <w:del w:id="68" w:author="Bożena Pencakowska" w:date="2016-04-27T08:18:00Z">
              <w:r w:rsidRPr="00151119" w:rsidDel="00C239C7">
                <w:delText xml:space="preserve">Wnioskodawca wypełnia wniosek o dofinansowanie za pośrednictwem </w:delText>
              </w:r>
              <w:r w:rsidDel="00C239C7">
                <w:delText>aplikacji – Generator Wniosków - dostępny</w:delText>
              </w:r>
              <w:r w:rsidRPr="00151119" w:rsidDel="00C239C7">
                <w:delText xml:space="preserve"> </w:delText>
              </w:r>
              <w:r w:rsidDel="00C239C7">
                <w:rPr>
                  <w:rFonts w:eastAsia="Calibri" w:cs="Arial"/>
                </w:rPr>
                <w:delText xml:space="preserve">na stronie </w:delText>
              </w:r>
              <w:r w:rsidR="00C239C7" w:rsidDel="00C239C7">
                <w:fldChar w:fldCharType="begin"/>
              </w:r>
              <w:r w:rsidR="00C239C7" w:rsidDel="00C239C7">
                <w:delInstrText xml:space="preserve"> HYPERLINK "http://gwnd.dolnyslask.pl/" </w:delInstrText>
              </w:r>
              <w:r w:rsidR="00C239C7" w:rsidDel="00C239C7">
                <w:fldChar w:fldCharType="separate"/>
              </w:r>
              <w:r w:rsidRPr="00766CCB" w:rsidDel="00C239C7">
                <w:rPr>
                  <w:rFonts w:ascii="Calibri" w:eastAsia="Calibri" w:hAnsi="Calibri" w:cs="Times New Roman"/>
                  <w:u w:val="single"/>
                  <w:lang w:eastAsia="pl-PL"/>
                </w:rPr>
                <w:delText>http://gwnd.dolnyslask.pl/</w:delText>
              </w:r>
              <w:r w:rsidR="00C239C7" w:rsidDel="00C239C7">
                <w:rPr>
                  <w:rFonts w:ascii="Calibri" w:eastAsia="Calibri" w:hAnsi="Calibri" w:cs="Times New Roman"/>
                  <w:u w:val="single"/>
                  <w:lang w:eastAsia="pl-PL"/>
                </w:rPr>
                <w:fldChar w:fldCharType="end"/>
              </w:r>
              <w:r w:rsidRPr="00151119" w:rsidDel="00C239C7">
                <w:delText xml:space="preserve"> i przesyła do IOK w ramach niniejszego konkursu </w:delText>
              </w:r>
              <w:r w:rsidDel="00C239C7">
                <w:delText xml:space="preserve">w </w:delText>
              </w:r>
              <w:r w:rsidRPr="00C95C5F" w:rsidDel="00C239C7">
                <w:delText xml:space="preserve">terminie </w:delText>
              </w:r>
              <w:r w:rsidRPr="00C95C5F" w:rsidDel="00C239C7">
                <w:rPr>
                  <w:b/>
                  <w:u w:val="single"/>
                </w:rPr>
                <w:delText xml:space="preserve">od </w:delText>
              </w:r>
              <w:r w:rsidR="00E92452" w:rsidRPr="00C95C5F" w:rsidDel="00C239C7">
                <w:rPr>
                  <w:b/>
                  <w:u w:val="single"/>
                </w:rPr>
                <w:delText xml:space="preserve">godz. 8.00 </w:delText>
              </w:r>
              <w:r w:rsidRPr="00C95C5F" w:rsidDel="00C239C7">
                <w:rPr>
                  <w:b/>
                  <w:u w:val="single"/>
                </w:rPr>
                <w:delText xml:space="preserve">dnia </w:delText>
              </w:r>
              <w:r w:rsidR="003B661C" w:rsidDel="00C239C7">
                <w:rPr>
                  <w:b/>
                  <w:u w:val="single"/>
                </w:rPr>
                <w:delText>4</w:delText>
              </w:r>
              <w:r w:rsidRPr="00C95C5F" w:rsidDel="00C239C7">
                <w:rPr>
                  <w:b/>
                  <w:u w:val="single"/>
                </w:rPr>
                <w:delText xml:space="preserve"> </w:delText>
              </w:r>
              <w:r w:rsidR="003B661C" w:rsidDel="00C239C7">
                <w:rPr>
                  <w:b/>
                  <w:u w:val="single"/>
                </w:rPr>
                <w:delText>maja</w:delText>
              </w:r>
              <w:r w:rsidR="00A305A0" w:rsidRPr="00C95C5F" w:rsidDel="00C239C7">
                <w:rPr>
                  <w:b/>
                  <w:u w:val="single"/>
                </w:rPr>
                <w:delText xml:space="preserve"> </w:delText>
              </w:r>
              <w:r w:rsidRPr="00C95C5F" w:rsidDel="00C239C7">
                <w:rPr>
                  <w:b/>
                  <w:u w:val="single"/>
                </w:rPr>
                <w:delText xml:space="preserve">2016 r. do </w:delText>
              </w:r>
              <w:r w:rsidR="00E92452" w:rsidRPr="00C95C5F" w:rsidDel="00C239C7">
                <w:rPr>
                  <w:b/>
                  <w:u w:val="single"/>
                </w:rPr>
                <w:delText xml:space="preserve">godz. 15.00 </w:delText>
              </w:r>
              <w:r w:rsidRPr="00C95C5F" w:rsidDel="00C239C7">
                <w:rPr>
                  <w:b/>
                  <w:u w:val="single"/>
                </w:rPr>
                <w:delText xml:space="preserve">dnia </w:delText>
              </w:r>
              <w:r w:rsidR="00C95C5F" w:rsidDel="00C239C7">
                <w:rPr>
                  <w:b/>
                  <w:u w:val="single"/>
                </w:rPr>
                <w:delText xml:space="preserve"> </w:delText>
              </w:r>
              <w:r w:rsidR="00A216E3" w:rsidDel="00C239C7">
                <w:rPr>
                  <w:b/>
                  <w:u w:val="single"/>
                </w:rPr>
                <w:delText>24 czerwca</w:delText>
              </w:r>
              <w:r w:rsidR="00BB6BFC" w:rsidRPr="00C95C5F" w:rsidDel="00C239C7">
                <w:rPr>
                  <w:b/>
                  <w:u w:val="single"/>
                </w:rPr>
                <w:delText xml:space="preserve"> </w:delText>
              </w:r>
              <w:r w:rsidRPr="00C95C5F" w:rsidDel="00C239C7">
                <w:rPr>
                  <w:b/>
                  <w:u w:val="single"/>
                </w:rPr>
                <w:delText>2016 r.</w:delText>
              </w:r>
              <w:r w:rsidRPr="00141FBD" w:rsidDel="00C239C7">
                <w:rPr>
                  <w:rFonts w:cs="Arial"/>
                  <w:color w:val="000000"/>
                  <w:u w:val="single"/>
                </w:rPr>
                <w:delText xml:space="preserve"> </w:delText>
              </w:r>
            </w:del>
          </w:p>
          <w:p w:rsidR="00984533" w:rsidDel="00C239C7" w:rsidRDefault="00984533" w:rsidP="00480411">
            <w:pPr>
              <w:autoSpaceDE w:val="0"/>
              <w:autoSpaceDN w:val="0"/>
              <w:adjustRightInd w:val="0"/>
              <w:spacing w:before="120" w:after="120" w:line="240" w:lineRule="auto"/>
              <w:jc w:val="both"/>
              <w:rPr>
                <w:del w:id="69" w:author="Bożena Pencakowska" w:date="2016-04-27T08:18:00Z"/>
                <w:rFonts w:cs="Arial"/>
                <w:color w:val="000000"/>
              </w:rPr>
            </w:pPr>
            <w:del w:id="70" w:author="Bożena Pencakowska" w:date="2016-04-27T08:18:00Z">
              <w:r w:rsidRPr="00151119" w:rsidDel="00C239C7">
                <w:rPr>
                  <w:rFonts w:cs="Arial"/>
                  <w:color w:val="000000"/>
                </w:rPr>
                <w:delText xml:space="preserve">Wnioski należy składać w formie dokumentu elektronicznego za pośrednictwem </w:delText>
              </w:r>
              <w:r w:rsidDel="00C239C7">
                <w:rPr>
                  <w:rFonts w:cs="Arial"/>
                  <w:color w:val="000000"/>
                </w:rPr>
                <w:delText>Generatora</w:delText>
              </w:r>
              <w:r w:rsidRPr="00151119" w:rsidDel="00C239C7">
                <w:rPr>
                  <w:rFonts w:cs="Arial"/>
                  <w:color w:val="000000"/>
                </w:rPr>
                <w:delText xml:space="preserve">. </w:delText>
              </w:r>
            </w:del>
          </w:p>
          <w:p w:rsidR="00CF4336" w:rsidDel="00C239C7" w:rsidRDefault="00CF4336" w:rsidP="00CF4336">
            <w:pPr>
              <w:spacing w:before="120" w:after="120" w:line="240" w:lineRule="auto"/>
              <w:jc w:val="both"/>
              <w:rPr>
                <w:del w:id="71" w:author="Bożena Pencakowska" w:date="2016-04-27T08:18:00Z"/>
              </w:rPr>
            </w:pPr>
            <w:del w:id="72" w:author="Bożena Pencakowska" w:date="2016-04-27T08:18:00Z">
              <w:r w:rsidDel="00C239C7">
                <w:delText>Jednocześnie, najpóźniej do dnia zakończenia naboru tj. do godz. 15.00 dnia  24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CF4336" w:rsidDel="00C239C7" w:rsidRDefault="00CF4336" w:rsidP="00CF4336">
            <w:pPr>
              <w:spacing w:before="120" w:after="120" w:line="240" w:lineRule="auto"/>
              <w:jc w:val="both"/>
              <w:rPr>
                <w:del w:id="73" w:author="Bożena Pencakowska" w:date="2016-04-27T08:18:00Z"/>
              </w:rPr>
            </w:pPr>
            <w:del w:id="74" w:author="Bożena Pencakowska" w:date="2016-04-27T08:18:00Z">
              <w:r w:rsidDel="00C239C7">
                <w:delText xml:space="preserve">Za datę wpływu do IOK uznaje się datę wpływu wniosku w wersji papierowej. Papierowa wersja wniosku może zostać dostarczona: </w:delText>
              </w:r>
            </w:del>
          </w:p>
          <w:p w:rsidR="00CF4336" w:rsidDel="00C239C7" w:rsidRDefault="00CF4336" w:rsidP="00CF4336">
            <w:pPr>
              <w:spacing w:before="120" w:after="120" w:line="240" w:lineRule="auto"/>
              <w:jc w:val="both"/>
              <w:rPr>
                <w:del w:id="75" w:author="Bożena Pencakowska" w:date="2016-04-27T08:18:00Z"/>
              </w:rPr>
            </w:pPr>
            <w:del w:id="76" w:author="Bożena Pencakowska" w:date="2016-04-27T08:18:00Z">
              <w:r w:rsidDel="00C239C7">
                <w:delText>a)</w:delText>
              </w:r>
              <w:r w:rsidDel="00C239C7">
                <w:tab/>
                <w:delText>osobiście do kancelarii Departamentu Funduszy Europejskich mieszczącej się pod adresem:</w:delText>
              </w:r>
            </w:del>
          </w:p>
          <w:p w:rsidR="00CF4336" w:rsidDel="00C239C7" w:rsidRDefault="00CF4336" w:rsidP="00CF4336">
            <w:pPr>
              <w:spacing w:before="120" w:after="120" w:line="240" w:lineRule="auto"/>
              <w:jc w:val="both"/>
              <w:rPr>
                <w:del w:id="77" w:author="Bożena Pencakowska" w:date="2016-04-27T08:18:00Z"/>
              </w:rPr>
            </w:pPr>
            <w:del w:id="78" w:author="Bożena Pencakowska" w:date="2016-04-27T08:18:00Z">
              <w:r w:rsidDel="00C239C7">
                <w:delText>Urząd Marszałkowski Województwa Dolnośląskiego</w:delText>
              </w:r>
            </w:del>
          </w:p>
          <w:p w:rsidR="00CF4336" w:rsidDel="00C239C7" w:rsidRDefault="00CF4336" w:rsidP="00CF4336">
            <w:pPr>
              <w:spacing w:before="120" w:after="120" w:line="240" w:lineRule="auto"/>
              <w:jc w:val="both"/>
              <w:rPr>
                <w:del w:id="79" w:author="Bożena Pencakowska" w:date="2016-04-27T08:18:00Z"/>
              </w:rPr>
            </w:pPr>
            <w:del w:id="80" w:author="Bożena Pencakowska" w:date="2016-04-27T08:18:00Z">
              <w:r w:rsidDel="00C239C7">
                <w:delText>Departament Funduszy Europejskich</w:delText>
              </w:r>
            </w:del>
          </w:p>
          <w:p w:rsidR="00CF4336" w:rsidDel="00C239C7" w:rsidRDefault="00CF4336" w:rsidP="00CF4336">
            <w:pPr>
              <w:spacing w:before="120" w:after="120" w:line="240" w:lineRule="auto"/>
              <w:jc w:val="both"/>
              <w:rPr>
                <w:del w:id="81" w:author="Bożena Pencakowska" w:date="2016-04-27T08:18:00Z"/>
              </w:rPr>
            </w:pPr>
            <w:del w:id="82" w:author="Bożena Pencakowska" w:date="2016-04-27T08:18:00Z">
              <w:r w:rsidDel="00C239C7">
                <w:delText>ul. Mazowiecka 17</w:delText>
              </w:r>
            </w:del>
          </w:p>
          <w:p w:rsidR="00CF4336" w:rsidDel="00C239C7" w:rsidRDefault="00CF4336" w:rsidP="00CF4336">
            <w:pPr>
              <w:spacing w:before="120" w:after="120" w:line="240" w:lineRule="auto"/>
              <w:jc w:val="both"/>
              <w:rPr>
                <w:del w:id="83" w:author="Bożena Pencakowska" w:date="2016-04-27T08:18:00Z"/>
              </w:rPr>
            </w:pPr>
            <w:del w:id="84" w:author="Bożena Pencakowska" w:date="2016-04-27T08:18:00Z">
              <w:r w:rsidDel="00C239C7">
                <w:delText>50-412 Wrocław</w:delText>
              </w:r>
            </w:del>
          </w:p>
          <w:p w:rsidR="00CF4336" w:rsidDel="00C239C7" w:rsidRDefault="00CF4336" w:rsidP="00CF4336">
            <w:pPr>
              <w:spacing w:before="120" w:after="120" w:line="240" w:lineRule="auto"/>
              <w:jc w:val="both"/>
              <w:rPr>
                <w:del w:id="85" w:author="Bożena Pencakowska" w:date="2016-04-27T08:18:00Z"/>
              </w:rPr>
            </w:pPr>
            <w:del w:id="86" w:author="Bożena Pencakowska" w:date="2016-04-27T08:18:00Z">
              <w:r w:rsidDel="00C239C7">
                <w:delText>II piętro, pokój nr 2020</w:delText>
              </w:r>
            </w:del>
          </w:p>
          <w:p w:rsidR="00CF4336" w:rsidDel="00C239C7" w:rsidRDefault="00CF4336" w:rsidP="00CF4336">
            <w:pPr>
              <w:spacing w:before="120" w:after="120" w:line="240" w:lineRule="auto"/>
              <w:jc w:val="both"/>
              <w:rPr>
                <w:del w:id="87" w:author="Bożena Pencakowska" w:date="2016-04-27T08:18:00Z"/>
              </w:rPr>
            </w:pPr>
          </w:p>
          <w:p w:rsidR="00CF4336" w:rsidDel="00C239C7" w:rsidRDefault="00CF4336" w:rsidP="00CF4336">
            <w:pPr>
              <w:spacing w:before="120" w:after="120" w:line="240" w:lineRule="auto"/>
              <w:jc w:val="both"/>
              <w:rPr>
                <w:del w:id="88" w:author="Bożena Pencakowska" w:date="2016-04-27T08:18:00Z"/>
              </w:rPr>
            </w:pPr>
            <w:del w:id="89" w:author="Bożena Pencakowska" w:date="2016-04-27T08:18:00Z">
              <w:r w:rsidDel="00C239C7">
                <w:delText>b)</w:delText>
              </w:r>
              <w:r w:rsidDel="00C239C7">
                <w:tab/>
                <w:delText xml:space="preserve">kurierem lub pocztą na adres: </w:delText>
              </w:r>
            </w:del>
          </w:p>
          <w:p w:rsidR="00CF4336" w:rsidDel="00C239C7" w:rsidRDefault="00CF4336" w:rsidP="00CF4336">
            <w:pPr>
              <w:spacing w:before="120" w:after="120" w:line="240" w:lineRule="auto"/>
              <w:jc w:val="both"/>
              <w:rPr>
                <w:del w:id="90" w:author="Bożena Pencakowska" w:date="2016-04-27T08:18:00Z"/>
              </w:rPr>
            </w:pPr>
            <w:del w:id="91" w:author="Bożena Pencakowska" w:date="2016-04-27T08:18:00Z">
              <w:r w:rsidDel="00C239C7">
                <w:delText>Urząd Marszałkowski Województwa Dolnośląskiego</w:delText>
              </w:r>
            </w:del>
          </w:p>
          <w:p w:rsidR="00CF4336" w:rsidDel="00C239C7" w:rsidRDefault="00CF4336" w:rsidP="00CF4336">
            <w:pPr>
              <w:spacing w:before="120" w:after="120" w:line="240" w:lineRule="auto"/>
              <w:jc w:val="both"/>
              <w:rPr>
                <w:del w:id="92" w:author="Bożena Pencakowska" w:date="2016-04-27T08:18:00Z"/>
              </w:rPr>
            </w:pPr>
            <w:del w:id="93" w:author="Bożena Pencakowska" w:date="2016-04-27T08:18:00Z">
              <w:r w:rsidDel="00C239C7">
                <w:delText>Wydział Wdrażania EFRR</w:delText>
              </w:r>
            </w:del>
          </w:p>
          <w:p w:rsidR="00CF4336" w:rsidDel="00C239C7" w:rsidRDefault="00CF4336" w:rsidP="00CF4336">
            <w:pPr>
              <w:spacing w:before="120" w:after="120" w:line="240" w:lineRule="auto"/>
              <w:jc w:val="both"/>
              <w:rPr>
                <w:del w:id="94" w:author="Bożena Pencakowska" w:date="2016-04-27T08:18:00Z"/>
              </w:rPr>
            </w:pPr>
            <w:del w:id="95" w:author="Bożena Pencakowska" w:date="2016-04-27T08:18:00Z">
              <w:r w:rsidDel="00C239C7">
                <w:delText>ul. Mazowiecka 17</w:delText>
              </w:r>
            </w:del>
          </w:p>
          <w:p w:rsidR="00CF4336" w:rsidDel="00C239C7" w:rsidRDefault="00CF4336" w:rsidP="00CF4336">
            <w:pPr>
              <w:spacing w:before="120" w:after="120" w:line="240" w:lineRule="auto"/>
              <w:jc w:val="both"/>
              <w:rPr>
                <w:del w:id="96" w:author="Bożena Pencakowska" w:date="2016-04-27T08:18:00Z"/>
              </w:rPr>
            </w:pPr>
            <w:del w:id="97" w:author="Bożena Pencakowska" w:date="2016-04-27T08:18:00Z">
              <w:r w:rsidDel="00C239C7">
                <w:lastRenderedPageBreak/>
                <w:delText>50-412 Wrocław.</w:delText>
              </w:r>
            </w:del>
          </w:p>
          <w:p w:rsidR="00CF4336" w:rsidDel="00C239C7" w:rsidRDefault="00CF4336" w:rsidP="00CF4336">
            <w:pPr>
              <w:spacing w:before="120" w:after="120" w:line="240" w:lineRule="auto"/>
              <w:jc w:val="both"/>
              <w:rPr>
                <w:del w:id="98" w:author="Bożena Pencakowska" w:date="2016-04-27T08:18:00Z"/>
              </w:rPr>
            </w:pPr>
            <w:del w:id="99" w:author="Bożena Pencakowska" w:date="2016-04-27T08:18:00Z">
              <w:r w:rsidDel="00C239C7">
                <w:delText xml:space="preserve">Przed złożeniem wniosku w siedzibie IOK należy zweryfikować czy suma kontrolna wersji elektronicznej wniosku (w systemie) jest zbieżna z sumą kontrolną papierowej wersji wniosku. </w:delText>
              </w:r>
            </w:del>
          </w:p>
          <w:p w:rsidR="00CF4336" w:rsidDel="00C239C7" w:rsidRDefault="00CF4336" w:rsidP="00CF4336">
            <w:pPr>
              <w:spacing w:before="120" w:after="120" w:line="240" w:lineRule="auto"/>
              <w:jc w:val="both"/>
              <w:rPr>
                <w:del w:id="100" w:author="Bożena Pencakowska" w:date="2016-04-27T08:18:00Z"/>
              </w:rPr>
            </w:pPr>
            <w:del w:id="101" w:author="Bożena Pencakowska" w:date="2016-04-27T08:18:00Z">
              <w:r w:rsidDel="00C239C7">
                <w:delText xml:space="preserve">Wniosek wraz z załącznikami (jeśli dotyczy) należy złożyć w zamkniętej kopercie, której opis zawiera następujące informacje: </w:delText>
              </w:r>
            </w:del>
          </w:p>
          <w:p w:rsidR="00CF4336" w:rsidDel="00C239C7" w:rsidRDefault="00B35B23" w:rsidP="00CF4336">
            <w:pPr>
              <w:spacing w:before="120" w:after="120" w:line="240" w:lineRule="auto"/>
              <w:jc w:val="both"/>
              <w:rPr>
                <w:del w:id="102" w:author="Bożena Pencakowska" w:date="2016-04-27T08:18:00Z"/>
              </w:rPr>
            </w:pPr>
            <w:del w:id="103" w:author="Bożena Pencakowska" w:date="2016-04-27T08:18:00Z">
              <w:r w:rsidDel="00C239C7">
                <w:delText xml:space="preserve">- </w:delText>
              </w:r>
              <w:r w:rsidR="00CF4336" w:rsidDel="00C239C7">
                <w:delText>pełna nazwa Wnioskodawcy wraz z adresem</w:delText>
              </w:r>
            </w:del>
          </w:p>
          <w:p w:rsidR="00CF4336" w:rsidDel="00C239C7" w:rsidRDefault="00B35B23" w:rsidP="00CF4336">
            <w:pPr>
              <w:spacing w:before="120" w:after="120" w:line="240" w:lineRule="auto"/>
              <w:jc w:val="both"/>
              <w:rPr>
                <w:del w:id="104" w:author="Bożena Pencakowska" w:date="2016-04-27T08:18:00Z"/>
              </w:rPr>
            </w:pPr>
            <w:del w:id="105" w:author="Bożena Pencakowska" w:date="2016-04-27T08:18:00Z">
              <w:r w:rsidDel="00C239C7">
                <w:delText xml:space="preserve">- </w:delText>
              </w:r>
              <w:r w:rsidR="00CF4336" w:rsidDel="00C239C7">
                <w:delText>wniosek o dofinansowanie projektu w ramach naboru nr …………..</w:delText>
              </w:r>
            </w:del>
          </w:p>
          <w:p w:rsidR="00CF4336" w:rsidDel="00C239C7" w:rsidRDefault="00B35B23" w:rsidP="00CF4336">
            <w:pPr>
              <w:spacing w:before="120" w:after="120" w:line="240" w:lineRule="auto"/>
              <w:jc w:val="both"/>
              <w:rPr>
                <w:del w:id="106" w:author="Bożena Pencakowska" w:date="2016-04-27T08:18:00Z"/>
              </w:rPr>
            </w:pPr>
            <w:del w:id="107" w:author="Bożena Pencakowska" w:date="2016-04-27T08:18:00Z">
              <w:r w:rsidDel="00C239C7">
                <w:delText xml:space="preserve">- </w:delText>
              </w:r>
              <w:r w:rsidR="00CF4336" w:rsidDel="00C239C7">
                <w:delText>tytuł projektu</w:delText>
              </w:r>
            </w:del>
          </w:p>
          <w:p w:rsidR="00CF4336" w:rsidDel="00C239C7" w:rsidRDefault="00B35B23" w:rsidP="00CF4336">
            <w:pPr>
              <w:spacing w:before="120" w:after="120" w:line="240" w:lineRule="auto"/>
              <w:jc w:val="both"/>
              <w:rPr>
                <w:del w:id="108" w:author="Bożena Pencakowska" w:date="2016-04-27T08:18:00Z"/>
              </w:rPr>
            </w:pPr>
            <w:del w:id="109" w:author="Bożena Pencakowska" w:date="2016-04-27T08:18:00Z">
              <w:r w:rsidDel="00C239C7">
                <w:delText xml:space="preserve">-  </w:delText>
              </w:r>
              <w:r w:rsidR="00CF4336" w:rsidDel="00C239C7">
                <w:delText>„Nie otwierać przed wpływem do Wydziału Wdrażania EFRR”.</w:delText>
              </w:r>
            </w:del>
          </w:p>
          <w:p w:rsidR="00CF4336" w:rsidDel="00C239C7" w:rsidRDefault="00CF4336" w:rsidP="00CF4336">
            <w:pPr>
              <w:spacing w:before="120" w:after="120" w:line="240" w:lineRule="auto"/>
              <w:jc w:val="both"/>
              <w:rPr>
                <w:del w:id="110" w:author="Bożena Pencakowska" w:date="2016-04-27T08:18:00Z"/>
              </w:rPr>
            </w:pPr>
            <w:del w:id="111" w:author="Bożena Pencakowska" w:date="2016-04-27T08:18:00Z">
              <w:r w:rsidDel="00C239C7">
                <w:delText xml:space="preserve">Wraz z wnioskiem można dostarczyć pismo przewodnie, na którym zostanie potwierdzony wpływ wniosku do IOK. Pismo to powinno zawierać te same informacje, które znajdują się na kopercie. </w:delText>
              </w:r>
            </w:del>
          </w:p>
          <w:p w:rsidR="00984533" w:rsidRPr="00393818" w:rsidDel="00C239C7" w:rsidRDefault="00CF4336" w:rsidP="00CF4336">
            <w:pPr>
              <w:spacing w:before="120" w:after="120" w:line="240" w:lineRule="auto"/>
              <w:jc w:val="both"/>
              <w:rPr>
                <w:del w:id="112" w:author="Bożena Pencakowska" w:date="2016-04-27T08:18:00Z"/>
              </w:rPr>
            </w:pPr>
            <w:del w:id="113" w:author="Bożena Pencakowska" w:date="2016-04-27T08:18:00Z">
              <w:r w:rsidRPr="00CF4336" w:rsidDel="00C239C7">
                <w:delText xml:space="preserve">Logowanie do Generatora Wniosków w celu wypełnienia i złożenia wniosku o dofinansowanie będzie możliwe w czasie trwania naboru wniosków. </w:delText>
              </w:r>
              <w:r w:rsidR="00984533" w:rsidRPr="00393818" w:rsidDel="00C239C7">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00984533" w:rsidDel="00C239C7">
                <w:br/>
              </w:r>
              <w:r w:rsidR="00984533" w:rsidRPr="00393818" w:rsidDel="00C239C7">
                <w:delText>i złożenia</w:delText>
              </w:r>
              <w:r w:rsidR="00984533" w:rsidDel="00C239C7">
                <w:delText xml:space="preserve"> do właściwej instytucji</w:delText>
              </w:r>
              <w:r w:rsidR="00984533" w:rsidRPr="00393818" w:rsidDel="00C239C7">
                <w:delText>. Zostanie on udostępniony wraz z instrukcją najpóźniej w dniu rozpoczęcia naboru wniosków o dofinansowanie.</w:delText>
              </w:r>
            </w:del>
          </w:p>
          <w:p w:rsidR="00984533" w:rsidRPr="00393818" w:rsidDel="00C239C7" w:rsidRDefault="00984533" w:rsidP="00480411">
            <w:pPr>
              <w:autoSpaceDE w:val="0"/>
              <w:autoSpaceDN w:val="0"/>
              <w:adjustRightInd w:val="0"/>
              <w:spacing w:before="120" w:after="120" w:line="240" w:lineRule="auto"/>
              <w:jc w:val="both"/>
              <w:rPr>
                <w:del w:id="114" w:author="Bożena Pencakowska" w:date="2016-04-27T08:18:00Z"/>
                <w:rFonts w:cs="Arial"/>
              </w:rPr>
            </w:pPr>
            <w:del w:id="115" w:author="Bożena Pencakowska" w:date="2016-04-27T08:18:00Z">
              <w:r w:rsidRPr="00393818" w:rsidDel="00C239C7">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C239C7">
                <w:rPr>
                  <w:rFonts w:cs="Arial"/>
                </w:rPr>
                <w:delText xml:space="preserve"> złożenie fałszywych oświadczeń</w:delText>
              </w:r>
              <w:r w:rsidRPr="00393818" w:rsidDel="00C239C7">
                <w:rPr>
                  <w:rFonts w:cs="Arial"/>
                </w:rPr>
                <w:delText xml:space="preserve">”. </w:delText>
              </w:r>
              <w:r w:rsidDel="00C239C7">
                <w:rPr>
                  <w:rFonts w:cs="Arial"/>
                </w:rPr>
                <w:delText>Klauzula ta zastępuje pouczenie właściwej instytucji o odpowiedzialności karnej za składanie fałszywych zeznań.</w:delText>
              </w:r>
            </w:del>
          </w:p>
          <w:p w:rsidR="00984533" w:rsidDel="00C239C7" w:rsidRDefault="00984533" w:rsidP="00480411">
            <w:pPr>
              <w:autoSpaceDE w:val="0"/>
              <w:autoSpaceDN w:val="0"/>
              <w:adjustRightInd w:val="0"/>
              <w:spacing w:before="120" w:after="120" w:line="240" w:lineRule="auto"/>
              <w:jc w:val="both"/>
              <w:rPr>
                <w:del w:id="116" w:author="Bożena Pencakowska" w:date="2016-04-27T08:18:00Z"/>
                <w:rFonts w:cs="Arial"/>
                <w:color w:val="000000"/>
              </w:rPr>
            </w:pPr>
            <w:del w:id="117" w:author="Bożena Pencakowska" w:date="2016-04-27T08:18:00Z">
              <w:r w:rsidRPr="00B42EB9" w:rsidDel="00C239C7">
                <w:delText xml:space="preserve">Logowanie do </w:delText>
              </w:r>
              <w:r w:rsidDel="00C239C7">
                <w:delText>aplikacji</w:delText>
              </w:r>
              <w:r w:rsidRPr="00B42EB9" w:rsidDel="00C239C7">
                <w:delText xml:space="preserve"> w celu złożenia wniosku o dofinansowanie będzie możliwe w czasie naboru wniosków.</w:delText>
              </w:r>
              <w:r w:rsidDel="00C239C7">
                <w:delText xml:space="preserve"> </w:delText>
              </w:r>
              <w:r w:rsidRPr="00B42EB9" w:rsidDel="00C239C7">
                <w:rPr>
                  <w:rFonts w:cs="Arial"/>
                  <w:color w:val="000000"/>
                </w:rPr>
                <w:delText xml:space="preserve">Wniosek o dofinansowanie złożony w formie formularza elektronicznego </w:delText>
              </w:r>
              <w:r w:rsidRPr="00B42EB9" w:rsidDel="00C239C7">
                <w:rPr>
                  <w:rFonts w:cs="Arial"/>
                  <w:bCs/>
                  <w:color w:val="000000"/>
                </w:rPr>
                <w:delText xml:space="preserve">musi być podpisany </w:delText>
              </w:r>
              <w:r w:rsidRPr="00B42EB9" w:rsidDel="00C239C7">
                <w:rPr>
                  <w:rFonts w:cs="Arial"/>
                  <w:color w:val="000000"/>
                </w:rPr>
                <w:delText>z użyciem podpisu elektronicznego, weryfikowanego za pomocą kwalifikowanego certyfikatu lub podpisu pot</w:delText>
              </w:r>
              <w:r w:rsidDel="00C239C7">
                <w:rPr>
                  <w:rFonts w:cs="Arial"/>
                  <w:color w:val="000000"/>
                </w:rPr>
                <w:delText xml:space="preserve">wierdzonego Profilem Zaufanym </w:delText>
              </w:r>
              <w:r w:rsidRPr="00B42EB9" w:rsidDel="00C239C7">
                <w:rPr>
                  <w:rFonts w:cs="Arial"/>
                  <w:color w:val="000000"/>
                </w:rPr>
                <w:delText xml:space="preserve">w ramach ePUAP. </w:delText>
              </w:r>
            </w:del>
          </w:p>
          <w:p w:rsidR="00984533" w:rsidRPr="00A01645" w:rsidDel="00C239C7" w:rsidRDefault="00984533" w:rsidP="00480411">
            <w:pPr>
              <w:autoSpaceDE w:val="0"/>
              <w:autoSpaceDN w:val="0"/>
              <w:adjustRightInd w:val="0"/>
              <w:spacing w:before="120" w:after="120" w:line="240" w:lineRule="auto"/>
              <w:jc w:val="both"/>
              <w:rPr>
                <w:del w:id="118" w:author="Bożena Pencakowska" w:date="2016-04-27T08:18:00Z"/>
                <w:rFonts w:cs="Arial"/>
              </w:rPr>
            </w:pPr>
            <w:del w:id="119" w:author="Bożena Pencakowska" w:date="2016-04-27T08:18:00Z">
              <w:r w:rsidRPr="00A01645" w:rsidDel="00C239C7">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120" w:author="Bożena Pencakowska" w:date="2016-04-27T08:18:00Z">
              <w:r w:rsidRPr="00A01645" w:rsidDel="00C239C7">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C239C7">
                <w:rPr>
                  <w:rFonts w:cs="MS Sans Serif"/>
                </w:rPr>
                <w:br/>
              </w:r>
              <w:r w:rsidRPr="00A01645" w:rsidDel="00C239C7">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lastRenderedPageBreak/>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lastRenderedPageBreak/>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B35B23" w:rsidRPr="00B42EB9" w:rsidRDefault="00B35B23" w:rsidP="00480411">
            <w:pPr>
              <w:autoSpaceDE w:val="0"/>
              <w:autoSpaceDN w:val="0"/>
              <w:adjustRightInd w:val="0"/>
              <w:spacing w:after="0" w:line="240" w:lineRule="auto"/>
              <w:jc w:val="both"/>
              <w:rPr>
                <w:rFonts w:cs="Times New Roman"/>
                <w:bCs/>
                <w:color w:val="000000"/>
              </w:rPr>
            </w:pP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B35B23"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r w:rsidR="00B35B23">
              <w:rPr>
                <w:rStyle w:val="normal0020tablechar"/>
                <w:rFonts w:ascii="Calibri" w:hAnsi="Calibri"/>
              </w:rPr>
              <w:t>,</w:t>
            </w:r>
          </w:p>
          <w:p w:rsidR="00B35B23" w:rsidRPr="00B35B23" w:rsidRDefault="00B35B23" w:rsidP="00B35B23">
            <w:pPr>
              <w:autoSpaceDE w:val="0"/>
              <w:autoSpaceDN w:val="0"/>
              <w:adjustRightInd w:val="0"/>
              <w:spacing w:after="0" w:line="240" w:lineRule="auto"/>
              <w:jc w:val="both"/>
              <w:rPr>
                <w:rStyle w:val="normal0020tablechar"/>
                <w:rFonts w:ascii="Calibri" w:hAnsi="Calibri"/>
              </w:rPr>
            </w:pPr>
            <w:r w:rsidRPr="00B35B23">
              <w:rPr>
                <w:rStyle w:val="normal0020tablechar"/>
                <w:rFonts w:ascii="Calibri" w:hAnsi="Calibri"/>
              </w:rPr>
              <w:t>- niezgodność sumy kontrolnej w wersji papierowej i elektronicznej;</w:t>
            </w:r>
          </w:p>
          <w:p w:rsidR="00CB791B" w:rsidRPr="00C95C5F" w:rsidRDefault="00B35B23" w:rsidP="00B35B23">
            <w:pPr>
              <w:autoSpaceDE w:val="0"/>
              <w:autoSpaceDN w:val="0"/>
              <w:adjustRightInd w:val="0"/>
              <w:spacing w:after="0" w:line="240" w:lineRule="auto"/>
              <w:jc w:val="both"/>
              <w:rPr>
                <w:rFonts w:ascii="Calibri" w:hAnsi="Calibri"/>
              </w:rPr>
            </w:pPr>
            <w:r w:rsidRPr="00B35B23">
              <w:rPr>
                <w:rStyle w:val="normal0020tablechar"/>
                <w:rFonts w:ascii="Calibri" w:hAnsi="Calibri"/>
              </w:rPr>
              <w:t>- brak strony/stron w papierowej wersji wniosku</w:t>
            </w:r>
            <w:r w:rsidR="00A84137" w:rsidRPr="00C95C5F">
              <w:rPr>
                <w:rStyle w:val="normal0020tablechar"/>
                <w:rFonts w:ascii="Calibri" w:hAnsi="Calibri"/>
              </w:rPr>
              <w:t>.</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w:t>
            </w:r>
            <w:r w:rsidRPr="00F76B28">
              <w:lastRenderedPageBreak/>
              <w:t>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C239C7" w:rsidRPr="00C239C7" w:rsidRDefault="00C239C7" w:rsidP="00C239C7">
            <w:pPr>
              <w:spacing w:before="120" w:after="0" w:line="240" w:lineRule="auto"/>
              <w:jc w:val="both"/>
              <w:rPr>
                <w:ins w:id="121" w:author="Bożena Pencakowska" w:date="2016-04-27T08:19:00Z"/>
                <w:color w:val="000000"/>
              </w:rPr>
            </w:pPr>
            <w:ins w:id="122" w:author="Bożena Pencakowska" w:date="2016-04-27T08:19:00Z">
              <w:r w:rsidRPr="00C239C7">
                <w:t xml:space="preserve">Wykaz informacji, których należy udzielić ubiegając się o dofinansowanie projektu zawiera załącznik nr 5 do uchwały przyjmującej niniejszy Regulamin i jest zamieszczony na stronie </w:t>
              </w:r>
              <w:r w:rsidRPr="00C239C7">
                <w:fldChar w:fldCharType="begin"/>
              </w:r>
              <w:r w:rsidRPr="00C239C7">
                <w:instrText xml:space="preserve"> HYPERLINK "http://www.rpo.dolnyslask.pl" </w:instrText>
              </w:r>
              <w:r w:rsidRPr="00C239C7">
                <w:fldChar w:fldCharType="separate"/>
              </w:r>
              <w:r w:rsidRPr="00C239C7">
                <w:rPr>
                  <w:color w:val="0000FF" w:themeColor="hyperlink"/>
                  <w:u w:val="single"/>
                </w:rPr>
                <w:t>www.rpo.dolnyslask.pl</w:t>
              </w:r>
              <w:r w:rsidRPr="00C239C7">
                <w:fldChar w:fldCharType="end"/>
              </w:r>
              <w:r w:rsidRPr="00C239C7">
                <w:t>,</w:t>
              </w:r>
              <w:r w:rsidRPr="00C239C7">
                <w:rPr>
                  <w:color w:val="000000"/>
                </w:rPr>
                <w:t xml:space="preserve"> a w przypadku naborów przeznaczonych dla ZIT, także na stronach internetowych poszczególnych ZIT.</w:t>
              </w:r>
            </w:ins>
          </w:p>
          <w:p w:rsidR="00C239C7" w:rsidRPr="00C239C7" w:rsidRDefault="00C239C7" w:rsidP="00C239C7">
            <w:pPr>
              <w:autoSpaceDE w:val="0"/>
              <w:autoSpaceDN w:val="0"/>
              <w:spacing w:before="240" w:after="0" w:line="240" w:lineRule="auto"/>
              <w:jc w:val="both"/>
              <w:rPr>
                <w:ins w:id="123" w:author="Bożena Pencakowska" w:date="2016-04-27T08:19:00Z"/>
              </w:rPr>
            </w:pPr>
            <w:ins w:id="124" w:author="Bożena Pencakowska" w:date="2016-04-27T08:19:00Z">
              <w:r w:rsidRPr="00C239C7">
                <w:t>Na powyższej stronie zamieszczone są również wzory załączników do wniosku o dofinansowanie.</w:t>
              </w:r>
            </w:ins>
          </w:p>
          <w:p w:rsidR="00C239C7" w:rsidRPr="00C239C7" w:rsidRDefault="00C239C7" w:rsidP="00C239C7">
            <w:pPr>
              <w:spacing w:before="240" w:after="120" w:line="240" w:lineRule="auto"/>
              <w:jc w:val="both"/>
              <w:rPr>
                <w:ins w:id="125" w:author="Bożena Pencakowska" w:date="2016-04-27T08:19:00Z"/>
                <w:color w:val="000000"/>
              </w:rPr>
            </w:pPr>
            <w:ins w:id="126" w:author="Bożena Pencakowska" w:date="2016-04-27T08:19:00Z">
              <w:r w:rsidRPr="00C239C7">
                <w:rPr>
                  <w:color w:val="000000"/>
                </w:rPr>
                <w:t>W zależności od specyfiki projektu i sytuacji Wnioskodawcy ostateczny zakres informacji niezbędnych do wypełnienia wniosku w generatorze może być inny niż wskazany w załączniku.</w:t>
              </w:r>
            </w:ins>
          </w:p>
          <w:p w:rsidR="00984533" w:rsidDel="00C239C7" w:rsidRDefault="00984533" w:rsidP="00480411">
            <w:pPr>
              <w:spacing w:before="120" w:after="120" w:line="240" w:lineRule="auto"/>
              <w:jc w:val="both"/>
              <w:rPr>
                <w:del w:id="127" w:author="Bożena Pencakowska" w:date="2016-04-27T08:19:00Z"/>
                <w:rFonts w:cs="Arial"/>
                <w:color w:val="000000"/>
              </w:rPr>
            </w:pPr>
            <w:del w:id="128" w:author="Bożena Pencakowska" w:date="2016-04-27T08:19:00Z">
              <w:r w:rsidRPr="00B42EB9" w:rsidDel="00C239C7">
                <w:rPr>
                  <w:rFonts w:cs="Arial"/>
                  <w:color w:val="000000"/>
                </w:rPr>
                <w:delText xml:space="preserve">Zakres informacji wymagany na etapie sporządzania wniosku o dofinansowanie projektu </w:delText>
              </w:r>
              <w:r w:rsidDel="00C239C7">
                <w:rPr>
                  <w:rFonts w:cs="Arial"/>
                  <w:color w:val="000000"/>
                </w:rPr>
                <w:delText>wraz ze wskazówkami pomocnymi przy ich wypełnianiu</w:delText>
              </w:r>
              <w:r w:rsidRPr="00B42EB9" w:rsidDel="00C239C7">
                <w:rPr>
                  <w:rFonts w:cs="Arial"/>
                  <w:color w:val="000000"/>
                </w:rPr>
                <w:delText xml:space="preserve"> zawiera załącznik nr </w:delText>
              </w:r>
              <w:r w:rsidR="00A84137" w:rsidDel="00C239C7">
                <w:rPr>
                  <w:rFonts w:cs="Arial"/>
                  <w:color w:val="000000"/>
                </w:rPr>
                <w:delText>5</w:delText>
              </w:r>
              <w:r w:rsidDel="00C239C7">
                <w:rPr>
                  <w:rFonts w:cs="Arial"/>
                  <w:color w:val="000000"/>
                </w:rPr>
                <w:delText xml:space="preserve"> </w:delText>
              </w:r>
              <w:r w:rsidRPr="00151119" w:rsidDel="00C239C7">
                <w:delText xml:space="preserve">do </w:delText>
              </w:r>
              <w:r w:rsidR="00A84137" w:rsidDel="00C239C7">
                <w:delText xml:space="preserve">uchwały przyjmującej </w:delText>
              </w:r>
              <w:r w:rsidRPr="00151119" w:rsidDel="00C239C7">
                <w:delText>niniejsz</w:delText>
              </w:r>
              <w:r w:rsidR="00A84137" w:rsidDel="00C239C7">
                <w:delText>y</w:delText>
              </w:r>
              <w:r w:rsidRPr="00151119" w:rsidDel="00C239C7">
                <w:delText xml:space="preserve"> Regulamin i jest zamieszczony na stronie </w:delText>
              </w:r>
              <w:r w:rsidR="00C239C7" w:rsidDel="00C239C7">
                <w:fldChar w:fldCharType="begin"/>
              </w:r>
              <w:r w:rsidR="00C239C7" w:rsidDel="00C239C7">
                <w:delInstrText xml:space="preserve"> HYPERLINK "http://www.rpo.dolnyslask.pl" </w:delInstrText>
              </w:r>
              <w:r w:rsidR="00C239C7" w:rsidDel="00C239C7">
                <w:fldChar w:fldCharType="separate"/>
              </w:r>
              <w:r w:rsidRPr="00151119" w:rsidDel="00C239C7">
                <w:rPr>
                  <w:rStyle w:val="Hipercze"/>
                </w:rPr>
                <w:delText>www.rpo.dolnyslask.pl</w:delText>
              </w:r>
              <w:r w:rsidR="00C239C7" w:rsidDel="00C239C7">
                <w:rPr>
                  <w:rStyle w:val="Hipercze"/>
                </w:rPr>
                <w:fldChar w:fldCharType="end"/>
              </w:r>
              <w:r w:rsidDel="00C239C7">
                <w:rPr>
                  <w:rFonts w:cs="Arial"/>
                  <w:color w:val="000000"/>
                </w:rPr>
                <w:delText>.</w:delText>
              </w:r>
              <w:r w:rsidRPr="00B42EB9" w:rsidDel="00C239C7">
                <w:rPr>
                  <w:rFonts w:cs="Arial"/>
                  <w:color w:val="000000"/>
                </w:rPr>
                <w:delText xml:space="preserve"> </w:delText>
              </w:r>
            </w:del>
          </w:p>
          <w:p w:rsidR="0040059D" w:rsidRPr="0040059D" w:rsidDel="00C239C7" w:rsidRDefault="0040059D" w:rsidP="0040059D">
            <w:pPr>
              <w:autoSpaceDE w:val="0"/>
              <w:autoSpaceDN w:val="0"/>
              <w:adjustRightInd w:val="0"/>
              <w:spacing w:after="0" w:line="240" w:lineRule="auto"/>
              <w:jc w:val="both"/>
              <w:rPr>
                <w:del w:id="129" w:author="Bożena Pencakowska" w:date="2016-04-27T08:19:00Z"/>
                <w:rFonts w:cs="MS Sans Serif"/>
              </w:rPr>
            </w:pPr>
            <w:del w:id="130" w:author="Bożena Pencakowska" w:date="2016-04-27T08:19:00Z">
              <w:r w:rsidRPr="0040059D" w:rsidDel="00C239C7">
                <w:rPr>
                  <w:rFonts w:cs="MS Sans Serif"/>
                </w:rPr>
                <w:delText xml:space="preserve">Na powyższej stronie zamieszczone są również wzory załączników do wniosku </w:delText>
              </w:r>
              <w:r w:rsidDel="00C239C7">
                <w:rPr>
                  <w:rFonts w:cs="MS Sans Serif"/>
                </w:rPr>
                <w:br/>
              </w:r>
              <w:r w:rsidRPr="0040059D" w:rsidDel="00C239C7">
                <w:rPr>
                  <w:rFonts w:cs="MS Sans Serif"/>
                </w:rPr>
                <w:delText>o dofinansowanie.</w:delText>
              </w:r>
            </w:del>
          </w:p>
          <w:p w:rsidR="00984533" w:rsidRPr="0081019B" w:rsidRDefault="00984533" w:rsidP="00480411">
            <w:pPr>
              <w:spacing w:before="120" w:after="120" w:line="240" w:lineRule="auto"/>
              <w:jc w:val="both"/>
            </w:pPr>
            <w:del w:id="131" w:author="Bożena Pencakowska" w:date="2016-04-27T08:19:00Z">
              <w:r w:rsidRPr="00B42EB9" w:rsidDel="00C239C7">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C239C7">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4"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DB5D60">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457D00">
              <w:rPr>
                <w:iCs/>
                <w:sz w:val="22"/>
                <w:szCs w:val="22"/>
              </w:rPr>
              <w:t>uchwałą nr</w:t>
            </w:r>
            <w:r w:rsidR="00DB5D60">
              <w:rPr>
                <w:iCs/>
                <w:sz w:val="22"/>
                <w:szCs w:val="22"/>
              </w:rPr>
              <w:t xml:space="preserve"> 28</w:t>
            </w:r>
            <w:r w:rsidR="005779A2" w:rsidRPr="00457D00">
              <w:rPr>
                <w:iCs/>
                <w:sz w:val="22"/>
                <w:szCs w:val="22"/>
              </w:rPr>
              <w:t>/16</w:t>
            </w:r>
            <w:r w:rsidRPr="00457D00">
              <w:rPr>
                <w:iCs/>
                <w:sz w:val="22"/>
                <w:szCs w:val="22"/>
              </w:rPr>
              <w:t xml:space="preserve"> z</w:t>
            </w:r>
            <w:r w:rsidRPr="007C678B">
              <w:rPr>
                <w:iCs/>
                <w:sz w:val="22"/>
                <w:szCs w:val="22"/>
              </w:rPr>
              <w:t xml:space="preserve"> dnia </w:t>
            </w:r>
            <w:r w:rsidR="00A216E3">
              <w:rPr>
                <w:iCs/>
                <w:sz w:val="22"/>
                <w:szCs w:val="22"/>
              </w:rPr>
              <w:t>10</w:t>
            </w:r>
            <w:r w:rsidR="00D5162B" w:rsidRPr="007C678B">
              <w:rPr>
                <w:iCs/>
                <w:sz w:val="22"/>
                <w:szCs w:val="22"/>
              </w:rPr>
              <w:t xml:space="preserve"> </w:t>
            </w:r>
            <w:r w:rsidR="00A216E3">
              <w:rPr>
                <w:iCs/>
                <w:sz w:val="22"/>
                <w:szCs w:val="22"/>
              </w:rPr>
              <w:t>marca</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5"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w:t>
            </w:r>
            <w:r w:rsidRPr="00A33DA4">
              <w:lastRenderedPageBreak/>
              <w:t xml:space="preserve">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16"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8505B1" w:rsidRDefault="008505B1" w:rsidP="00480411">
            <w:pPr>
              <w:spacing w:before="240" w:line="240" w:lineRule="auto"/>
              <w:jc w:val="both"/>
              <w:rPr>
                <w:rFonts w:cs="Calibri"/>
              </w:rPr>
            </w:pPr>
            <w:r w:rsidRPr="008505B1">
              <w:rPr>
                <w:rFonts w:cs="Calibri"/>
              </w:rPr>
              <w:t>Dokładny link:</w:t>
            </w:r>
          </w:p>
          <w:p w:rsidR="008505B1" w:rsidRPr="00151119" w:rsidRDefault="00FC0B97" w:rsidP="00480411">
            <w:pPr>
              <w:spacing w:before="240" w:line="240" w:lineRule="auto"/>
              <w:jc w:val="both"/>
              <w:rPr>
                <w:rFonts w:cs="Calibri"/>
              </w:rPr>
            </w:pPr>
            <w:hyperlink r:id="rId17" w:anchor="more-3218" w:history="1">
              <w:r w:rsidR="008505B1" w:rsidRPr="003F032A">
                <w:rPr>
                  <w:rStyle w:val="Hipercze"/>
                  <w:rFonts w:cs="Calibri"/>
                </w:rPr>
                <w:t>http://rpo.dolnyslask.pl/analiza-finansowa-na-potrzeby-aplikacji-o-srodki-europejskiego-funduszu-rozwoju-regionalnego-w-ramach-rpo-wd-2014-2020-przyklady/#more-3218</w:t>
              </w:r>
            </w:hyperlink>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w:t>
            </w:r>
            <w:r w:rsidR="00933C87">
              <w:rPr>
                <w:sz w:val="22"/>
                <w:szCs w:val="22"/>
              </w:rPr>
              <w:t>2</w:t>
            </w:r>
            <w:r w:rsidR="00A61522" w:rsidRPr="007C678B">
              <w:rPr>
                <w:sz w:val="22"/>
                <w:szCs w:val="22"/>
              </w:rPr>
              <w:t xml:space="preserve">.1 </w:t>
            </w:r>
            <w:r w:rsidR="004E0C6E" w:rsidRPr="0021014A">
              <w:rPr>
                <w:sz w:val="22"/>
                <w:szCs w:val="22"/>
              </w:rPr>
              <w:t>Inwestycje w edukację ponadgimnazjalną, w tym zawodową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oceną wpływu projektów na realizację Strategii Rozwoju Województwa Dolnośląskiego 2020) oraz po wyborze projektu w trybie konkursowym w ramach RPO WD </w:t>
            </w:r>
            <w:r w:rsidRPr="003A6136">
              <w:rPr>
                <w:rFonts w:ascii="Calibri" w:hAnsi="Calibri"/>
              </w:rPr>
              <w:lastRenderedPageBreak/>
              <w:t>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 xml:space="preserve">w zakresie kryteriów wyboru projektów oraz zarzutów podniesionych przez Wnioskodawcę – w terminie nie dłuższym, niż 30 dni, licząc od dnia jego </w:t>
            </w:r>
            <w:r w:rsidRPr="003C6677">
              <w:rPr>
                <w:rFonts w:ascii="Calibri" w:hAnsi="Calibri" w:cs="Arial"/>
              </w:rPr>
              <w:lastRenderedPageBreak/>
              <w:t>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 xml:space="preserve">W przypadku nieuwzględnienia protestu/pozostawieniu protestu bez </w:t>
            </w:r>
            <w:r w:rsidRPr="003C6677">
              <w:rPr>
                <w:rFonts w:ascii="Calibri" w:hAnsi="Calibri" w:cs="Arial"/>
              </w:rPr>
              <w:lastRenderedPageBreak/>
              <w:t>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8" w:history="1">
              <w:r w:rsidRPr="00C95C5F">
                <w:rPr>
                  <w:rStyle w:val="Hipercze"/>
                </w:rPr>
                <w:t>www.rpo.dolnyslask.pl</w:t>
              </w:r>
            </w:hyperlink>
            <w:r w:rsidRPr="00C95C5F">
              <w:t xml:space="preserve">  oraz na portalu Funduszy Europejskich: </w:t>
            </w:r>
            <w:hyperlink r:id="rId19"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t>
            </w:r>
            <w:r w:rsidRPr="00151119">
              <w:rPr>
                <w:rFonts w:asciiTheme="minorHAnsi" w:hAnsiTheme="minorHAnsi"/>
                <w:b/>
                <w:bCs/>
                <w:sz w:val="22"/>
                <w:szCs w:val="22"/>
              </w:rPr>
              <w:lastRenderedPageBreak/>
              <w:t xml:space="preserve">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lastRenderedPageBreak/>
              <w:t xml:space="preserve">W przypadku wyboru projektu do dofinansowania wniosek o dofinansowanie projektu staje się załącznikiem do umowy o dofinansowanie i stanowi jej </w:t>
            </w:r>
            <w:r w:rsidRPr="00F76B28">
              <w:rPr>
                <w:rFonts w:asciiTheme="minorHAnsi" w:hAnsiTheme="minorHAnsi"/>
                <w:sz w:val="22"/>
                <w:szCs w:val="22"/>
              </w:rPr>
              <w:lastRenderedPageBreak/>
              <w:t xml:space="preserve">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779AA" w:rsidRPr="00221CA3" w:rsidRDefault="002779AA" w:rsidP="002779AA">
            <w:r w:rsidRPr="00151119">
              <w:rPr>
                <w:rFonts w:cs="Calibri"/>
              </w:rPr>
              <w:t>IOK udziela wyjaśnień w kwestiach dotyczących konkursu i odpowiedzi na zapytania indywidualne poprzez</w:t>
            </w:r>
            <w:r>
              <w:rPr>
                <w:rFonts w:cs="Calibri"/>
              </w:rPr>
              <w:t xml:space="preserve"> następujące</w:t>
            </w:r>
            <w:r w:rsidRPr="00221CA3">
              <w:rPr>
                <w:rFonts w:cs="Calibri"/>
              </w:rPr>
              <w:t xml:space="preserve"> adresy mailowe:</w:t>
            </w:r>
            <w:r w:rsidRPr="00BF4058">
              <w:rPr>
                <w:b/>
                <w:bCs/>
              </w:rPr>
              <w:br/>
            </w:r>
          </w:p>
          <w:p w:rsidR="002779AA" w:rsidRPr="00221CA3" w:rsidRDefault="00FC0B97" w:rsidP="002779AA">
            <w:pPr>
              <w:pStyle w:val="bodytext"/>
              <w:jc w:val="center"/>
              <w:rPr>
                <w:rFonts w:asciiTheme="minorHAnsi" w:hAnsiTheme="minorHAnsi"/>
                <w:b/>
                <w:sz w:val="22"/>
                <w:szCs w:val="22"/>
              </w:rPr>
            </w:pPr>
            <w:hyperlink r:id="rId20" w:history="1">
              <w:r w:rsidR="002779AA" w:rsidRPr="00221CA3">
                <w:rPr>
                  <w:rStyle w:val="Hipercze"/>
                  <w:rFonts w:asciiTheme="minorHAnsi" w:hAnsiTheme="minorHAnsi"/>
                  <w:b/>
                  <w:sz w:val="22"/>
                  <w:szCs w:val="22"/>
                </w:rPr>
                <w:t>pife@dolnyslask.pl</w:t>
              </w:r>
            </w:hyperlink>
          </w:p>
          <w:p w:rsidR="002779AA" w:rsidRPr="00221CA3" w:rsidRDefault="00FC0B97" w:rsidP="002779AA">
            <w:pPr>
              <w:spacing w:before="120" w:after="120" w:line="240" w:lineRule="auto"/>
              <w:jc w:val="center"/>
              <w:rPr>
                <w:b/>
              </w:rPr>
            </w:pPr>
            <w:hyperlink r:id="rId21" w:history="1">
              <w:r w:rsidR="002779AA" w:rsidRPr="00221CA3">
                <w:rPr>
                  <w:rStyle w:val="Hipercze"/>
                  <w:b/>
                </w:rPr>
                <w:t>pife.jeleniagora@dolnyslask.pl</w:t>
              </w:r>
            </w:hyperlink>
          </w:p>
          <w:p w:rsidR="002779AA" w:rsidRPr="00221CA3" w:rsidRDefault="00FC0B97" w:rsidP="002779AA">
            <w:pPr>
              <w:spacing w:before="120" w:after="120" w:line="240" w:lineRule="auto"/>
              <w:jc w:val="center"/>
              <w:rPr>
                <w:b/>
              </w:rPr>
            </w:pPr>
            <w:hyperlink r:id="rId22" w:history="1">
              <w:r w:rsidR="002779AA" w:rsidRPr="00221CA3">
                <w:rPr>
                  <w:rStyle w:val="Hipercze"/>
                  <w:b/>
                </w:rPr>
                <w:t>pife.legnica@dolnyslask.pl</w:t>
              </w:r>
            </w:hyperlink>
          </w:p>
          <w:p w:rsidR="00984533" w:rsidRPr="002779AA" w:rsidRDefault="00FC0B97" w:rsidP="002779AA">
            <w:pPr>
              <w:spacing w:before="120" w:after="120" w:line="240" w:lineRule="auto"/>
              <w:jc w:val="center"/>
              <w:rPr>
                <w:b/>
              </w:rPr>
            </w:pPr>
            <w:hyperlink r:id="rId23" w:history="1">
              <w:r w:rsidR="002779AA" w:rsidRPr="00221CA3">
                <w:rPr>
                  <w:rStyle w:val="Hipercze"/>
                  <w:b/>
                </w:rPr>
                <w:t>pife.walbrzych@dolnyslask.pl</w:t>
              </w:r>
            </w:hyperlink>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4"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933C87">
            <w:pPr>
              <w:pStyle w:val="Default"/>
            </w:pPr>
            <w:r w:rsidRPr="00151119">
              <w:rPr>
                <w:rFonts w:asciiTheme="minorHAnsi" w:hAnsiTheme="minorHAnsi"/>
                <w:sz w:val="22"/>
                <w:szCs w:val="22"/>
              </w:rPr>
              <w:t xml:space="preserve">Orientacyjny termin rozstrzygnięcia konkursu to </w:t>
            </w:r>
            <w:r w:rsidR="00933C87">
              <w:rPr>
                <w:rFonts w:asciiTheme="minorHAnsi" w:hAnsiTheme="minorHAnsi"/>
                <w:sz w:val="22"/>
                <w:szCs w:val="22"/>
              </w:rPr>
              <w:t xml:space="preserve">październik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lastRenderedPageBreak/>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132" w:name="_Toc425494883"/>
            <w:bookmarkEnd w:id="132"/>
            <w:r w:rsidRPr="00151119">
              <w:t xml:space="preserve">internetowej </w:t>
            </w:r>
            <w:hyperlink r:id="rId26"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081F91">
              <w:rPr>
                <w:rFonts w:ascii="Calibri" w:hAnsi="Calibri" w:cs="Calibri"/>
                <w:color w:val="000000"/>
              </w:rPr>
              <w:t>.</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w:t>
            </w:r>
            <w:r w:rsidRPr="001442E1">
              <w:rPr>
                <w:rFonts w:asciiTheme="minorHAnsi" w:hAnsiTheme="minorHAnsi"/>
                <w:sz w:val="22"/>
                <w:szCs w:val="22"/>
              </w:rPr>
              <w:lastRenderedPageBreak/>
              <w:t xml:space="preserve">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r>
            <w:r w:rsidRPr="005261AF">
              <w:rPr>
                <w:rFonts w:asciiTheme="minorHAnsi" w:hAnsiTheme="minorHAnsi" w:cs="Arial"/>
                <w:sz w:val="22"/>
                <w:szCs w:val="22"/>
              </w:rPr>
              <w:lastRenderedPageBreak/>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FC0B97" w:rsidP="009B2FE3">
            <w:pPr>
              <w:suppressAutoHyphens/>
              <w:spacing w:after="120" w:line="240" w:lineRule="auto"/>
              <w:jc w:val="both"/>
              <w:rPr>
                <w:rFonts w:eastAsia="Droid Sans Fallback" w:cs="Calibri"/>
                <w:color w:val="00000A"/>
              </w:rPr>
            </w:pPr>
            <w:hyperlink r:id="rId27"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W przypadku inwestycji o charakterze nieinfrastrukturalnym np. zakup sprzętu, </w:t>
            </w:r>
            <w:r w:rsidRPr="00735145">
              <w:rPr>
                <w:rFonts w:eastAsia="Droid Sans Fallback" w:cs="Calibri"/>
                <w:color w:val="00000A"/>
              </w:rPr>
              <w:lastRenderedPageBreak/>
              <w:t>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133" w:name="_Toc426632923"/>
            <w:bookmarkStart w:id="134" w:name="_Toc430826827"/>
            <w:bookmarkStart w:id="135" w:name="_Toc432758975"/>
            <w:r w:rsidRPr="009E1832">
              <w:rPr>
                <w:rFonts w:asciiTheme="minorHAnsi" w:hAnsiTheme="minorHAnsi"/>
                <w:b/>
                <w:sz w:val="22"/>
                <w:szCs w:val="22"/>
              </w:rPr>
              <w:t>Wymagania w zakresie realizacji projektu partnerskiego</w:t>
            </w:r>
            <w:bookmarkEnd w:id="133"/>
            <w:bookmarkEnd w:id="134"/>
            <w:bookmarkEnd w:id="135"/>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lastRenderedPageBreak/>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Default="007C678B" w:rsidP="00FD4A76">
      <w:pPr>
        <w:autoSpaceDE w:val="0"/>
        <w:autoSpaceDN w:val="0"/>
        <w:adjustRightInd w:val="0"/>
        <w:spacing w:after="58" w:line="240" w:lineRule="auto"/>
        <w:jc w:val="both"/>
        <w:rPr>
          <w:rFonts w:cs="Calibri"/>
          <w:color w:val="000000"/>
        </w:rPr>
      </w:pPr>
    </w:p>
    <w:p w:rsidR="002C337B" w:rsidRDefault="002C337B" w:rsidP="00FD4A76">
      <w:pPr>
        <w:autoSpaceDE w:val="0"/>
        <w:autoSpaceDN w:val="0"/>
        <w:adjustRightInd w:val="0"/>
        <w:spacing w:after="58" w:line="240" w:lineRule="auto"/>
        <w:jc w:val="both"/>
        <w:rPr>
          <w:rFonts w:cs="Calibri"/>
          <w:color w:val="000000"/>
        </w:rPr>
      </w:pPr>
    </w:p>
    <w:p w:rsidR="002C337B" w:rsidRPr="00FD4A76" w:rsidRDefault="002C337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185792">
        <w:rPr>
          <w:rFonts w:asciiTheme="minorHAnsi" w:hAnsiTheme="minorHAnsi"/>
          <w:szCs w:val="22"/>
        </w:rPr>
        <w:t>10.03</w:t>
      </w:r>
      <w:r w:rsidR="0034777C" w:rsidRPr="007C678B">
        <w:rPr>
          <w:rFonts w:asciiTheme="minorHAnsi" w:hAnsiTheme="minorHAnsi"/>
          <w:szCs w:val="22"/>
        </w:rPr>
        <w:t>.2016</w:t>
      </w:r>
      <w:r w:rsidR="000D366A" w:rsidRPr="007C678B">
        <w:rPr>
          <w:rFonts w:asciiTheme="minorHAnsi" w:hAnsiTheme="minorHAnsi"/>
          <w:szCs w:val="22"/>
        </w:rPr>
        <w:t xml:space="preserve"> r</w:t>
      </w:r>
      <w:r w:rsidR="000D366A" w:rsidRPr="00540EE1">
        <w:rPr>
          <w:rFonts w:asciiTheme="minorHAnsi" w:hAnsiTheme="minorHAnsi"/>
          <w:szCs w:val="22"/>
        </w:rPr>
        <w:t>. (</w:t>
      </w:r>
      <w:r w:rsidR="000D366A" w:rsidRPr="00457D00">
        <w:rPr>
          <w:rFonts w:asciiTheme="minorHAnsi" w:hAnsiTheme="minorHAnsi"/>
          <w:szCs w:val="22"/>
        </w:rPr>
        <w:t xml:space="preserve">Uchwała  </w:t>
      </w:r>
      <w:r w:rsidR="000D366A" w:rsidRPr="00457D00">
        <w:rPr>
          <w:rFonts w:asciiTheme="minorHAnsi" w:hAnsiTheme="minorHAnsi"/>
          <w:bCs/>
          <w:szCs w:val="22"/>
        </w:rPr>
        <w:t xml:space="preserve">nr </w:t>
      </w:r>
      <w:r w:rsidR="00DB5D60">
        <w:rPr>
          <w:rFonts w:asciiTheme="minorHAnsi" w:hAnsiTheme="minorHAnsi"/>
          <w:bCs/>
          <w:szCs w:val="22"/>
        </w:rPr>
        <w:t>28</w:t>
      </w:r>
      <w:r w:rsidR="000D366A" w:rsidRPr="00457D00">
        <w:rPr>
          <w:rFonts w:asciiTheme="minorHAnsi" w:hAnsiTheme="minorHAnsi"/>
          <w:bCs/>
          <w:szCs w:val="22"/>
        </w:rPr>
        <w:t>/1</w:t>
      </w:r>
      <w:r w:rsidR="0034777C" w:rsidRPr="00457D00">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4E0C6E" w:rsidRDefault="00163C1F" w:rsidP="007C678B">
      <w:pPr>
        <w:pStyle w:val="Akapitzlist"/>
        <w:numPr>
          <w:ilvl w:val="0"/>
          <w:numId w:val="40"/>
        </w:numPr>
        <w:autoSpaceDE w:val="0"/>
        <w:autoSpaceDN w:val="0"/>
        <w:adjustRightInd w:val="0"/>
        <w:spacing w:line="240" w:lineRule="auto"/>
        <w:jc w:val="both"/>
        <w:rPr>
          <w:rFonts w:asciiTheme="minorHAnsi" w:hAnsiTheme="minorHAnsi" w:cs="Calibri"/>
          <w:color w:val="000000"/>
          <w:szCs w:val="22"/>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185792">
        <w:rPr>
          <w:rFonts w:asciiTheme="minorHAnsi" w:hAnsiTheme="minorHAnsi" w:cs="Calibri"/>
          <w:color w:val="000000"/>
          <w:szCs w:val="22"/>
        </w:rPr>
        <w:t>7.2</w:t>
      </w:r>
      <w:r w:rsidR="0034777C" w:rsidRPr="007C678B">
        <w:rPr>
          <w:rFonts w:asciiTheme="minorHAnsi" w:hAnsiTheme="minorHAnsi" w:cs="Calibri"/>
          <w:color w:val="000000"/>
          <w:szCs w:val="22"/>
        </w:rPr>
        <w:t xml:space="preserve">.1 </w:t>
      </w:r>
      <w:r w:rsidR="004E0C6E" w:rsidRPr="004E0C6E">
        <w:rPr>
          <w:rFonts w:asciiTheme="minorHAnsi" w:hAnsiTheme="minorHAnsi" w:cs="Calibri"/>
          <w:color w:val="000000"/>
          <w:szCs w:val="22"/>
        </w:rPr>
        <w:t>Inwestycje w edukację ponadgimnazjalną, w tym zawodową</w:t>
      </w:r>
      <w:r w:rsidR="005F761A" w:rsidRPr="004E0C6E">
        <w:rPr>
          <w:rFonts w:asciiTheme="minorHAnsi" w:hAnsiTheme="minorHAnsi" w:cs="Calibri"/>
          <w:color w:val="000000"/>
          <w:szCs w:val="22"/>
        </w:rPr>
        <w:t xml:space="preserve"> RPO WD</w:t>
      </w:r>
      <w:r w:rsidR="008445E6" w:rsidRPr="004E0C6E">
        <w:rPr>
          <w:rFonts w:asciiTheme="minorHAnsi" w:hAnsiTheme="minorHAnsi" w:cs="Calibri"/>
          <w:color w:val="000000"/>
          <w:szCs w:val="22"/>
        </w:rPr>
        <w:t xml:space="preserve"> </w:t>
      </w:r>
      <w:r w:rsidR="008445E6" w:rsidRPr="00145653">
        <w:rPr>
          <w:rFonts w:asciiTheme="minorHAnsi" w:hAnsiTheme="minorHAnsi" w:cs="Calibri"/>
          <w:color w:val="000000"/>
          <w:szCs w:val="22"/>
        </w:rPr>
        <w:t>2014-2020.</w:t>
      </w:r>
    </w:p>
    <w:p w:rsidR="00F259B1" w:rsidRPr="00DB5D60" w:rsidRDefault="00A638AF" w:rsidP="00DB5D60">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sectPr w:rsidR="00F259B1" w:rsidRPr="00DB5D60" w:rsidSect="007B7525">
      <w:footerReference w:type="default" r:id="rId28"/>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4E" w:rsidRDefault="0097154E" w:rsidP="00E873C4">
      <w:pPr>
        <w:spacing w:after="0" w:line="240" w:lineRule="auto"/>
      </w:pPr>
      <w:r>
        <w:separator/>
      </w:r>
    </w:p>
  </w:endnote>
  <w:endnote w:type="continuationSeparator" w:id="0">
    <w:p w:rsidR="0097154E" w:rsidRDefault="0097154E"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97154E" w:rsidRDefault="0097154E">
        <w:pPr>
          <w:pStyle w:val="Stopka"/>
          <w:jc w:val="right"/>
        </w:pPr>
        <w:r>
          <w:fldChar w:fldCharType="begin"/>
        </w:r>
        <w:r>
          <w:instrText xml:space="preserve"> PAGE   \* MERGEFORMAT </w:instrText>
        </w:r>
        <w:r>
          <w:fldChar w:fldCharType="separate"/>
        </w:r>
        <w:r w:rsidR="00FC0B97">
          <w:rPr>
            <w:noProof/>
          </w:rPr>
          <w:t>1</w:t>
        </w:r>
        <w:r>
          <w:rPr>
            <w:noProof/>
          </w:rPr>
          <w:fldChar w:fldCharType="end"/>
        </w:r>
      </w:p>
    </w:sdtContent>
  </w:sdt>
  <w:p w:rsidR="0097154E" w:rsidRDefault="009715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4E" w:rsidRDefault="0097154E" w:rsidP="00E873C4">
      <w:pPr>
        <w:spacing w:after="0" w:line="240" w:lineRule="auto"/>
      </w:pPr>
      <w:r>
        <w:separator/>
      </w:r>
    </w:p>
  </w:footnote>
  <w:footnote w:type="continuationSeparator" w:id="0">
    <w:p w:rsidR="0097154E" w:rsidRDefault="0097154E" w:rsidP="00E873C4">
      <w:pPr>
        <w:spacing w:after="0" w:line="240" w:lineRule="auto"/>
      </w:pPr>
      <w:r>
        <w:continuationSeparator/>
      </w:r>
    </w:p>
  </w:footnote>
  <w:footnote w:id="1">
    <w:p w:rsidR="0097154E" w:rsidRDefault="0097154E" w:rsidP="00E63FE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97154E" w:rsidRDefault="0097154E" w:rsidP="00F84390">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97154E" w:rsidRPr="009447AC" w:rsidRDefault="0097154E"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2C8C"/>
    <w:rsid w:val="00034EE2"/>
    <w:rsid w:val="000359CC"/>
    <w:rsid w:val="00040467"/>
    <w:rsid w:val="0004133F"/>
    <w:rsid w:val="00041EA4"/>
    <w:rsid w:val="00051A6D"/>
    <w:rsid w:val="00053BC4"/>
    <w:rsid w:val="000552B0"/>
    <w:rsid w:val="0006765F"/>
    <w:rsid w:val="00067A0F"/>
    <w:rsid w:val="000763EC"/>
    <w:rsid w:val="00077561"/>
    <w:rsid w:val="00081F91"/>
    <w:rsid w:val="00083567"/>
    <w:rsid w:val="00085B94"/>
    <w:rsid w:val="000948A4"/>
    <w:rsid w:val="000A59C8"/>
    <w:rsid w:val="000A5A8B"/>
    <w:rsid w:val="000B0A42"/>
    <w:rsid w:val="000C10A2"/>
    <w:rsid w:val="000C47BE"/>
    <w:rsid w:val="000C6ED3"/>
    <w:rsid w:val="000C7233"/>
    <w:rsid w:val="000D162D"/>
    <w:rsid w:val="000D322C"/>
    <w:rsid w:val="000D366A"/>
    <w:rsid w:val="000D3A04"/>
    <w:rsid w:val="000E004A"/>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248C7"/>
    <w:rsid w:val="00124CCA"/>
    <w:rsid w:val="001253D8"/>
    <w:rsid w:val="00130AA7"/>
    <w:rsid w:val="00132DD2"/>
    <w:rsid w:val="00135960"/>
    <w:rsid w:val="00136192"/>
    <w:rsid w:val="00140C08"/>
    <w:rsid w:val="00141276"/>
    <w:rsid w:val="00141FBD"/>
    <w:rsid w:val="001442E1"/>
    <w:rsid w:val="0015088A"/>
    <w:rsid w:val="00151119"/>
    <w:rsid w:val="00151FBA"/>
    <w:rsid w:val="00153A52"/>
    <w:rsid w:val="00163B95"/>
    <w:rsid w:val="00163C1F"/>
    <w:rsid w:val="001741B3"/>
    <w:rsid w:val="00180B34"/>
    <w:rsid w:val="00182231"/>
    <w:rsid w:val="001847A5"/>
    <w:rsid w:val="00185792"/>
    <w:rsid w:val="00191208"/>
    <w:rsid w:val="001947CF"/>
    <w:rsid w:val="00194BE9"/>
    <w:rsid w:val="001A62E1"/>
    <w:rsid w:val="001A76B8"/>
    <w:rsid w:val="001B7E02"/>
    <w:rsid w:val="001D5ADE"/>
    <w:rsid w:val="001D79AC"/>
    <w:rsid w:val="001E6CC9"/>
    <w:rsid w:val="00203AEB"/>
    <w:rsid w:val="00204163"/>
    <w:rsid w:val="002049F3"/>
    <w:rsid w:val="00207364"/>
    <w:rsid w:val="00214423"/>
    <w:rsid w:val="00216D57"/>
    <w:rsid w:val="0022084B"/>
    <w:rsid w:val="002238CA"/>
    <w:rsid w:val="002366CF"/>
    <w:rsid w:val="002368A3"/>
    <w:rsid w:val="00240F39"/>
    <w:rsid w:val="002479B3"/>
    <w:rsid w:val="00263D0C"/>
    <w:rsid w:val="00277147"/>
    <w:rsid w:val="002771D8"/>
    <w:rsid w:val="002777A2"/>
    <w:rsid w:val="002779AA"/>
    <w:rsid w:val="0028267C"/>
    <w:rsid w:val="00283849"/>
    <w:rsid w:val="00284BCE"/>
    <w:rsid w:val="002872B3"/>
    <w:rsid w:val="002965D5"/>
    <w:rsid w:val="002A02F4"/>
    <w:rsid w:val="002A432F"/>
    <w:rsid w:val="002A772D"/>
    <w:rsid w:val="002A7A36"/>
    <w:rsid w:val="002B4B1B"/>
    <w:rsid w:val="002B5686"/>
    <w:rsid w:val="002B6A0F"/>
    <w:rsid w:val="002B7A29"/>
    <w:rsid w:val="002C337B"/>
    <w:rsid w:val="002C562E"/>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239F"/>
    <w:rsid w:val="00344EF4"/>
    <w:rsid w:val="003451EF"/>
    <w:rsid w:val="0034777C"/>
    <w:rsid w:val="00360850"/>
    <w:rsid w:val="00364F8A"/>
    <w:rsid w:val="0037103D"/>
    <w:rsid w:val="00372078"/>
    <w:rsid w:val="00372F5E"/>
    <w:rsid w:val="00373A48"/>
    <w:rsid w:val="003746F7"/>
    <w:rsid w:val="003846E2"/>
    <w:rsid w:val="003864E8"/>
    <w:rsid w:val="00386933"/>
    <w:rsid w:val="00387FDF"/>
    <w:rsid w:val="00390D9C"/>
    <w:rsid w:val="00393818"/>
    <w:rsid w:val="003948B3"/>
    <w:rsid w:val="003A0F50"/>
    <w:rsid w:val="003A6136"/>
    <w:rsid w:val="003B3EFD"/>
    <w:rsid w:val="003B4611"/>
    <w:rsid w:val="003B473D"/>
    <w:rsid w:val="003B661C"/>
    <w:rsid w:val="003B6C9D"/>
    <w:rsid w:val="003D6EF8"/>
    <w:rsid w:val="003F1BA7"/>
    <w:rsid w:val="003F59D8"/>
    <w:rsid w:val="003F776C"/>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57D00"/>
    <w:rsid w:val="00460925"/>
    <w:rsid w:val="004612F9"/>
    <w:rsid w:val="004640F4"/>
    <w:rsid w:val="00474A39"/>
    <w:rsid w:val="00480411"/>
    <w:rsid w:val="00482EA6"/>
    <w:rsid w:val="00485BAF"/>
    <w:rsid w:val="004905C3"/>
    <w:rsid w:val="00494E75"/>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3AAB"/>
    <w:rsid w:val="0053485A"/>
    <w:rsid w:val="00540EE1"/>
    <w:rsid w:val="005415B5"/>
    <w:rsid w:val="00543FC5"/>
    <w:rsid w:val="00545257"/>
    <w:rsid w:val="005477CE"/>
    <w:rsid w:val="005507A2"/>
    <w:rsid w:val="0056015A"/>
    <w:rsid w:val="00565A63"/>
    <w:rsid w:val="00571FD0"/>
    <w:rsid w:val="00574632"/>
    <w:rsid w:val="00575525"/>
    <w:rsid w:val="00575541"/>
    <w:rsid w:val="005759E7"/>
    <w:rsid w:val="005779A2"/>
    <w:rsid w:val="00582A00"/>
    <w:rsid w:val="00585063"/>
    <w:rsid w:val="005B0EB2"/>
    <w:rsid w:val="005B34B9"/>
    <w:rsid w:val="005C6AB4"/>
    <w:rsid w:val="005D1AEB"/>
    <w:rsid w:val="005D2A02"/>
    <w:rsid w:val="005D67D6"/>
    <w:rsid w:val="005E2E99"/>
    <w:rsid w:val="005E3357"/>
    <w:rsid w:val="005E659B"/>
    <w:rsid w:val="005E776A"/>
    <w:rsid w:val="005F4132"/>
    <w:rsid w:val="005F65D9"/>
    <w:rsid w:val="005F761A"/>
    <w:rsid w:val="005F764E"/>
    <w:rsid w:val="00600EB8"/>
    <w:rsid w:val="006232D0"/>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0426"/>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0B4C"/>
    <w:rsid w:val="007C678B"/>
    <w:rsid w:val="007D19B0"/>
    <w:rsid w:val="007D3AFA"/>
    <w:rsid w:val="007D5FE3"/>
    <w:rsid w:val="007E003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2121"/>
    <w:rsid w:val="008178E8"/>
    <w:rsid w:val="0083415B"/>
    <w:rsid w:val="0083426D"/>
    <w:rsid w:val="008373EE"/>
    <w:rsid w:val="008445E6"/>
    <w:rsid w:val="008447B6"/>
    <w:rsid w:val="00850017"/>
    <w:rsid w:val="008505B1"/>
    <w:rsid w:val="008562F9"/>
    <w:rsid w:val="008600F3"/>
    <w:rsid w:val="00862A72"/>
    <w:rsid w:val="00863524"/>
    <w:rsid w:val="0086574D"/>
    <w:rsid w:val="00867A44"/>
    <w:rsid w:val="0087288E"/>
    <w:rsid w:val="00877B9D"/>
    <w:rsid w:val="00882474"/>
    <w:rsid w:val="00891A07"/>
    <w:rsid w:val="0089254A"/>
    <w:rsid w:val="00894AC2"/>
    <w:rsid w:val="008A1234"/>
    <w:rsid w:val="008A4028"/>
    <w:rsid w:val="008B0CF1"/>
    <w:rsid w:val="008B79EA"/>
    <w:rsid w:val="008C3515"/>
    <w:rsid w:val="008C3ECF"/>
    <w:rsid w:val="008C54F0"/>
    <w:rsid w:val="008D2A82"/>
    <w:rsid w:val="008E35D3"/>
    <w:rsid w:val="008E5657"/>
    <w:rsid w:val="008F0FC5"/>
    <w:rsid w:val="008F2DD0"/>
    <w:rsid w:val="008F4AAF"/>
    <w:rsid w:val="008F531C"/>
    <w:rsid w:val="00907747"/>
    <w:rsid w:val="0091138E"/>
    <w:rsid w:val="00912927"/>
    <w:rsid w:val="00916F84"/>
    <w:rsid w:val="00921011"/>
    <w:rsid w:val="00924E91"/>
    <w:rsid w:val="00931A4E"/>
    <w:rsid w:val="009337A7"/>
    <w:rsid w:val="00933C87"/>
    <w:rsid w:val="00936001"/>
    <w:rsid w:val="009367C2"/>
    <w:rsid w:val="009455A4"/>
    <w:rsid w:val="009553C5"/>
    <w:rsid w:val="00956C47"/>
    <w:rsid w:val="00961B8B"/>
    <w:rsid w:val="0096429D"/>
    <w:rsid w:val="00966390"/>
    <w:rsid w:val="00966E9C"/>
    <w:rsid w:val="00967696"/>
    <w:rsid w:val="009701C6"/>
    <w:rsid w:val="0097154E"/>
    <w:rsid w:val="00972D12"/>
    <w:rsid w:val="0097359B"/>
    <w:rsid w:val="00974650"/>
    <w:rsid w:val="00984533"/>
    <w:rsid w:val="0098538F"/>
    <w:rsid w:val="00991291"/>
    <w:rsid w:val="00991FEC"/>
    <w:rsid w:val="009933D5"/>
    <w:rsid w:val="009A0630"/>
    <w:rsid w:val="009A31F4"/>
    <w:rsid w:val="009A7256"/>
    <w:rsid w:val="009B14CF"/>
    <w:rsid w:val="009B2FE3"/>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F540F"/>
    <w:rsid w:val="009F5C8D"/>
    <w:rsid w:val="00A01645"/>
    <w:rsid w:val="00A0322A"/>
    <w:rsid w:val="00A0659C"/>
    <w:rsid w:val="00A10133"/>
    <w:rsid w:val="00A216E3"/>
    <w:rsid w:val="00A22D86"/>
    <w:rsid w:val="00A24988"/>
    <w:rsid w:val="00A305A0"/>
    <w:rsid w:val="00A41980"/>
    <w:rsid w:val="00A428C1"/>
    <w:rsid w:val="00A522D6"/>
    <w:rsid w:val="00A52334"/>
    <w:rsid w:val="00A60962"/>
    <w:rsid w:val="00A61522"/>
    <w:rsid w:val="00A638AF"/>
    <w:rsid w:val="00A66719"/>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C2E88"/>
    <w:rsid w:val="00AC43B1"/>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5B23"/>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EF7"/>
    <w:rsid w:val="00B70336"/>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49E8"/>
    <w:rsid w:val="00C1610E"/>
    <w:rsid w:val="00C16578"/>
    <w:rsid w:val="00C20A58"/>
    <w:rsid w:val="00C2133B"/>
    <w:rsid w:val="00C22B29"/>
    <w:rsid w:val="00C22C74"/>
    <w:rsid w:val="00C239C7"/>
    <w:rsid w:val="00C33DA2"/>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245"/>
    <w:rsid w:val="00CA6EA5"/>
    <w:rsid w:val="00CB0572"/>
    <w:rsid w:val="00CB17E9"/>
    <w:rsid w:val="00CB5165"/>
    <w:rsid w:val="00CB791B"/>
    <w:rsid w:val="00CC68D1"/>
    <w:rsid w:val="00CD42AC"/>
    <w:rsid w:val="00CD6D41"/>
    <w:rsid w:val="00CE00BD"/>
    <w:rsid w:val="00CE03F4"/>
    <w:rsid w:val="00CF4336"/>
    <w:rsid w:val="00CF5F23"/>
    <w:rsid w:val="00D0002D"/>
    <w:rsid w:val="00D016E7"/>
    <w:rsid w:val="00D116B3"/>
    <w:rsid w:val="00D12266"/>
    <w:rsid w:val="00D125BA"/>
    <w:rsid w:val="00D12C60"/>
    <w:rsid w:val="00D12FB2"/>
    <w:rsid w:val="00D15093"/>
    <w:rsid w:val="00D176C2"/>
    <w:rsid w:val="00D21FE1"/>
    <w:rsid w:val="00D3143C"/>
    <w:rsid w:val="00D34029"/>
    <w:rsid w:val="00D413DD"/>
    <w:rsid w:val="00D43031"/>
    <w:rsid w:val="00D43F95"/>
    <w:rsid w:val="00D5162B"/>
    <w:rsid w:val="00D53086"/>
    <w:rsid w:val="00D53368"/>
    <w:rsid w:val="00D54A9E"/>
    <w:rsid w:val="00D560BA"/>
    <w:rsid w:val="00D56130"/>
    <w:rsid w:val="00D62A91"/>
    <w:rsid w:val="00D62DD2"/>
    <w:rsid w:val="00D62E9D"/>
    <w:rsid w:val="00D63A11"/>
    <w:rsid w:val="00D647CC"/>
    <w:rsid w:val="00D657A3"/>
    <w:rsid w:val="00D65CF5"/>
    <w:rsid w:val="00D755E9"/>
    <w:rsid w:val="00D77233"/>
    <w:rsid w:val="00D8213E"/>
    <w:rsid w:val="00D86DFF"/>
    <w:rsid w:val="00D905F3"/>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026E"/>
    <w:rsid w:val="00E92452"/>
    <w:rsid w:val="00E97730"/>
    <w:rsid w:val="00EB2EE3"/>
    <w:rsid w:val="00EC0DC4"/>
    <w:rsid w:val="00EC3F78"/>
    <w:rsid w:val="00EC5709"/>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653A6"/>
    <w:rsid w:val="00F66A4E"/>
    <w:rsid w:val="00F6718E"/>
    <w:rsid w:val="00F7423C"/>
    <w:rsid w:val="00F76B28"/>
    <w:rsid w:val="00F77366"/>
    <w:rsid w:val="00F80770"/>
    <w:rsid w:val="00F84251"/>
    <w:rsid w:val="00F84390"/>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0B97"/>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239C7"/>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C239C7"/>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jeleniagora@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rpo.dolnyslask.pl/analiza-finansowa-na-potrzeby-aplikacji-o-srodki-europejskiego-funduszu-rozwoju-regionalnego-w-ramach-rpo-wd-2014-2020-przyklady/"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pife@dolnyslask.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walbrzych@dolnyslask.pl" TargetMode="External"/><Relationship Id="rId28" Type="http://schemas.openxmlformats.org/officeDocument/2006/relationships/footer" Target="footer1.xm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legnica@dolnyslask.pl" TargetMode="External"/><Relationship Id="rId27" Type="http://schemas.openxmlformats.org/officeDocument/2006/relationships/hyperlink" Target="http://www.funduszeeuropejskie.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14C5-F071-4225-9E59-EC6D963A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28</Pages>
  <Words>10289</Words>
  <Characters>61734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11</cp:revision>
  <cp:lastPrinted>2016-03-22T10:01:00Z</cp:lastPrinted>
  <dcterms:created xsi:type="dcterms:W3CDTF">2016-03-10T06:41:00Z</dcterms:created>
  <dcterms:modified xsi:type="dcterms:W3CDTF">2016-04-29T07:22:00Z</dcterms:modified>
</cp:coreProperties>
</file>