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F24425" w:rsidRPr="00F24425">
        <w:rPr>
          <w:noProof/>
          <w:sz w:val="24"/>
          <w:szCs w:val="24"/>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sz w:val="24"/>
          <w:szCs w:val="24"/>
        </w:rPr>
        <w:tab/>
      </w:r>
    </w:p>
    <w:p w:rsidR="00F24425"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r w:rsidR="00F24425">
        <w:rPr>
          <w:sz w:val="24"/>
          <w:szCs w:val="24"/>
        </w:rPr>
        <w:t xml:space="preserve">   </w:t>
      </w: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A74C6A" w:rsidRPr="00E873C4" w:rsidRDefault="00A74C6A" w:rsidP="00480411">
      <w:pPr>
        <w:pStyle w:val="Nagwek"/>
        <w:spacing w:before="120" w:after="120"/>
        <w:jc w:val="center"/>
        <w:rPr>
          <w:rFonts w:cs="Arial"/>
          <w:b/>
          <w:sz w:val="32"/>
          <w:szCs w:val="32"/>
        </w:rPr>
      </w:pPr>
    </w:p>
    <w:p w:rsidR="00A74C6A" w:rsidRPr="00A74C6A" w:rsidRDefault="00A74C6A" w:rsidP="00A74C6A">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6754E3" w:rsidRDefault="00A74C6A" w:rsidP="00A74C6A">
      <w:pPr>
        <w:pStyle w:val="Nagwek"/>
        <w:spacing w:before="120" w:after="120"/>
        <w:jc w:val="center"/>
        <w:rPr>
          <w:rFonts w:cs="Arial"/>
          <w:b/>
          <w:sz w:val="32"/>
          <w:szCs w:val="32"/>
        </w:rPr>
      </w:pPr>
      <w:r w:rsidRPr="00A74C6A">
        <w:rPr>
          <w:rFonts w:cs="Arial"/>
          <w:b/>
          <w:sz w:val="32"/>
          <w:szCs w:val="32"/>
        </w:rPr>
        <w:t>Poddziałanie 7.2.1 Inwestycje w edukację ponadgimnazjalną, w tym zawodową – konkursy horyzontalne</w:t>
      </w:r>
      <w:r w:rsidR="005954C9">
        <w:rPr>
          <w:rFonts w:cs="Arial"/>
          <w:b/>
          <w:sz w:val="32"/>
          <w:szCs w:val="32"/>
        </w:rPr>
        <w:t xml:space="preserve"> </w:t>
      </w:r>
      <w:r w:rsidR="00221CA3">
        <w:rPr>
          <w:rFonts w:cs="Arial"/>
          <w:b/>
          <w:sz w:val="32"/>
          <w:szCs w:val="32"/>
        </w:rPr>
        <w:t>– nabór na</w:t>
      </w:r>
      <w:r w:rsidR="005954C9">
        <w:rPr>
          <w:rFonts w:cs="Arial"/>
          <w:b/>
          <w:sz w:val="32"/>
          <w:szCs w:val="32"/>
        </w:rPr>
        <w:t xml:space="preserve"> OSI</w:t>
      </w:r>
    </w:p>
    <w:p w:rsidR="00A522D6" w:rsidRPr="006754E3" w:rsidRDefault="00A522D6" w:rsidP="00A74C6A">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 xml:space="preserve">szkół </w:t>
      </w:r>
      <w:r w:rsidR="00A74C6A">
        <w:rPr>
          <w:b/>
          <w:sz w:val="28"/>
          <w:szCs w:val="28"/>
          <w:u w:val="single"/>
        </w:rPr>
        <w:t>ponadgimnazjalnych zawodowych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75A2F">
        <w:rPr>
          <w:b/>
          <w:sz w:val="28"/>
          <w:szCs w:val="28"/>
        </w:rPr>
        <w:t>RPDS.07.02.01-IZ.00-02-091</w:t>
      </w:r>
      <w:r w:rsidR="0001134F" w:rsidRPr="0001134F">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09:23:00Z">
        <w:r w:rsidR="00A74C6A" w:rsidDel="0045764A">
          <w:rPr>
            <w:sz w:val="28"/>
            <w:szCs w:val="28"/>
          </w:rPr>
          <w:delText>marzec</w:delText>
        </w:r>
        <w:r w:rsidR="009A0630" w:rsidDel="0045764A">
          <w:rPr>
            <w:sz w:val="28"/>
            <w:szCs w:val="28"/>
          </w:rPr>
          <w:delText xml:space="preserve"> </w:delText>
        </w:r>
      </w:del>
      <w:ins w:id="3" w:author="Małgorzata Domaradzka" w:date="2016-04-29T09:23:00Z">
        <w:r w:rsidR="0045764A">
          <w:rPr>
            <w:sz w:val="28"/>
            <w:szCs w:val="28"/>
          </w:rPr>
          <w:t>kwiecień</w:t>
        </w:r>
        <w:r w:rsidR="0045764A">
          <w:rPr>
            <w:sz w:val="28"/>
            <w:szCs w:val="28"/>
          </w:rPr>
          <w:t xml:space="preserve"> </w:t>
        </w:r>
      </w:ins>
      <w:r w:rsidR="009A0630">
        <w:rPr>
          <w:sz w:val="28"/>
          <w:szCs w:val="28"/>
        </w:rPr>
        <w:t>2016</w:t>
      </w:r>
    </w:p>
    <w:p w:rsidR="00480411" w:rsidRDefault="00480411" w:rsidP="00921011">
      <w:pPr>
        <w:spacing w:line="240" w:lineRule="auto"/>
        <w:ind w:right="1"/>
        <w:rPr>
          <w:b/>
          <w:bCs/>
        </w:rPr>
      </w:pPr>
    </w:p>
    <w:p w:rsidR="00337910" w:rsidRDefault="00337910" w:rsidP="00921011">
      <w:pPr>
        <w:spacing w:line="240" w:lineRule="auto"/>
        <w:ind w:right="1"/>
        <w:rPr>
          <w:b/>
          <w:bCs/>
        </w:rPr>
      </w:pPr>
    </w:p>
    <w:p w:rsidR="00A74C6A" w:rsidRDefault="00A74C6A"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3E4DA6" w:rsidRPr="000E004A">
              <w:rPr>
                <w:rFonts w:ascii="Calibri" w:hAnsi="Calibri" w:cs="Calibri"/>
                <w:color w:val="000000"/>
              </w:rPr>
              <w:t xml:space="preserve"> 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4" w:name="_Toc432758963"/>
            <w:bookmarkStart w:id="5" w:name="_Toc430826815"/>
            <w:bookmarkStart w:id="6" w:name="_Toc426632912"/>
            <w:r w:rsidRPr="00805E31">
              <w:rPr>
                <w:rFonts w:asciiTheme="minorHAnsi" w:hAnsiTheme="minorHAnsi"/>
                <w:sz w:val="22"/>
                <w:szCs w:val="22"/>
              </w:rPr>
              <w:t>Regulamin konkursu</w:t>
            </w:r>
            <w:bookmarkEnd w:id="4"/>
            <w:bookmarkEnd w:id="5"/>
            <w:bookmarkEnd w:id="6"/>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5954C9" w:rsidRPr="00BA161C" w:rsidRDefault="005F764E" w:rsidP="005954C9">
            <w:pPr>
              <w:pStyle w:val="Nagwek"/>
              <w:spacing w:before="120" w:after="120"/>
              <w:jc w:val="both"/>
              <w:rPr>
                <w:rFonts w:cs="Arial"/>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 xml:space="preserve">Działanie </w:t>
            </w:r>
            <w:r w:rsidR="00185792" w:rsidRPr="00185792">
              <w:rPr>
                <w:rFonts w:ascii="Calibri" w:eastAsia="Droid Sans Fallback" w:hAnsi="Calibri" w:cs="Calibri"/>
                <w:color w:val="00000A"/>
              </w:rPr>
              <w:t xml:space="preserve">7.2 Inwestycje w edukację ponadgimnazjalną, w tym zawodową Poddziałania 7.2.1 Inwestycje w edukację ponadgimnazjalną, w tym zawodową  </w:t>
            </w:r>
            <w:r w:rsidR="005954C9" w:rsidRPr="00BA161C">
              <w:rPr>
                <w:rFonts w:cs="Arial"/>
              </w:rPr>
              <w:t xml:space="preserve">– </w:t>
            </w:r>
            <w:r w:rsidR="005954C9">
              <w:rPr>
                <w:rFonts w:cs="Arial"/>
              </w:rPr>
              <w:t xml:space="preserve">konkursy horyzontalne – nabór na </w:t>
            </w:r>
            <w:r w:rsidR="005954C9" w:rsidRPr="00BA161C">
              <w:rPr>
                <w:rFonts w:cs="Arial"/>
              </w:rPr>
              <w:t xml:space="preserve">OSI </w:t>
            </w:r>
          </w:p>
          <w:p w:rsidR="005954C9" w:rsidRPr="007F7945" w:rsidRDefault="005954C9" w:rsidP="005954C9">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5954C9" w:rsidRPr="007F7945" w:rsidRDefault="005954C9" w:rsidP="005954C9">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5954C9" w:rsidRPr="007F7945" w:rsidRDefault="005954C9" w:rsidP="005954C9">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5F764E">
              <w:rPr>
                <w:rFonts w:ascii="Calibri" w:eastAsia="Times New Roman" w:hAnsi="Calibri" w:cs="Calibri"/>
                <w:color w:val="000000"/>
                <w:szCs w:val="20"/>
                <w:lang w:eastAsia="pl-PL"/>
              </w:rPr>
              <w:lastRenderedPageBreak/>
              <w:t>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w:t>
            </w:r>
            <w:r w:rsidRPr="009C532E">
              <w:rPr>
                <w:rFonts w:ascii="Calibri" w:hAnsi="Calibri"/>
                <w:color w:val="000000"/>
              </w:rPr>
              <w:lastRenderedPageBreak/>
              <w:t xml:space="preserve">niektóre rodzaje pomocy za zgodne z rynkiem wewnętrznym </w:t>
            </w:r>
            <w:r w:rsidRPr="009C532E">
              <w:rPr>
                <w:rFonts w:ascii="Calibri" w:hAnsi="Calibri"/>
                <w:color w:val="000000"/>
              </w:rPr>
              <w:br/>
              <w:t>w zastosowaniu art. 107 i 108 Traktatu (Dz. Urz. UE L 187 z 26.06.2014, s. 1) [GBER];</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3E4DA6" w:rsidRPr="00151FBA" w:rsidRDefault="003E4DA6" w:rsidP="003E4DA6">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3E4DA6"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lastRenderedPageBreak/>
              <w:t>„Wytyczne w zakresie trybów wyboru projektów na lata 2014-2020”</w:t>
            </w:r>
            <w:r w:rsidRPr="009C532E">
              <w:rPr>
                <w:rFonts w:ascii="Calibri" w:hAnsi="Calibri"/>
                <w:color w:val="000000"/>
              </w:rPr>
              <w:t xml:space="preserve"> z dnia 31 marca 2015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3E4DA6" w:rsidRPr="00151FBA" w:rsidRDefault="003E4DA6" w:rsidP="003E4DA6">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92452" w:rsidRPr="007D3AFA" w:rsidRDefault="003E4DA6" w:rsidP="007D3AFA">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działania </w:t>
            </w:r>
            <w:r w:rsidR="00C33DA2" w:rsidRPr="00C33DA2">
              <w:rPr>
                <w:rFonts w:cs="Calibri"/>
                <w:color w:val="000000"/>
              </w:rPr>
              <w:t>7.2 Inwestycje w edukację ponadgimnazjalną, w tym zawodową Poddziałania 7.2.1 Inwestycje w edukację ponadgimnazjalną, w tym zawodową  Inwestycje w edukację ponadgimnazjalną, w tym zawodową (Infrastruktura szkół ponadgimnazjalnych zawodowych):</w:t>
            </w:r>
          </w:p>
          <w:p w:rsidR="00E63FE4" w:rsidRDefault="00E63FE4" w:rsidP="00E63FE4">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6"/>
            </w:r>
            <w:r w:rsidRPr="00E63FE4">
              <w:t xml:space="preserve"> lub adaptację (w tym także zakup wyposażenia) placówek i szkół ponadgimnazjalnych, w tym zawodowych i specjalnych.</w:t>
            </w:r>
          </w:p>
          <w:p w:rsidR="000B0A42" w:rsidRPr="00E63FE4" w:rsidRDefault="000B0A42" w:rsidP="000B0A42">
            <w:pPr>
              <w:spacing w:before="30" w:after="30" w:line="240" w:lineRule="auto"/>
              <w:contextualSpacing/>
              <w:rPr>
                <w:sz w:val="24"/>
                <w:szCs w:val="24"/>
              </w:rPr>
            </w:pPr>
          </w:p>
          <w:p w:rsidR="00E63FE4" w:rsidRPr="00E63FE4" w:rsidRDefault="00E63FE4" w:rsidP="00E63FE4">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lastRenderedPageBreak/>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E63FE4" w:rsidRPr="00E63FE4" w:rsidRDefault="00E63FE4" w:rsidP="00E63FE4">
            <w:pPr>
              <w:spacing w:before="30" w:after="30" w:line="240" w:lineRule="auto"/>
              <w:rPr>
                <w:rFonts w:eastAsia="Times New Roman" w:cs="Arial"/>
                <w:sz w:val="24"/>
                <w:szCs w:val="24"/>
                <w:lang w:eastAsia="pl-PL"/>
              </w:rPr>
            </w:pPr>
          </w:p>
          <w:p w:rsidR="00E63FE4" w:rsidRPr="00E63FE4" w:rsidRDefault="00E63FE4" w:rsidP="00E63FE4">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E63FE4" w:rsidRPr="00E63FE4" w:rsidRDefault="00E63FE4" w:rsidP="00E63FE4">
            <w:pPr>
              <w:spacing w:before="30" w:after="30" w:line="240" w:lineRule="auto"/>
              <w:contextualSpacing/>
              <w:jc w:val="both"/>
              <w:rPr>
                <w:sz w:val="24"/>
                <w:szCs w:val="24"/>
              </w:rPr>
            </w:pPr>
          </w:p>
          <w:p w:rsidR="00E63FE4" w:rsidRPr="00E63FE4" w:rsidRDefault="00E63FE4" w:rsidP="00E63FE4">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wyposażenia, doposażenie warsztatów, pracowni itp.</w:t>
            </w:r>
            <w:r w:rsidR="003E4DA6">
              <w:rPr>
                <w:rFonts w:eastAsia="Times New Roman" w:cs="Arial"/>
                <w:lang w:eastAsia="pl-PL"/>
              </w:rPr>
              <w:t xml:space="preserve"> wraz z ewentualnym  </w:t>
            </w:r>
            <w:r w:rsidR="003E4DA6">
              <w:t>dostosowaniem/adaptacją pomieszczeń</w:t>
            </w:r>
            <w:r w:rsidR="003E4DA6" w:rsidRPr="00546669">
              <w:t xml:space="preserve"> </w:t>
            </w:r>
            <w:r w:rsidR="003E4DA6">
              <w:t xml:space="preserve">na potrzeby zakupionego </w:t>
            </w:r>
            <w:r w:rsidR="003E4DA6" w:rsidRPr="00546669">
              <w:t>wyposażenia</w:t>
            </w:r>
            <w:r w:rsidR="003E4DA6">
              <w:t>.</w:t>
            </w:r>
          </w:p>
          <w:p w:rsidR="00E63FE4" w:rsidRPr="00E63FE4" w:rsidRDefault="00E63FE4" w:rsidP="00E63FE4">
            <w:pPr>
              <w:spacing w:before="30" w:after="30" w:line="240" w:lineRule="auto"/>
              <w:ind w:left="720"/>
              <w:contextualSpacing/>
              <w:rPr>
                <w:sz w:val="24"/>
                <w:szCs w:val="24"/>
              </w:rPr>
            </w:pPr>
          </w:p>
          <w:p w:rsidR="00E63FE4" w:rsidRDefault="00E63FE4" w:rsidP="00E63FE4">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0B0A42" w:rsidRDefault="000B0A42" w:rsidP="00E63FE4">
            <w:pPr>
              <w:spacing w:before="30" w:after="30" w:line="240" w:lineRule="auto"/>
              <w:contextualSpacing/>
              <w:jc w:val="both"/>
            </w:pPr>
          </w:p>
          <w:p w:rsidR="000B0A42" w:rsidRDefault="000B0A42" w:rsidP="00E63FE4">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0B0A42" w:rsidRDefault="000B0A42" w:rsidP="00E63FE4">
            <w:pPr>
              <w:spacing w:before="30" w:after="30" w:line="240" w:lineRule="auto"/>
              <w:contextualSpacing/>
              <w:jc w:val="both"/>
              <w:rPr>
                <w:rFonts w:eastAsia="Times New Roman" w:cs="Arial"/>
                <w:lang w:eastAsia="pl-PL"/>
              </w:rPr>
            </w:pP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0B0A42" w:rsidRPr="00E63FE4"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7D3AFA" w:rsidRDefault="007D3AFA" w:rsidP="007D3AFA">
            <w:pPr>
              <w:spacing w:before="30" w:after="30" w:line="240" w:lineRule="auto"/>
              <w:contextualSpacing/>
              <w:rPr>
                <w:rFonts w:cs="Calibri"/>
                <w:color w:val="000000"/>
              </w:rPr>
            </w:pPr>
          </w:p>
          <w:p w:rsidR="00EC3F78" w:rsidRDefault="00EC3F78" w:rsidP="00EC3F78">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EC3F78" w:rsidRPr="00EC3F78" w:rsidRDefault="00EC3F78" w:rsidP="00EC3F78">
            <w:pPr>
              <w:spacing w:before="30" w:after="30" w:line="240" w:lineRule="auto"/>
              <w:contextualSpacing/>
              <w:jc w:val="both"/>
              <w:rPr>
                <w:rFonts w:cs="Calibri"/>
                <w:color w:val="000000"/>
              </w:rPr>
            </w:pPr>
          </w:p>
          <w:p w:rsidR="00EC3F78" w:rsidRPr="00EC3F78" w:rsidRDefault="00EC3F78" w:rsidP="00EC3F78">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sidR="00085B94">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EC3F78" w:rsidRDefault="00EC3F78" w:rsidP="00FA689A">
            <w:pPr>
              <w:spacing w:before="30" w:after="30" w:line="240" w:lineRule="auto"/>
              <w:contextualSpacing/>
              <w:jc w:val="both"/>
              <w:rPr>
                <w:b/>
                <w:u w:val="single"/>
              </w:rPr>
            </w:pPr>
          </w:p>
          <w:p w:rsidR="007D3AFA" w:rsidRPr="007C0B4C" w:rsidRDefault="007D3AFA" w:rsidP="00FA689A">
            <w:pPr>
              <w:spacing w:before="30" w:after="30" w:line="240" w:lineRule="auto"/>
              <w:contextualSpacing/>
              <w:jc w:val="both"/>
            </w:pPr>
            <w:r w:rsidRPr="007C0B4C">
              <w:t>Standard wyposaż</w:t>
            </w:r>
            <w:r w:rsidR="00FA689A" w:rsidRPr="007C0B4C">
              <w:t xml:space="preserve">enia szkolnych pracowni </w:t>
            </w:r>
            <w:r w:rsidR="002B6A0F">
              <w:t>(do nauczania przedmiotów przyrodniczych, matematycznych, w</w:t>
            </w:r>
            <w:r w:rsidR="002B6A0F" w:rsidRPr="002B6A0F">
              <w:t xml:space="preserve">ymagania dotyczące pomocy dydaktycznych </w:t>
            </w:r>
            <w:r w:rsidR="002B6A0F" w:rsidRPr="002B6A0F">
              <w:lastRenderedPageBreak/>
              <w:t xml:space="preserve">oraz narzędzi TIK w tym infrastruktury sieciowo </w:t>
            </w:r>
            <w:r w:rsidR="00085B94">
              <w:t>–</w:t>
            </w:r>
            <w:r w:rsidR="002B6A0F" w:rsidRPr="002B6A0F">
              <w:t xml:space="preserve"> usługowe</w:t>
            </w:r>
            <w:r w:rsidR="00085B94">
              <w:t xml:space="preserve">j) </w:t>
            </w:r>
            <w:r w:rsidR="00FA689A" w:rsidRPr="007C0B4C">
              <w:t xml:space="preserve">stanowi załącznik nr 3 do </w:t>
            </w:r>
            <w:r w:rsidRPr="007C0B4C">
              <w:t>Regulaminu.</w:t>
            </w:r>
          </w:p>
          <w:p w:rsidR="008178E8" w:rsidRDefault="008178E8" w:rsidP="00FA689A">
            <w:pPr>
              <w:spacing w:before="30" w:after="30" w:line="240" w:lineRule="auto"/>
              <w:contextualSpacing/>
              <w:jc w:val="both"/>
              <w:rPr>
                <w:b/>
                <w:u w:val="single"/>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D62A91" w:rsidRDefault="00D62A91" w:rsidP="00A22D86">
            <w:pPr>
              <w:pStyle w:val="Default"/>
              <w:jc w:val="both"/>
              <w:rPr>
                <w:rFonts w:asciiTheme="minorHAnsi" w:hAnsiTheme="minorHAnsi"/>
                <w:sz w:val="22"/>
                <w:szCs w:val="22"/>
              </w:rPr>
            </w:pPr>
          </w:p>
          <w:p w:rsidR="00885107" w:rsidRDefault="00885107" w:rsidP="00A22D86">
            <w:pPr>
              <w:pStyle w:val="Default"/>
              <w:jc w:val="both"/>
              <w:rPr>
                <w:rFonts w:asciiTheme="minorHAnsi" w:hAnsiTheme="minorHAnsi"/>
                <w:sz w:val="22"/>
                <w:szCs w:val="22"/>
              </w:rPr>
            </w:pPr>
            <w:r w:rsidRPr="00885107">
              <w:rPr>
                <w:rFonts w:asciiTheme="minorHAnsi" w:hAnsiTheme="minorHAnsi"/>
                <w:sz w:val="22"/>
                <w:szCs w:val="22"/>
              </w:rPr>
              <w:t xml:space="preserve">- wizję i kompleksowy plan wykorzystania wspartej w wyniku realizacji projektu infrastruktury i/lub zakupionego wyposażenia (konieczność uwzględnienia oraz dopasowanie projektu do potrzeb rynku pracy i/lub smart </w:t>
            </w:r>
            <w:proofErr w:type="spellStart"/>
            <w:r w:rsidRPr="00885107">
              <w:rPr>
                <w:rFonts w:asciiTheme="minorHAnsi" w:hAnsiTheme="minorHAnsi"/>
                <w:sz w:val="22"/>
                <w:szCs w:val="22"/>
              </w:rPr>
              <w:t>specialisation</w:t>
            </w:r>
            <w:proofErr w:type="spellEnd"/>
            <w:r w:rsidRPr="00885107">
              <w:rPr>
                <w:rFonts w:asciiTheme="minorHAnsi" w:hAnsiTheme="minorHAnsi"/>
                <w:sz w:val="22"/>
                <w:szCs w:val="22"/>
              </w:rPr>
              <w:t xml:space="preserve"> </w:t>
            </w:r>
            <w:r>
              <w:rPr>
                <w:rFonts w:asciiTheme="minorHAnsi" w:hAnsiTheme="minorHAnsi"/>
                <w:sz w:val="22"/>
                <w:szCs w:val="22"/>
              </w:rPr>
              <w:br/>
            </w:r>
            <w:r w:rsidRPr="00885107">
              <w:rPr>
                <w:rFonts w:asciiTheme="minorHAnsi" w:hAnsiTheme="minorHAnsi"/>
                <w:sz w:val="22"/>
                <w:szCs w:val="22"/>
              </w:rPr>
              <w:t xml:space="preserve">w Województwie Dolnośląskim, kwestii demograficznych, analizy ekonomicznej inwestycji po zakończeniu projektu); </w:t>
            </w:r>
          </w:p>
          <w:p w:rsidR="005D2A02" w:rsidRPr="00D62A91" w:rsidRDefault="005D2A02" w:rsidP="00A22D86">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rsidR="009D7FD1">
              <w:t xml:space="preserve"> </w:t>
            </w:r>
            <w:r w:rsidR="00E63998">
              <w:rPr>
                <w:rFonts w:asciiTheme="minorHAnsi" w:hAnsiTheme="minorHAnsi"/>
                <w:sz w:val="22"/>
                <w:szCs w:val="22"/>
              </w:rPr>
              <w:t>(</w:t>
            </w:r>
            <w:r w:rsidR="009D7FD1" w:rsidRPr="009D7FD1">
              <w:rPr>
                <w:rFonts w:asciiTheme="minorHAnsi" w:hAnsiTheme="minorHAnsi"/>
                <w:sz w:val="22"/>
                <w:szCs w:val="22"/>
              </w:rPr>
              <w:t>diagnoza powinna zawierać m.in. inwentaryzację sprzętu, ze szczególnym uwzględnieniem sprzętu zakupionego ze środków UE, we wcześniej</w:t>
            </w:r>
            <w:r w:rsidR="00E63998">
              <w:rPr>
                <w:rFonts w:asciiTheme="minorHAnsi" w:hAnsiTheme="minorHAnsi"/>
                <w:sz w:val="22"/>
                <w:szCs w:val="22"/>
              </w:rPr>
              <w:t>szych perspektywach finansowych).</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85792">
              <w:rPr>
                <w:rFonts w:cs="Calibri"/>
                <w:color w:val="000000"/>
              </w:rPr>
              <w:t>ukacji współfinansowanymi z EFS.</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7"/>
            </w:r>
            <w:r w:rsidRPr="00F84390">
              <w:rPr>
                <w:sz w:val="24"/>
                <w:szCs w:val="24"/>
              </w:rPr>
              <w:t>.</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lastRenderedPageBreak/>
              <w:t>- Wydatki ponoszone na budowę nowych obiektów nie służących praktycznej nauce zawodu oraz rozbudowę obiektów nie służących praktycznej nauce zawodu o budynki trwale nie połączone z istniejącym już obiektem.</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w:t>
            </w:r>
            <w:r w:rsidRPr="00D43F95">
              <w:rPr>
                <w:rFonts w:cs="Calibri"/>
                <w:b/>
                <w:color w:val="000000"/>
              </w:rPr>
              <w:t xml:space="preserve"> </w:t>
            </w:r>
            <w:r w:rsidR="00F84390" w:rsidRPr="00D43F95">
              <w:rPr>
                <w:rFonts w:cs="Calibri"/>
                <w:b/>
                <w:color w:val="000000"/>
              </w:rPr>
              <w:t xml:space="preserve">050 Infrastruktura edukacyjna na potrzeby kształcenia i szkolenia zawodowego </w:t>
            </w:r>
            <w:r w:rsidR="00F84390" w:rsidRPr="00F84390">
              <w:rPr>
                <w:rFonts w:cs="Calibri"/>
                <w:color w:val="000000"/>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ins w:id="7" w:author="Małgorzata Domaradzka" w:date="2016-04-27T11:09:00Z">
              <w:r w:rsidR="00383A37">
                <w:t xml:space="preserve"> </w:t>
              </w:r>
              <w:r w:rsidR="00383A37" w:rsidRPr="00383A37">
                <w:rPr>
                  <w:rFonts w:cs="Calibri"/>
                  <w:color w:val="000000"/>
                </w:rPr>
                <w:t>realizujących projekt na obszarze jednego z OSI</w:t>
              </w:r>
            </w:ins>
            <w:r w:rsidR="00CA6EA5">
              <w:rPr>
                <w:rFonts w:cs="Calibri"/>
                <w:color w:val="000000"/>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221CA3" w:rsidRPr="00151119" w:rsidRDefault="00221CA3" w:rsidP="00221CA3">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221CA3" w:rsidRPr="00151119" w:rsidRDefault="00221CA3" w:rsidP="00221CA3">
            <w:pPr>
              <w:autoSpaceDE w:val="0"/>
              <w:autoSpaceDN w:val="0"/>
              <w:adjustRightInd w:val="0"/>
              <w:spacing w:after="0" w:line="240" w:lineRule="auto"/>
              <w:jc w:val="both"/>
              <w:rPr>
                <w:rFonts w:cs="Calibri"/>
                <w:color w:val="000000"/>
              </w:rPr>
            </w:pPr>
          </w:p>
          <w:p w:rsidR="00221CA3" w:rsidRPr="00070A44" w:rsidRDefault="00221CA3" w:rsidP="00221CA3">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AB0C4A" w:rsidRPr="00AB0C4A">
              <w:rPr>
                <w:rFonts w:cs="Calibri"/>
                <w:b/>
                <w:color w:val="000000"/>
              </w:rPr>
              <w:t>1 363 276</w:t>
            </w:r>
            <w:r w:rsidRPr="00AB0C4A">
              <w:rPr>
                <w:rFonts w:cs="Calibri"/>
                <w:b/>
                <w:color w:val="000000"/>
              </w:rPr>
              <w:t xml:space="preserve"> </w:t>
            </w:r>
            <w:r w:rsidRPr="00070A44">
              <w:rPr>
                <w:rFonts w:cs="Calibri"/>
                <w:b/>
                <w:color w:val="000000"/>
              </w:rPr>
              <w:t xml:space="preserve">Euro, tj. </w:t>
            </w:r>
            <w:r>
              <w:rPr>
                <w:rFonts w:cs="Calibri"/>
                <w:b/>
                <w:color w:val="000000"/>
              </w:rPr>
              <w:t xml:space="preserve"> </w:t>
            </w:r>
            <w:r w:rsidR="005E6D8B">
              <w:rPr>
                <w:rFonts w:cs="Calibri"/>
                <w:b/>
                <w:color w:val="000000"/>
              </w:rPr>
              <w:t xml:space="preserve">5 948 109 </w:t>
            </w:r>
            <w:r>
              <w:rPr>
                <w:rFonts w:cs="Calibri"/>
                <w:b/>
                <w:color w:val="000000"/>
              </w:rPr>
              <w:t>zł</w:t>
            </w:r>
            <w:r w:rsidRPr="00070A44">
              <w:rPr>
                <w:rFonts w:cs="Calibri"/>
                <w:b/>
                <w:color w:val="000000"/>
              </w:rPr>
              <w:t>;</w:t>
            </w:r>
          </w:p>
          <w:p w:rsidR="00221CA3" w:rsidRPr="00070A44" w:rsidRDefault="00221CA3" w:rsidP="00221CA3">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Pr>
                <w:rFonts w:cs="Calibri"/>
                <w:color w:val="000000"/>
              </w:rPr>
              <w:t xml:space="preserve"> </w:t>
            </w:r>
            <w:r w:rsidR="00AB0C4A" w:rsidRPr="00AB0C4A">
              <w:rPr>
                <w:rFonts w:cs="Calibri"/>
                <w:b/>
                <w:color w:val="000000"/>
              </w:rPr>
              <w:t xml:space="preserve">2 155 773 </w:t>
            </w:r>
            <w:r w:rsidRPr="00070A44">
              <w:rPr>
                <w:rFonts w:cs="Calibri"/>
                <w:b/>
                <w:color w:val="000000"/>
              </w:rPr>
              <w:t xml:space="preserve">Euro, tj. </w:t>
            </w:r>
            <w:r w:rsidR="00AB0C4A">
              <w:rPr>
                <w:rFonts w:cs="Calibri"/>
                <w:b/>
                <w:color w:val="000000"/>
              </w:rPr>
              <w:t xml:space="preserve"> </w:t>
            </w:r>
            <w:r w:rsidR="005E6D8B">
              <w:rPr>
                <w:rFonts w:cs="Calibri"/>
                <w:b/>
                <w:color w:val="000000"/>
              </w:rPr>
              <w:t>9 405 853</w:t>
            </w:r>
            <w:r>
              <w:rPr>
                <w:rFonts w:cs="Calibri"/>
                <w:b/>
                <w:color w:val="000000"/>
              </w:rPr>
              <w:t xml:space="preserve"> zł</w:t>
            </w:r>
            <w:r w:rsidRPr="00070A44">
              <w:rPr>
                <w:rFonts w:cs="Calibri"/>
                <w:b/>
                <w:color w:val="000000"/>
              </w:rPr>
              <w:t>;</w:t>
            </w:r>
          </w:p>
          <w:p w:rsidR="00221CA3" w:rsidRPr="00070A44" w:rsidRDefault="00221CA3" w:rsidP="00221CA3">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AB0C4A" w:rsidRPr="00AB0C4A">
              <w:rPr>
                <w:rFonts w:cs="Calibri"/>
                <w:b/>
                <w:color w:val="000000"/>
              </w:rPr>
              <w:t xml:space="preserve">1 240 855 </w:t>
            </w:r>
            <w:r w:rsidRPr="00070A44">
              <w:rPr>
                <w:rFonts w:cs="Calibri"/>
                <w:b/>
                <w:color w:val="000000"/>
              </w:rPr>
              <w:t>Euro, tj.</w:t>
            </w:r>
            <w:r w:rsidR="005E6D8B">
              <w:rPr>
                <w:rFonts w:cs="Calibri"/>
                <w:b/>
                <w:color w:val="000000"/>
              </w:rPr>
              <w:t xml:space="preserve"> 5 413 974</w:t>
            </w:r>
            <w:r w:rsidRPr="00070A44">
              <w:rPr>
                <w:rFonts w:cs="Calibri"/>
                <w:b/>
                <w:color w:val="000000"/>
              </w:rPr>
              <w:t xml:space="preserve"> </w:t>
            </w:r>
            <w:r>
              <w:rPr>
                <w:rFonts w:cs="Calibri"/>
                <w:b/>
                <w:color w:val="000000"/>
              </w:rPr>
              <w:t>zł</w:t>
            </w:r>
            <w:r w:rsidRPr="00070A44">
              <w:rPr>
                <w:rFonts w:cs="Calibri"/>
                <w:color w:val="000000"/>
              </w:rPr>
              <w:t>;</w:t>
            </w:r>
          </w:p>
          <w:p w:rsidR="00221CA3" w:rsidRPr="00AB0C4A" w:rsidRDefault="00221CA3" w:rsidP="00AB0C4A">
            <w:pPr>
              <w:autoSpaceDE w:val="0"/>
              <w:autoSpaceDN w:val="0"/>
              <w:adjustRightInd w:val="0"/>
              <w:spacing w:after="0" w:line="240" w:lineRule="auto"/>
              <w:rPr>
                <w:rFonts w:ascii="ArialMT" w:hAnsi="ArialMT" w:cs="ArialMT"/>
                <w:sz w:val="9"/>
                <w:szCs w:val="9"/>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Pr="00070A44">
              <w:rPr>
                <w:rFonts w:cs="Calibri"/>
                <w:b/>
                <w:color w:val="000000"/>
              </w:rPr>
              <w:t xml:space="preserve"> </w:t>
            </w:r>
            <w:r w:rsidRPr="00070A44">
              <w:rPr>
                <w:rFonts w:cs="MS Sans Serif"/>
              </w:rPr>
              <w:t xml:space="preserve"> </w:t>
            </w:r>
            <w:r w:rsidR="00AB0C4A">
              <w:rPr>
                <w:rFonts w:ascii="ArialMT" w:hAnsi="ArialMT" w:cs="ArialMT"/>
                <w:sz w:val="9"/>
                <w:szCs w:val="9"/>
              </w:rPr>
              <w:t xml:space="preserve"> </w:t>
            </w:r>
            <w:r w:rsidR="00AB0C4A" w:rsidRPr="00AB0C4A">
              <w:rPr>
                <w:rFonts w:cs="Calibri"/>
                <w:b/>
                <w:color w:val="000000"/>
                <w:shd w:val="clear" w:color="auto" w:fill="FFFFFF" w:themeFill="background1"/>
              </w:rPr>
              <w:t>944 874</w:t>
            </w:r>
            <w:r w:rsidR="00AB0C4A">
              <w:rPr>
                <w:rFonts w:ascii="ArialMT" w:hAnsi="ArialMT" w:cs="ArialMT"/>
                <w:sz w:val="9"/>
                <w:szCs w:val="9"/>
              </w:rPr>
              <w:t xml:space="preserve"> </w:t>
            </w:r>
            <w:r w:rsidRPr="00070A44">
              <w:rPr>
                <w:rFonts w:cs="Calibri"/>
                <w:b/>
                <w:color w:val="000000"/>
              </w:rPr>
              <w:t xml:space="preserve">Euro, tj.  </w:t>
            </w:r>
            <w:r>
              <w:rPr>
                <w:rFonts w:cs="Calibri"/>
                <w:b/>
                <w:color w:val="000000"/>
                <w:shd w:val="clear" w:color="auto" w:fill="FFFFFF" w:themeFill="background1"/>
              </w:rPr>
              <w:t xml:space="preserve"> </w:t>
            </w:r>
            <w:r w:rsidR="005E6D8B">
              <w:rPr>
                <w:rFonts w:cs="Calibri"/>
                <w:b/>
                <w:color w:val="000000"/>
                <w:shd w:val="clear" w:color="auto" w:fill="FFFFFF" w:themeFill="background1"/>
              </w:rPr>
              <w:t xml:space="preserve">4 122 579 </w:t>
            </w:r>
            <w:r>
              <w:rPr>
                <w:rFonts w:cs="Calibri"/>
                <w:b/>
                <w:color w:val="000000"/>
                <w:shd w:val="clear" w:color="auto" w:fill="FFFFFF" w:themeFill="background1"/>
              </w:rPr>
              <w:t>zł</w:t>
            </w:r>
            <w:r w:rsidRPr="00070A44">
              <w:rPr>
                <w:rFonts w:cs="Calibri"/>
                <w:color w:val="000000"/>
                <w:shd w:val="clear" w:color="auto" w:fill="FFFFFF" w:themeFill="background1"/>
              </w:rPr>
              <w:t>;</w:t>
            </w:r>
          </w:p>
          <w:p w:rsidR="00221CA3" w:rsidRDefault="00221CA3" w:rsidP="00221CA3">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AB0C4A">
              <w:rPr>
                <w:rFonts w:cs="Calibri"/>
                <w:b/>
                <w:color w:val="000000"/>
              </w:rPr>
              <w:t xml:space="preserve">- </w:t>
            </w:r>
            <w:r w:rsidRPr="00AB0C4A">
              <w:rPr>
                <w:rFonts w:cs="Calibri"/>
                <w:b/>
                <w:color w:val="000000"/>
              </w:rPr>
              <w:t xml:space="preserve"> </w:t>
            </w:r>
            <w:r w:rsidR="00AB0C4A" w:rsidRPr="00AB0C4A">
              <w:rPr>
                <w:rFonts w:cs="Calibri"/>
                <w:b/>
                <w:color w:val="000000"/>
              </w:rPr>
              <w:t>1 439 222</w:t>
            </w:r>
            <w:r w:rsidR="00AB0C4A">
              <w:rPr>
                <w:rFonts w:cs="Calibri"/>
                <w:color w:val="000000"/>
              </w:rPr>
              <w:t xml:space="preserve"> </w:t>
            </w:r>
            <w:r w:rsidRPr="00070A44">
              <w:rPr>
                <w:rFonts w:cs="Calibri"/>
                <w:b/>
                <w:color w:val="000000"/>
              </w:rPr>
              <w:t xml:space="preserve">Euro, tj. </w:t>
            </w:r>
            <w:r w:rsidR="005E6D8B">
              <w:rPr>
                <w:rFonts w:cs="Calibri"/>
                <w:b/>
                <w:color w:val="000000"/>
              </w:rPr>
              <w:t xml:space="preserve"> 6 279 469</w:t>
            </w:r>
            <w:r>
              <w:rPr>
                <w:rFonts w:cs="Calibri"/>
                <w:b/>
                <w:color w:val="000000"/>
              </w:rPr>
              <w:t xml:space="preserve"> zł</w:t>
            </w:r>
            <w:r w:rsidRPr="00070A44">
              <w:rPr>
                <w:rFonts w:cs="Calibri"/>
                <w:color w:val="000000"/>
              </w:rPr>
              <w:t>.</w:t>
            </w:r>
          </w:p>
          <w:p w:rsidR="00CA6EA5" w:rsidRDefault="00CA6EA5" w:rsidP="00480411">
            <w:pPr>
              <w:autoSpaceDE w:val="0"/>
              <w:autoSpaceDN w:val="0"/>
              <w:adjustRightInd w:val="0"/>
              <w:spacing w:after="0" w:line="240" w:lineRule="auto"/>
              <w:jc w:val="both"/>
              <w:rPr>
                <w:rFonts w:cs="Calibri"/>
                <w:color w:val="000000"/>
              </w:rPr>
            </w:pPr>
          </w:p>
          <w:p w:rsidR="00AB0C4A" w:rsidRDefault="00AB0C4A" w:rsidP="00AB0C4A">
            <w:pPr>
              <w:autoSpaceDE w:val="0"/>
              <w:autoSpaceDN w:val="0"/>
              <w:adjustRightInd w:val="0"/>
              <w:spacing w:after="0" w:line="240" w:lineRule="auto"/>
              <w:rPr>
                <w:rFonts w:ascii="ArialMT" w:hAnsi="ArialMT" w:cs="ArialMT"/>
                <w:sz w:val="9"/>
                <w:szCs w:val="9"/>
              </w:rPr>
            </w:pPr>
          </w:p>
          <w:p w:rsidR="00AB0C4A" w:rsidRDefault="00AB0C4A" w:rsidP="00AB0C4A">
            <w:pPr>
              <w:autoSpaceDE w:val="0"/>
              <w:autoSpaceDN w:val="0"/>
              <w:adjustRightInd w:val="0"/>
              <w:spacing w:after="0" w:line="240" w:lineRule="auto"/>
              <w:rPr>
                <w:rFonts w:ascii="ArialMT" w:hAnsi="ArialMT" w:cs="ArialMT"/>
                <w:sz w:val="9"/>
                <w:szCs w:val="9"/>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D12266">
              <w:rPr>
                <w:rFonts w:cs="MS Sans Serif"/>
              </w:rPr>
              <w:t>marcu</w:t>
            </w:r>
            <w:r w:rsidR="007A3277" w:rsidRPr="00974650">
              <w:rPr>
                <w:rFonts w:cs="MS Sans Serif"/>
              </w:rPr>
              <w:t xml:space="preserve"> 2016 </w:t>
            </w:r>
            <w:r w:rsidRPr="00974650">
              <w:rPr>
                <w:rFonts w:cs="MS Sans Serif"/>
              </w:rPr>
              <w:t xml:space="preserve"> r., 1 euro = </w:t>
            </w:r>
            <w:r w:rsidR="00CA6245">
              <w:rPr>
                <w:rFonts w:cs="MS Sans Serif"/>
              </w:rPr>
              <w:t xml:space="preserve">4, </w:t>
            </w:r>
            <w:r w:rsidR="00AC7908" w:rsidRPr="00AC7908">
              <w:rPr>
                <w:rFonts w:cs="MS Sans Serif"/>
              </w:rPr>
              <w:t>3631</w:t>
            </w:r>
            <w:r w:rsidR="00CA6245">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 xml:space="preserve">Maksymalna wartość </w:t>
            </w:r>
            <w:r>
              <w:rPr>
                <w:rFonts w:asciiTheme="minorHAnsi" w:hAnsiTheme="minorHAnsi"/>
                <w:b/>
                <w:bCs/>
                <w:sz w:val="22"/>
                <w:szCs w:val="22"/>
              </w:rPr>
              <w:lastRenderedPageBreak/>
              <w:t>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lastRenderedPageBreak/>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lastRenderedPageBreak/>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8"/>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7.2</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w:t>
            </w:r>
            <w:r w:rsidR="003E4DA6">
              <w:rPr>
                <w:rFonts w:cs="Arial"/>
              </w:rPr>
              <w:t xml:space="preserve"> warsztatów,</w:t>
            </w:r>
            <w:r>
              <w:rPr>
                <w:rFonts w:cs="Arial"/>
              </w:rPr>
              <w:t xml:space="preserve"> pracowni komputerowej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t>
            </w:r>
            <w:r>
              <w:lastRenderedPageBreak/>
              <w:t xml:space="preserve">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B618A5" w:rsidRDefault="00B618A5" w:rsidP="00B618A5">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C5977" w:rsidRDefault="00DC5977" w:rsidP="00DC5977">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BB63F4" w:rsidRPr="00516363" w:rsidRDefault="00B51B27" w:rsidP="00BB63F4">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E92452" w:rsidRPr="00AB5956" w:rsidRDefault="00E92452">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t>
            </w:r>
            <w:r w:rsidRPr="00151119">
              <w:rPr>
                <w:rFonts w:asciiTheme="minorHAnsi" w:hAnsiTheme="minorHAnsi"/>
                <w:b/>
                <w:bCs/>
                <w:sz w:val="22"/>
                <w:szCs w:val="22"/>
              </w:rPr>
              <w:lastRenderedPageBreak/>
              <w:t xml:space="preserve">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lastRenderedPageBreak/>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w:t>
            </w:r>
            <w:r w:rsidR="00FB7633" w:rsidRPr="00FB7633">
              <w:rPr>
                <w:rFonts w:ascii="Calibri" w:hAnsi="Calibri" w:cs="Calibri"/>
                <w:color w:val="000000"/>
              </w:rPr>
              <w:t xml:space="preserve">czy formularz zawiera wszystkie wymagane strony oraz </w:t>
            </w:r>
            <w:r w:rsidRPr="00C95C5F">
              <w:rPr>
                <w:rFonts w:ascii="Calibri" w:hAnsi="Calibri" w:cs="Calibri"/>
                <w:color w:val="000000"/>
              </w:rPr>
              <w:t>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FB7633"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p>
          <w:p w:rsidR="00CB791B" w:rsidRPr="00C95C5F" w:rsidRDefault="00FB7633" w:rsidP="00BF00B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FB7633">
              <w:rPr>
                <w:rFonts w:ascii="Calibri" w:hAnsi="Calibri" w:cs="Calibri"/>
                <w:color w:val="000000"/>
              </w:rPr>
              <w:t>zgodność sumy kontrolnej w wersji papierowej i elektronicznej</w:t>
            </w:r>
            <w:r w:rsidR="00A41980" w:rsidRPr="00C95C5F">
              <w:rPr>
                <w:rFonts w:ascii="Calibri" w:hAnsi="Calibri" w:cs="Calibri"/>
                <w:color w:val="000000"/>
              </w:rPr>
              <w:t>.</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 sekcja: ocena </w:t>
            </w:r>
            <w:proofErr w:type="spellStart"/>
            <w:r w:rsidRPr="00C95C5F">
              <w:rPr>
                <w:rFonts w:ascii="Calibri" w:hAnsi="Calibri" w:cs="Calibri"/>
                <w:color w:val="000000"/>
              </w:rPr>
              <w:t>ekonomiczno</w:t>
            </w:r>
            <w:proofErr w:type="spellEnd"/>
            <w:r w:rsidRPr="00C95C5F">
              <w:rPr>
                <w:rFonts w:ascii="Calibri" w:hAnsi="Calibri" w:cs="Calibri"/>
                <w:color w:val="000000"/>
              </w:rPr>
              <w:t xml:space="preserve">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lastRenderedPageBreak/>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2"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3"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2026C1" w:rsidRPr="00993C49" w:rsidRDefault="002026C1" w:rsidP="002026C1">
            <w:pPr>
              <w:pStyle w:val="xl33"/>
              <w:spacing w:after="0"/>
              <w:jc w:val="both"/>
              <w:rPr>
                <w:ins w:id="8" w:author="Bożena Pencakowska" w:date="2016-04-27T08:28:00Z"/>
                <w:rFonts w:asciiTheme="minorHAnsi" w:hAnsiTheme="minorHAnsi" w:cs="Arial"/>
                <w:sz w:val="22"/>
                <w:szCs w:val="22"/>
              </w:rPr>
            </w:pPr>
            <w:ins w:id="9" w:author="Bożena Pencakowska" w:date="2016-04-27T08:28: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003F6DD7">
                <w:rPr>
                  <w:rFonts w:asciiTheme="minorHAnsi" w:hAnsiTheme="minorHAnsi" w:cs="Arial"/>
                  <w:b/>
                  <w:sz w:val="22"/>
                  <w:szCs w:val="22"/>
                </w:rPr>
                <w:t xml:space="preserve">od godz. 8.00 dnia </w:t>
              </w:r>
            </w:ins>
            <w:ins w:id="10" w:author="Bożena Pencakowska" w:date="2016-04-27T08:41:00Z">
              <w:r w:rsidR="003F6DD7">
                <w:rPr>
                  <w:rFonts w:asciiTheme="minorHAnsi" w:hAnsiTheme="minorHAnsi" w:cs="Arial"/>
                  <w:b/>
                  <w:sz w:val="22"/>
                  <w:szCs w:val="22"/>
                </w:rPr>
                <w:t>6</w:t>
              </w:r>
            </w:ins>
            <w:ins w:id="11" w:author="Bożena Pencakowska" w:date="2016-04-27T08:28:00Z">
              <w:r>
                <w:rPr>
                  <w:rFonts w:asciiTheme="minorHAnsi" w:hAnsiTheme="minorHAnsi" w:cs="Arial"/>
                  <w:b/>
                  <w:sz w:val="22"/>
                  <w:szCs w:val="22"/>
                </w:rPr>
                <w:t xml:space="preserve">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ins>
          </w:p>
          <w:p w:rsidR="002026C1" w:rsidRPr="00993C49" w:rsidRDefault="002026C1" w:rsidP="002026C1">
            <w:pPr>
              <w:pStyle w:val="xl33"/>
              <w:spacing w:after="0"/>
              <w:jc w:val="both"/>
              <w:rPr>
                <w:ins w:id="12" w:author="Bożena Pencakowska" w:date="2016-04-27T08:28:00Z"/>
                <w:rFonts w:asciiTheme="minorHAnsi" w:hAnsiTheme="minorHAnsi" w:cs="Arial"/>
                <w:sz w:val="22"/>
                <w:szCs w:val="22"/>
              </w:rPr>
            </w:pPr>
            <w:ins w:id="13" w:author="Bożena Pencakowska" w:date="2016-04-27T08:28: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2026C1" w:rsidRPr="00993C49" w:rsidRDefault="002026C1" w:rsidP="002026C1">
            <w:pPr>
              <w:pStyle w:val="xl33"/>
              <w:spacing w:after="0"/>
              <w:jc w:val="both"/>
              <w:rPr>
                <w:ins w:id="14" w:author="Bożena Pencakowska" w:date="2016-04-27T08:28:00Z"/>
                <w:rFonts w:asciiTheme="minorHAnsi" w:hAnsiTheme="minorHAnsi" w:cs="Arial"/>
                <w:sz w:val="22"/>
                <w:szCs w:val="22"/>
              </w:rPr>
            </w:pPr>
            <w:ins w:id="15" w:author="Bożena Pencakowska" w:date="2016-04-27T08:28: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ins>
          </w:p>
          <w:p w:rsidR="002026C1" w:rsidRPr="00993C49" w:rsidRDefault="002026C1" w:rsidP="002026C1">
            <w:pPr>
              <w:pStyle w:val="xl33"/>
              <w:spacing w:after="0"/>
              <w:jc w:val="both"/>
              <w:rPr>
                <w:ins w:id="16" w:author="Bożena Pencakowska" w:date="2016-04-27T08:28:00Z"/>
                <w:rFonts w:asciiTheme="minorHAnsi" w:hAnsiTheme="minorHAnsi" w:cs="Arial"/>
                <w:sz w:val="22"/>
                <w:szCs w:val="22"/>
              </w:rPr>
            </w:pPr>
            <w:ins w:id="17" w:author="Bożena Pencakowska" w:date="2016-04-27T08:28: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2026C1" w:rsidRPr="00993C49" w:rsidRDefault="002026C1" w:rsidP="002026C1">
            <w:pPr>
              <w:pStyle w:val="xl33"/>
              <w:spacing w:after="0"/>
              <w:jc w:val="both"/>
              <w:rPr>
                <w:ins w:id="18" w:author="Bożena Pencakowska" w:date="2016-04-27T08:28:00Z"/>
                <w:rFonts w:asciiTheme="minorHAnsi" w:hAnsiTheme="minorHAnsi" w:cs="Arial"/>
                <w:sz w:val="22"/>
                <w:szCs w:val="22"/>
              </w:rPr>
            </w:pPr>
            <w:ins w:id="19" w:author="Bożena Pencakowska" w:date="2016-04-27T08:28:00Z">
              <w:r w:rsidRPr="00993C49">
                <w:rPr>
                  <w:rFonts w:asciiTheme="minorHAnsi" w:hAnsiTheme="minorHAnsi" w:cs="Arial"/>
                  <w:sz w:val="22"/>
                  <w:szCs w:val="22"/>
                </w:rPr>
                <w:t>a) osobiście do kancelarii Departamentu Funduszy Europejskich mieszczącej się pod adresem:</w:t>
              </w:r>
            </w:ins>
          </w:p>
          <w:p w:rsidR="002026C1" w:rsidRPr="00993C49" w:rsidRDefault="002026C1" w:rsidP="002026C1">
            <w:pPr>
              <w:pStyle w:val="xl33"/>
              <w:spacing w:after="0"/>
              <w:jc w:val="both"/>
              <w:rPr>
                <w:ins w:id="20" w:author="Bożena Pencakowska" w:date="2016-04-27T08:28:00Z"/>
                <w:rFonts w:asciiTheme="minorHAnsi" w:hAnsiTheme="minorHAnsi" w:cs="Arial"/>
                <w:sz w:val="22"/>
                <w:szCs w:val="22"/>
              </w:rPr>
            </w:pPr>
            <w:ins w:id="21" w:author="Bożena Pencakowska" w:date="2016-04-27T08:28:00Z">
              <w:r w:rsidRPr="00993C49">
                <w:rPr>
                  <w:rFonts w:asciiTheme="minorHAnsi" w:hAnsiTheme="minorHAnsi" w:cs="Arial"/>
                  <w:sz w:val="22"/>
                  <w:szCs w:val="22"/>
                </w:rPr>
                <w:t>Urząd Marszałkowski Województwa Dolnośląskiego</w:t>
              </w:r>
            </w:ins>
          </w:p>
          <w:p w:rsidR="002026C1" w:rsidRPr="00993C49" w:rsidRDefault="002026C1" w:rsidP="002026C1">
            <w:pPr>
              <w:pStyle w:val="xl33"/>
              <w:spacing w:after="0"/>
              <w:jc w:val="both"/>
              <w:rPr>
                <w:ins w:id="22" w:author="Bożena Pencakowska" w:date="2016-04-27T08:28:00Z"/>
                <w:rFonts w:asciiTheme="minorHAnsi" w:hAnsiTheme="minorHAnsi" w:cs="Arial"/>
                <w:sz w:val="22"/>
                <w:szCs w:val="22"/>
              </w:rPr>
            </w:pPr>
            <w:ins w:id="23" w:author="Bożena Pencakowska" w:date="2016-04-27T08:28:00Z">
              <w:r w:rsidRPr="00993C49">
                <w:rPr>
                  <w:rFonts w:asciiTheme="minorHAnsi" w:hAnsiTheme="minorHAnsi" w:cs="Arial"/>
                  <w:sz w:val="22"/>
                  <w:szCs w:val="22"/>
                </w:rPr>
                <w:t>Departament Funduszy Europejskich</w:t>
              </w:r>
            </w:ins>
          </w:p>
          <w:p w:rsidR="002026C1" w:rsidRPr="00993C49" w:rsidRDefault="002026C1" w:rsidP="002026C1">
            <w:pPr>
              <w:pStyle w:val="xl33"/>
              <w:spacing w:after="0"/>
              <w:jc w:val="both"/>
              <w:rPr>
                <w:ins w:id="24" w:author="Bożena Pencakowska" w:date="2016-04-27T08:28:00Z"/>
                <w:rFonts w:asciiTheme="minorHAnsi" w:hAnsiTheme="minorHAnsi" w:cs="Arial"/>
                <w:sz w:val="22"/>
                <w:szCs w:val="22"/>
              </w:rPr>
            </w:pPr>
            <w:ins w:id="25" w:author="Bożena Pencakowska" w:date="2016-04-27T08:28:00Z">
              <w:r w:rsidRPr="00993C49">
                <w:rPr>
                  <w:rFonts w:asciiTheme="minorHAnsi" w:hAnsiTheme="minorHAnsi" w:cs="Arial"/>
                  <w:sz w:val="22"/>
                  <w:szCs w:val="22"/>
                </w:rPr>
                <w:t>ul. Mazowiecka 17</w:t>
              </w:r>
            </w:ins>
          </w:p>
          <w:p w:rsidR="002026C1" w:rsidRPr="00993C49" w:rsidRDefault="002026C1" w:rsidP="002026C1">
            <w:pPr>
              <w:pStyle w:val="xl33"/>
              <w:spacing w:after="0"/>
              <w:jc w:val="both"/>
              <w:rPr>
                <w:ins w:id="26" w:author="Bożena Pencakowska" w:date="2016-04-27T08:28:00Z"/>
                <w:rFonts w:asciiTheme="minorHAnsi" w:hAnsiTheme="minorHAnsi" w:cs="Arial"/>
                <w:sz w:val="22"/>
                <w:szCs w:val="22"/>
              </w:rPr>
            </w:pPr>
            <w:ins w:id="27" w:author="Bożena Pencakowska" w:date="2016-04-27T08:28:00Z">
              <w:r w:rsidRPr="00993C49">
                <w:rPr>
                  <w:rFonts w:asciiTheme="minorHAnsi" w:hAnsiTheme="minorHAnsi" w:cs="Arial"/>
                  <w:sz w:val="22"/>
                  <w:szCs w:val="22"/>
                </w:rPr>
                <w:t>50-412 Wrocław</w:t>
              </w:r>
            </w:ins>
          </w:p>
          <w:p w:rsidR="002026C1" w:rsidRPr="00993C49" w:rsidRDefault="002026C1" w:rsidP="002026C1">
            <w:pPr>
              <w:pStyle w:val="xl33"/>
              <w:spacing w:after="0"/>
              <w:jc w:val="both"/>
              <w:rPr>
                <w:ins w:id="28" w:author="Bożena Pencakowska" w:date="2016-04-27T08:28:00Z"/>
                <w:rFonts w:asciiTheme="minorHAnsi" w:hAnsiTheme="minorHAnsi" w:cs="Arial"/>
                <w:sz w:val="22"/>
                <w:szCs w:val="22"/>
              </w:rPr>
            </w:pPr>
            <w:ins w:id="29" w:author="Bożena Pencakowska" w:date="2016-04-27T08:28:00Z">
              <w:r w:rsidRPr="00993C49">
                <w:rPr>
                  <w:rFonts w:asciiTheme="minorHAnsi" w:hAnsiTheme="minorHAnsi" w:cs="Arial"/>
                  <w:sz w:val="22"/>
                  <w:szCs w:val="22"/>
                </w:rPr>
                <w:t>II piętro, pokój nr 2020</w:t>
              </w:r>
            </w:ins>
          </w:p>
          <w:p w:rsidR="002026C1" w:rsidRPr="00993C49" w:rsidRDefault="002026C1" w:rsidP="002026C1">
            <w:pPr>
              <w:pStyle w:val="xl33"/>
              <w:spacing w:after="0"/>
              <w:jc w:val="both"/>
              <w:rPr>
                <w:ins w:id="30" w:author="Bożena Pencakowska" w:date="2016-04-27T08:28:00Z"/>
                <w:rFonts w:asciiTheme="minorHAnsi" w:hAnsiTheme="minorHAnsi" w:cs="Arial"/>
                <w:sz w:val="22"/>
                <w:szCs w:val="22"/>
              </w:rPr>
            </w:pPr>
            <w:ins w:id="31" w:author="Bożena Pencakowska" w:date="2016-04-27T08:28:00Z">
              <w:r w:rsidRPr="00993C49">
                <w:rPr>
                  <w:rFonts w:asciiTheme="minorHAnsi" w:hAnsiTheme="minorHAnsi" w:cs="Arial"/>
                  <w:sz w:val="22"/>
                  <w:szCs w:val="22"/>
                </w:rPr>
                <w:lastRenderedPageBreak/>
                <w:t xml:space="preserve">b) kurierem lub pocztą na adres: </w:t>
              </w:r>
            </w:ins>
          </w:p>
          <w:p w:rsidR="002026C1" w:rsidRPr="00993C49" w:rsidRDefault="002026C1" w:rsidP="002026C1">
            <w:pPr>
              <w:pStyle w:val="xl33"/>
              <w:spacing w:after="0"/>
              <w:jc w:val="both"/>
              <w:rPr>
                <w:ins w:id="32" w:author="Bożena Pencakowska" w:date="2016-04-27T08:28:00Z"/>
                <w:rFonts w:asciiTheme="minorHAnsi" w:hAnsiTheme="minorHAnsi" w:cs="Arial"/>
                <w:sz w:val="22"/>
                <w:szCs w:val="22"/>
              </w:rPr>
            </w:pPr>
            <w:ins w:id="33" w:author="Bożena Pencakowska" w:date="2016-04-27T08:28:00Z">
              <w:r w:rsidRPr="00993C49">
                <w:rPr>
                  <w:rFonts w:asciiTheme="minorHAnsi" w:hAnsiTheme="minorHAnsi" w:cs="Arial"/>
                  <w:sz w:val="22"/>
                  <w:szCs w:val="22"/>
                </w:rPr>
                <w:t>Urząd Marszałkowski Województwa Dolnośląskiego</w:t>
              </w:r>
            </w:ins>
          </w:p>
          <w:p w:rsidR="002026C1" w:rsidRPr="00993C49" w:rsidRDefault="002026C1" w:rsidP="002026C1">
            <w:pPr>
              <w:pStyle w:val="xl33"/>
              <w:spacing w:after="0"/>
              <w:jc w:val="both"/>
              <w:rPr>
                <w:ins w:id="34" w:author="Bożena Pencakowska" w:date="2016-04-27T08:28:00Z"/>
                <w:rFonts w:asciiTheme="minorHAnsi" w:hAnsiTheme="minorHAnsi" w:cs="Arial"/>
                <w:sz w:val="22"/>
                <w:szCs w:val="22"/>
              </w:rPr>
            </w:pPr>
            <w:ins w:id="35" w:author="Bożena Pencakowska" w:date="2016-04-27T08:28:00Z">
              <w:r w:rsidRPr="00993C49">
                <w:rPr>
                  <w:rFonts w:asciiTheme="minorHAnsi" w:hAnsiTheme="minorHAnsi" w:cs="Arial"/>
                  <w:sz w:val="22"/>
                  <w:szCs w:val="22"/>
                </w:rPr>
                <w:t>Wydział Wdrażania EFRR</w:t>
              </w:r>
            </w:ins>
          </w:p>
          <w:p w:rsidR="002026C1" w:rsidRPr="00993C49" w:rsidRDefault="002026C1" w:rsidP="002026C1">
            <w:pPr>
              <w:pStyle w:val="xl33"/>
              <w:spacing w:after="0"/>
              <w:jc w:val="both"/>
              <w:rPr>
                <w:ins w:id="36" w:author="Bożena Pencakowska" w:date="2016-04-27T08:28:00Z"/>
                <w:rFonts w:asciiTheme="minorHAnsi" w:hAnsiTheme="minorHAnsi" w:cs="Arial"/>
                <w:sz w:val="22"/>
                <w:szCs w:val="22"/>
              </w:rPr>
            </w:pPr>
            <w:ins w:id="37" w:author="Bożena Pencakowska" w:date="2016-04-27T08:28:00Z">
              <w:r w:rsidRPr="00993C49">
                <w:rPr>
                  <w:rFonts w:asciiTheme="minorHAnsi" w:hAnsiTheme="minorHAnsi" w:cs="Arial"/>
                  <w:sz w:val="22"/>
                  <w:szCs w:val="22"/>
                </w:rPr>
                <w:t>ul. Mazowiecka 17</w:t>
              </w:r>
            </w:ins>
          </w:p>
          <w:p w:rsidR="002026C1" w:rsidRPr="00993C49" w:rsidRDefault="002026C1" w:rsidP="002026C1">
            <w:pPr>
              <w:pStyle w:val="xl33"/>
              <w:spacing w:after="0"/>
              <w:jc w:val="both"/>
              <w:rPr>
                <w:ins w:id="38" w:author="Bożena Pencakowska" w:date="2016-04-27T08:28:00Z"/>
                <w:rFonts w:asciiTheme="minorHAnsi" w:hAnsiTheme="minorHAnsi" w:cs="Arial"/>
                <w:sz w:val="22"/>
                <w:szCs w:val="22"/>
              </w:rPr>
            </w:pPr>
            <w:ins w:id="39" w:author="Bożena Pencakowska" w:date="2016-04-27T08:28:00Z">
              <w:r w:rsidRPr="00993C49">
                <w:rPr>
                  <w:rFonts w:asciiTheme="minorHAnsi" w:hAnsiTheme="minorHAnsi" w:cs="Arial"/>
                  <w:sz w:val="22"/>
                  <w:szCs w:val="22"/>
                </w:rPr>
                <w:t>50-412 Wrocław.</w:t>
              </w:r>
            </w:ins>
          </w:p>
          <w:p w:rsidR="007233E1" w:rsidRPr="007233E1" w:rsidRDefault="007233E1" w:rsidP="007233E1">
            <w:pPr>
              <w:autoSpaceDE w:val="0"/>
              <w:autoSpaceDN w:val="0"/>
              <w:spacing w:before="100" w:after="0" w:line="240" w:lineRule="auto"/>
              <w:jc w:val="both"/>
              <w:rPr>
                <w:ins w:id="40" w:author="Bożena Pencakowska" w:date="2016-04-27T11:51:00Z"/>
                <w:rFonts w:eastAsia="Times New Roman" w:cs="Times New Roman"/>
                <w:lang w:eastAsia="pl-PL"/>
              </w:rPr>
            </w:pPr>
            <w:ins w:id="41" w:author="Bożena Pencakowska" w:date="2016-04-27T11:51:00Z">
              <w:r w:rsidRPr="007233E1">
                <w:rPr>
                  <w:rFonts w:eastAsia="Times New Roman" w:cs="Times New Roman"/>
                  <w:lang w:eastAsia="pl-PL"/>
                </w:rPr>
                <w:t>Suma kontrolna wersji elektronicznej wniosku (w systemie) musi być identyczna z sumą kontrolną papierowej wersji wniosku.</w:t>
              </w:r>
            </w:ins>
          </w:p>
          <w:p w:rsidR="002026C1" w:rsidRPr="00993C49" w:rsidRDefault="002026C1" w:rsidP="002026C1">
            <w:pPr>
              <w:pStyle w:val="xl33"/>
              <w:spacing w:after="0"/>
              <w:jc w:val="both"/>
              <w:rPr>
                <w:ins w:id="42" w:author="Bożena Pencakowska" w:date="2016-04-27T08:28:00Z"/>
                <w:rFonts w:asciiTheme="minorHAnsi" w:hAnsiTheme="minorHAnsi" w:cs="Arial"/>
                <w:sz w:val="22"/>
                <w:szCs w:val="22"/>
              </w:rPr>
            </w:pPr>
            <w:ins w:id="43" w:author="Bożena Pencakowska" w:date="2016-04-27T08:28: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2026C1" w:rsidRPr="00993C49" w:rsidRDefault="002026C1" w:rsidP="002026C1">
            <w:pPr>
              <w:pStyle w:val="xl33"/>
              <w:spacing w:after="0"/>
              <w:jc w:val="both"/>
              <w:rPr>
                <w:ins w:id="44" w:author="Bożena Pencakowska" w:date="2016-04-27T08:28:00Z"/>
                <w:rFonts w:asciiTheme="minorHAnsi" w:hAnsiTheme="minorHAnsi" w:cs="Arial"/>
                <w:sz w:val="22"/>
                <w:szCs w:val="22"/>
              </w:rPr>
            </w:pPr>
            <w:ins w:id="45" w:author="Bożena Pencakowska" w:date="2016-04-27T08:28:00Z">
              <w:r w:rsidRPr="00993C49">
                <w:rPr>
                  <w:rFonts w:asciiTheme="minorHAnsi" w:hAnsiTheme="minorHAnsi" w:cs="Arial"/>
                  <w:sz w:val="22"/>
                  <w:szCs w:val="22"/>
                </w:rPr>
                <w:t>- pełna nazwa Wnioskodawcy wraz z adresem</w:t>
              </w:r>
            </w:ins>
          </w:p>
          <w:p w:rsidR="002026C1" w:rsidRPr="00993C49" w:rsidRDefault="002026C1" w:rsidP="002026C1">
            <w:pPr>
              <w:pStyle w:val="xl33"/>
              <w:spacing w:after="0"/>
              <w:jc w:val="both"/>
              <w:rPr>
                <w:ins w:id="46" w:author="Bożena Pencakowska" w:date="2016-04-27T08:28:00Z"/>
                <w:rFonts w:asciiTheme="minorHAnsi" w:hAnsiTheme="minorHAnsi" w:cs="Arial"/>
                <w:sz w:val="22"/>
                <w:szCs w:val="22"/>
              </w:rPr>
            </w:pPr>
            <w:ins w:id="47" w:author="Bożena Pencakowska" w:date="2016-04-27T08:28:00Z">
              <w:r w:rsidRPr="00993C49">
                <w:rPr>
                  <w:rFonts w:asciiTheme="minorHAnsi" w:hAnsiTheme="minorHAnsi" w:cs="Arial"/>
                  <w:sz w:val="22"/>
                  <w:szCs w:val="22"/>
                </w:rPr>
                <w:t>- wniosek o dofinansowanie projektu w ramach naboru nr …………..</w:t>
              </w:r>
            </w:ins>
          </w:p>
          <w:p w:rsidR="002026C1" w:rsidRPr="00993C49" w:rsidRDefault="002026C1" w:rsidP="002026C1">
            <w:pPr>
              <w:pStyle w:val="xl33"/>
              <w:spacing w:after="0"/>
              <w:jc w:val="both"/>
              <w:rPr>
                <w:ins w:id="48" w:author="Bożena Pencakowska" w:date="2016-04-27T08:28:00Z"/>
                <w:rFonts w:asciiTheme="minorHAnsi" w:hAnsiTheme="minorHAnsi" w:cs="Arial"/>
                <w:sz w:val="22"/>
                <w:szCs w:val="22"/>
              </w:rPr>
            </w:pPr>
            <w:ins w:id="49" w:author="Bożena Pencakowska" w:date="2016-04-27T08:28:00Z">
              <w:r w:rsidRPr="00993C49">
                <w:rPr>
                  <w:rFonts w:asciiTheme="minorHAnsi" w:hAnsiTheme="minorHAnsi" w:cs="Arial"/>
                  <w:sz w:val="22"/>
                  <w:szCs w:val="22"/>
                </w:rPr>
                <w:t>- tytuł projektu</w:t>
              </w:r>
            </w:ins>
          </w:p>
          <w:p w:rsidR="002026C1" w:rsidRPr="00993C49" w:rsidRDefault="002026C1" w:rsidP="002026C1">
            <w:pPr>
              <w:pStyle w:val="xl33"/>
              <w:spacing w:after="0"/>
              <w:jc w:val="both"/>
              <w:rPr>
                <w:ins w:id="50" w:author="Bożena Pencakowska" w:date="2016-04-27T08:28:00Z"/>
                <w:rFonts w:asciiTheme="minorHAnsi" w:hAnsiTheme="minorHAnsi" w:cs="Arial"/>
                <w:sz w:val="22"/>
                <w:szCs w:val="22"/>
              </w:rPr>
            </w:pPr>
            <w:ins w:id="51" w:author="Bożena Pencakowska" w:date="2016-04-27T08:28:00Z">
              <w:r w:rsidRPr="00993C49">
                <w:rPr>
                  <w:rFonts w:asciiTheme="minorHAnsi" w:hAnsiTheme="minorHAnsi" w:cs="Arial"/>
                  <w:sz w:val="22"/>
                  <w:szCs w:val="22"/>
                </w:rPr>
                <w:t>- „Nie otwierać przed wpływem do Wydziału Wdrażania EFRR”.</w:t>
              </w:r>
            </w:ins>
          </w:p>
          <w:p w:rsidR="002026C1" w:rsidRDefault="002026C1" w:rsidP="002026C1">
            <w:pPr>
              <w:pStyle w:val="xl33"/>
              <w:spacing w:after="0"/>
              <w:jc w:val="both"/>
              <w:rPr>
                <w:ins w:id="52" w:author="Bożena Pencakowska" w:date="2016-04-27T09:11:00Z"/>
                <w:rFonts w:asciiTheme="minorHAnsi" w:hAnsiTheme="minorHAnsi" w:cs="Arial"/>
                <w:sz w:val="22"/>
                <w:szCs w:val="22"/>
              </w:rPr>
            </w:pPr>
            <w:ins w:id="53" w:author="Bożena Pencakowska" w:date="2016-04-27T08:28: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AA46A3" w:rsidRPr="00AA46A3" w:rsidRDefault="00AA46A3" w:rsidP="002026C1">
            <w:pPr>
              <w:pStyle w:val="xl33"/>
              <w:spacing w:after="0"/>
              <w:jc w:val="both"/>
              <w:rPr>
                <w:ins w:id="54" w:author="Bożena Pencakowska" w:date="2016-04-27T08:28:00Z"/>
                <w:rFonts w:asciiTheme="minorHAnsi" w:hAnsiTheme="minorHAnsi" w:cs="Arial"/>
                <w:sz w:val="22"/>
                <w:szCs w:val="22"/>
              </w:rPr>
            </w:pPr>
            <w:ins w:id="55" w:author="Bożena Pencakowska" w:date="2016-04-27T09:11:00Z">
              <w:r w:rsidRPr="00AA46A3">
                <w:rPr>
                  <w:rFonts w:asciiTheme="minorHAnsi" w:hAnsiTheme="minorHAnsi"/>
                  <w:color w:val="FF0000"/>
                  <w:sz w:val="22"/>
                  <w:szCs w:val="22"/>
                  <w:rPrChange w:id="56" w:author="Bożena Pencakowska" w:date="2016-04-27T09:11: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2026C1" w:rsidRPr="00993C49" w:rsidRDefault="002026C1" w:rsidP="002026C1">
            <w:pPr>
              <w:pStyle w:val="xl33"/>
              <w:spacing w:after="0"/>
              <w:jc w:val="both"/>
              <w:rPr>
                <w:ins w:id="57" w:author="Bożena Pencakowska" w:date="2016-04-27T08:28:00Z"/>
                <w:rFonts w:asciiTheme="minorHAnsi" w:hAnsiTheme="minorHAnsi" w:cs="Arial"/>
                <w:sz w:val="22"/>
                <w:szCs w:val="22"/>
              </w:rPr>
            </w:pPr>
            <w:ins w:id="58" w:author="Bożena Pencakowska" w:date="2016-04-27T08:28: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2026C1" w:rsidRPr="00993C49" w:rsidRDefault="002026C1" w:rsidP="002026C1">
            <w:pPr>
              <w:pStyle w:val="xl33"/>
              <w:spacing w:after="0"/>
              <w:jc w:val="both"/>
              <w:rPr>
                <w:ins w:id="59" w:author="Bożena Pencakowska" w:date="2016-04-27T08:28:00Z"/>
                <w:rFonts w:asciiTheme="minorHAnsi" w:hAnsiTheme="minorHAnsi" w:cs="Arial"/>
                <w:sz w:val="22"/>
                <w:szCs w:val="22"/>
              </w:rPr>
            </w:pPr>
            <w:ins w:id="60" w:author="Bożena Pencakowska" w:date="2016-04-27T08:28: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2026C1" w:rsidRPr="00993C49" w:rsidRDefault="002026C1" w:rsidP="002026C1">
            <w:pPr>
              <w:pStyle w:val="xl33"/>
              <w:spacing w:after="0"/>
              <w:jc w:val="both"/>
              <w:rPr>
                <w:ins w:id="61" w:author="Bożena Pencakowska" w:date="2016-04-27T08:28:00Z"/>
                <w:rFonts w:asciiTheme="minorHAnsi" w:hAnsiTheme="minorHAnsi" w:cs="Arial"/>
                <w:sz w:val="22"/>
                <w:szCs w:val="22"/>
              </w:rPr>
            </w:pPr>
            <w:ins w:id="62" w:author="Bożena Pencakowska" w:date="2016-04-27T08:28: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ins>
          </w:p>
          <w:p w:rsidR="00E92452" w:rsidDel="002026C1" w:rsidRDefault="00984533" w:rsidP="00480411">
            <w:pPr>
              <w:autoSpaceDE w:val="0"/>
              <w:autoSpaceDN w:val="0"/>
              <w:adjustRightInd w:val="0"/>
              <w:spacing w:before="120" w:after="120" w:line="240" w:lineRule="auto"/>
              <w:jc w:val="both"/>
              <w:rPr>
                <w:del w:id="63" w:author="Bożena Pencakowska" w:date="2016-04-27T08:28:00Z"/>
                <w:rFonts w:cs="Arial"/>
                <w:color w:val="000000"/>
                <w:u w:val="single"/>
              </w:rPr>
            </w:pPr>
            <w:del w:id="64" w:author="Bożena Pencakowska" w:date="2016-04-27T08:28:00Z">
              <w:r w:rsidRPr="00151119" w:rsidDel="002026C1">
                <w:delText xml:space="preserve">Wnioskodawca wypełnia wniosek o dofinansowanie za pośrednictwem </w:delText>
              </w:r>
              <w:r w:rsidDel="002026C1">
                <w:delText>aplikacji – Generator Wniosków - dostępny</w:delText>
              </w:r>
              <w:r w:rsidRPr="00151119" w:rsidDel="002026C1">
                <w:delText xml:space="preserve"> </w:delText>
              </w:r>
              <w:r w:rsidDel="002026C1">
                <w:rPr>
                  <w:rFonts w:eastAsia="Calibri" w:cs="Arial"/>
                </w:rPr>
                <w:delText xml:space="preserve">na stronie </w:delText>
              </w:r>
              <w:r w:rsidR="002026C1" w:rsidDel="002026C1">
                <w:fldChar w:fldCharType="begin"/>
              </w:r>
              <w:r w:rsidR="002026C1" w:rsidDel="002026C1">
                <w:delInstrText xml:space="preserve"> HYPERLINK "http://gwnd.dolnyslask.pl/" </w:delInstrText>
              </w:r>
              <w:r w:rsidR="002026C1" w:rsidDel="002026C1">
                <w:fldChar w:fldCharType="separate"/>
              </w:r>
              <w:r w:rsidRPr="00766CCB" w:rsidDel="002026C1">
                <w:rPr>
                  <w:rFonts w:ascii="Calibri" w:eastAsia="Calibri" w:hAnsi="Calibri" w:cs="Times New Roman"/>
                  <w:u w:val="single"/>
                  <w:lang w:eastAsia="pl-PL"/>
                </w:rPr>
                <w:delText>http://gwnd.dolnyslask.pl/</w:delText>
              </w:r>
              <w:r w:rsidR="002026C1" w:rsidDel="002026C1">
                <w:rPr>
                  <w:rFonts w:ascii="Calibri" w:eastAsia="Calibri" w:hAnsi="Calibri" w:cs="Times New Roman"/>
                  <w:u w:val="single"/>
                  <w:lang w:eastAsia="pl-PL"/>
                </w:rPr>
                <w:fldChar w:fldCharType="end"/>
              </w:r>
              <w:r w:rsidRPr="00151119" w:rsidDel="002026C1">
                <w:delText xml:space="preserve"> i przesyła do IOK w ramach niniejszego konkursu </w:delText>
              </w:r>
              <w:r w:rsidDel="002026C1">
                <w:delText xml:space="preserve">w </w:delText>
              </w:r>
              <w:r w:rsidRPr="00C95C5F" w:rsidDel="002026C1">
                <w:delText xml:space="preserve">terminie </w:delText>
              </w:r>
              <w:r w:rsidRPr="00C95C5F" w:rsidDel="002026C1">
                <w:rPr>
                  <w:b/>
                  <w:u w:val="single"/>
                </w:rPr>
                <w:delText xml:space="preserve">od </w:delText>
              </w:r>
              <w:r w:rsidR="00E92452" w:rsidRPr="00C95C5F" w:rsidDel="002026C1">
                <w:rPr>
                  <w:b/>
                  <w:u w:val="single"/>
                </w:rPr>
                <w:delText xml:space="preserve">godz. 8.00 </w:delText>
              </w:r>
              <w:r w:rsidRPr="00C95C5F" w:rsidDel="002026C1">
                <w:rPr>
                  <w:b/>
                  <w:u w:val="single"/>
                </w:rPr>
                <w:delText xml:space="preserve">dnia </w:delText>
              </w:r>
              <w:r w:rsidR="003B661C" w:rsidDel="002026C1">
                <w:rPr>
                  <w:b/>
                  <w:u w:val="single"/>
                </w:rPr>
                <w:delText>4</w:delText>
              </w:r>
              <w:r w:rsidRPr="00C95C5F" w:rsidDel="002026C1">
                <w:rPr>
                  <w:b/>
                  <w:u w:val="single"/>
                </w:rPr>
                <w:delText xml:space="preserve"> </w:delText>
              </w:r>
              <w:r w:rsidR="003B661C" w:rsidDel="002026C1">
                <w:rPr>
                  <w:b/>
                  <w:u w:val="single"/>
                </w:rPr>
                <w:delText>maja</w:delText>
              </w:r>
              <w:r w:rsidR="00A305A0" w:rsidRPr="00C95C5F" w:rsidDel="002026C1">
                <w:rPr>
                  <w:b/>
                  <w:u w:val="single"/>
                </w:rPr>
                <w:delText xml:space="preserve"> </w:delText>
              </w:r>
              <w:r w:rsidRPr="00C95C5F" w:rsidDel="002026C1">
                <w:rPr>
                  <w:b/>
                  <w:u w:val="single"/>
                </w:rPr>
                <w:delText xml:space="preserve">2016 r. do </w:delText>
              </w:r>
              <w:r w:rsidR="00E92452" w:rsidRPr="00C95C5F" w:rsidDel="002026C1">
                <w:rPr>
                  <w:b/>
                  <w:u w:val="single"/>
                </w:rPr>
                <w:delText xml:space="preserve">godz. 15.00 </w:delText>
              </w:r>
              <w:r w:rsidRPr="00C95C5F" w:rsidDel="002026C1">
                <w:rPr>
                  <w:b/>
                  <w:u w:val="single"/>
                </w:rPr>
                <w:delText xml:space="preserve">dnia </w:delText>
              </w:r>
              <w:r w:rsidR="00C95C5F" w:rsidDel="002026C1">
                <w:rPr>
                  <w:b/>
                  <w:u w:val="single"/>
                </w:rPr>
                <w:delText xml:space="preserve"> </w:delText>
              </w:r>
              <w:r w:rsidR="00A216E3" w:rsidDel="002026C1">
                <w:rPr>
                  <w:b/>
                  <w:u w:val="single"/>
                </w:rPr>
                <w:delText>24 czerwca</w:delText>
              </w:r>
              <w:r w:rsidR="00BB6BFC" w:rsidRPr="00C95C5F" w:rsidDel="002026C1">
                <w:rPr>
                  <w:b/>
                  <w:u w:val="single"/>
                </w:rPr>
                <w:delText xml:space="preserve"> </w:delText>
              </w:r>
              <w:r w:rsidRPr="00C95C5F" w:rsidDel="002026C1">
                <w:rPr>
                  <w:b/>
                  <w:u w:val="single"/>
                </w:rPr>
                <w:delText>2016 r.</w:delText>
              </w:r>
              <w:r w:rsidRPr="00141FBD" w:rsidDel="002026C1">
                <w:rPr>
                  <w:rFonts w:cs="Arial"/>
                  <w:color w:val="000000"/>
                  <w:u w:val="single"/>
                </w:rPr>
                <w:delText xml:space="preserve"> </w:delText>
              </w:r>
            </w:del>
          </w:p>
          <w:p w:rsidR="00984533" w:rsidDel="002026C1" w:rsidRDefault="00984533" w:rsidP="00480411">
            <w:pPr>
              <w:autoSpaceDE w:val="0"/>
              <w:autoSpaceDN w:val="0"/>
              <w:adjustRightInd w:val="0"/>
              <w:spacing w:before="120" w:after="120" w:line="240" w:lineRule="auto"/>
              <w:jc w:val="both"/>
              <w:rPr>
                <w:del w:id="65" w:author="Bożena Pencakowska" w:date="2016-04-27T08:28:00Z"/>
                <w:rFonts w:cs="Arial"/>
                <w:color w:val="000000"/>
              </w:rPr>
            </w:pPr>
            <w:del w:id="66" w:author="Bożena Pencakowska" w:date="2016-04-27T08:28:00Z">
              <w:r w:rsidRPr="00151119" w:rsidDel="002026C1">
                <w:rPr>
                  <w:rFonts w:cs="Arial"/>
                  <w:color w:val="000000"/>
                </w:rPr>
                <w:delText xml:space="preserve">Wnioski należy składać w formie dokumentu elektronicznego za pośrednictwem </w:delText>
              </w:r>
              <w:r w:rsidDel="002026C1">
                <w:rPr>
                  <w:rFonts w:cs="Arial"/>
                  <w:color w:val="000000"/>
                </w:rPr>
                <w:delText>Generatora</w:delText>
              </w:r>
              <w:r w:rsidRPr="00151119" w:rsidDel="002026C1">
                <w:rPr>
                  <w:rFonts w:cs="Arial"/>
                  <w:color w:val="000000"/>
                </w:rPr>
                <w:delText xml:space="preserve">. </w:delText>
              </w:r>
            </w:del>
          </w:p>
          <w:p w:rsidR="004D26F9" w:rsidRPr="004D26F9" w:rsidDel="002026C1" w:rsidRDefault="004D26F9" w:rsidP="004D26F9">
            <w:pPr>
              <w:autoSpaceDE w:val="0"/>
              <w:autoSpaceDN w:val="0"/>
              <w:adjustRightInd w:val="0"/>
              <w:spacing w:before="120" w:after="120" w:line="240" w:lineRule="auto"/>
              <w:jc w:val="both"/>
              <w:rPr>
                <w:del w:id="67" w:author="Bożena Pencakowska" w:date="2016-04-27T08:28:00Z"/>
                <w:rFonts w:cs="Arial"/>
                <w:color w:val="000000"/>
              </w:rPr>
            </w:pPr>
            <w:del w:id="68" w:author="Bożena Pencakowska" w:date="2016-04-27T08:28:00Z">
              <w:r w:rsidRPr="004D26F9" w:rsidDel="002026C1">
                <w:rPr>
                  <w:rFonts w:cs="Arial"/>
                  <w:color w:val="000000"/>
                </w:rPr>
                <w:delText xml:space="preserve">Jednocześnie, najpóźniej do dnia zakończenia naboru tj. do godz. 15.00 dnia  24 czerwca 2016 r., do siedziby IOK należy dostarczyć jeden egzemplarz </w:delText>
              </w:r>
              <w:r w:rsidRPr="004D26F9" w:rsidDel="002026C1">
                <w:rPr>
                  <w:rFonts w:cs="Arial"/>
                  <w:color w:val="000000"/>
                </w:rPr>
                <w:lastRenderedPageBreak/>
                <w:delText>wydrukowanej z systemu (Generator Wniosków) papierowej wersji wniosku, opatrzonej czytelnym podpisem/ami lub parafą i z pieczęcią imienną osoby/ób uprawnionej/ych do reprezentowania Wnioskodawcy (wraz z podpisanymi załącznikami).</w:delText>
              </w:r>
            </w:del>
          </w:p>
          <w:p w:rsidR="004D26F9" w:rsidRPr="004D26F9" w:rsidDel="002026C1" w:rsidRDefault="004D26F9" w:rsidP="004D26F9">
            <w:pPr>
              <w:autoSpaceDE w:val="0"/>
              <w:autoSpaceDN w:val="0"/>
              <w:adjustRightInd w:val="0"/>
              <w:spacing w:before="120" w:after="120" w:line="240" w:lineRule="auto"/>
              <w:jc w:val="both"/>
              <w:rPr>
                <w:del w:id="69" w:author="Bożena Pencakowska" w:date="2016-04-27T08:28:00Z"/>
                <w:rFonts w:cs="Arial"/>
                <w:color w:val="000000"/>
              </w:rPr>
            </w:pPr>
            <w:del w:id="70" w:author="Bożena Pencakowska" w:date="2016-04-27T08:28:00Z">
              <w:r w:rsidRPr="004D26F9" w:rsidDel="002026C1">
                <w:rPr>
                  <w:rFonts w:cs="Arial"/>
                  <w:color w:val="000000"/>
                </w:rPr>
                <w:delText xml:space="preserve">Za datę wpływu do IOK uznaje się datę wpływu wniosku w wersji papierowej. Papierowa wersja wniosku może zostać dostarczona: </w:delText>
              </w:r>
            </w:del>
          </w:p>
          <w:p w:rsidR="004D26F9" w:rsidRPr="004D26F9" w:rsidDel="002026C1" w:rsidRDefault="004D26F9" w:rsidP="004D26F9">
            <w:pPr>
              <w:autoSpaceDE w:val="0"/>
              <w:autoSpaceDN w:val="0"/>
              <w:adjustRightInd w:val="0"/>
              <w:spacing w:before="120" w:after="120" w:line="240" w:lineRule="auto"/>
              <w:jc w:val="both"/>
              <w:rPr>
                <w:del w:id="71" w:author="Bożena Pencakowska" w:date="2016-04-27T08:28:00Z"/>
                <w:rFonts w:cs="Arial"/>
                <w:color w:val="000000"/>
              </w:rPr>
            </w:pPr>
            <w:del w:id="72" w:author="Bożena Pencakowska" w:date="2016-04-27T08:28:00Z">
              <w:r w:rsidRPr="004D26F9" w:rsidDel="002026C1">
                <w:rPr>
                  <w:rFonts w:cs="Arial"/>
                  <w:color w:val="000000"/>
                </w:rPr>
                <w:delText>a)</w:delText>
              </w:r>
              <w:r w:rsidRPr="004D26F9" w:rsidDel="002026C1">
                <w:rPr>
                  <w:rFonts w:cs="Arial"/>
                  <w:color w:val="000000"/>
                </w:rPr>
                <w:tab/>
                <w:delText>osobiście do kancelarii Departamentu Funduszy Europejskich mieszczącej się pod adresem:</w:delText>
              </w:r>
            </w:del>
          </w:p>
          <w:p w:rsidR="004D26F9" w:rsidRPr="004D26F9" w:rsidDel="002026C1" w:rsidRDefault="004D26F9" w:rsidP="004D26F9">
            <w:pPr>
              <w:autoSpaceDE w:val="0"/>
              <w:autoSpaceDN w:val="0"/>
              <w:adjustRightInd w:val="0"/>
              <w:spacing w:before="120" w:after="120" w:line="240" w:lineRule="auto"/>
              <w:jc w:val="both"/>
              <w:rPr>
                <w:del w:id="73" w:author="Bożena Pencakowska" w:date="2016-04-27T08:28:00Z"/>
                <w:rFonts w:cs="Arial"/>
                <w:color w:val="000000"/>
              </w:rPr>
            </w:pPr>
            <w:del w:id="74" w:author="Bożena Pencakowska" w:date="2016-04-27T08:28:00Z">
              <w:r w:rsidRPr="004D26F9" w:rsidDel="002026C1">
                <w:rPr>
                  <w:rFonts w:cs="Arial"/>
                  <w:color w:val="000000"/>
                </w:rPr>
                <w:delText>Urząd Marszałkowski Województwa Dolnośląskiego</w:delText>
              </w:r>
            </w:del>
          </w:p>
          <w:p w:rsidR="004D26F9" w:rsidRPr="004D26F9" w:rsidDel="002026C1" w:rsidRDefault="004D26F9" w:rsidP="004D26F9">
            <w:pPr>
              <w:autoSpaceDE w:val="0"/>
              <w:autoSpaceDN w:val="0"/>
              <w:adjustRightInd w:val="0"/>
              <w:spacing w:before="120" w:after="120" w:line="240" w:lineRule="auto"/>
              <w:jc w:val="both"/>
              <w:rPr>
                <w:del w:id="75" w:author="Bożena Pencakowska" w:date="2016-04-27T08:28:00Z"/>
                <w:rFonts w:cs="Arial"/>
                <w:color w:val="000000"/>
              </w:rPr>
            </w:pPr>
            <w:del w:id="76" w:author="Bożena Pencakowska" w:date="2016-04-27T08:28:00Z">
              <w:r w:rsidRPr="004D26F9" w:rsidDel="002026C1">
                <w:rPr>
                  <w:rFonts w:cs="Arial"/>
                  <w:color w:val="000000"/>
                </w:rPr>
                <w:delText>Departament Funduszy Europejskich</w:delText>
              </w:r>
            </w:del>
          </w:p>
          <w:p w:rsidR="004D26F9" w:rsidRPr="004D26F9" w:rsidDel="002026C1" w:rsidRDefault="004D26F9" w:rsidP="004D26F9">
            <w:pPr>
              <w:autoSpaceDE w:val="0"/>
              <w:autoSpaceDN w:val="0"/>
              <w:adjustRightInd w:val="0"/>
              <w:spacing w:before="120" w:after="120" w:line="240" w:lineRule="auto"/>
              <w:jc w:val="both"/>
              <w:rPr>
                <w:del w:id="77" w:author="Bożena Pencakowska" w:date="2016-04-27T08:28:00Z"/>
                <w:rFonts w:cs="Arial"/>
                <w:color w:val="000000"/>
              </w:rPr>
            </w:pPr>
            <w:del w:id="78" w:author="Bożena Pencakowska" w:date="2016-04-27T08:28:00Z">
              <w:r w:rsidRPr="004D26F9" w:rsidDel="002026C1">
                <w:rPr>
                  <w:rFonts w:cs="Arial"/>
                  <w:color w:val="000000"/>
                </w:rPr>
                <w:delText>ul. Mazowiecka 17</w:delText>
              </w:r>
            </w:del>
          </w:p>
          <w:p w:rsidR="004D26F9" w:rsidRPr="004D26F9" w:rsidDel="002026C1" w:rsidRDefault="004D26F9" w:rsidP="004D26F9">
            <w:pPr>
              <w:autoSpaceDE w:val="0"/>
              <w:autoSpaceDN w:val="0"/>
              <w:adjustRightInd w:val="0"/>
              <w:spacing w:before="120" w:after="120" w:line="240" w:lineRule="auto"/>
              <w:jc w:val="both"/>
              <w:rPr>
                <w:del w:id="79" w:author="Bożena Pencakowska" w:date="2016-04-27T08:28:00Z"/>
                <w:rFonts w:cs="Arial"/>
                <w:color w:val="000000"/>
              </w:rPr>
            </w:pPr>
            <w:del w:id="80" w:author="Bożena Pencakowska" w:date="2016-04-27T08:28:00Z">
              <w:r w:rsidRPr="004D26F9" w:rsidDel="002026C1">
                <w:rPr>
                  <w:rFonts w:cs="Arial"/>
                  <w:color w:val="000000"/>
                </w:rPr>
                <w:delText>50-412 Wrocław</w:delText>
              </w:r>
            </w:del>
          </w:p>
          <w:p w:rsidR="004D26F9" w:rsidDel="002026C1" w:rsidRDefault="00F055C6" w:rsidP="004D26F9">
            <w:pPr>
              <w:autoSpaceDE w:val="0"/>
              <w:autoSpaceDN w:val="0"/>
              <w:adjustRightInd w:val="0"/>
              <w:spacing w:before="120" w:after="120" w:line="240" w:lineRule="auto"/>
              <w:jc w:val="both"/>
              <w:rPr>
                <w:del w:id="81" w:author="Bożena Pencakowska" w:date="2016-04-27T08:28:00Z"/>
                <w:rFonts w:cs="Arial"/>
                <w:color w:val="000000"/>
              </w:rPr>
            </w:pPr>
            <w:del w:id="82" w:author="Bożena Pencakowska" w:date="2016-04-27T08:28:00Z">
              <w:r w:rsidDel="002026C1">
                <w:rPr>
                  <w:rFonts w:cs="Arial"/>
                  <w:color w:val="000000"/>
                </w:rPr>
                <w:delText>II piętro, pokój nr 2020</w:delText>
              </w:r>
            </w:del>
          </w:p>
          <w:p w:rsidR="00F055C6" w:rsidRPr="004D26F9" w:rsidDel="002026C1" w:rsidRDefault="00F055C6" w:rsidP="004D26F9">
            <w:pPr>
              <w:autoSpaceDE w:val="0"/>
              <w:autoSpaceDN w:val="0"/>
              <w:adjustRightInd w:val="0"/>
              <w:spacing w:before="120" w:after="120" w:line="240" w:lineRule="auto"/>
              <w:jc w:val="both"/>
              <w:rPr>
                <w:del w:id="83" w:author="Bożena Pencakowska" w:date="2016-04-27T08:28:00Z"/>
                <w:rFonts w:cs="Arial"/>
                <w:color w:val="000000"/>
              </w:rPr>
            </w:pPr>
          </w:p>
          <w:p w:rsidR="004D26F9" w:rsidRPr="004D26F9" w:rsidDel="002026C1" w:rsidRDefault="004D26F9" w:rsidP="004D26F9">
            <w:pPr>
              <w:autoSpaceDE w:val="0"/>
              <w:autoSpaceDN w:val="0"/>
              <w:adjustRightInd w:val="0"/>
              <w:spacing w:before="120" w:after="120" w:line="240" w:lineRule="auto"/>
              <w:jc w:val="both"/>
              <w:rPr>
                <w:del w:id="84" w:author="Bożena Pencakowska" w:date="2016-04-27T08:28:00Z"/>
                <w:rFonts w:cs="Arial"/>
                <w:color w:val="000000"/>
              </w:rPr>
            </w:pPr>
            <w:del w:id="85" w:author="Bożena Pencakowska" w:date="2016-04-27T08:28:00Z">
              <w:r w:rsidRPr="004D26F9" w:rsidDel="002026C1">
                <w:rPr>
                  <w:rFonts w:cs="Arial"/>
                  <w:color w:val="000000"/>
                </w:rPr>
                <w:delText>b)</w:delText>
              </w:r>
              <w:r w:rsidRPr="004D26F9" w:rsidDel="002026C1">
                <w:rPr>
                  <w:rFonts w:cs="Arial"/>
                  <w:color w:val="000000"/>
                </w:rPr>
                <w:tab/>
                <w:delText xml:space="preserve">kurierem lub pocztą na adres: </w:delText>
              </w:r>
            </w:del>
          </w:p>
          <w:p w:rsidR="004D26F9" w:rsidRPr="004D26F9" w:rsidDel="002026C1" w:rsidRDefault="004D26F9" w:rsidP="004D26F9">
            <w:pPr>
              <w:autoSpaceDE w:val="0"/>
              <w:autoSpaceDN w:val="0"/>
              <w:adjustRightInd w:val="0"/>
              <w:spacing w:before="120" w:after="120" w:line="240" w:lineRule="auto"/>
              <w:jc w:val="both"/>
              <w:rPr>
                <w:del w:id="86" w:author="Bożena Pencakowska" w:date="2016-04-27T08:28:00Z"/>
                <w:rFonts w:cs="Arial"/>
                <w:color w:val="000000"/>
              </w:rPr>
            </w:pPr>
            <w:del w:id="87" w:author="Bożena Pencakowska" w:date="2016-04-27T08:28:00Z">
              <w:r w:rsidRPr="004D26F9" w:rsidDel="002026C1">
                <w:rPr>
                  <w:rFonts w:cs="Arial"/>
                  <w:color w:val="000000"/>
                </w:rPr>
                <w:delText>Urząd Marszałkowski Województwa Dolnośląskiego</w:delText>
              </w:r>
            </w:del>
          </w:p>
          <w:p w:rsidR="004D26F9" w:rsidRPr="004D26F9" w:rsidDel="002026C1" w:rsidRDefault="004D26F9" w:rsidP="004D26F9">
            <w:pPr>
              <w:autoSpaceDE w:val="0"/>
              <w:autoSpaceDN w:val="0"/>
              <w:adjustRightInd w:val="0"/>
              <w:spacing w:before="120" w:after="120" w:line="240" w:lineRule="auto"/>
              <w:jc w:val="both"/>
              <w:rPr>
                <w:del w:id="88" w:author="Bożena Pencakowska" w:date="2016-04-27T08:28:00Z"/>
                <w:rFonts w:cs="Arial"/>
                <w:color w:val="000000"/>
              </w:rPr>
            </w:pPr>
            <w:del w:id="89" w:author="Bożena Pencakowska" w:date="2016-04-27T08:28:00Z">
              <w:r w:rsidRPr="004D26F9" w:rsidDel="002026C1">
                <w:rPr>
                  <w:rFonts w:cs="Arial"/>
                  <w:color w:val="000000"/>
                </w:rPr>
                <w:delText>Wydział Wdrażania EFRR</w:delText>
              </w:r>
            </w:del>
          </w:p>
          <w:p w:rsidR="004D26F9" w:rsidRPr="004D26F9" w:rsidDel="002026C1" w:rsidRDefault="004D26F9" w:rsidP="004D26F9">
            <w:pPr>
              <w:autoSpaceDE w:val="0"/>
              <w:autoSpaceDN w:val="0"/>
              <w:adjustRightInd w:val="0"/>
              <w:spacing w:before="120" w:after="120" w:line="240" w:lineRule="auto"/>
              <w:jc w:val="both"/>
              <w:rPr>
                <w:del w:id="90" w:author="Bożena Pencakowska" w:date="2016-04-27T08:28:00Z"/>
                <w:rFonts w:cs="Arial"/>
                <w:color w:val="000000"/>
              </w:rPr>
            </w:pPr>
            <w:del w:id="91" w:author="Bożena Pencakowska" w:date="2016-04-27T08:28:00Z">
              <w:r w:rsidRPr="004D26F9" w:rsidDel="002026C1">
                <w:rPr>
                  <w:rFonts w:cs="Arial"/>
                  <w:color w:val="000000"/>
                </w:rPr>
                <w:delText>ul. Mazowiecka 17</w:delText>
              </w:r>
            </w:del>
          </w:p>
          <w:p w:rsidR="004D26F9" w:rsidRPr="004D26F9" w:rsidDel="002026C1" w:rsidRDefault="004D26F9" w:rsidP="004D26F9">
            <w:pPr>
              <w:autoSpaceDE w:val="0"/>
              <w:autoSpaceDN w:val="0"/>
              <w:adjustRightInd w:val="0"/>
              <w:spacing w:before="120" w:after="120" w:line="240" w:lineRule="auto"/>
              <w:jc w:val="both"/>
              <w:rPr>
                <w:del w:id="92" w:author="Bożena Pencakowska" w:date="2016-04-27T08:28:00Z"/>
                <w:rFonts w:cs="Arial"/>
                <w:color w:val="000000"/>
              </w:rPr>
            </w:pPr>
            <w:del w:id="93" w:author="Bożena Pencakowska" w:date="2016-04-27T08:28:00Z">
              <w:r w:rsidRPr="004D26F9" w:rsidDel="002026C1">
                <w:rPr>
                  <w:rFonts w:cs="Arial"/>
                  <w:color w:val="000000"/>
                </w:rPr>
                <w:delText>50-412 Wrocław.</w:delText>
              </w:r>
            </w:del>
          </w:p>
          <w:p w:rsidR="004D26F9" w:rsidRPr="004D26F9" w:rsidDel="002026C1" w:rsidRDefault="004D26F9" w:rsidP="004D26F9">
            <w:pPr>
              <w:autoSpaceDE w:val="0"/>
              <w:autoSpaceDN w:val="0"/>
              <w:adjustRightInd w:val="0"/>
              <w:spacing w:before="120" w:after="120" w:line="240" w:lineRule="auto"/>
              <w:jc w:val="both"/>
              <w:rPr>
                <w:del w:id="94" w:author="Bożena Pencakowska" w:date="2016-04-27T08:28:00Z"/>
                <w:rFonts w:cs="Arial"/>
                <w:color w:val="000000"/>
              </w:rPr>
            </w:pPr>
            <w:del w:id="95" w:author="Bożena Pencakowska" w:date="2016-04-27T08:28:00Z">
              <w:r w:rsidRPr="004D26F9" w:rsidDel="002026C1">
                <w:rPr>
                  <w:rFonts w:cs="Arial"/>
                  <w:color w:val="000000"/>
                </w:rPr>
                <w:delText xml:space="preserve">Przed złożeniem wniosku w siedzibie IOK należy zweryfikować czy suma kontrolna wersji elektronicznej wniosku (w systemie) jest zbieżna z sumą kontrolną papierowej wersji wniosku. </w:delText>
              </w:r>
            </w:del>
          </w:p>
          <w:p w:rsidR="004D26F9" w:rsidRPr="004D26F9" w:rsidDel="002026C1" w:rsidRDefault="004D26F9" w:rsidP="004D26F9">
            <w:pPr>
              <w:autoSpaceDE w:val="0"/>
              <w:autoSpaceDN w:val="0"/>
              <w:adjustRightInd w:val="0"/>
              <w:spacing w:before="120" w:after="120" w:line="240" w:lineRule="auto"/>
              <w:jc w:val="both"/>
              <w:rPr>
                <w:del w:id="96" w:author="Bożena Pencakowska" w:date="2016-04-27T08:28:00Z"/>
                <w:rFonts w:cs="Arial"/>
                <w:color w:val="000000"/>
              </w:rPr>
            </w:pPr>
            <w:del w:id="97" w:author="Bożena Pencakowska" w:date="2016-04-27T08:28:00Z">
              <w:r w:rsidRPr="004D26F9" w:rsidDel="002026C1">
                <w:rPr>
                  <w:rFonts w:cs="Arial"/>
                  <w:color w:val="000000"/>
                </w:rPr>
                <w:delText xml:space="preserve">Wniosek wraz z załącznikami (jeśli dotyczy) należy złożyć w zamkniętej kopercie, której opis zawiera następujące informacje: </w:delText>
              </w:r>
            </w:del>
          </w:p>
          <w:p w:rsidR="004D26F9" w:rsidRPr="004D26F9" w:rsidDel="002026C1" w:rsidRDefault="004D26F9" w:rsidP="004D26F9">
            <w:pPr>
              <w:autoSpaceDE w:val="0"/>
              <w:autoSpaceDN w:val="0"/>
              <w:adjustRightInd w:val="0"/>
              <w:spacing w:before="120" w:after="120" w:line="240" w:lineRule="auto"/>
              <w:jc w:val="both"/>
              <w:rPr>
                <w:del w:id="98" w:author="Bożena Pencakowska" w:date="2016-04-27T08:28:00Z"/>
                <w:rFonts w:cs="Arial"/>
                <w:color w:val="000000"/>
              </w:rPr>
            </w:pPr>
            <w:del w:id="99" w:author="Bożena Pencakowska" w:date="2016-04-27T08:28:00Z">
              <w:r w:rsidRPr="004D26F9" w:rsidDel="002026C1">
                <w:rPr>
                  <w:rFonts w:cs="Arial"/>
                  <w:color w:val="000000"/>
                </w:rPr>
                <w:delText>- pełna nazwa Wnioskodawcy wraz z adresem</w:delText>
              </w:r>
            </w:del>
          </w:p>
          <w:p w:rsidR="004D26F9" w:rsidRPr="004D26F9" w:rsidDel="002026C1" w:rsidRDefault="004D26F9" w:rsidP="004D26F9">
            <w:pPr>
              <w:autoSpaceDE w:val="0"/>
              <w:autoSpaceDN w:val="0"/>
              <w:adjustRightInd w:val="0"/>
              <w:spacing w:before="120" w:after="120" w:line="240" w:lineRule="auto"/>
              <w:jc w:val="both"/>
              <w:rPr>
                <w:del w:id="100" w:author="Bożena Pencakowska" w:date="2016-04-27T08:28:00Z"/>
                <w:rFonts w:cs="Arial"/>
                <w:color w:val="000000"/>
              </w:rPr>
            </w:pPr>
            <w:del w:id="101" w:author="Bożena Pencakowska" w:date="2016-04-27T08:28:00Z">
              <w:r w:rsidRPr="004D26F9" w:rsidDel="002026C1">
                <w:rPr>
                  <w:rFonts w:cs="Arial"/>
                  <w:color w:val="000000"/>
                </w:rPr>
                <w:delText>- wniosek o dofinansowanie projektu w ramach naboru nr …………..</w:delText>
              </w:r>
            </w:del>
          </w:p>
          <w:p w:rsidR="004D26F9" w:rsidRPr="004D26F9" w:rsidDel="002026C1" w:rsidRDefault="004D26F9" w:rsidP="004D26F9">
            <w:pPr>
              <w:autoSpaceDE w:val="0"/>
              <w:autoSpaceDN w:val="0"/>
              <w:adjustRightInd w:val="0"/>
              <w:spacing w:before="120" w:after="120" w:line="240" w:lineRule="auto"/>
              <w:jc w:val="both"/>
              <w:rPr>
                <w:del w:id="102" w:author="Bożena Pencakowska" w:date="2016-04-27T08:28:00Z"/>
                <w:rFonts w:cs="Arial"/>
                <w:color w:val="000000"/>
              </w:rPr>
            </w:pPr>
            <w:del w:id="103" w:author="Bożena Pencakowska" w:date="2016-04-27T08:28:00Z">
              <w:r w:rsidRPr="004D26F9" w:rsidDel="002026C1">
                <w:rPr>
                  <w:rFonts w:cs="Arial"/>
                  <w:color w:val="000000"/>
                </w:rPr>
                <w:delText>- tytuł projektu</w:delText>
              </w:r>
            </w:del>
          </w:p>
          <w:p w:rsidR="004D26F9" w:rsidRPr="004D26F9" w:rsidDel="002026C1" w:rsidRDefault="004D26F9" w:rsidP="004D26F9">
            <w:pPr>
              <w:autoSpaceDE w:val="0"/>
              <w:autoSpaceDN w:val="0"/>
              <w:adjustRightInd w:val="0"/>
              <w:spacing w:before="120" w:after="120" w:line="240" w:lineRule="auto"/>
              <w:jc w:val="both"/>
              <w:rPr>
                <w:del w:id="104" w:author="Bożena Pencakowska" w:date="2016-04-27T08:28:00Z"/>
                <w:rFonts w:cs="Arial"/>
                <w:color w:val="000000"/>
              </w:rPr>
            </w:pPr>
            <w:del w:id="105" w:author="Bożena Pencakowska" w:date="2016-04-27T08:28:00Z">
              <w:r w:rsidRPr="004D26F9" w:rsidDel="002026C1">
                <w:rPr>
                  <w:rFonts w:cs="Arial"/>
                  <w:color w:val="000000"/>
                </w:rPr>
                <w:delText>-  „Nie otwierać przed wpływem do Wydziału Wdrażania EFRR”.</w:delText>
              </w:r>
            </w:del>
          </w:p>
          <w:p w:rsidR="004D26F9" w:rsidRPr="004D26F9" w:rsidDel="002026C1" w:rsidRDefault="004D26F9" w:rsidP="004D26F9">
            <w:pPr>
              <w:autoSpaceDE w:val="0"/>
              <w:autoSpaceDN w:val="0"/>
              <w:adjustRightInd w:val="0"/>
              <w:spacing w:before="120" w:after="120" w:line="240" w:lineRule="auto"/>
              <w:jc w:val="both"/>
              <w:rPr>
                <w:del w:id="106" w:author="Bożena Pencakowska" w:date="2016-04-27T08:28:00Z"/>
                <w:rFonts w:cs="Arial"/>
                <w:color w:val="000000"/>
              </w:rPr>
            </w:pPr>
            <w:del w:id="107" w:author="Bożena Pencakowska" w:date="2016-04-27T08:28:00Z">
              <w:r w:rsidRPr="004D26F9" w:rsidDel="002026C1">
                <w:rPr>
                  <w:rFonts w:cs="Arial"/>
                  <w:color w:val="000000"/>
                </w:rPr>
                <w:delText xml:space="preserve">Wraz z wnioskiem można dostarczyć pismo przewodnie, na którym zostanie potwierdzony wpływ wniosku do IOK. Pismo to powinno zawierać te same informacje, które znajdują się na kopercie. </w:delText>
              </w:r>
            </w:del>
          </w:p>
          <w:p w:rsidR="00984533" w:rsidRPr="00393818" w:rsidDel="002026C1" w:rsidRDefault="004D26F9" w:rsidP="004D26F9">
            <w:pPr>
              <w:autoSpaceDE w:val="0"/>
              <w:autoSpaceDN w:val="0"/>
              <w:adjustRightInd w:val="0"/>
              <w:spacing w:before="120" w:after="120" w:line="240" w:lineRule="auto"/>
              <w:jc w:val="both"/>
              <w:rPr>
                <w:del w:id="108" w:author="Bożena Pencakowska" w:date="2016-04-27T08:28:00Z"/>
              </w:rPr>
            </w:pPr>
            <w:del w:id="109" w:author="Bożena Pencakowska" w:date="2016-04-27T08:28:00Z">
              <w:r w:rsidRPr="004D26F9" w:rsidDel="002026C1">
                <w:rPr>
                  <w:rFonts w:cs="Arial"/>
                  <w:color w:val="000000"/>
                </w:rPr>
                <w:delText>Logowanie do Generatora Wniosków w celu wypełnienia i złożenia wniosku o dofinansowanie będzie możliwe w czasie trwania naboru wniosków.</w:delText>
              </w:r>
              <w:r w:rsidDel="002026C1">
                <w:delText xml:space="preserve"> </w:delText>
              </w:r>
              <w:r w:rsidR="00984533" w:rsidRPr="00393818" w:rsidDel="002026C1">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00984533" w:rsidDel="002026C1">
                <w:br/>
              </w:r>
              <w:r w:rsidR="00984533" w:rsidRPr="00393818" w:rsidDel="002026C1">
                <w:delText>i złożenia</w:delText>
              </w:r>
              <w:r w:rsidR="00984533" w:rsidDel="002026C1">
                <w:delText xml:space="preserve"> do właściwej instytucji</w:delText>
              </w:r>
              <w:r w:rsidR="00984533" w:rsidRPr="00393818" w:rsidDel="002026C1">
                <w:delText>. Zostanie on udostępniony wraz z instrukcją najpóźniej w dniu rozpoczęcia naboru wniosków o dofinansowanie.</w:delText>
              </w:r>
            </w:del>
          </w:p>
          <w:p w:rsidR="00984533" w:rsidRPr="00393818" w:rsidDel="002026C1" w:rsidRDefault="00984533" w:rsidP="00480411">
            <w:pPr>
              <w:autoSpaceDE w:val="0"/>
              <w:autoSpaceDN w:val="0"/>
              <w:adjustRightInd w:val="0"/>
              <w:spacing w:before="120" w:after="120" w:line="240" w:lineRule="auto"/>
              <w:jc w:val="both"/>
              <w:rPr>
                <w:del w:id="110" w:author="Bożena Pencakowska" w:date="2016-04-27T08:28:00Z"/>
                <w:rFonts w:cs="Arial"/>
              </w:rPr>
            </w:pPr>
            <w:del w:id="111" w:author="Bożena Pencakowska" w:date="2016-04-27T08:28:00Z">
              <w:r w:rsidRPr="00393818" w:rsidDel="002026C1">
                <w:rPr>
                  <w:rFonts w:cs="Arial"/>
                </w:rPr>
                <w:delText xml:space="preserve">Oświadczenia oraz dane zawarte we wniosku o dofinansowanie projektu są </w:delText>
              </w:r>
              <w:r w:rsidRPr="00393818" w:rsidDel="002026C1">
                <w:rPr>
                  <w:rFonts w:cs="Arial"/>
                </w:rPr>
                <w:lastRenderedPageBreak/>
                <w:delText>składane pod rygorem odpowiedzialności karnej za składanie fałszywych zeznań. Wniosek o dofinansowanie projektu zawiera klauzulę następującej treści: „Jestem świadomy odpowiedzialności karnej za podanie fałszywych danych lub</w:delText>
              </w:r>
              <w:r w:rsidDel="002026C1">
                <w:rPr>
                  <w:rFonts w:cs="Arial"/>
                </w:rPr>
                <w:delText xml:space="preserve"> złożenie fałszywych oświadczeń</w:delText>
              </w:r>
              <w:r w:rsidRPr="00393818" w:rsidDel="002026C1">
                <w:rPr>
                  <w:rFonts w:cs="Arial"/>
                </w:rPr>
                <w:delText xml:space="preserve">”. </w:delText>
              </w:r>
              <w:r w:rsidDel="002026C1">
                <w:rPr>
                  <w:rFonts w:cs="Arial"/>
                </w:rPr>
                <w:delText>Klauzula ta zastępuje pouczenie właściwej instytucji o odpowiedzialności karnej za składanie fałszywych zeznań.</w:delText>
              </w:r>
            </w:del>
          </w:p>
          <w:p w:rsidR="00984533" w:rsidDel="002026C1" w:rsidRDefault="00984533" w:rsidP="00480411">
            <w:pPr>
              <w:autoSpaceDE w:val="0"/>
              <w:autoSpaceDN w:val="0"/>
              <w:adjustRightInd w:val="0"/>
              <w:spacing w:before="120" w:after="120" w:line="240" w:lineRule="auto"/>
              <w:jc w:val="both"/>
              <w:rPr>
                <w:del w:id="112" w:author="Bożena Pencakowska" w:date="2016-04-27T08:28:00Z"/>
                <w:rFonts w:cs="Arial"/>
                <w:color w:val="000000"/>
              </w:rPr>
            </w:pPr>
            <w:del w:id="113" w:author="Bożena Pencakowska" w:date="2016-04-27T08:28:00Z">
              <w:r w:rsidRPr="00B42EB9" w:rsidDel="002026C1">
                <w:delText xml:space="preserve">Logowanie do </w:delText>
              </w:r>
              <w:r w:rsidDel="002026C1">
                <w:delText>aplikacji</w:delText>
              </w:r>
              <w:r w:rsidRPr="00B42EB9" w:rsidDel="002026C1">
                <w:delText xml:space="preserve"> w celu złożenia wniosku o dofinansowanie będzie możliwe w czasie naboru wniosków.</w:delText>
              </w:r>
              <w:r w:rsidDel="002026C1">
                <w:delText xml:space="preserve"> </w:delText>
              </w:r>
              <w:r w:rsidRPr="00B42EB9" w:rsidDel="002026C1">
                <w:rPr>
                  <w:rFonts w:cs="Arial"/>
                  <w:color w:val="000000"/>
                </w:rPr>
                <w:delText xml:space="preserve">Wniosek o dofinansowanie złożony w formie formularza elektronicznego </w:delText>
              </w:r>
              <w:r w:rsidRPr="00B42EB9" w:rsidDel="002026C1">
                <w:rPr>
                  <w:rFonts w:cs="Arial"/>
                  <w:bCs/>
                  <w:color w:val="000000"/>
                </w:rPr>
                <w:delText xml:space="preserve">musi być podpisany </w:delText>
              </w:r>
              <w:r w:rsidRPr="00B42EB9" w:rsidDel="002026C1">
                <w:rPr>
                  <w:rFonts w:cs="Arial"/>
                  <w:color w:val="000000"/>
                </w:rPr>
                <w:delText>z użyciem podpisu elektronicznego, weryfikowanego za pomocą kwalifikowanego certyfikatu lub podpisu pot</w:delText>
              </w:r>
              <w:r w:rsidDel="002026C1">
                <w:rPr>
                  <w:rFonts w:cs="Arial"/>
                  <w:color w:val="000000"/>
                </w:rPr>
                <w:delText xml:space="preserve">wierdzonego Profilem Zaufanym </w:delText>
              </w:r>
              <w:r w:rsidRPr="00B42EB9" w:rsidDel="002026C1">
                <w:rPr>
                  <w:rFonts w:cs="Arial"/>
                  <w:color w:val="000000"/>
                </w:rPr>
                <w:delText xml:space="preserve">w ramach ePUAP. </w:delText>
              </w:r>
            </w:del>
          </w:p>
          <w:p w:rsidR="00984533" w:rsidRPr="00A01645" w:rsidDel="002026C1" w:rsidRDefault="00984533" w:rsidP="00480411">
            <w:pPr>
              <w:autoSpaceDE w:val="0"/>
              <w:autoSpaceDN w:val="0"/>
              <w:adjustRightInd w:val="0"/>
              <w:spacing w:before="120" w:after="120" w:line="240" w:lineRule="auto"/>
              <w:jc w:val="both"/>
              <w:rPr>
                <w:del w:id="114" w:author="Bożena Pencakowska" w:date="2016-04-27T08:28:00Z"/>
                <w:rFonts w:cs="Arial"/>
              </w:rPr>
            </w:pPr>
            <w:del w:id="115" w:author="Bożena Pencakowska" w:date="2016-04-27T08:28:00Z">
              <w:r w:rsidRPr="00A01645" w:rsidDel="002026C1">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116" w:author="Bożena Pencakowska" w:date="2016-04-27T08:28:00Z">
              <w:r w:rsidRPr="00A01645" w:rsidDel="002026C1">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2026C1">
                <w:rPr>
                  <w:rFonts w:cs="MS Sans Serif"/>
                </w:rPr>
                <w:br/>
              </w:r>
              <w:r w:rsidRPr="00A01645" w:rsidDel="002026C1">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007CE2"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007CE2">
              <w:rPr>
                <w:rStyle w:val="normal0020tablechar"/>
                <w:rFonts w:ascii="Calibri" w:hAnsi="Calibri"/>
              </w:rPr>
              <w:t>,</w:t>
            </w:r>
          </w:p>
          <w:p w:rsidR="00007CE2" w:rsidRPr="00007CE2" w:rsidRDefault="00007CE2" w:rsidP="00007CE2">
            <w:pPr>
              <w:autoSpaceDE w:val="0"/>
              <w:autoSpaceDN w:val="0"/>
              <w:adjustRightInd w:val="0"/>
              <w:spacing w:after="0" w:line="240" w:lineRule="auto"/>
              <w:jc w:val="both"/>
              <w:rPr>
                <w:rStyle w:val="normal0020tablechar"/>
                <w:rFonts w:ascii="Calibri" w:hAnsi="Calibri"/>
              </w:rPr>
            </w:pPr>
            <w:r w:rsidRPr="00007CE2">
              <w:rPr>
                <w:rStyle w:val="normal0020tablechar"/>
                <w:rFonts w:ascii="Calibri" w:hAnsi="Calibri"/>
              </w:rPr>
              <w:t>- niezgodność sumy kontrolnej w wersji papierowej i elektronicznej;</w:t>
            </w:r>
          </w:p>
          <w:p w:rsidR="00CB791B" w:rsidRPr="00C95C5F" w:rsidRDefault="00007CE2" w:rsidP="00007CE2">
            <w:pPr>
              <w:autoSpaceDE w:val="0"/>
              <w:autoSpaceDN w:val="0"/>
              <w:adjustRightInd w:val="0"/>
              <w:spacing w:after="0" w:line="240" w:lineRule="auto"/>
              <w:jc w:val="both"/>
              <w:rPr>
                <w:rFonts w:ascii="Calibri" w:hAnsi="Calibri"/>
              </w:rPr>
            </w:pPr>
            <w:r w:rsidRPr="00007CE2">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lastRenderedPageBreak/>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2026C1" w:rsidRPr="00C239C7" w:rsidRDefault="002026C1" w:rsidP="002026C1">
            <w:pPr>
              <w:spacing w:before="120" w:after="0" w:line="240" w:lineRule="auto"/>
              <w:jc w:val="both"/>
              <w:rPr>
                <w:ins w:id="117" w:author="Bożena Pencakowska" w:date="2016-04-27T08:29:00Z"/>
                <w:color w:val="000000"/>
              </w:rPr>
            </w:pPr>
            <w:bookmarkStart w:id="118" w:name="_GoBack"/>
            <w:ins w:id="119" w:author="Bożena Pencakowska" w:date="2016-04-27T08:29:00Z">
              <w:r w:rsidRPr="00C239C7">
                <w:t xml:space="preserve">Wykaz informacji, których należy udzielić ubiegając się o dofinansowanie projektu zawiera załącznik nr 5 do uchwały przyjmującej niniejszy Regulamin i jest zamieszczony na stronie </w:t>
              </w:r>
              <w:r w:rsidRPr="00C239C7">
                <w:fldChar w:fldCharType="begin"/>
              </w:r>
              <w:r w:rsidRPr="00C239C7">
                <w:instrText xml:space="preserve"> HYPERLINK "http://www.rpo.dolnyslask.pl" </w:instrText>
              </w:r>
              <w:r w:rsidRPr="00C239C7">
                <w:fldChar w:fldCharType="separate"/>
              </w:r>
              <w:r w:rsidRPr="00C239C7">
                <w:rPr>
                  <w:color w:val="0000FF" w:themeColor="hyperlink"/>
                  <w:u w:val="single"/>
                </w:rPr>
                <w:t>www.rpo.dolnyslask.pl</w:t>
              </w:r>
              <w:r w:rsidRPr="00C239C7">
                <w:fldChar w:fldCharType="end"/>
              </w:r>
              <w:r w:rsidRPr="00C239C7">
                <w:t>,</w:t>
              </w:r>
              <w:r w:rsidRPr="00C239C7">
                <w:rPr>
                  <w:color w:val="000000"/>
                </w:rPr>
                <w:t xml:space="preserve"> a w przypadku naborów przeznaczonych dla ZIT, także na stronach internetowych poszczególnych ZIT.</w:t>
              </w:r>
            </w:ins>
          </w:p>
          <w:p w:rsidR="002026C1" w:rsidRPr="00C239C7" w:rsidRDefault="002026C1" w:rsidP="002026C1">
            <w:pPr>
              <w:autoSpaceDE w:val="0"/>
              <w:autoSpaceDN w:val="0"/>
              <w:spacing w:before="240" w:after="0" w:line="240" w:lineRule="auto"/>
              <w:jc w:val="both"/>
              <w:rPr>
                <w:ins w:id="120" w:author="Bożena Pencakowska" w:date="2016-04-27T08:29:00Z"/>
              </w:rPr>
            </w:pPr>
            <w:ins w:id="121" w:author="Bożena Pencakowska" w:date="2016-04-27T08:29:00Z">
              <w:r w:rsidRPr="00C239C7">
                <w:t>Na powyższej stronie zamieszczone są również wzory załączników do wniosku o dofinansowanie.</w:t>
              </w:r>
            </w:ins>
          </w:p>
          <w:p w:rsidR="002026C1" w:rsidRPr="00C239C7" w:rsidRDefault="002026C1" w:rsidP="002026C1">
            <w:pPr>
              <w:spacing w:before="240" w:after="120" w:line="240" w:lineRule="auto"/>
              <w:jc w:val="both"/>
              <w:rPr>
                <w:ins w:id="122" w:author="Bożena Pencakowska" w:date="2016-04-27T08:29:00Z"/>
                <w:color w:val="000000"/>
              </w:rPr>
            </w:pPr>
            <w:ins w:id="123" w:author="Bożena Pencakowska" w:date="2016-04-27T08:29:00Z">
              <w:r w:rsidRPr="00C239C7">
                <w:rPr>
                  <w:color w:val="000000"/>
                </w:rPr>
                <w:t>W zależności od specyfiki projektu i sytuacji Wnioskodawcy ostateczny zakres informacji niezbędnych do wypełnienia wniosku w generatorze może być inny niż wskazany w załączniku.</w:t>
              </w:r>
            </w:ins>
          </w:p>
          <w:bookmarkEnd w:id="118"/>
          <w:p w:rsidR="00984533" w:rsidDel="002026C1" w:rsidRDefault="00984533" w:rsidP="00480411">
            <w:pPr>
              <w:spacing w:before="120" w:after="120" w:line="240" w:lineRule="auto"/>
              <w:jc w:val="both"/>
              <w:rPr>
                <w:del w:id="124" w:author="Bożena Pencakowska" w:date="2016-04-27T08:29:00Z"/>
                <w:rFonts w:cs="Arial"/>
                <w:color w:val="000000"/>
              </w:rPr>
            </w:pPr>
            <w:del w:id="125" w:author="Bożena Pencakowska" w:date="2016-04-27T08:29:00Z">
              <w:r w:rsidRPr="00B42EB9" w:rsidDel="002026C1">
                <w:rPr>
                  <w:rFonts w:cs="Arial"/>
                  <w:color w:val="000000"/>
                </w:rPr>
                <w:delText xml:space="preserve">Zakres informacji wymagany na etapie sporządzania wniosku o dofinansowanie projektu </w:delText>
              </w:r>
              <w:r w:rsidDel="002026C1">
                <w:rPr>
                  <w:rFonts w:cs="Arial"/>
                  <w:color w:val="000000"/>
                </w:rPr>
                <w:delText>wraz ze wskazówkami pomocnymi przy ich wypełnianiu</w:delText>
              </w:r>
              <w:r w:rsidRPr="00B42EB9" w:rsidDel="002026C1">
                <w:rPr>
                  <w:rFonts w:cs="Arial"/>
                  <w:color w:val="000000"/>
                </w:rPr>
                <w:delText xml:space="preserve"> zawiera załącznik nr </w:delText>
              </w:r>
              <w:r w:rsidR="00A84137" w:rsidDel="002026C1">
                <w:rPr>
                  <w:rFonts w:cs="Arial"/>
                  <w:color w:val="000000"/>
                </w:rPr>
                <w:delText>5</w:delText>
              </w:r>
              <w:r w:rsidDel="002026C1">
                <w:rPr>
                  <w:rFonts w:cs="Arial"/>
                  <w:color w:val="000000"/>
                </w:rPr>
                <w:delText xml:space="preserve"> </w:delText>
              </w:r>
              <w:r w:rsidRPr="00151119" w:rsidDel="002026C1">
                <w:delText xml:space="preserve">do </w:delText>
              </w:r>
              <w:r w:rsidR="00A84137" w:rsidDel="002026C1">
                <w:delText xml:space="preserve">uchwały przyjmującej </w:delText>
              </w:r>
              <w:r w:rsidRPr="00151119" w:rsidDel="002026C1">
                <w:delText>niniejsz</w:delText>
              </w:r>
              <w:r w:rsidR="00A84137" w:rsidDel="002026C1">
                <w:delText>y</w:delText>
              </w:r>
              <w:r w:rsidRPr="00151119" w:rsidDel="002026C1">
                <w:delText xml:space="preserve"> Regulamin i jest zamieszczony na stronie </w:delText>
              </w:r>
              <w:r w:rsidR="002026C1" w:rsidDel="002026C1">
                <w:fldChar w:fldCharType="begin"/>
              </w:r>
              <w:r w:rsidR="002026C1" w:rsidDel="002026C1">
                <w:delInstrText xml:space="preserve"> HYPERLINK "http://www.rpo.dolnyslask.pl" </w:delInstrText>
              </w:r>
              <w:r w:rsidR="002026C1" w:rsidDel="002026C1">
                <w:fldChar w:fldCharType="separate"/>
              </w:r>
              <w:r w:rsidRPr="00151119" w:rsidDel="002026C1">
                <w:rPr>
                  <w:rStyle w:val="Hipercze"/>
                </w:rPr>
                <w:delText>www.rpo.dolnyslask.pl</w:delText>
              </w:r>
              <w:r w:rsidR="002026C1" w:rsidDel="002026C1">
                <w:rPr>
                  <w:rStyle w:val="Hipercze"/>
                </w:rPr>
                <w:fldChar w:fldCharType="end"/>
              </w:r>
              <w:r w:rsidDel="002026C1">
                <w:rPr>
                  <w:rFonts w:cs="Arial"/>
                  <w:color w:val="000000"/>
                </w:rPr>
                <w:delText>.</w:delText>
              </w:r>
              <w:r w:rsidRPr="00B42EB9" w:rsidDel="002026C1">
                <w:rPr>
                  <w:rFonts w:cs="Arial"/>
                  <w:color w:val="000000"/>
                </w:rPr>
                <w:delText xml:space="preserve"> </w:delText>
              </w:r>
            </w:del>
          </w:p>
          <w:p w:rsidR="0040059D" w:rsidRPr="0040059D" w:rsidDel="002026C1" w:rsidRDefault="0040059D" w:rsidP="0040059D">
            <w:pPr>
              <w:autoSpaceDE w:val="0"/>
              <w:autoSpaceDN w:val="0"/>
              <w:adjustRightInd w:val="0"/>
              <w:spacing w:after="0" w:line="240" w:lineRule="auto"/>
              <w:jc w:val="both"/>
              <w:rPr>
                <w:del w:id="126" w:author="Bożena Pencakowska" w:date="2016-04-27T08:29:00Z"/>
                <w:rFonts w:cs="MS Sans Serif"/>
              </w:rPr>
            </w:pPr>
            <w:del w:id="127" w:author="Bożena Pencakowska" w:date="2016-04-27T08:29:00Z">
              <w:r w:rsidRPr="0040059D" w:rsidDel="002026C1">
                <w:rPr>
                  <w:rFonts w:cs="MS Sans Serif"/>
                </w:rPr>
                <w:delText xml:space="preserve">Na powyższej stronie zamieszczone są również wzory załączników do wniosku </w:delText>
              </w:r>
              <w:r w:rsidDel="002026C1">
                <w:rPr>
                  <w:rFonts w:cs="MS Sans Serif"/>
                </w:rPr>
                <w:br/>
              </w:r>
              <w:r w:rsidRPr="0040059D" w:rsidDel="002026C1">
                <w:rPr>
                  <w:rFonts w:cs="MS Sans Serif"/>
                </w:rPr>
                <w:delText>o dofinansowanie.</w:delText>
              </w:r>
            </w:del>
          </w:p>
          <w:p w:rsidR="00984533" w:rsidRPr="0081019B" w:rsidRDefault="00984533" w:rsidP="00480411">
            <w:pPr>
              <w:spacing w:before="120" w:after="120" w:line="240" w:lineRule="auto"/>
              <w:jc w:val="both"/>
            </w:pPr>
            <w:del w:id="128" w:author="Bożena Pencakowska" w:date="2016-04-27T08:29:00Z">
              <w:r w:rsidRPr="00B42EB9" w:rsidDel="002026C1">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2026C1">
                <w:rPr>
                  <w:rFonts w:cs="Arial"/>
                  <w:color w:val="000000"/>
                </w:rPr>
                <w:delText xml:space="preserve"> </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4"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DB5D60">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457D00">
              <w:rPr>
                <w:iCs/>
                <w:sz w:val="22"/>
                <w:szCs w:val="22"/>
              </w:rPr>
              <w:t>uchwałą nr</w:t>
            </w:r>
            <w:r w:rsidR="00DB5D60">
              <w:rPr>
                <w:iCs/>
                <w:sz w:val="22"/>
                <w:szCs w:val="22"/>
              </w:rPr>
              <w:t xml:space="preserve"> 28</w:t>
            </w:r>
            <w:r w:rsidR="005779A2" w:rsidRPr="00457D00">
              <w:rPr>
                <w:iCs/>
                <w:sz w:val="22"/>
                <w:szCs w:val="22"/>
              </w:rPr>
              <w:t>/16</w:t>
            </w:r>
            <w:r w:rsidRPr="00457D00">
              <w:rPr>
                <w:iCs/>
                <w:sz w:val="22"/>
                <w:szCs w:val="22"/>
              </w:rPr>
              <w:t xml:space="preserve"> z</w:t>
            </w:r>
            <w:r w:rsidRPr="007C678B">
              <w:rPr>
                <w:iCs/>
                <w:sz w:val="22"/>
                <w:szCs w:val="22"/>
              </w:rPr>
              <w:t xml:space="preserve"> dnia </w:t>
            </w:r>
            <w:r w:rsidR="00A216E3">
              <w:rPr>
                <w:iCs/>
                <w:sz w:val="22"/>
                <w:szCs w:val="22"/>
              </w:rPr>
              <w:t>10</w:t>
            </w:r>
            <w:r w:rsidR="00D5162B" w:rsidRPr="007C678B">
              <w:rPr>
                <w:iCs/>
                <w:sz w:val="22"/>
                <w:szCs w:val="22"/>
              </w:rPr>
              <w:t xml:space="preserve"> </w:t>
            </w:r>
            <w:r w:rsidR="00A216E3">
              <w:rPr>
                <w:iCs/>
                <w:sz w:val="22"/>
                <w:szCs w:val="22"/>
              </w:rPr>
              <w:t>marca</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5"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16"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426F35" w:rsidRPr="00426F35" w:rsidRDefault="00426F35" w:rsidP="00426F35">
            <w:pPr>
              <w:spacing w:before="240" w:line="240" w:lineRule="auto"/>
              <w:jc w:val="both"/>
              <w:rPr>
                <w:rFonts w:cs="Calibri"/>
              </w:rPr>
            </w:pPr>
            <w:r w:rsidRPr="00426F35">
              <w:rPr>
                <w:rFonts w:cs="Calibri"/>
              </w:rPr>
              <w:t>Dokładny link:</w:t>
            </w:r>
          </w:p>
          <w:p w:rsidR="00426F35" w:rsidRPr="00151119" w:rsidRDefault="00426F35" w:rsidP="00426F35">
            <w:pPr>
              <w:spacing w:before="240" w:line="240" w:lineRule="auto"/>
              <w:jc w:val="both"/>
              <w:rPr>
                <w:rFonts w:cs="Calibri"/>
              </w:rPr>
            </w:pPr>
            <w:r w:rsidRPr="00426F35">
              <w:rPr>
                <w:rFonts w:cs="Calibri"/>
              </w:rPr>
              <w:t>http://rpo.dolnyslask.pl/analiza-finansowa-na-potrzeby-aplikacji-o-srodki-europejskiego-funduszu-rozwoju-regionalnego-w-ramach-rpo-wd-2014-2020-przyklady/#more-3218</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w:t>
            </w:r>
            <w:r w:rsidRPr="00151119">
              <w:rPr>
                <w:rFonts w:cs="Calibri"/>
              </w:rPr>
              <w:lastRenderedPageBreak/>
              <w:t>projektu należy określić mając w szczególności na uwadze zapisy niniejszego regulaminu</w:t>
            </w:r>
            <w:r w:rsidRPr="00151119">
              <w:t>.</w:t>
            </w:r>
          </w:p>
          <w:p w:rsidR="00984533" w:rsidRDefault="00984533" w:rsidP="007F61B0">
            <w:pPr>
              <w:autoSpaceDE w:val="0"/>
              <w:autoSpaceDN w:val="0"/>
              <w:adjustRightInd w:val="0"/>
              <w:spacing w:line="240" w:lineRule="auto"/>
              <w:jc w:val="both"/>
            </w:pPr>
            <w:r w:rsidRPr="007F61B0">
              <w:t>Wnioskodawca jest zobowiązany do wyboru i określenia wartości docelowej we wniosku o dofinansowanie adekwatnych wskaźników produktu/</w:t>
            </w:r>
            <w:r w:rsidR="00020C5D" w:rsidRPr="007F61B0">
              <w:t>rezultatu.</w:t>
            </w:r>
            <w:r w:rsidRPr="007F61B0">
              <w:t xml:space="preserve"> Zestawienie wskaźników stanowi załącznik nr </w:t>
            </w:r>
            <w:r w:rsidR="00AA219A" w:rsidRPr="007F61B0">
              <w:t xml:space="preserve">2 </w:t>
            </w:r>
            <w:r w:rsidRPr="007F61B0">
              <w:t>Lista wskaźników na poziomie projektu dla pod</w:t>
            </w:r>
            <w:r w:rsidR="009E0C22" w:rsidRPr="007F61B0">
              <w:t xml:space="preserve">działania </w:t>
            </w:r>
            <w:r w:rsidR="007F61B0" w:rsidRPr="007F61B0">
              <w:rPr>
                <w:rFonts w:cs="Calibri"/>
                <w:color w:val="000000"/>
              </w:rPr>
              <w:t>7.2.1 Inwestycje w edukację ponadgimnazjalną, w tym zawodową</w:t>
            </w:r>
            <w:r w:rsidR="007F61B0" w:rsidRPr="007F61B0">
              <w:rPr>
                <w:rFonts w:eastAsia="Times New Roman" w:cs="Calibri"/>
                <w:color w:val="000000"/>
                <w:lang w:eastAsia="pl-PL"/>
              </w:rPr>
              <w:t xml:space="preserve"> RPO WD </w:t>
            </w:r>
            <w:r w:rsidR="007F61B0" w:rsidRPr="007F61B0">
              <w:rPr>
                <w:rFonts w:cs="Calibri"/>
                <w:color w:val="000000"/>
              </w:rPr>
              <w:t>2014-2020</w:t>
            </w:r>
            <w:r w:rsidR="007F61B0">
              <w:rPr>
                <w:rFonts w:cs="Calibri"/>
                <w:color w:val="000000"/>
              </w:rPr>
              <w:t xml:space="preserve"> </w:t>
            </w:r>
            <w:r w:rsidRPr="00C04E00">
              <w:t>do niniejszego Regulaminu</w:t>
            </w:r>
            <w:r w:rsidRPr="007C678B">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lastRenderedPageBreak/>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lastRenderedPageBreak/>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7" w:history="1">
              <w:r w:rsidRPr="00C95C5F">
                <w:rPr>
                  <w:rStyle w:val="Hipercze"/>
                </w:rPr>
                <w:t>www.rpo.dolnyslask.pl</w:t>
              </w:r>
            </w:hyperlink>
            <w:r w:rsidRPr="00C95C5F">
              <w:t xml:space="preserve">  oraz na portalu Funduszy Europejskich: </w:t>
            </w:r>
            <w:hyperlink r:id="rId18"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221CA3" w:rsidRDefault="00984533" w:rsidP="00221CA3">
            <w:r w:rsidRPr="00151119">
              <w:rPr>
                <w:rFonts w:cs="Calibri"/>
              </w:rPr>
              <w:t>IOK udziela wyjaśnień w kwestiach dotyczących konkursu i odpowiedzi na zapytania indywidualne poprzez</w:t>
            </w:r>
            <w:r w:rsidR="00221CA3">
              <w:rPr>
                <w:rFonts w:cs="Calibri"/>
              </w:rPr>
              <w:t xml:space="preserve"> następujące</w:t>
            </w:r>
            <w:r w:rsidR="00221CA3" w:rsidRPr="00221CA3">
              <w:rPr>
                <w:rFonts w:cs="Calibri"/>
              </w:rPr>
              <w:t xml:space="preserve"> adresy mailowe:</w:t>
            </w:r>
            <w:r w:rsidR="00804497" w:rsidRPr="00BF4058">
              <w:rPr>
                <w:b/>
                <w:bCs/>
              </w:rPr>
              <w:br/>
            </w:r>
          </w:p>
          <w:p w:rsidR="00984533" w:rsidRPr="00221CA3" w:rsidRDefault="0045764A" w:rsidP="00480411">
            <w:pPr>
              <w:pStyle w:val="bodytext"/>
              <w:jc w:val="center"/>
              <w:rPr>
                <w:rFonts w:asciiTheme="minorHAnsi" w:hAnsiTheme="minorHAnsi"/>
                <w:b/>
                <w:sz w:val="22"/>
                <w:szCs w:val="22"/>
              </w:rPr>
            </w:pPr>
            <w:hyperlink r:id="rId19" w:history="1">
              <w:r w:rsidR="00804497" w:rsidRPr="00221CA3">
                <w:rPr>
                  <w:rStyle w:val="Hipercze"/>
                  <w:rFonts w:asciiTheme="minorHAnsi" w:hAnsiTheme="minorHAnsi"/>
                  <w:b/>
                  <w:sz w:val="22"/>
                  <w:szCs w:val="22"/>
                </w:rPr>
                <w:t>pife@dolnyslask.pl</w:t>
              </w:r>
            </w:hyperlink>
          </w:p>
          <w:p w:rsidR="00984533" w:rsidRPr="00221CA3" w:rsidRDefault="0045764A" w:rsidP="00480411">
            <w:pPr>
              <w:spacing w:before="120" w:after="120" w:line="240" w:lineRule="auto"/>
              <w:jc w:val="center"/>
              <w:rPr>
                <w:b/>
              </w:rPr>
            </w:pPr>
            <w:hyperlink r:id="rId20" w:history="1">
              <w:r w:rsidR="00804497" w:rsidRPr="00221CA3">
                <w:rPr>
                  <w:rStyle w:val="Hipercze"/>
                  <w:b/>
                </w:rPr>
                <w:t>pife.jeleniagora@dolnyslask.pl</w:t>
              </w:r>
            </w:hyperlink>
          </w:p>
          <w:p w:rsidR="00984533" w:rsidRPr="00221CA3" w:rsidRDefault="0045764A" w:rsidP="00480411">
            <w:pPr>
              <w:spacing w:before="120" w:after="120" w:line="240" w:lineRule="auto"/>
              <w:jc w:val="center"/>
              <w:rPr>
                <w:b/>
              </w:rPr>
            </w:pPr>
            <w:hyperlink r:id="rId21" w:history="1">
              <w:r w:rsidR="00804497" w:rsidRPr="00221CA3">
                <w:rPr>
                  <w:rStyle w:val="Hipercze"/>
                  <w:b/>
                </w:rPr>
                <w:t>pife.legnica@dolnyslask.pl</w:t>
              </w:r>
            </w:hyperlink>
          </w:p>
          <w:p w:rsidR="00984533" w:rsidRPr="00221CA3" w:rsidRDefault="0045764A" w:rsidP="00480411">
            <w:pPr>
              <w:spacing w:before="120" w:after="120" w:line="240" w:lineRule="auto"/>
              <w:jc w:val="center"/>
              <w:rPr>
                <w:b/>
              </w:rPr>
            </w:pPr>
            <w:hyperlink r:id="rId22" w:history="1">
              <w:r w:rsidR="00984533" w:rsidRPr="00221CA3">
                <w:rPr>
                  <w:rStyle w:val="Hipercze"/>
                  <w:b/>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3"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176C2">
                <w:rPr>
                  <w:rStyle w:val="Hipercze"/>
                  <w:rFonts w:cs="Calibri"/>
                </w:rPr>
                <w:t>www.rpo.dolnyslask.pl</w:t>
              </w:r>
            </w:hyperlink>
            <w:r w:rsidRPr="00D176C2">
              <w:t>.</w:t>
            </w:r>
          </w:p>
          <w:p w:rsidR="00984533" w:rsidRDefault="00984533" w:rsidP="00480411">
            <w:pPr>
              <w:spacing w:before="120" w:after="120" w:line="240" w:lineRule="auto"/>
              <w:jc w:val="both"/>
              <w:rPr>
                <w:rFonts w:cs="Calibri"/>
              </w:rPr>
            </w:pPr>
            <w:r w:rsidRPr="00D176C2">
              <w:rPr>
                <w:rFonts w:cs="Calibri"/>
              </w:rPr>
              <w:lastRenderedPageBreak/>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p w:rsidR="00221CA3" w:rsidRPr="00FA749C" w:rsidRDefault="00221CA3" w:rsidP="00480411">
            <w:pPr>
              <w:spacing w:before="120" w:after="120" w:line="240" w:lineRule="auto"/>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933C87">
            <w:pPr>
              <w:pStyle w:val="Default"/>
            </w:pPr>
            <w:r w:rsidRPr="00151119">
              <w:rPr>
                <w:rFonts w:asciiTheme="minorHAnsi" w:hAnsiTheme="minorHAnsi"/>
                <w:sz w:val="22"/>
                <w:szCs w:val="22"/>
              </w:rPr>
              <w:t xml:space="preserve">Orientacyjny termin rozstrzygnięcia konkursu to </w:t>
            </w:r>
            <w:r w:rsidR="00933C87">
              <w:rPr>
                <w:rFonts w:asciiTheme="minorHAnsi" w:hAnsiTheme="minorHAnsi"/>
                <w:sz w:val="22"/>
                <w:szCs w:val="22"/>
              </w:rPr>
              <w:t xml:space="preserve">październik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129" w:name="_Toc425494883"/>
            <w:bookmarkEnd w:id="129"/>
            <w:r w:rsidRPr="00151119">
              <w:t xml:space="preserve">internetowej </w:t>
            </w:r>
            <w:hyperlink r:id="rId25"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lastRenderedPageBreak/>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081F91">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lastRenderedPageBreak/>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w:t>
            </w:r>
            <w:r w:rsidRPr="00735145">
              <w:rPr>
                <w:rFonts w:eastAsia="Droid Sans Fallback" w:cs="Calibri"/>
                <w:color w:val="00000A"/>
              </w:rPr>
              <w:lastRenderedPageBreak/>
              <w:t xml:space="preserve">programów operacyjnych zamieszczonych na stronie: </w:t>
            </w:r>
          </w:p>
          <w:p w:rsidR="009B2FE3" w:rsidRPr="00735145" w:rsidRDefault="0045764A" w:rsidP="009B2FE3">
            <w:pPr>
              <w:suppressAutoHyphens/>
              <w:spacing w:after="120" w:line="240" w:lineRule="auto"/>
              <w:jc w:val="both"/>
              <w:rPr>
                <w:rFonts w:eastAsia="Droid Sans Fallback" w:cs="Calibri"/>
                <w:color w:val="00000A"/>
              </w:rPr>
            </w:pPr>
            <w:hyperlink r:id="rId26"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130" w:name="_Toc426632923"/>
            <w:bookmarkStart w:id="131" w:name="_Toc430826827"/>
            <w:bookmarkStart w:id="132" w:name="_Toc432758975"/>
            <w:r w:rsidRPr="009E1832">
              <w:rPr>
                <w:rFonts w:asciiTheme="minorHAnsi" w:hAnsiTheme="minorHAnsi"/>
                <w:b/>
                <w:sz w:val="22"/>
                <w:szCs w:val="22"/>
              </w:rPr>
              <w:t>Wymagania w zakresie realizacji projektu partnerskiego</w:t>
            </w:r>
            <w:bookmarkEnd w:id="130"/>
            <w:bookmarkEnd w:id="131"/>
            <w:bookmarkEnd w:id="132"/>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w:t>
            </w:r>
            <w:r w:rsidRPr="009E1832">
              <w:lastRenderedPageBreak/>
              <w:t xml:space="preserve">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Pr="00FD4A76" w:rsidRDefault="007C678B" w:rsidP="00FD4A76">
      <w:pPr>
        <w:autoSpaceDE w:val="0"/>
        <w:autoSpaceDN w:val="0"/>
        <w:adjustRightInd w:val="0"/>
        <w:spacing w:after="58" w:line="240" w:lineRule="auto"/>
        <w:jc w:val="both"/>
        <w:rPr>
          <w:rFonts w:cs="Calibri"/>
          <w:color w:val="000000"/>
        </w:rPr>
      </w:pPr>
    </w:p>
    <w:p w:rsidR="00221CA3" w:rsidRDefault="00221CA3" w:rsidP="007C678B">
      <w:pPr>
        <w:pStyle w:val="Default"/>
        <w:rPr>
          <w:b/>
          <w:bCs/>
          <w:sz w:val="22"/>
          <w:szCs w:val="22"/>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185792">
        <w:rPr>
          <w:rFonts w:asciiTheme="minorHAnsi" w:hAnsiTheme="minorHAnsi"/>
          <w:szCs w:val="22"/>
        </w:rPr>
        <w:t>10.03</w:t>
      </w:r>
      <w:r w:rsidR="0034777C" w:rsidRPr="007C678B">
        <w:rPr>
          <w:rFonts w:asciiTheme="minorHAnsi" w:hAnsiTheme="minorHAnsi"/>
          <w:szCs w:val="22"/>
        </w:rPr>
        <w:t>.2016</w:t>
      </w:r>
      <w:r w:rsidR="000D366A" w:rsidRPr="007C678B">
        <w:rPr>
          <w:rFonts w:asciiTheme="minorHAnsi" w:hAnsiTheme="minorHAnsi"/>
          <w:szCs w:val="22"/>
        </w:rPr>
        <w:t xml:space="preserve"> r</w:t>
      </w:r>
      <w:r w:rsidR="000D366A" w:rsidRPr="00540EE1">
        <w:rPr>
          <w:rFonts w:asciiTheme="minorHAnsi" w:hAnsiTheme="minorHAnsi"/>
          <w:szCs w:val="22"/>
        </w:rPr>
        <w:t>. (</w:t>
      </w:r>
      <w:r w:rsidR="000D366A" w:rsidRPr="00457D00">
        <w:rPr>
          <w:rFonts w:asciiTheme="minorHAnsi" w:hAnsiTheme="minorHAnsi"/>
          <w:szCs w:val="22"/>
        </w:rPr>
        <w:t xml:space="preserve">Uchwała  </w:t>
      </w:r>
      <w:r w:rsidR="000D366A" w:rsidRPr="00457D00">
        <w:rPr>
          <w:rFonts w:asciiTheme="minorHAnsi" w:hAnsiTheme="minorHAnsi"/>
          <w:bCs/>
          <w:szCs w:val="22"/>
        </w:rPr>
        <w:t xml:space="preserve">nr </w:t>
      </w:r>
      <w:r w:rsidR="00DB5D60">
        <w:rPr>
          <w:rFonts w:asciiTheme="minorHAnsi" w:hAnsiTheme="minorHAnsi"/>
          <w:bCs/>
          <w:szCs w:val="22"/>
        </w:rPr>
        <w:t>28</w:t>
      </w:r>
      <w:r w:rsidR="000D366A" w:rsidRPr="00457D00">
        <w:rPr>
          <w:rFonts w:asciiTheme="minorHAnsi" w:hAnsiTheme="minorHAnsi"/>
          <w:bCs/>
          <w:szCs w:val="22"/>
        </w:rPr>
        <w:t>/1</w:t>
      </w:r>
      <w:r w:rsidR="0034777C" w:rsidRPr="00457D00">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A638AF" w:rsidRDefault="00163C1F" w:rsidP="007C678B">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7F61B0" w:rsidRPr="007F61B0">
        <w:rPr>
          <w:rFonts w:asciiTheme="minorHAnsi" w:hAnsiTheme="minorHAnsi" w:cs="Calibri"/>
          <w:color w:val="000000"/>
          <w:szCs w:val="22"/>
        </w:rPr>
        <w:t>7.2.1 Inwestycje w edukację ponadgimnazjalną, w tym zawodową RPO WD 2014-2020</w:t>
      </w:r>
    </w:p>
    <w:p w:rsidR="00F259B1" w:rsidRPr="00DB5D60" w:rsidRDefault="00A638AF" w:rsidP="00DB5D60">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sectPr w:rsidR="00F259B1" w:rsidRPr="00DB5D60" w:rsidSect="007B7525">
      <w:footerReference w:type="default" r:id="rId27"/>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37" w:rsidRDefault="00383A37" w:rsidP="00E873C4">
      <w:pPr>
        <w:spacing w:after="0" w:line="240" w:lineRule="auto"/>
      </w:pPr>
      <w:r>
        <w:separator/>
      </w:r>
    </w:p>
  </w:endnote>
  <w:endnote w:type="continuationSeparator" w:id="0">
    <w:p w:rsidR="00383A37" w:rsidRDefault="00383A3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EE"/>
    <w:family w:val="auto"/>
    <w:notTrueType/>
    <w:pitch w:val="default"/>
    <w:sig w:usb0="00000207" w:usb1="00000000" w:usb2="00000000" w:usb3="00000000" w:csb0="00000007"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40889"/>
      <w:docPartObj>
        <w:docPartGallery w:val="Page Numbers (Bottom of Page)"/>
        <w:docPartUnique/>
      </w:docPartObj>
    </w:sdtPr>
    <w:sdtEndPr/>
    <w:sdtContent>
      <w:p w:rsidR="00383A37" w:rsidRDefault="00383A37">
        <w:pPr>
          <w:pStyle w:val="Stopka"/>
          <w:jc w:val="right"/>
        </w:pPr>
        <w:r>
          <w:fldChar w:fldCharType="begin"/>
        </w:r>
        <w:r>
          <w:instrText xml:space="preserve"> PAGE   \* MERGEFORMAT </w:instrText>
        </w:r>
        <w:r>
          <w:fldChar w:fldCharType="separate"/>
        </w:r>
        <w:r w:rsidR="0045764A">
          <w:rPr>
            <w:noProof/>
          </w:rPr>
          <w:t>18</w:t>
        </w:r>
        <w:r>
          <w:fldChar w:fldCharType="end"/>
        </w:r>
      </w:p>
    </w:sdtContent>
  </w:sdt>
  <w:p w:rsidR="00383A37" w:rsidRDefault="00383A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37" w:rsidRDefault="00383A37" w:rsidP="00E873C4">
      <w:pPr>
        <w:spacing w:after="0" w:line="240" w:lineRule="auto"/>
      </w:pPr>
      <w:r>
        <w:separator/>
      </w:r>
    </w:p>
  </w:footnote>
  <w:footnote w:type="continuationSeparator" w:id="0">
    <w:p w:rsidR="00383A37" w:rsidRDefault="00383A37" w:rsidP="00E873C4">
      <w:pPr>
        <w:spacing w:after="0" w:line="240" w:lineRule="auto"/>
      </w:pPr>
      <w:r>
        <w:continuationSeparator/>
      </w:r>
    </w:p>
  </w:footnote>
  <w:footnote w:id="1">
    <w:p w:rsidR="00383A37" w:rsidRDefault="00383A37"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383A37" w:rsidRDefault="00383A37"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383A37" w:rsidRDefault="00383A37"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383A37" w:rsidRDefault="00383A37"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383A37" w:rsidRDefault="00383A37" w:rsidP="005954C9">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383A37" w:rsidRDefault="00383A37" w:rsidP="00E63FE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7">
    <w:p w:rsidR="00383A37" w:rsidRDefault="00383A37" w:rsidP="00F84390">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8">
    <w:p w:rsidR="00383A37" w:rsidRPr="009447AC" w:rsidRDefault="00383A37"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E873C4"/>
    <w:rsid w:val="0000282D"/>
    <w:rsid w:val="00002CA0"/>
    <w:rsid w:val="00007CE2"/>
    <w:rsid w:val="0001134F"/>
    <w:rsid w:val="00020C5D"/>
    <w:rsid w:val="00021D74"/>
    <w:rsid w:val="00032C8C"/>
    <w:rsid w:val="00034EE2"/>
    <w:rsid w:val="00040467"/>
    <w:rsid w:val="0004133F"/>
    <w:rsid w:val="00041EA4"/>
    <w:rsid w:val="00051A6D"/>
    <w:rsid w:val="00053BC4"/>
    <w:rsid w:val="000552B0"/>
    <w:rsid w:val="0006765F"/>
    <w:rsid w:val="00067A0F"/>
    <w:rsid w:val="000763EC"/>
    <w:rsid w:val="00077561"/>
    <w:rsid w:val="00081F91"/>
    <w:rsid w:val="00083567"/>
    <w:rsid w:val="00085B94"/>
    <w:rsid w:val="000948A4"/>
    <w:rsid w:val="000A59C8"/>
    <w:rsid w:val="000A5A8B"/>
    <w:rsid w:val="000B0A42"/>
    <w:rsid w:val="000C10A2"/>
    <w:rsid w:val="000C47BE"/>
    <w:rsid w:val="000C6ED3"/>
    <w:rsid w:val="000D162D"/>
    <w:rsid w:val="000D322C"/>
    <w:rsid w:val="000D366A"/>
    <w:rsid w:val="000D3A04"/>
    <w:rsid w:val="000E092B"/>
    <w:rsid w:val="000E2E3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35960"/>
    <w:rsid w:val="00136192"/>
    <w:rsid w:val="00140C08"/>
    <w:rsid w:val="00141276"/>
    <w:rsid w:val="00141FBD"/>
    <w:rsid w:val="001442E1"/>
    <w:rsid w:val="0015088A"/>
    <w:rsid w:val="00151119"/>
    <w:rsid w:val="00163B95"/>
    <w:rsid w:val="00163C1F"/>
    <w:rsid w:val="001741B3"/>
    <w:rsid w:val="00180B34"/>
    <w:rsid w:val="00182231"/>
    <w:rsid w:val="001847A5"/>
    <w:rsid w:val="00185792"/>
    <w:rsid w:val="00191208"/>
    <w:rsid w:val="00194BE9"/>
    <w:rsid w:val="001A62E1"/>
    <w:rsid w:val="001A76B8"/>
    <w:rsid w:val="001B7E02"/>
    <w:rsid w:val="001D5ADE"/>
    <w:rsid w:val="001D79AC"/>
    <w:rsid w:val="002026C1"/>
    <w:rsid w:val="00203AEB"/>
    <w:rsid w:val="00204163"/>
    <w:rsid w:val="002049F3"/>
    <w:rsid w:val="00207364"/>
    <w:rsid w:val="00214423"/>
    <w:rsid w:val="00216D57"/>
    <w:rsid w:val="0022084B"/>
    <w:rsid w:val="00221CA3"/>
    <w:rsid w:val="002238CA"/>
    <w:rsid w:val="002366CF"/>
    <w:rsid w:val="002368A3"/>
    <w:rsid w:val="00240F39"/>
    <w:rsid w:val="002479B3"/>
    <w:rsid w:val="00263D0C"/>
    <w:rsid w:val="00277147"/>
    <w:rsid w:val="002771D8"/>
    <w:rsid w:val="002777A2"/>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37910"/>
    <w:rsid w:val="00344EF4"/>
    <w:rsid w:val="003451EF"/>
    <w:rsid w:val="0034777C"/>
    <w:rsid w:val="00360850"/>
    <w:rsid w:val="00364F8A"/>
    <w:rsid w:val="0037103D"/>
    <w:rsid w:val="00372078"/>
    <w:rsid w:val="00372F5E"/>
    <w:rsid w:val="00373A48"/>
    <w:rsid w:val="00383A37"/>
    <w:rsid w:val="003846E2"/>
    <w:rsid w:val="003864E8"/>
    <w:rsid w:val="00386933"/>
    <w:rsid w:val="00387FDF"/>
    <w:rsid w:val="00390D9C"/>
    <w:rsid w:val="00393818"/>
    <w:rsid w:val="003948B3"/>
    <w:rsid w:val="003A0F50"/>
    <w:rsid w:val="003A6136"/>
    <w:rsid w:val="003B4611"/>
    <w:rsid w:val="003B473D"/>
    <w:rsid w:val="003B661C"/>
    <w:rsid w:val="003B6C9D"/>
    <w:rsid w:val="003D6EF8"/>
    <w:rsid w:val="003E4DA6"/>
    <w:rsid w:val="003F1BA7"/>
    <w:rsid w:val="003F59D8"/>
    <w:rsid w:val="003F6DD7"/>
    <w:rsid w:val="0040059D"/>
    <w:rsid w:val="00407105"/>
    <w:rsid w:val="00410C67"/>
    <w:rsid w:val="00411FC6"/>
    <w:rsid w:val="004123F0"/>
    <w:rsid w:val="004151FA"/>
    <w:rsid w:val="00417D17"/>
    <w:rsid w:val="0042119F"/>
    <w:rsid w:val="00424DF6"/>
    <w:rsid w:val="00425702"/>
    <w:rsid w:val="00426F35"/>
    <w:rsid w:val="00434B9B"/>
    <w:rsid w:val="00435B86"/>
    <w:rsid w:val="00435DF8"/>
    <w:rsid w:val="00456C95"/>
    <w:rsid w:val="0045764A"/>
    <w:rsid w:val="00457D00"/>
    <w:rsid w:val="00460925"/>
    <w:rsid w:val="004612F9"/>
    <w:rsid w:val="004640F4"/>
    <w:rsid w:val="00474A39"/>
    <w:rsid w:val="00480411"/>
    <w:rsid w:val="00482EA6"/>
    <w:rsid w:val="00482F8A"/>
    <w:rsid w:val="00485BAF"/>
    <w:rsid w:val="004905C3"/>
    <w:rsid w:val="00496977"/>
    <w:rsid w:val="004A3789"/>
    <w:rsid w:val="004A55B3"/>
    <w:rsid w:val="004B0B50"/>
    <w:rsid w:val="004B3A79"/>
    <w:rsid w:val="004B45B7"/>
    <w:rsid w:val="004B5C08"/>
    <w:rsid w:val="004B6D6C"/>
    <w:rsid w:val="004C4183"/>
    <w:rsid w:val="004D07A7"/>
    <w:rsid w:val="004D26F9"/>
    <w:rsid w:val="004D3634"/>
    <w:rsid w:val="004D6188"/>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25"/>
    <w:rsid w:val="00575541"/>
    <w:rsid w:val="005759E7"/>
    <w:rsid w:val="005779A2"/>
    <w:rsid w:val="00585063"/>
    <w:rsid w:val="005954C9"/>
    <w:rsid w:val="005B0EB2"/>
    <w:rsid w:val="005B34B9"/>
    <w:rsid w:val="005C6AB4"/>
    <w:rsid w:val="005D1AEB"/>
    <w:rsid w:val="005D2A02"/>
    <w:rsid w:val="005D67D6"/>
    <w:rsid w:val="005E2E99"/>
    <w:rsid w:val="005E3357"/>
    <w:rsid w:val="005E659B"/>
    <w:rsid w:val="005E6D8B"/>
    <w:rsid w:val="005E776A"/>
    <w:rsid w:val="005F65D9"/>
    <w:rsid w:val="005F761A"/>
    <w:rsid w:val="005F764E"/>
    <w:rsid w:val="00600EB8"/>
    <w:rsid w:val="00630D34"/>
    <w:rsid w:val="006348BB"/>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69DA"/>
    <w:rsid w:val="00701A7D"/>
    <w:rsid w:val="0071078C"/>
    <w:rsid w:val="00715262"/>
    <w:rsid w:val="00716ADF"/>
    <w:rsid w:val="007233E1"/>
    <w:rsid w:val="00723CFF"/>
    <w:rsid w:val="00727ADD"/>
    <w:rsid w:val="0074779B"/>
    <w:rsid w:val="007556F0"/>
    <w:rsid w:val="007564BC"/>
    <w:rsid w:val="00761383"/>
    <w:rsid w:val="007625CF"/>
    <w:rsid w:val="00764E1A"/>
    <w:rsid w:val="00766179"/>
    <w:rsid w:val="00770FFE"/>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537"/>
    <w:rsid w:val="007E0AA1"/>
    <w:rsid w:val="007E4E1C"/>
    <w:rsid w:val="007E7954"/>
    <w:rsid w:val="007F2804"/>
    <w:rsid w:val="007F3D9A"/>
    <w:rsid w:val="007F45E9"/>
    <w:rsid w:val="007F54A0"/>
    <w:rsid w:val="007F5D95"/>
    <w:rsid w:val="007F61B0"/>
    <w:rsid w:val="007F7945"/>
    <w:rsid w:val="00800124"/>
    <w:rsid w:val="00804497"/>
    <w:rsid w:val="00805E31"/>
    <w:rsid w:val="0081019B"/>
    <w:rsid w:val="00812121"/>
    <w:rsid w:val="008178E8"/>
    <w:rsid w:val="0083415B"/>
    <w:rsid w:val="0083426D"/>
    <w:rsid w:val="008373EE"/>
    <w:rsid w:val="008445E6"/>
    <w:rsid w:val="008447B6"/>
    <w:rsid w:val="00850017"/>
    <w:rsid w:val="008562F9"/>
    <w:rsid w:val="008600F3"/>
    <w:rsid w:val="00862A72"/>
    <w:rsid w:val="00863524"/>
    <w:rsid w:val="0086574D"/>
    <w:rsid w:val="00867A44"/>
    <w:rsid w:val="00877B9D"/>
    <w:rsid w:val="00885107"/>
    <w:rsid w:val="00891A07"/>
    <w:rsid w:val="0089254A"/>
    <w:rsid w:val="00894AC2"/>
    <w:rsid w:val="008A1234"/>
    <w:rsid w:val="008A4028"/>
    <w:rsid w:val="008B0CF1"/>
    <w:rsid w:val="008C3515"/>
    <w:rsid w:val="008C3ECF"/>
    <w:rsid w:val="008C54F0"/>
    <w:rsid w:val="008D2A82"/>
    <w:rsid w:val="008E35D3"/>
    <w:rsid w:val="008E5657"/>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7125"/>
    <w:rsid w:val="009A7256"/>
    <w:rsid w:val="009B14CF"/>
    <w:rsid w:val="009B2FE3"/>
    <w:rsid w:val="009B3869"/>
    <w:rsid w:val="009B5AE6"/>
    <w:rsid w:val="009C095F"/>
    <w:rsid w:val="009C20EB"/>
    <w:rsid w:val="009C428E"/>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216E3"/>
    <w:rsid w:val="00A22D86"/>
    <w:rsid w:val="00A24988"/>
    <w:rsid w:val="00A305A0"/>
    <w:rsid w:val="00A41980"/>
    <w:rsid w:val="00A428C1"/>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46A3"/>
    <w:rsid w:val="00AA5C57"/>
    <w:rsid w:val="00AB0C4A"/>
    <w:rsid w:val="00AB1F03"/>
    <w:rsid w:val="00AB4FBA"/>
    <w:rsid w:val="00AB5956"/>
    <w:rsid w:val="00AC2E88"/>
    <w:rsid w:val="00AC43B1"/>
    <w:rsid w:val="00AC7908"/>
    <w:rsid w:val="00AD3892"/>
    <w:rsid w:val="00AD417D"/>
    <w:rsid w:val="00AD4F70"/>
    <w:rsid w:val="00AD6E10"/>
    <w:rsid w:val="00AE05B6"/>
    <w:rsid w:val="00AE3B42"/>
    <w:rsid w:val="00AF2A83"/>
    <w:rsid w:val="00AF490F"/>
    <w:rsid w:val="00AF520B"/>
    <w:rsid w:val="00B05ACC"/>
    <w:rsid w:val="00B1751D"/>
    <w:rsid w:val="00B203D0"/>
    <w:rsid w:val="00B2166E"/>
    <w:rsid w:val="00B23C9D"/>
    <w:rsid w:val="00B30D9D"/>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3DA2"/>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6D41"/>
    <w:rsid w:val="00CE00BD"/>
    <w:rsid w:val="00CE03F4"/>
    <w:rsid w:val="00CF5F23"/>
    <w:rsid w:val="00D0002D"/>
    <w:rsid w:val="00D016E7"/>
    <w:rsid w:val="00D116B3"/>
    <w:rsid w:val="00D12266"/>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0AFF"/>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2F"/>
    <w:rsid w:val="00E75A4F"/>
    <w:rsid w:val="00E766EE"/>
    <w:rsid w:val="00E820F5"/>
    <w:rsid w:val="00E86FF0"/>
    <w:rsid w:val="00E873C4"/>
    <w:rsid w:val="00E92452"/>
    <w:rsid w:val="00E97730"/>
    <w:rsid w:val="00EC0DC4"/>
    <w:rsid w:val="00EC3F78"/>
    <w:rsid w:val="00EC6F8D"/>
    <w:rsid w:val="00ED56A0"/>
    <w:rsid w:val="00ED6C8D"/>
    <w:rsid w:val="00EE0117"/>
    <w:rsid w:val="00EE291C"/>
    <w:rsid w:val="00EF3AAC"/>
    <w:rsid w:val="00EF3E21"/>
    <w:rsid w:val="00EF4ECD"/>
    <w:rsid w:val="00EF749B"/>
    <w:rsid w:val="00F013EF"/>
    <w:rsid w:val="00F028C0"/>
    <w:rsid w:val="00F05333"/>
    <w:rsid w:val="00F055C6"/>
    <w:rsid w:val="00F0596D"/>
    <w:rsid w:val="00F14DAF"/>
    <w:rsid w:val="00F24425"/>
    <w:rsid w:val="00F259B1"/>
    <w:rsid w:val="00F373AC"/>
    <w:rsid w:val="00F37B47"/>
    <w:rsid w:val="00F653A6"/>
    <w:rsid w:val="00F66A4E"/>
    <w:rsid w:val="00F6718E"/>
    <w:rsid w:val="00F7423C"/>
    <w:rsid w:val="00F76B28"/>
    <w:rsid w:val="00F80770"/>
    <w:rsid w:val="00F84251"/>
    <w:rsid w:val="00F84390"/>
    <w:rsid w:val="00F8458B"/>
    <w:rsid w:val="00F86F49"/>
    <w:rsid w:val="00F91A90"/>
    <w:rsid w:val="00F92F37"/>
    <w:rsid w:val="00F975C3"/>
    <w:rsid w:val="00FA03C1"/>
    <w:rsid w:val="00FA120E"/>
    <w:rsid w:val="00FA1644"/>
    <w:rsid w:val="00FA2D84"/>
    <w:rsid w:val="00FA689A"/>
    <w:rsid w:val="00FA6B9F"/>
    <w:rsid w:val="00FA749C"/>
    <w:rsid w:val="00FB53DA"/>
    <w:rsid w:val="00FB54B4"/>
    <w:rsid w:val="00FB7633"/>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2026C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mailto:pife.legnica@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pife.jeleniagora@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8230;&#8230;&#8230;&#8230;&#8230;&#8230;&#8230;.." TargetMode="External"/><Relationship Id="rId28"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walbrzych@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16B1-79A1-419B-BF19-19DD420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10285</Words>
  <Characters>61710</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22</cp:revision>
  <cp:lastPrinted>2016-03-22T10:02:00Z</cp:lastPrinted>
  <dcterms:created xsi:type="dcterms:W3CDTF">2016-03-12T05:51:00Z</dcterms:created>
  <dcterms:modified xsi:type="dcterms:W3CDTF">2016-04-29T07:24:00Z</dcterms:modified>
</cp:coreProperties>
</file>