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7E" w:rsidRDefault="00E873C4" w:rsidP="00480411">
      <w:pPr>
        <w:pStyle w:val="Nagwek"/>
        <w:tabs>
          <w:tab w:val="clear" w:pos="4536"/>
        </w:tabs>
        <w:spacing w:before="120" w:after="120"/>
        <w:rPr>
          <w:noProof/>
          <w:lang w:eastAsia="pl-PL"/>
        </w:rPr>
      </w:pPr>
      <w:r>
        <w:rPr>
          <w:sz w:val="24"/>
          <w:szCs w:val="24"/>
        </w:rPr>
        <w:tab/>
      </w:r>
      <w:r w:rsidR="00EF017E" w:rsidRPr="00EF017E">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EF017E" w:rsidRDefault="00EF017E" w:rsidP="00480411">
      <w:pPr>
        <w:pStyle w:val="Nagwek"/>
        <w:tabs>
          <w:tab w:val="clear" w:pos="4536"/>
        </w:tabs>
        <w:spacing w:before="120" w:after="120"/>
        <w:rPr>
          <w:noProof/>
          <w:lang w:eastAsia="pl-PL"/>
        </w:rPr>
      </w:pPr>
    </w:p>
    <w:p w:rsidR="00E873C4" w:rsidRDefault="00E873C4" w:rsidP="00480411">
      <w:pPr>
        <w:pStyle w:val="Nagwek"/>
        <w:tabs>
          <w:tab w:val="clear" w:pos="4536"/>
        </w:tabs>
        <w:spacing w:before="120" w:after="120"/>
        <w:rPr>
          <w:sz w:val="24"/>
          <w:szCs w:val="24"/>
        </w:rPr>
      </w:pPr>
      <w:r>
        <w:rPr>
          <w:sz w:val="24"/>
          <w:szCs w:val="24"/>
        </w:rPr>
        <w:tab/>
      </w:r>
    </w:p>
    <w:p w:rsidR="002E5984" w:rsidRDefault="00A93639" w:rsidP="00923C2A">
      <w:pPr>
        <w:pStyle w:val="Nagwek"/>
        <w:jc w:val="center"/>
      </w:pPr>
      <w:r>
        <w:rPr>
          <w:sz w:val="24"/>
          <w:szCs w:val="24"/>
        </w:rPr>
        <w:tab/>
        <w:t xml:space="preserve">                                                            </w:t>
      </w:r>
      <w:r w:rsidR="00BE5BD3">
        <w:rPr>
          <w:sz w:val="24"/>
          <w:szCs w:val="24"/>
        </w:rPr>
        <w:t xml:space="preserve">                             </w:t>
      </w:r>
      <w:r w:rsidR="002E5984" w:rsidRPr="00922DB5">
        <w:t xml:space="preserve">Załącznik </w:t>
      </w:r>
      <w:r w:rsidR="00BE5BD3">
        <w:t xml:space="preserve">nr      </w:t>
      </w:r>
      <w:r w:rsidR="002E5984" w:rsidRPr="00922DB5">
        <w:t>do Uchwały</w:t>
      </w:r>
      <w:r w:rsidR="002E5984">
        <w:t xml:space="preserve"> </w:t>
      </w:r>
      <w:r w:rsidR="00BD1B31">
        <w:t>nr</w:t>
      </w:r>
      <w:r w:rsidR="002E5984">
        <w:t xml:space="preserve"> </w:t>
      </w:r>
      <w:r w:rsidR="00923C2A">
        <w:t xml:space="preserve">         </w:t>
      </w:r>
    </w:p>
    <w:p w:rsidR="002E5984" w:rsidRDefault="002E5984" w:rsidP="00B96731">
      <w:pPr>
        <w:pStyle w:val="Nagwek"/>
        <w:jc w:val="right"/>
      </w:pPr>
      <w:r>
        <w:t xml:space="preserve">Zarządu Województwa Dolnośląskiego </w:t>
      </w:r>
    </w:p>
    <w:p w:rsidR="00E873C4" w:rsidRPr="00B96731" w:rsidRDefault="00A93639" w:rsidP="00923C2A">
      <w:pPr>
        <w:pStyle w:val="Nagwek"/>
      </w:pPr>
      <w:r>
        <w:tab/>
        <w:t xml:space="preserve">                                                        </w:t>
      </w:r>
      <w:r w:rsidR="00EF017E">
        <w:t xml:space="preserve">                             </w:t>
      </w:r>
      <w:r w:rsidR="00BE5BD3">
        <w:t xml:space="preserve"> </w:t>
      </w:r>
      <w:r w:rsidR="002E5984">
        <w:t>z dnia</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4E1793" w:rsidRPr="00A74C6A" w:rsidRDefault="004E1793" w:rsidP="004E1793">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4E1793" w:rsidRDefault="004E1793" w:rsidP="004E1793">
      <w:pPr>
        <w:pStyle w:val="Nagwek"/>
        <w:spacing w:before="120" w:after="120"/>
        <w:jc w:val="center"/>
        <w:rPr>
          <w:rFonts w:cs="Arial"/>
          <w:b/>
          <w:sz w:val="32"/>
          <w:szCs w:val="32"/>
        </w:rPr>
      </w:pPr>
      <w:r>
        <w:rPr>
          <w:rFonts w:cs="Arial"/>
          <w:b/>
          <w:sz w:val="32"/>
          <w:szCs w:val="32"/>
        </w:rPr>
        <w:t>Poddziałanie 7.2.2</w:t>
      </w:r>
      <w:r w:rsidRPr="00A74C6A">
        <w:rPr>
          <w:rFonts w:cs="Arial"/>
          <w:b/>
          <w:sz w:val="32"/>
          <w:szCs w:val="32"/>
        </w:rPr>
        <w:t xml:space="preserve"> Inwestycje w edukację ponadgimnazjalną, w tym zawodową – </w:t>
      </w:r>
      <w:r>
        <w:rPr>
          <w:rFonts w:cs="Arial"/>
          <w:b/>
          <w:sz w:val="32"/>
          <w:szCs w:val="32"/>
        </w:rPr>
        <w:t>ZIT WrOF</w:t>
      </w:r>
      <w:r w:rsidRPr="00863524">
        <w:rPr>
          <w:rFonts w:cs="Arial"/>
          <w:b/>
          <w:sz w:val="32"/>
          <w:szCs w:val="32"/>
        </w:rPr>
        <w:t xml:space="preserve"> </w:t>
      </w:r>
    </w:p>
    <w:p w:rsidR="004E1793" w:rsidRDefault="004E1793" w:rsidP="004E1793">
      <w:pPr>
        <w:pStyle w:val="Nagwek"/>
        <w:spacing w:before="120" w:after="120"/>
        <w:jc w:val="center"/>
        <w:rPr>
          <w:rFonts w:cs="Arial"/>
          <w:b/>
          <w:sz w:val="32"/>
          <w:szCs w:val="32"/>
        </w:rPr>
      </w:pPr>
    </w:p>
    <w:p w:rsidR="004E1793" w:rsidRPr="006754E3" w:rsidRDefault="004E1793" w:rsidP="004E1793">
      <w:pPr>
        <w:pStyle w:val="Nagwek"/>
        <w:spacing w:before="120" w:after="120"/>
        <w:jc w:val="center"/>
        <w:rPr>
          <w:rFonts w:cs="Arial"/>
          <w:b/>
          <w:sz w:val="24"/>
          <w:szCs w:val="24"/>
        </w:rPr>
      </w:pPr>
    </w:p>
    <w:p w:rsidR="004E1793" w:rsidRPr="00FC3B1E" w:rsidRDefault="004E1793" w:rsidP="004E1793">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4E1793" w:rsidRPr="006754E3" w:rsidRDefault="004E1793" w:rsidP="004E1793">
      <w:pPr>
        <w:tabs>
          <w:tab w:val="left" w:pos="2835"/>
        </w:tabs>
        <w:spacing w:line="240" w:lineRule="auto"/>
        <w:jc w:val="center"/>
        <w:rPr>
          <w:b/>
          <w:u w:val="single"/>
        </w:rPr>
      </w:pPr>
    </w:p>
    <w:p w:rsidR="004E1793" w:rsidRPr="00390D9C" w:rsidRDefault="004E1793" w:rsidP="004E1793">
      <w:pPr>
        <w:spacing w:line="240" w:lineRule="auto"/>
        <w:jc w:val="center"/>
        <w:rPr>
          <w:b/>
          <w:sz w:val="28"/>
          <w:szCs w:val="28"/>
        </w:rPr>
      </w:pPr>
      <w:r w:rsidRPr="00E91D49">
        <w:rPr>
          <w:b/>
          <w:sz w:val="28"/>
          <w:szCs w:val="28"/>
        </w:rPr>
        <w:t xml:space="preserve">Nr naboru </w:t>
      </w:r>
      <w:r w:rsidR="007F0D58" w:rsidRPr="00E91D49">
        <w:rPr>
          <w:b/>
          <w:sz w:val="28"/>
          <w:szCs w:val="28"/>
        </w:rPr>
        <w:t>RPDS.07.02.02</w:t>
      </w:r>
      <w:r w:rsidRPr="00E91D49">
        <w:rPr>
          <w:b/>
          <w:sz w:val="28"/>
          <w:szCs w:val="28"/>
        </w:rPr>
        <w:t>-IZ.00-02-092/16</w:t>
      </w:r>
    </w:p>
    <w:p w:rsidR="004E1793" w:rsidRDefault="004E1793" w:rsidP="004E1793">
      <w:pPr>
        <w:spacing w:line="240" w:lineRule="auto"/>
      </w:pPr>
    </w:p>
    <w:p w:rsidR="004E1793" w:rsidRDefault="004E1793" w:rsidP="004E1793">
      <w:pPr>
        <w:spacing w:line="240" w:lineRule="auto"/>
        <w:jc w:val="center"/>
        <w:rPr>
          <w:sz w:val="28"/>
          <w:szCs w:val="28"/>
        </w:rPr>
      </w:pPr>
    </w:p>
    <w:p w:rsidR="004E1793" w:rsidRDefault="004E1793" w:rsidP="004E1793">
      <w:pPr>
        <w:spacing w:line="240" w:lineRule="auto"/>
        <w:jc w:val="center"/>
        <w:rPr>
          <w:b/>
          <w:bCs/>
        </w:rPr>
      </w:pPr>
      <w:r w:rsidRPr="00E873C4">
        <w:rPr>
          <w:sz w:val="28"/>
          <w:szCs w:val="28"/>
        </w:rPr>
        <w:t xml:space="preserve">Wrocław, </w:t>
      </w:r>
      <w:del w:id="2" w:author="Małgorzata Domaradzka" w:date="2016-04-29T09:35:00Z">
        <w:r w:rsidDel="0083343F">
          <w:rPr>
            <w:sz w:val="28"/>
            <w:szCs w:val="28"/>
          </w:rPr>
          <w:delText xml:space="preserve">marzec </w:delText>
        </w:r>
      </w:del>
      <w:ins w:id="3" w:author="Małgorzata Domaradzka" w:date="2016-04-29T09:35:00Z">
        <w:r w:rsidR="0083343F">
          <w:rPr>
            <w:sz w:val="28"/>
            <w:szCs w:val="28"/>
          </w:rPr>
          <w:t xml:space="preserve">kwiecień </w:t>
        </w:r>
      </w:ins>
      <w:bookmarkStart w:id="4" w:name="_GoBack"/>
      <w:bookmarkEnd w:id="4"/>
      <w:r>
        <w:rPr>
          <w:sz w:val="28"/>
          <w:szCs w:val="28"/>
        </w:rPr>
        <w:t>2016</w:t>
      </w:r>
    </w:p>
    <w:bookmarkEnd w:id="0"/>
    <w:bookmarkEnd w:id="1"/>
    <w:p w:rsidR="00604840" w:rsidRDefault="00604840" w:rsidP="004E1793">
      <w:pPr>
        <w:spacing w:line="240" w:lineRule="auto"/>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13024B" w:rsidRPr="000E004A">
              <w:rPr>
                <w:rFonts w:ascii="Calibri" w:hAnsi="Calibri" w:cs="Calibri"/>
                <w:color w:val="000000"/>
              </w:rPr>
              <w:t xml:space="preserve"> 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ZIT WrOF</w:t>
            </w:r>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4E1793" w:rsidRPr="00185792">
              <w:rPr>
                <w:rFonts w:ascii="Calibri" w:eastAsia="Droid Sans Fallback" w:hAnsi="Calibri" w:cs="Calibri"/>
                <w:color w:val="00000A"/>
              </w:rPr>
              <w:t>7.2 Inwestycje w edukację ponadgimnazja</w:t>
            </w:r>
            <w:r w:rsidR="00CA4C8D">
              <w:rPr>
                <w:rFonts w:ascii="Calibri" w:eastAsia="Droid Sans Fallback" w:hAnsi="Calibri" w:cs="Calibri"/>
                <w:color w:val="00000A"/>
              </w:rPr>
              <w:t>lną, w tym zawodową Poddziałanie</w:t>
            </w:r>
            <w:r w:rsidR="004E1793" w:rsidRPr="00185792">
              <w:rPr>
                <w:rFonts w:ascii="Calibri" w:eastAsia="Droid Sans Fallback" w:hAnsi="Calibri" w:cs="Calibri"/>
                <w:color w:val="00000A"/>
              </w:rPr>
              <w:t xml:space="preserve"> 7.2</w:t>
            </w:r>
            <w:r w:rsidR="004E1793">
              <w:rPr>
                <w:rFonts w:ascii="Calibri" w:eastAsia="Droid Sans Fallback" w:hAnsi="Calibri" w:cs="Calibri"/>
                <w:color w:val="00000A"/>
              </w:rPr>
              <w:t>.2</w:t>
            </w:r>
            <w:r w:rsidR="004E1793" w:rsidRPr="00185792">
              <w:rPr>
                <w:rFonts w:ascii="Calibri" w:eastAsia="Droid Sans Fallback" w:hAnsi="Calibri" w:cs="Calibri"/>
                <w:color w:val="00000A"/>
              </w:rPr>
              <w:t xml:space="preserve"> Inwestycje w edukację ponadgimnazjalną, w tym zawodową</w:t>
            </w:r>
            <w:r w:rsidR="00CA4C8D">
              <w:rPr>
                <w:rFonts w:ascii="Calibri" w:eastAsia="Droid Sans Fallback" w:hAnsi="Calibri" w:cs="Calibri"/>
                <w:color w:val="00000A"/>
              </w:rPr>
              <w:t xml:space="preserve"> -</w:t>
            </w:r>
            <w:r w:rsidR="004E1793" w:rsidRPr="00185792">
              <w:rPr>
                <w:rFonts w:ascii="Calibri" w:eastAsia="Droid Sans Fallback" w:hAnsi="Calibri" w:cs="Calibri"/>
                <w:color w:val="00000A"/>
              </w:rPr>
              <w:t xml:space="preserve">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Wrocławskiego Obszaru Funkcjonalnego określonego w Strategii ZIT WrOF.</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8" w:name="_Toc425494884"/>
            <w:bookmarkEnd w:id="8"/>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Funkcjonalnego (ZIT WrOF)</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80411">
            <w:pPr>
              <w:pStyle w:val="Default"/>
              <w:jc w:val="both"/>
              <w:rPr>
                <w:rFonts w:asciiTheme="minorHAnsi" w:hAnsiTheme="minorHAnsi"/>
                <w:sz w:val="22"/>
                <w:szCs w:val="22"/>
              </w:rPr>
            </w:pPr>
            <w:r w:rsidRPr="00C635C7">
              <w:rPr>
                <w:rFonts w:asciiTheme="minorHAnsi" w:hAnsiTheme="minorHAnsi"/>
                <w:sz w:val="22"/>
                <w:szCs w:val="22"/>
              </w:rPr>
              <w:lastRenderedPageBreak/>
              <w:t xml:space="preserve">Konkurs jest prowadzony przede wszystkim w oparciu o niżej wymienione akty </w:t>
            </w:r>
            <w:r w:rsidRPr="00C635C7">
              <w:rPr>
                <w:rFonts w:asciiTheme="minorHAnsi" w:hAnsiTheme="minorHAnsi"/>
                <w:sz w:val="22"/>
                <w:szCs w:val="22"/>
              </w:rPr>
              <w:lastRenderedPageBreak/>
              <w:t>prawne, dokumenty programowe:</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lipca 2014 r. o zasadach realizacji programów w zakresie polityki spójności finansowanych w perspektywie finansowej </w:t>
            </w:r>
            <w:r w:rsidRPr="009C532E">
              <w:rPr>
                <w:rFonts w:ascii="Calibri" w:hAnsi="Calibri"/>
                <w:color w:val="000000"/>
              </w:rPr>
              <w:lastRenderedPageBreak/>
              <w:t>2014–2020 (</w:t>
            </w:r>
            <w:r w:rsidRPr="00151FBA">
              <w:rPr>
                <w:rFonts w:ascii="Calibri" w:hAnsi="Calibri"/>
                <w:color w:val="000000"/>
              </w:rPr>
              <w:t>tekst jedn.: Dz. U. z 2016 r. poz. 217) [ustawa wdrożeniowa];</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13024B"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w:t>
            </w:r>
            <w:r w:rsidRPr="00151FBA">
              <w:rPr>
                <w:rFonts w:ascii="Calibri" w:hAnsi="Calibri"/>
                <w:color w:val="000000"/>
              </w:rPr>
              <w:lastRenderedPageBreak/>
              <w:t>unijnych na lata 2014-2020”</w:t>
            </w:r>
            <w:r w:rsidRPr="009C532E">
              <w:rPr>
                <w:rFonts w:ascii="Calibri" w:hAnsi="Calibri"/>
                <w:color w:val="000000"/>
              </w:rPr>
              <w:t xml:space="preserve"> z dnia 8 maja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13024B" w:rsidRPr="0013024B" w:rsidRDefault="0013024B"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044EB6" w:rsidRPr="00C635C7"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C635C7"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4E1793" w:rsidRPr="00151119" w:rsidRDefault="004E1793" w:rsidP="004E1793">
            <w:pPr>
              <w:tabs>
                <w:tab w:val="left" w:pos="2835"/>
              </w:tabs>
              <w:spacing w:line="240" w:lineRule="auto"/>
              <w:jc w:val="both"/>
              <w:rPr>
                <w:rFonts w:cs="Calibri"/>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7.2.2</w:t>
            </w:r>
            <w:r w:rsidRPr="00C33DA2">
              <w:rPr>
                <w:rFonts w:cs="Calibri"/>
                <w:color w:val="000000"/>
              </w:rPr>
              <w:t xml:space="preserve"> Inwestycje w edukację ponadgimnazjalną, w tym zawodową  Inwestycje w edukację ponadgimnazjalną, w tym zawodową</w:t>
            </w:r>
            <w:r>
              <w:rPr>
                <w:rFonts w:cs="Calibri"/>
                <w:color w:val="000000"/>
              </w:rPr>
              <w:t>- ZIT WrOF</w:t>
            </w:r>
            <w:r w:rsidRPr="00C33DA2">
              <w:rPr>
                <w:rFonts w:cs="Calibri"/>
                <w:color w:val="000000"/>
              </w:rPr>
              <w:t xml:space="preserve"> (Infrastruktura szkół ponadgimnazjalnych zawodowych):</w:t>
            </w:r>
          </w:p>
          <w:p w:rsidR="004E1793" w:rsidRDefault="004E1793" w:rsidP="004E1793">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4E1793" w:rsidRPr="00E63FE4" w:rsidRDefault="004E1793" w:rsidP="004E1793">
            <w:pPr>
              <w:spacing w:before="30" w:after="30" w:line="240" w:lineRule="auto"/>
              <w:contextualSpacing/>
              <w:rPr>
                <w:sz w:val="24"/>
                <w:szCs w:val="24"/>
              </w:rPr>
            </w:pPr>
          </w:p>
          <w:p w:rsidR="004E1793" w:rsidRPr="00E63FE4" w:rsidRDefault="004E1793" w:rsidP="004E1793">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4E1793" w:rsidRPr="00E63FE4" w:rsidRDefault="004E1793" w:rsidP="004E1793">
            <w:pPr>
              <w:spacing w:before="30" w:after="30" w:line="240" w:lineRule="auto"/>
              <w:rPr>
                <w:rFonts w:eastAsia="Times New Roman" w:cs="Arial"/>
                <w:sz w:val="24"/>
                <w:szCs w:val="24"/>
                <w:lang w:eastAsia="pl-PL"/>
              </w:rPr>
            </w:pPr>
          </w:p>
          <w:p w:rsidR="004E1793" w:rsidRPr="00E63FE4" w:rsidRDefault="004E1793" w:rsidP="004E1793">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4E1793" w:rsidRPr="00E63FE4" w:rsidRDefault="004E1793" w:rsidP="004E1793">
            <w:pPr>
              <w:spacing w:before="30" w:after="30" w:line="240" w:lineRule="auto"/>
              <w:contextualSpacing/>
              <w:jc w:val="both"/>
              <w:rPr>
                <w:sz w:val="24"/>
                <w:szCs w:val="24"/>
              </w:rPr>
            </w:pPr>
          </w:p>
          <w:p w:rsidR="004E1793" w:rsidRPr="00E63FE4" w:rsidRDefault="004E1793" w:rsidP="004E1793">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t>
            </w:r>
            <w:r w:rsidRPr="00E63FE4">
              <w:rPr>
                <w:rFonts w:eastAsia="Times New Roman" w:cs="Arial"/>
                <w:lang w:eastAsia="pl-PL"/>
              </w:rPr>
              <w:lastRenderedPageBreak/>
              <w:t>warunków zbliżonych do rzeczywistego środowiska pracy zawodowej pod kątem wyposażenia, doposażenie warsztatów, pracowni itp.</w:t>
            </w:r>
            <w:r w:rsidR="0013024B">
              <w:rPr>
                <w:rFonts w:eastAsia="Times New Roman" w:cs="Arial"/>
                <w:lang w:eastAsia="pl-PL"/>
              </w:rPr>
              <w:t xml:space="preserve"> wraz z ewentualnym  </w:t>
            </w:r>
            <w:r w:rsidR="0013024B">
              <w:t>dostosowaniem/adaptacją pomieszczeń</w:t>
            </w:r>
            <w:r w:rsidR="0013024B" w:rsidRPr="00546669">
              <w:t xml:space="preserve"> </w:t>
            </w:r>
            <w:r w:rsidR="0013024B">
              <w:t xml:space="preserve">na potrzeby zakupionego </w:t>
            </w:r>
            <w:r w:rsidR="0013024B" w:rsidRPr="00546669">
              <w:t>wyposażenia</w:t>
            </w:r>
            <w:r w:rsidR="0013024B">
              <w:t>.</w:t>
            </w:r>
          </w:p>
          <w:p w:rsidR="004E1793" w:rsidRPr="00E63FE4" w:rsidRDefault="004E1793" w:rsidP="004E1793">
            <w:pPr>
              <w:spacing w:before="30" w:after="30" w:line="240" w:lineRule="auto"/>
              <w:ind w:left="720"/>
              <w:contextualSpacing/>
              <w:rPr>
                <w:sz w:val="24"/>
                <w:szCs w:val="24"/>
              </w:rPr>
            </w:pPr>
          </w:p>
          <w:p w:rsidR="004E1793" w:rsidRDefault="004E1793" w:rsidP="004E1793">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4E1793" w:rsidRDefault="004E1793" w:rsidP="004E1793">
            <w:pPr>
              <w:spacing w:before="30" w:after="30" w:line="240" w:lineRule="auto"/>
              <w:contextualSpacing/>
              <w:jc w:val="both"/>
            </w:pPr>
          </w:p>
          <w:p w:rsidR="004E1793"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4E1793" w:rsidRDefault="004E1793" w:rsidP="004E1793">
            <w:pPr>
              <w:spacing w:before="30" w:after="30" w:line="240" w:lineRule="auto"/>
              <w:contextualSpacing/>
              <w:jc w:val="both"/>
              <w:rPr>
                <w:rFonts w:eastAsia="Times New Roman" w:cs="Arial"/>
                <w:lang w:eastAsia="pl-PL"/>
              </w:rPr>
            </w:pP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4E1793" w:rsidRPr="00E63FE4"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4E1793" w:rsidRDefault="004E1793" w:rsidP="004E1793">
            <w:pPr>
              <w:spacing w:before="30" w:after="30" w:line="240" w:lineRule="auto"/>
              <w:contextualSpacing/>
              <w:rPr>
                <w:rFonts w:cs="Calibri"/>
                <w:color w:val="000000"/>
              </w:rPr>
            </w:pPr>
          </w:p>
          <w:p w:rsidR="004E1793" w:rsidRDefault="004E1793" w:rsidP="004E1793">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4E1793" w:rsidRPr="00EC3F78" w:rsidRDefault="004E1793" w:rsidP="004E1793">
            <w:pPr>
              <w:spacing w:before="30" w:after="30" w:line="240" w:lineRule="auto"/>
              <w:contextualSpacing/>
              <w:jc w:val="both"/>
              <w:rPr>
                <w:rFonts w:cs="Calibri"/>
                <w:color w:val="000000"/>
              </w:rPr>
            </w:pPr>
          </w:p>
          <w:p w:rsidR="004E1793" w:rsidRPr="00EC3F78" w:rsidRDefault="004E1793" w:rsidP="004E1793">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4E1793" w:rsidRDefault="004E1793" w:rsidP="004E1793">
            <w:pPr>
              <w:spacing w:before="30" w:after="30" w:line="240" w:lineRule="auto"/>
              <w:contextualSpacing/>
              <w:jc w:val="both"/>
              <w:rPr>
                <w:b/>
                <w:u w:val="single"/>
              </w:rPr>
            </w:pPr>
          </w:p>
          <w:p w:rsidR="004E1793" w:rsidRPr="007C0B4C" w:rsidRDefault="004E1793" w:rsidP="004E1793">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4E1793" w:rsidRDefault="004E1793" w:rsidP="004E1793">
            <w:pPr>
              <w:spacing w:before="30" w:after="30" w:line="240" w:lineRule="auto"/>
              <w:contextualSpacing/>
              <w:jc w:val="both"/>
              <w:rPr>
                <w:b/>
                <w:u w:val="single"/>
              </w:rPr>
            </w:pPr>
          </w:p>
          <w:p w:rsidR="004E1793" w:rsidRPr="0042119F" w:rsidRDefault="004E1793" w:rsidP="004E179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4E1793" w:rsidRDefault="004E1793" w:rsidP="004E1793">
            <w:pPr>
              <w:pStyle w:val="Default"/>
              <w:jc w:val="both"/>
              <w:rPr>
                <w:rFonts w:asciiTheme="minorHAnsi" w:hAnsiTheme="minorHAnsi"/>
                <w:sz w:val="22"/>
                <w:szCs w:val="22"/>
              </w:rPr>
            </w:pPr>
          </w:p>
          <w:p w:rsidR="0075491C" w:rsidRDefault="0075491C" w:rsidP="0075491C">
            <w:pPr>
              <w:pStyle w:val="Default"/>
              <w:jc w:val="both"/>
              <w:rPr>
                <w:rFonts w:asciiTheme="minorHAnsi" w:hAnsiTheme="minorHAnsi"/>
                <w:sz w:val="22"/>
                <w:szCs w:val="22"/>
              </w:rPr>
            </w:pPr>
            <w:r w:rsidRPr="0075491C">
              <w:rPr>
                <w:rFonts w:asciiTheme="minorHAnsi" w:hAnsiTheme="minorHAnsi"/>
                <w:sz w:val="22"/>
                <w:szCs w:val="22"/>
              </w:rPr>
              <w:t xml:space="preserve">- wizję i kompleksowy plan wykorzystania wspartej w wyniku realizacji projektu infrastruktury i/lub zakupionego wyposażenia (konieczność uwzględnienia oraz </w:t>
            </w:r>
            <w:r w:rsidRPr="0075491C">
              <w:rPr>
                <w:rFonts w:asciiTheme="minorHAnsi" w:hAnsiTheme="minorHAnsi"/>
                <w:sz w:val="22"/>
                <w:szCs w:val="22"/>
              </w:rPr>
              <w:lastRenderedPageBreak/>
              <w:t>dopasowanie projektu do potrzeb rynku pr</w:t>
            </w:r>
            <w:r>
              <w:rPr>
                <w:rFonts w:asciiTheme="minorHAnsi" w:hAnsiTheme="minorHAnsi"/>
                <w:sz w:val="22"/>
                <w:szCs w:val="22"/>
              </w:rPr>
              <w:t xml:space="preserve">acy i/lub smart </w:t>
            </w:r>
            <w:proofErr w:type="spellStart"/>
            <w:r>
              <w:rPr>
                <w:rFonts w:asciiTheme="minorHAnsi" w:hAnsiTheme="minorHAnsi"/>
                <w:sz w:val="22"/>
                <w:szCs w:val="22"/>
              </w:rPr>
              <w:t>specialisation</w:t>
            </w:r>
            <w:proofErr w:type="spellEnd"/>
            <w:r>
              <w:rPr>
                <w:rFonts w:asciiTheme="minorHAnsi" w:hAnsiTheme="minorHAnsi"/>
                <w:sz w:val="22"/>
                <w:szCs w:val="22"/>
              </w:rPr>
              <w:t xml:space="preserve"> </w:t>
            </w:r>
            <w:r>
              <w:rPr>
                <w:rFonts w:asciiTheme="minorHAnsi" w:hAnsiTheme="minorHAnsi"/>
                <w:sz w:val="22"/>
                <w:szCs w:val="22"/>
              </w:rPr>
              <w:br/>
            </w:r>
            <w:r w:rsidRPr="0075491C">
              <w:rPr>
                <w:rFonts w:asciiTheme="minorHAnsi" w:hAnsiTheme="minorHAnsi"/>
                <w:sz w:val="22"/>
                <w:szCs w:val="22"/>
              </w:rPr>
              <w:t xml:space="preserve">w Województwie Dolnośląskim, kwestii demograficznych, analizy ekonomicznej inwestycji po zakończeniu projektu); </w:t>
            </w:r>
          </w:p>
          <w:p w:rsidR="004E1793" w:rsidRPr="00D62A91" w:rsidRDefault="004E1793" w:rsidP="0075491C">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4E1793" w:rsidRPr="0042119F" w:rsidRDefault="004E1793" w:rsidP="004E1793">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E1793" w:rsidRDefault="004E1793" w:rsidP="004E1793">
            <w:pPr>
              <w:spacing w:after="120" w:line="240" w:lineRule="auto"/>
              <w:contextualSpacing/>
              <w:jc w:val="both"/>
              <w:rPr>
                <w:rFonts w:cs="Calibri"/>
                <w:color w:val="000000"/>
              </w:rPr>
            </w:pPr>
          </w:p>
          <w:p w:rsidR="004E1793" w:rsidRPr="0042119F" w:rsidRDefault="004E1793" w:rsidP="004E1793">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4E1793" w:rsidRPr="0042119F" w:rsidRDefault="004E1793" w:rsidP="004E1793">
            <w:pPr>
              <w:spacing w:before="30" w:after="30" w:line="240" w:lineRule="auto"/>
              <w:contextualSpacing/>
              <w:jc w:val="both"/>
              <w:rPr>
                <w:rFonts w:cs="Calibri"/>
                <w:color w:val="000000"/>
              </w:rPr>
            </w:pPr>
          </w:p>
          <w:p w:rsidR="004E1793" w:rsidRPr="00D21FE1" w:rsidRDefault="004E1793" w:rsidP="004E1793">
            <w:pPr>
              <w:spacing w:after="120" w:line="240" w:lineRule="auto"/>
              <w:jc w:val="both"/>
              <w:rPr>
                <w:rFonts w:cs="Calibri"/>
                <w:b/>
                <w:color w:val="000000"/>
              </w:rPr>
            </w:pPr>
            <w:r w:rsidRPr="00804497">
              <w:rPr>
                <w:rFonts w:cs="Calibri"/>
                <w:b/>
                <w:color w:val="000000"/>
              </w:rPr>
              <w:t>Preferowane będą projekty:</w:t>
            </w:r>
          </w:p>
          <w:p w:rsidR="004E1793" w:rsidRPr="0042119F" w:rsidRDefault="004E1793" w:rsidP="004E1793">
            <w:pPr>
              <w:spacing w:after="120"/>
              <w:contextualSpacing/>
              <w:jc w:val="both"/>
              <w:rPr>
                <w:rFonts w:cs="Calibri"/>
                <w:color w:val="000000"/>
              </w:rPr>
            </w:pPr>
            <w:r w:rsidRPr="0042119F">
              <w:rPr>
                <w:rFonts w:cs="Calibri"/>
                <w:color w:val="000000"/>
              </w:rPr>
              <w:t>- dostosowujące szkoły do pracy z uczniem o specjalnych potrzebach edukacyjnych;</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4E1793" w:rsidRPr="0042119F" w:rsidRDefault="004E1793" w:rsidP="004E1793">
            <w:pPr>
              <w:spacing w:before="30" w:after="30" w:line="240" w:lineRule="auto"/>
              <w:contextualSpacing/>
              <w:jc w:val="both"/>
              <w:rPr>
                <w:rFonts w:cs="Calibri"/>
                <w:color w:val="000000"/>
              </w:rPr>
            </w:pPr>
          </w:p>
          <w:p w:rsidR="004E1793" w:rsidRDefault="004E1793" w:rsidP="004E1793">
            <w:pPr>
              <w:autoSpaceDE w:val="0"/>
              <w:autoSpaceDN w:val="0"/>
              <w:adjustRightInd w:val="0"/>
              <w:spacing w:line="240" w:lineRule="auto"/>
              <w:rPr>
                <w:b/>
              </w:rPr>
            </w:pPr>
            <w:r w:rsidRPr="00804497">
              <w:rPr>
                <w:rFonts w:cs="Calibri"/>
                <w:b/>
                <w:color w:val="000000"/>
              </w:rPr>
              <w:t>Nie będą finansowane:</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4E1793" w:rsidRDefault="004E1793" w:rsidP="004E1793">
            <w:pPr>
              <w:pStyle w:val="Default"/>
              <w:jc w:val="both"/>
              <w:rPr>
                <w:rFonts w:asciiTheme="minorHAnsi" w:hAnsiTheme="minorHAnsi"/>
                <w:sz w:val="22"/>
                <w:szCs w:val="22"/>
              </w:rPr>
            </w:pPr>
          </w:p>
          <w:p w:rsidR="002368A3" w:rsidRPr="004E1793" w:rsidRDefault="004E1793" w:rsidP="004E1793">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lastRenderedPageBreak/>
              <w:t>Kategorią interwencji (zakresem interwencji dominującym) dla niniejszego 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Wsparcie udzielane będzie beneficjentom realizującym przedsięwzięcia na terenie Wrocławskiego Obszaru Funkcjonalnego określonego w Strategii ZIT WrOF.</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jednostki samorządu terytorialnego, ich związki i stowarzyszenia;</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 xml:space="preserve">jednostki organizacyjne </w:t>
            </w:r>
            <w:proofErr w:type="spellStart"/>
            <w:r w:rsidRPr="00387665">
              <w:rPr>
                <w:rFonts w:asciiTheme="minorHAnsi" w:eastAsia="TTE1ABE920t00" w:hAnsiTheme="minorHAnsi" w:cs="Arial"/>
                <w:szCs w:val="22"/>
              </w:rPr>
              <w:t>jst</w:t>
            </w:r>
            <w:proofErr w:type="spellEnd"/>
            <w:r w:rsidRPr="00387665">
              <w:rPr>
                <w:rFonts w:asciiTheme="minorHAnsi" w:eastAsia="TTE1ABE920t00" w:hAnsiTheme="minorHAnsi" w:cs="Arial"/>
                <w:szCs w:val="22"/>
              </w:rPr>
              <w:t>;</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organy prowadzące szkoły, w tym organizacje pozarządowe;</w:t>
            </w:r>
          </w:p>
          <w:p w:rsidR="00984533" w:rsidRPr="00151119" w:rsidRDefault="00387665"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CB1757" w:rsidRPr="00151119" w:rsidRDefault="00CB1757" w:rsidP="00CB1757">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Pr>
                <w:rFonts w:cs="Calibri"/>
                <w:color w:val="000000"/>
              </w:rPr>
              <w:t xml:space="preserve">wynosi </w:t>
            </w:r>
            <w:r w:rsidRPr="00E07488">
              <w:rPr>
                <w:rFonts w:cs="Calibri"/>
                <w:b/>
                <w:color w:val="000000"/>
              </w:rPr>
              <w:t>1 055 102 Euro – 4 603 515 zł</w:t>
            </w:r>
          </w:p>
          <w:p w:rsidR="00984533" w:rsidRDefault="00984533" w:rsidP="00480411">
            <w:pPr>
              <w:autoSpaceDE w:val="0"/>
              <w:autoSpaceDN w:val="0"/>
              <w:adjustRightInd w:val="0"/>
              <w:spacing w:after="0" w:line="240" w:lineRule="auto"/>
              <w:jc w:val="both"/>
              <w:rPr>
                <w:rFonts w:cs="Calibri"/>
                <w:color w:val="000000"/>
              </w:rPr>
            </w:pPr>
          </w:p>
          <w:p w:rsidR="004E1793" w:rsidRDefault="004E1793" w:rsidP="004E1793">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w:t>
            </w:r>
            <w:r w:rsidR="00327FD9">
              <w:rPr>
                <w:rFonts w:cs="Arial"/>
              </w:rPr>
              <w:t>owalnych dotyczy jednej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3"/>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 xml:space="preserve">Co do </w:t>
            </w:r>
            <w:r w:rsidR="004E1793">
              <w:rPr>
                <w:rFonts w:cs="Arial"/>
              </w:rPr>
              <w:t>zasady w przypadku działania 7.2</w:t>
            </w:r>
            <w:r w:rsidR="008330F0"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EC567F" w:rsidRDefault="00EC567F" w:rsidP="00EC567F">
            <w:pPr>
              <w:tabs>
                <w:tab w:val="left" w:pos="459"/>
              </w:tabs>
              <w:spacing w:before="40" w:after="40" w:line="240" w:lineRule="auto"/>
              <w:jc w:val="both"/>
              <w:rPr>
                <w:rFonts w:cs="Arial"/>
              </w:rPr>
            </w:pPr>
            <w:r w:rsidRPr="00EC567F">
              <w:rPr>
                <w:rFonts w:cs="Arial"/>
              </w:rPr>
              <w:t>Jeżeli przy realizacji projektu zakłada się występowanie w projekcie zakresu/elementów wychodzących poza krajowy system edukacji (np. komercyjne wynajmowanie</w:t>
            </w:r>
            <w:r w:rsidR="0013024B">
              <w:rPr>
                <w:rFonts w:cs="Arial"/>
              </w:rPr>
              <w:t>, warsztatów,</w:t>
            </w:r>
            <w:r w:rsidRPr="00EC567F">
              <w:rPr>
                <w:rFonts w:cs="Arial"/>
              </w:rPr>
              <w:t xml:space="preserv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powyższym przypadku należy pamiętać o konieczności prowadzenia rozdzielnej rachunkowości dla działalności gospodarczej i niegospodarczej – przez cały okres realizacji projektu i okres trwałości.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Konsekwencją niedochowania powyższych warunków w okresie trwałości projektu może być częściowy lub całkowity zwrot dofinansowania.</w:t>
            </w:r>
          </w:p>
          <w:p w:rsidR="00320464" w:rsidRDefault="00320464" w:rsidP="00EC567F">
            <w:pPr>
              <w:tabs>
                <w:tab w:val="left" w:pos="459"/>
              </w:tabs>
              <w:spacing w:before="40" w:after="40" w:line="240" w:lineRule="auto"/>
              <w:jc w:val="both"/>
              <w:rPr>
                <w:rFonts w:cs="Arial"/>
              </w:rPr>
            </w:pPr>
          </w:p>
          <w:p w:rsidR="00320464" w:rsidRDefault="00320464" w:rsidP="00EC567F">
            <w:pPr>
              <w:tabs>
                <w:tab w:val="left" w:pos="459"/>
              </w:tabs>
              <w:spacing w:before="40" w:after="40" w:line="240" w:lineRule="auto"/>
              <w:jc w:val="both"/>
              <w:rPr>
                <w:rFonts w:cs="Arial"/>
              </w:rPr>
            </w:pPr>
            <w:r w:rsidRPr="00320464">
              <w:rPr>
                <w:rFonts w:cs="Arial"/>
              </w:rPr>
              <w:t>Co do zasady pomoc publiczna nie wystąpi jeśli wynajem będzie kwestią incydentalną (bardzo rzadką i niesystematyczną).</w:t>
            </w:r>
          </w:p>
          <w:p w:rsidR="00EC567F" w:rsidRDefault="00EC567F" w:rsidP="00EC567F">
            <w:pPr>
              <w:tabs>
                <w:tab w:val="left" w:pos="459"/>
              </w:tabs>
              <w:spacing w:before="40" w:after="40" w:line="240" w:lineRule="auto"/>
              <w:jc w:val="both"/>
              <w:rPr>
                <w:rFonts w:cs="Arial"/>
              </w:rPr>
            </w:pPr>
          </w:p>
          <w:p w:rsidR="00984533" w:rsidRPr="004E1793" w:rsidRDefault="008330F0" w:rsidP="004E1793">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minimis na podstawie Rozporządzenia Ministra Infrastruktury i Rozwoju z dnia 19 marca 2015 r. w sprawie udzielania pomocy de minimis w ramach regionalnych programów operacyjnych na lata 2014-2020 </w:t>
            </w:r>
            <w:r w:rsidRPr="00800124">
              <w:rPr>
                <w:rFonts w:cs="Arial"/>
                <w:b/>
              </w:rPr>
              <w:lastRenderedPageBreak/>
              <w:t xml:space="preserve">(Dz.U. 2015, poz. 488)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327FD9">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E92452" w:rsidRPr="00AB5956" w:rsidRDefault="00E92452">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84533" w:rsidRPr="002B7A29" w:rsidRDefault="00984533" w:rsidP="00480411">
            <w:pPr>
              <w:autoSpaceDE w:val="0"/>
              <w:autoSpaceDN w:val="0"/>
              <w:adjustRightInd w:val="0"/>
              <w:spacing w:line="240" w:lineRule="auto"/>
              <w:jc w:val="both"/>
              <w:rPr>
                <w:rFonts w:cs="Calibri"/>
                <w:color w:val="000000"/>
              </w:rPr>
            </w:pPr>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620BBE">
            <w:pPr>
              <w:autoSpaceDE w:val="0"/>
              <w:autoSpaceDN w:val="0"/>
              <w:adjustRightInd w:val="0"/>
              <w:spacing w:after="0"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2C00BE" w:rsidRPr="002C00B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05305F" w:rsidRDefault="00A41980"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w:t>
            </w:r>
            <w:r>
              <w:rPr>
                <w:rFonts w:ascii="Calibri" w:hAnsi="Calibri" w:cs="Calibri"/>
                <w:color w:val="000000"/>
              </w:rPr>
              <w:lastRenderedPageBreak/>
              <w:t>załączone)</w:t>
            </w:r>
            <w:r w:rsidRPr="00053525">
              <w:rPr>
                <w:rFonts w:ascii="Calibri" w:hAnsi="Calibri" w:cs="Calibri"/>
                <w:color w:val="000000"/>
              </w:rPr>
              <w:t>,</w:t>
            </w:r>
          </w:p>
          <w:p w:rsidR="0005305F" w:rsidRPr="0005305F" w:rsidRDefault="0005305F"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05F">
              <w:t>czytelność załączonych skanów,</w:t>
            </w:r>
          </w:p>
          <w:p w:rsidR="00620BBE" w:rsidRDefault="008D5057"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A41980">
              <w:rPr>
                <w:rFonts w:ascii="Calibri" w:hAnsi="Calibri" w:cs="Calibri"/>
                <w:color w:val="000000"/>
              </w:rPr>
              <w:t>- kompletność podpisów i pieczęci</w:t>
            </w:r>
            <w:r w:rsidR="002C00BE">
              <w:rPr>
                <w:rFonts w:ascii="Calibri" w:hAnsi="Calibri" w:cs="Calibri"/>
                <w:color w:val="000000"/>
              </w:rPr>
              <w:t>,</w:t>
            </w:r>
          </w:p>
          <w:p w:rsidR="002C00BE" w:rsidRPr="00620BBE" w:rsidRDefault="002C00BE"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Pr="002C00BE">
              <w:rPr>
                <w:rFonts w:ascii="Calibri" w:hAnsi="Calibri" w:cs="Calibri"/>
                <w:color w:val="000000"/>
              </w:rPr>
              <w:t>- zgodność sumy kontrolnej w wersji papierowej i elektronicznej.</w:t>
            </w:r>
          </w:p>
          <w:p w:rsidR="00A41980" w:rsidRPr="00053525" w:rsidRDefault="00A41980" w:rsidP="00620BBE">
            <w:pPr>
              <w:autoSpaceDE w:val="0"/>
              <w:autoSpaceDN w:val="0"/>
              <w:adjustRightInd w:val="0"/>
              <w:spacing w:after="0" w:line="240" w:lineRule="auto"/>
              <w:jc w:val="both"/>
              <w:rPr>
                <w:rFonts w:ascii="Calibri" w:hAnsi="Calibri" w:cs="Calibri"/>
                <w:color w:val="000000"/>
              </w:rPr>
            </w:pPr>
          </w:p>
          <w:p w:rsidR="00D0360D" w:rsidRPr="00D0360D" w:rsidRDefault="00D0360D" w:rsidP="00E911E6">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E911E6">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t xml:space="preserve">I-go Etapu oceny - Ocena spełnienia przez projekt kryteriów dotyczących jego zgodności ze Strategią ZIT WrOF (Ocenę projektu pod kątem zgodności ze Strategią ZIT WrOF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E911E6">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911E6">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E911E6">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r w:rsidR="00D6019F">
              <w:rPr>
                <w:rFonts w:ascii="Calibri" w:hAnsi="Calibri" w:cs="Calibri"/>
                <w:color w:val="000000"/>
              </w:rPr>
              <w:t>WrOF</w:t>
            </w:r>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WrOF</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lastRenderedPageBreak/>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hyperlink r:id="rId16"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17"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Dodatkowo Gmina Wrocław pełniąca rolę Instytucji Pośredniczącej informuje wnioskodawców, których projekty zostały wybrane do dofinansowania o źródle finansowania ze środków ZIT WrOF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4A1412" w:rsidRPr="00993C49" w:rsidRDefault="004A1412" w:rsidP="004A1412">
            <w:pPr>
              <w:pStyle w:val="xl33"/>
              <w:spacing w:after="0"/>
              <w:jc w:val="both"/>
              <w:rPr>
                <w:ins w:id="9" w:author="Bożena Pencakowska" w:date="2016-04-27T08:30:00Z"/>
                <w:rFonts w:asciiTheme="minorHAnsi" w:hAnsiTheme="minorHAnsi" w:cs="Arial"/>
                <w:sz w:val="22"/>
                <w:szCs w:val="22"/>
              </w:rPr>
            </w:pPr>
            <w:ins w:id="10" w:author="Bożena Pencakowska" w:date="2016-04-27T08:30: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00CC7C9B">
                <w:rPr>
                  <w:rFonts w:asciiTheme="minorHAnsi" w:hAnsiTheme="minorHAnsi" w:cs="Arial"/>
                  <w:b/>
                  <w:sz w:val="22"/>
                  <w:szCs w:val="22"/>
                </w:rPr>
                <w:t xml:space="preserve">od godz. 8.00 dnia </w:t>
              </w:r>
            </w:ins>
            <w:ins w:id="11" w:author="Bożena Pencakowska" w:date="2016-04-27T08:42:00Z">
              <w:r w:rsidR="00CC7C9B">
                <w:rPr>
                  <w:rFonts w:asciiTheme="minorHAnsi" w:hAnsiTheme="minorHAnsi" w:cs="Arial"/>
                  <w:b/>
                  <w:sz w:val="22"/>
                  <w:szCs w:val="22"/>
                </w:rPr>
                <w:t>6</w:t>
              </w:r>
            </w:ins>
            <w:ins w:id="12" w:author="Bożena Pencakowska" w:date="2016-04-27T08:30:00Z">
              <w:r>
                <w:rPr>
                  <w:rFonts w:asciiTheme="minorHAnsi" w:hAnsiTheme="minorHAnsi" w:cs="Arial"/>
                  <w:b/>
                  <w:sz w:val="22"/>
                  <w:szCs w:val="22"/>
                </w:rPr>
                <w:t xml:space="preserve">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ins>
          </w:p>
          <w:p w:rsidR="004A1412" w:rsidRPr="00993C49" w:rsidRDefault="004A1412" w:rsidP="004A1412">
            <w:pPr>
              <w:pStyle w:val="xl33"/>
              <w:spacing w:after="0"/>
              <w:jc w:val="both"/>
              <w:rPr>
                <w:ins w:id="13" w:author="Bożena Pencakowska" w:date="2016-04-27T08:30:00Z"/>
                <w:rFonts w:asciiTheme="minorHAnsi" w:hAnsiTheme="minorHAnsi" w:cs="Arial"/>
                <w:sz w:val="22"/>
                <w:szCs w:val="22"/>
              </w:rPr>
            </w:pPr>
            <w:ins w:id="14" w:author="Bożena Pencakowska" w:date="2016-04-27T08:30: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4A1412" w:rsidRPr="00993C49" w:rsidRDefault="004A1412" w:rsidP="004A1412">
            <w:pPr>
              <w:pStyle w:val="xl33"/>
              <w:spacing w:after="0"/>
              <w:jc w:val="both"/>
              <w:rPr>
                <w:ins w:id="15" w:author="Bożena Pencakowska" w:date="2016-04-27T08:30:00Z"/>
                <w:rFonts w:asciiTheme="minorHAnsi" w:hAnsiTheme="minorHAnsi" w:cs="Arial"/>
                <w:sz w:val="22"/>
                <w:szCs w:val="22"/>
              </w:rPr>
            </w:pPr>
            <w:ins w:id="16" w:author="Bożena Pencakowska" w:date="2016-04-27T08:30: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ins>
          </w:p>
          <w:p w:rsidR="004A1412" w:rsidRPr="00993C49" w:rsidRDefault="004A1412" w:rsidP="004A1412">
            <w:pPr>
              <w:pStyle w:val="xl33"/>
              <w:spacing w:after="0"/>
              <w:jc w:val="both"/>
              <w:rPr>
                <w:ins w:id="17" w:author="Bożena Pencakowska" w:date="2016-04-27T08:30:00Z"/>
                <w:rFonts w:asciiTheme="minorHAnsi" w:hAnsiTheme="minorHAnsi" w:cs="Arial"/>
                <w:sz w:val="22"/>
                <w:szCs w:val="22"/>
              </w:rPr>
            </w:pPr>
            <w:ins w:id="18" w:author="Bożena Pencakowska" w:date="2016-04-27T08:30: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4A1412" w:rsidRPr="00993C49" w:rsidRDefault="004A1412" w:rsidP="004A1412">
            <w:pPr>
              <w:pStyle w:val="xl33"/>
              <w:spacing w:after="0"/>
              <w:jc w:val="both"/>
              <w:rPr>
                <w:ins w:id="19" w:author="Bożena Pencakowska" w:date="2016-04-27T08:30:00Z"/>
                <w:rFonts w:asciiTheme="minorHAnsi" w:hAnsiTheme="minorHAnsi" w:cs="Arial"/>
                <w:sz w:val="22"/>
                <w:szCs w:val="22"/>
              </w:rPr>
            </w:pPr>
            <w:ins w:id="20" w:author="Bożena Pencakowska" w:date="2016-04-27T08:30:00Z">
              <w:r w:rsidRPr="00993C49">
                <w:rPr>
                  <w:rFonts w:asciiTheme="minorHAnsi" w:hAnsiTheme="minorHAnsi" w:cs="Arial"/>
                  <w:sz w:val="22"/>
                  <w:szCs w:val="22"/>
                </w:rPr>
                <w:t>a) osobiście do kancelarii Departamentu Funduszy Europejskich mieszczącej się pod adresem:</w:t>
              </w:r>
            </w:ins>
          </w:p>
          <w:p w:rsidR="004A1412" w:rsidRPr="00993C49" w:rsidRDefault="004A1412" w:rsidP="004A1412">
            <w:pPr>
              <w:pStyle w:val="xl33"/>
              <w:spacing w:after="0"/>
              <w:jc w:val="both"/>
              <w:rPr>
                <w:ins w:id="21" w:author="Bożena Pencakowska" w:date="2016-04-27T08:30:00Z"/>
                <w:rFonts w:asciiTheme="minorHAnsi" w:hAnsiTheme="minorHAnsi" w:cs="Arial"/>
                <w:sz w:val="22"/>
                <w:szCs w:val="22"/>
              </w:rPr>
            </w:pPr>
            <w:ins w:id="22" w:author="Bożena Pencakowska" w:date="2016-04-27T08:30:00Z">
              <w:r w:rsidRPr="00993C49">
                <w:rPr>
                  <w:rFonts w:asciiTheme="minorHAnsi" w:hAnsiTheme="minorHAnsi" w:cs="Arial"/>
                  <w:sz w:val="22"/>
                  <w:szCs w:val="22"/>
                </w:rPr>
                <w:t>Urząd Marszałkowski Województwa Dolnośląskiego</w:t>
              </w:r>
            </w:ins>
          </w:p>
          <w:p w:rsidR="004A1412" w:rsidRPr="00993C49" w:rsidRDefault="004A1412" w:rsidP="004A1412">
            <w:pPr>
              <w:pStyle w:val="xl33"/>
              <w:spacing w:after="0"/>
              <w:jc w:val="both"/>
              <w:rPr>
                <w:ins w:id="23" w:author="Bożena Pencakowska" w:date="2016-04-27T08:30:00Z"/>
                <w:rFonts w:asciiTheme="minorHAnsi" w:hAnsiTheme="minorHAnsi" w:cs="Arial"/>
                <w:sz w:val="22"/>
                <w:szCs w:val="22"/>
              </w:rPr>
            </w:pPr>
            <w:ins w:id="24" w:author="Bożena Pencakowska" w:date="2016-04-27T08:30:00Z">
              <w:r w:rsidRPr="00993C49">
                <w:rPr>
                  <w:rFonts w:asciiTheme="minorHAnsi" w:hAnsiTheme="minorHAnsi" w:cs="Arial"/>
                  <w:sz w:val="22"/>
                  <w:szCs w:val="22"/>
                </w:rPr>
                <w:t>Departament Funduszy Europejskich</w:t>
              </w:r>
            </w:ins>
          </w:p>
          <w:p w:rsidR="004A1412" w:rsidRPr="00993C49" w:rsidRDefault="004A1412" w:rsidP="004A1412">
            <w:pPr>
              <w:pStyle w:val="xl33"/>
              <w:spacing w:after="0"/>
              <w:jc w:val="both"/>
              <w:rPr>
                <w:ins w:id="25" w:author="Bożena Pencakowska" w:date="2016-04-27T08:30:00Z"/>
                <w:rFonts w:asciiTheme="minorHAnsi" w:hAnsiTheme="minorHAnsi" w:cs="Arial"/>
                <w:sz w:val="22"/>
                <w:szCs w:val="22"/>
              </w:rPr>
            </w:pPr>
            <w:ins w:id="26" w:author="Bożena Pencakowska" w:date="2016-04-27T08:30:00Z">
              <w:r w:rsidRPr="00993C49">
                <w:rPr>
                  <w:rFonts w:asciiTheme="minorHAnsi" w:hAnsiTheme="minorHAnsi" w:cs="Arial"/>
                  <w:sz w:val="22"/>
                  <w:szCs w:val="22"/>
                </w:rPr>
                <w:t>ul. Mazowiecka 17</w:t>
              </w:r>
            </w:ins>
          </w:p>
          <w:p w:rsidR="004A1412" w:rsidRPr="00993C49" w:rsidRDefault="004A1412" w:rsidP="004A1412">
            <w:pPr>
              <w:pStyle w:val="xl33"/>
              <w:spacing w:after="0"/>
              <w:jc w:val="both"/>
              <w:rPr>
                <w:ins w:id="27" w:author="Bożena Pencakowska" w:date="2016-04-27T08:30:00Z"/>
                <w:rFonts w:asciiTheme="minorHAnsi" w:hAnsiTheme="minorHAnsi" w:cs="Arial"/>
                <w:sz w:val="22"/>
                <w:szCs w:val="22"/>
              </w:rPr>
            </w:pPr>
            <w:ins w:id="28" w:author="Bożena Pencakowska" w:date="2016-04-27T08:30:00Z">
              <w:r w:rsidRPr="00993C49">
                <w:rPr>
                  <w:rFonts w:asciiTheme="minorHAnsi" w:hAnsiTheme="minorHAnsi" w:cs="Arial"/>
                  <w:sz w:val="22"/>
                  <w:szCs w:val="22"/>
                </w:rPr>
                <w:t>50-412 Wrocław</w:t>
              </w:r>
            </w:ins>
          </w:p>
          <w:p w:rsidR="004A1412" w:rsidRPr="00993C49" w:rsidRDefault="004A1412" w:rsidP="004A1412">
            <w:pPr>
              <w:pStyle w:val="xl33"/>
              <w:spacing w:after="0"/>
              <w:jc w:val="both"/>
              <w:rPr>
                <w:ins w:id="29" w:author="Bożena Pencakowska" w:date="2016-04-27T08:30:00Z"/>
                <w:rFonts w:asciiTheme="minorHAnsi" w:hAnsiTheme="minorHAnsi" w:cs="Arial"/>
                <w:sz w:val="22"/>
                <w:szCs w:val="22"/>
              </w:rPr>
            </w:pPr>
            <w:ins w:id="30" w:author="Bożena Pencakowska" w:date="2016-04-27T08:30:00Z">
              <w:r w:rsidRPr="00993C49">
                <w:rPr>
                  <w:rFonts w:asciiTheme="minorHAnsi" w:hAnsiTheme="minorHAnsi" w:cs="Arial"/>
                  <w:sz w:val="22"/>
                  <w:szCs w:val="22"/>
                </w:rPr>
                <w:t>II piętro, pokój nr 2020</w:t>
              </w:r>
            </w:ins>
          </w:p>
          <w:p w:rsidR="004A1412" w:rsidRPr="00993C49" w:rsidRDefault="004A1412" w:rsidP="004A1412">
            <w:pPr>
              <w:pStyle w:val="xl33"/>
              <w:spacing w:after="0"/>
              <w:jc w:val="both"/>
              <w:rPr>
                <w:ins w:id="31" w:author="Bożena Pencakowska" w:date="2016-04-27T08:30:00Z"/>
                <w:rFonts w:asciiTheme="minorHAnsi" w:hAnsiTheme="minorHAnsi" w:cs="Arial"/>
                <w:sz w:val="22"/>
                <w:szCs w:val="22"/>
              </w:rPr>
            </w:pPr>
            <w:ins w:id="32" w:author="Bożena Pencakowska" w:date="2016-04-27T08:30:00Z">
              <w:r w:rsidRPr="00993C49">
                <w:rPr>
                  <w:rFonts w:asciiTheme="minorHAnsi" w:hAnsiTheme="minorHAnsi" w:cs="Arial"/>
                  <w:sz w:val="22"/>
                  <w:szCs w:val="22"/>
                </w:rPr>
                <w:t xml:space="preserve">b) kurierem lub pocztą na adres: </w:t>
              </w:r>
            </w:ins>
          </w:p>
          <w:p w:rsidR="004A1412" w:rsidRPr="00993C49" w:rsidRDefault="004A1412" w:rsidP="004A1412">
            <w:pPr>
              <w:pStyle w:val="xl33"/>
              <w:spacing w:after="0"/>
              <w:jc w:val="both"/>
              <w:rPr>
                <w:ins w:id="33" w:author="Bożena Pencakowska" w:date="2016-04-27T08:30:00Z"/>
                <w:rFonts w:asciiTheme="minorHAnsi" w:hAnsiTheme="minorHAnsi" w:cs="Arial"/>
                <w:sz w:val="22"/>
                <w:szCs w:val="22"/>
              </w:rPr>
            </w:pPr>
            <w:ins w:id="34" w:author="Bożena Pencakowska" w:date="2016-04-27T08:30:00Z">
              <w:r w:rsidRPr="00993C49">
                <w:rPr>
                  <w:rFonts w:asciiTheme="minorHAnsi" w:hAnsiTheme="minorHAnsi" w:cs="Arial"/>
                  <w:sz w:val="22"/>
                  <w:szCs w:val="22"/>
                </w:rPr>
                <w:t>Urząd Marszałkowski Województwa Dolnośląskiego</w:t>
              </w:r>
            </w:ins>
          </w:p>
          <w:p w:rsidR="004A1412" w:rsidRPr="00993C49" w:rsidRDefault="004A1412" w:rsidP="004A1412">
            <w:pPr>
              <w:pStyle w:val="xl33"/>
              <w:spacing w:after="0"/>
              <w:jc w:val="both"/>
              <w:rPr>
                <w:ins w:id="35" w:author="Bożena Pencakowska" w:date="2016-04-27T08:30:00Z"/>
                <w:rFonts w:asciiTheme="minorHAnsi" w:hAnsiTheme="minorHAnsi" w:cs="Arial"/>
                <w:sz w:val="22"/>
                <w:szCs w:val="22"/>
              </w:rPr>
            </w:pPr>
            <w:ins w:id="36" w:author="Bożena Pencakowska" w:date="2016-04-27T08:30:00Z">
              <w:r w:rsidRPr="00993C49">
                <w:rPr>
                  <w:rFonts w:asciiTheme="minorHAnsi" w:hAnsiTheme="minorHAnsi" w:cs="Arial"/>
                  <w:sz w:val="22"/>
                  <w:szCs w:val="22"/>
                </w:rPr>
                <w:t>Wydział Wdrażania EFRR</w:t>
              </w:r>
            </w:ins>
          </w:p>
          <w:p w:rsidR="004A1412" w:rsidRPr="00993C49" w:rsidRDefault="004A1412" w:rsidP="004A1412">
            <w:pPr>
              <w:pStyle w:val="xl33"/>
              <w:spacing w:after="0"/>
              <w:jc w:val="both"/>
              <w:rPr>
                <w:ins w:id="37" w:author="Bożena Pencakowska" w:date="2016-04-27T08:30:00Z"/>
                <w:rFonts w:asciiTheme="minorHAnsi" w:hAnsiTheme="minorHAnsi" w:cs="Arial"/>
                <w:sz w:val="22"/>
                <w:szCs w:val="22"/>
              </w:rPr>
            </w:pPr>
            <w:ins w:id="38" w:author="Bożena Pencakowska" w:date="2016-04-27T08:30:00Z">
              <w:r w:rsidRPr="00993C49">
                <w:rPr>
                  <w:rFonts w:asciiTheme="minorHAnsi" w:hAnsiTheme="minorHAnsi" w:cs="Arial"/>
                  <w:sz w:val="22"/>
                  <w:szCs w:val="22"/>
                </w:rPr>
                <w:t>ul. Mazowiecka 17</w:t>
              </w:r>
            </w:ins>
          </w:p>
          <w:p w:rsidR="004A1412" w:rsidRPr="00993C49" w:rsidRDefault="004A1412" w:rsidP="004A1412">
            <w:pPr>
              <w:pStyle w:val="xl33"/>
              <w:spacing w:after="0"/>
              <w:jc w:val="both"/>
              <w:rPr>
                <w:ins w:id="39" w:author="Bożena Pencakowska" w:date="2016-04-27T08:30:00Z"/>
                <w:rFonts w:asciiTheme="minorHAnsi" w:hAnsiTheme="minorHAnsi" w:cs="Arial"/>
                <w:sz w:val="22"/>
                <w:szCs w:val="22"/>
              </w:rPr>
            </w:pPr>
            <w:ins w:id="40" w:author="Bożena Pencakowska" w:date="2016-04-27T08:30:00Z">
              <w:r w:rsidRPr="00993C49">
                <w:rPr>
                  <w:rFonts w:asciiTheme="minorHAnsi" w:hAnsiTheme="minorHAnsi" w:cs="Arial"/>
                  <w:sz w:val="22"/>
                  <w:szCs w:val="22"/>
                </w:rPr>
                <w:t>50-412 Wrocław.</w:t>
              </w:r>
            </w:ins>
          </w:p>
          <w:p w:rsidR="00395079" w:rsidRDefault="00395079" w:rsidP="00395079">
            <w:pPr>
              <w:pStyle w:val="xl33"/>
              <w:spacing w:after="0"/>
              <w:jc w:val="both"/>
              <w:rPr>
                <w:ins w:id="41" w:author="Bożena Pencakowska" w:date="2016-04-27T11:32:00Z"/>
                <w:rFonts w:asciiTheme="minorHAnsi" w:hAnsiTheme="minorHAnsi"/>
                <w:sz w:val="22"/>
                <w:szCs w:val="22"/>
              </w:rPr>
            </w:pPr>
            <w:ins w:id="42" w:author="Bożena Pencakowska" w:date="2016-04-27T11:32:00Z">
              <w:r>
                <w:rPr>
                  <w:rFonts w:asciiTheme="minorHAnsi" w:hAnsiTheme="minorHAnsi"/>
                  <w:sz w:val="22"/>
                  <w:szCs w:val="22"/>
                </w:rPr>
                <w:t>Suma kontrolna wersji elektronicznej wniosku (w systemie) musi być identyczna z sumą kontrolną papierowej wersji wniosku.</w:t>
              </w:r>
            </w:ins>
          </w:p>
          <w:p w:rsidR="004A1412" w:rsidRPr="00993C49" w:rsidRDefault="004A1412" w:rsidP="004A1412">
            <w:pPr>
              <w:pStyle w:val="xl33"/>
              <w:spacing w:after="0"/>
              <w:jc w:val="both"/>
              <w:rPr>
                <w:ins w:id="43" w:author="Bożena Pencakowska" w:date="2016-04-27T08:30:00Z"/>
                <w:rFonts w:asciiTheme="minorHAnsi" w:hAnsiTheme="minorHAnsi" w:cs="Arial"/>
                <w:sz w:val="22"/>
                <w:szCs w:val="22"/>
              </w:rPr>
            </w:pPr>
            <w:ins w:id="44" w:author="Bożena Pencakowska" w:date="2016-04-27T08:30: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4A1412" w:rsidRPr="00993C49" w:rsidRDefault="004A1412" w:rsidP="004A1412">
            <w:pPr>
              <w:pStyle w:val="xl33"/>
              <w:spacing w:after="0"/>
              <w:jc w:val="both"/>
              <w:rPr>
                <w:ins w:id="45" w:author="Bożena Pencakowska" w:date="2016-04-27T08:30:00Z"/>
                <w:rFonts w:asciiTheme="minorHAnsi" w:hAnsiTheme="minorHAnsi" w:cs="Arial"/>
                <w:sz w:val="22"/>
                <w:szCs w:val="22"/>
              </w:rPr>
            </w:pPr>
            <w:ins w:id="46" w:author="Bożena Pencakowska" w:date="2016-04-27T08:30:00Z">
              <w:r w:rsidRPr="00993C49">
                <w:rPr>
                  <w:rFonts w:asciiTheme="minorHAnsi" w:hAnsiTheme="minorHAnsi" w:cs="Arial"/>
                  <w:sz w:val="22"/>
                  <w:szCs w:val="22"/>
                </w:rPr>
                <w:lastRenderedPageBreak/>
                <w:t>- pełna nazwa Wnioskodawcy wraz z adresem</w:t>
              </w:r>
            </w:ins>
          </w:p>
          <w:p w:rsidR="004A1412" w:rsidRPr="00993C49" w:rsidRDefault="004A1412" w:rsidP="004A1412">
            <w:pPr>
              <w:pStyle w:val="xl33"/>
              <w:spacing w:after="0"/>
              <w:jc w:val="both"/>
              <w:rPr>
                <w:ins w:id="47" w:author="Bożena Pencakowska" w:date="2016-04-27T08:30:00Z"/>
                <w:rFonts w:asciiTheme="minorHAnsi" w:hAnsiTheme="minorHAnsi" w:cs="Arial"/>
                <w:sz w:val="22"/>
                <w:szCs w:val="22"/>
              </w:rPr>
            </w:pPr>
            <w:ins w:id="48" w:author="Bożena Pencakowska" w:date="2016-04-27T08:30:00Z">
              <w:r w:rsidRPr="00993C49">
                <w:rPr>
                  <w:rFonts w:asciiTheme="minorHAnsi" w:hAnsiTheme="minorHAnsi" w:cs="Arial"/>
                  <w:sz w:val="22"/>
                  <w:szCs w:val="22"/>
                </w:rPr>
                <w:t>- wniosek o dofinansowanie projektu w ramach naboru nr …………..</w:t>
              </w:r>
            </w:ins>
          </w:p>
          <w:p w:rsidR="004A1412" w:rsidRPr="00993C49" w:rsidRDefault="004A1412" w:rsidP="004A1412">
            <w:pPr>
              <w:pStyle w:val="xl33"/>
              <w:spacing w:after="0"/>
              <w:jc w:val="both"/>
              <w:rPr>
                <w:ins w:id="49" w:author="Bożena Pencakowska" w:date="2016-04-27T08:30:00Z"/>
                <w:rFonts w:asciiTheme="minorHAnsi" w:hAnsiTheme="minorHAnsi" w:cs="Arial"/>
                <w:sz w:val="22"/>
                <w:szCs w:val="22"/>
              </w:rPr>
            </w:pPr>
            <w:ins w:id="50" w:author="Bożena Pencakowska" w:date="2016-04-27T08:30:00Z">
              <w:r w:rsidRPr="00993C49">
                <w:rPr>
                  <w:rFonts w:asciiTheme="minorHAnsi" w:hAnsiTheme="minorHAnsi" w:cs="Arial"/>
                  <w:sz w:val="22"/>
                  <w:szCs w:val="22"/>
                </w:rPr>
                <w:t>- tytuł projektu</w:t>
              </w:r>
            </w:ins>
          </w:p>
          <w:p w:rsidR="004A1412" w:rsidRPr="00993C49" w:rsidRDefault="004A1412" w:rsidP="004A1412">
            <w:pPr>
              <w:pStyle w:val="xl33"/>
              <w:spacing w:after="0"/>
              <w:jc w:val="both"/>
              <w:rPr>
                <w:ins w:id="51" w:author="Bożena Pencakowska" w:date="2016-04-27T08:30:00Z"/>
                <w:rFonts w:asciiTheme="minorHAnsi" w:hAnsiTheme="minorHAnsi" w:cs="Arial"/>
                <w:sz w:val="22"/>
                <w:szCs w:val="22"/>
              </w:rPr>
            </w:pPr>
            <w:ins w:id="52" w:author="Bożena Pencakowska" w:date="2016-04-27T08:30:00Z">
              <w:r w:rsidRPr="00993C49">
                <w:rPr>
                  <w:rFonts w:asciiTheme="minorHAnsi" w:hAnsiTheme="minorHAnsi" w:cs="Arial"/>
                  <w:sz w:val="22"/>
                  <w:szCs w:val="22"/>
                </w:rPr>
                <w:t>- „Nie otwierać przed wpływem do Wydziału Wdrażania EFRR”.</w:t>
              </w:r>
            </w:ins>
          </w:p>
          <w:p w:rsidR="004A1412" w:rsidRDefault="004A1412" w:rsidP="004A1412">
            <w:pPr>
              <w:pStyle w:val="xl33"/>
              <w:spacing w:after="0"/>
              <w:jc w:val="both"/>
              <w:rPr>
                <w:ins w:id="53" w:author="Bożena Pencakowska" w:date="2016-04-27T09:11:00Z"/>
                <w:rFonts w:asciiTheme="minorHAnsi" w:hAnsiTheme="minorHAnsi" w:cs="Arial"/>
                <w:sz w:val="22"/>
                <w:szCs w:val="22"/>
              </w:rPr>
            </w:pPr>
            <w:ins w:id="54" w:author="Bożena Pencakowska" w:date="2016-04-27T08:30: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0B3505" w:rsidRPr="000B3505" w:rsidRDefault="000B3505" w:rsidP="004A1412">
            <w:pPr>
              <w:pStyle w:val="xl33"/>
              <w:spacing w:after="0"/>
              <w:jc w:val="both"/>
              <w:rPr>
                <w:ins w:id="55" w:author="Bożena Pencakowska" w:date="2016-04-27T08:30:00Z"/>
                <w:rFonts w:asciiTheme="minorHAnsi" w:hAnsiTheme="minorHAnsi" w:cs="Arial"/>
                <w:sz w:val="22"/>
                <w:szCs w:val="22"/>
              </w:rPr>
            </w:pPr>
            <w:ins w:id="56" w:author="Bożena Pencakowska" w:date="2016-04-27T09:11:00Z">
              <w:r w:rsidRPr="000B3505">
                <w:rPr>
                  <w:rFonts w:asciiTheme="minorHAnsi" w:hAnsiTheme="minorHAnsi"/>
                  <w:color w:val="FF0000"/>
                  <w:sz w:val="22"/>
                  <w:szCs w:val="22"/>
                  <w:rPrChange w:id="57" w:author="Bożena Pencakowska" w:date="2016-04-27T09:11:00Z">
                    <w:rPr>
                      <w:color w:val="FF0000"/>
                    </w:rPr>
                  </w:rPrChange>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4A1412" w:rsidRPr="00993C49" w:rsidRDefault="004A1412" w:rsidP="004A1412">
            <w:pPr>
              <w:pStyle w:val="xl33"/>
              <w:spacing w:after="0"/>
              <w:jc w:val="both"/>
              <w:rPr>
                <w:ins w:id="58" w:author="Bożena Pencakowska" w:date="2016-04-27T08:30:00Z"/>
                <w:rFonts w:asciiTheme="minorHAnsi" w:hAnsiTheme="minorHAnsi" w:cs="Arial"/>
                <w:sz w:val="22"/>
                <w:szCs w:val="22"/>
              </w:rPr>
            </w:pPr>
            <w:ins w:id="59" w:author="Bożena Pencakowska" w:date="2016-04-27T08:30: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4A1412" w:rsidRPr="00993C49" w:rsidRDefault="004A1412" w:rsidP="004A1412">
            <w:pPr>
              <w:pStyle w:val="xl33"/>
              <w:spacing w:after="0"/>
              <w:jc w:val="both"/>
              <w:rPr>
                <w:ins w:id="60" w:author="Bożena Pencakowska" w:date="2016-04-27T08:30:00Z"/>
                <w:rFonts w:asciiTheme="minorHAnsi" w:hAnsiTheme="minorHAnsi" w:cs="Arial"/>
                <w:sz w:val="22"/>
                <w:szCs w:val="22"/>
              </w:rPr>
            </w:pPr>
            <w:ins w:id="61" w:author="Bożena Pencakowska" w:date="2016-04-27T08:30: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4A1412" w:rsidRPr="00993C49" w:rsidRDefault="004A1412" w:rsidP="004A1412">
            <w:pPr>
              <w:pStyle w:val="xl33"/>
              <w:spacing w:after="0"/>
              <w:jc w:val="both"/>
              <w:rPr>
                <w:ins w:id="62" w:author="Bożena Pencakowska" w:date="2016-04-27T08:30:00Z"/>
                <w:rFonts w:asciiTheme="minorHAnsi" w:hAnsiTheme="minorHAnsi" w:cs="Arial"/>
                <w:sz w:val="22"/>
                <w:szCs w:val="22"/>
              </w:rPr>
            </w:pPr>
            <w:ins w:id="63" w:author="Bożena Pencakowska" w:date="2016-04-27T08:30:00Z">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ins>
          </w:p>
          <w:p w:rsidR="00E92452" w:rsidRPr="00E71547" w:rsidDel="004A1412" w:rsidRDefault="00984533" w:rsidP="00480411">
            <w:pPr>
              <w:autoSpaceDE w:val="0"/>
              <w:autoSpaceDN w:val="0"/>
              <w:adjustRightInd w:val="0"/>
              <w:spacing w:before="120" w:after="120" w:line="240" w:lineRule="auto"/>
              <w:jc w:val="both"/>
              <w:rPr>
                <w:del w:id="64" w:author="Bożena Pencakowska" w:date="2016-04-27T08:30:00Z"/>
                <w:b/>
              </w:rPr>
            </w:pPr>
            <w:del w:id="65" w:author="Bożena Pencakowska" w:date="2016-04-27T08:30:00Z">
              <w:r w:rsidRPr="00151119" w:rsidDel="004A1412">
                <w:delText xml:space="preserve">Wnioskodawca wypełnia wniosek o dofinansowanie za pośrednictwem </w:delText>
              </w:r>
              <w:r w:rsidDel="004A1412">
                <w:delText>aplikacji – Generator Wniosków - dostępny</w:delText>
              </w:r>
              <w:r w:rsidRPr="00151119" w:rsidDel="004A1412">
                <w:delText xml:space="preserve"> </w:delText>
              </w:r>
              <w:r w:rsidDel="004A1412">
                <w:rPr>
                  <w:rFonts w:eastAsia="Calibri" w:cs="Arial"/>
                </w:rPr>
                <w:delText xml:space="preserve">na stronie </w:delText>
              </w:r>
              <w:r w:rsidR="004A1412" w:rsidDel="004A1412">
                <w:fldChar w:fldCharType="begin"/>
              </w:r>
              <w:r w:rsidR="004A1412" w:rsidDel="004A1412">
                <w:delInstrText xml:space="preserve"> HYPERLINK "http://gwnd.dolnyslask.pl/" </w:delInstrText>
              </w:r>
              <w:r w:rsidR="004A1412" w:rsidDel="004A1412">
                <w:fldChar w:fldCharType="separate"/>
              </w:r>
              <w:r w:rsidRPr="00E71547" w:rsidDel="004A1412">
                <w:rPr>
                  <w:rFonts w:ascii="Calibri" w:eastAsia="Calibri" w:hAnsi="Calibri" w:cs="Times New Roman"/>
                  <w:lang w:eastAsia="pl-PL"/>
                </w:rPr>
                <w:delText>http://gwnd.dolnyslask.pl/</w:delText>
              </w:r>
              <w:r w:rsidR="004A1412" w:rsidDel="004A1412">
                <w:rPr>
                  <w:rFonts w:ascii="Calibri" w:eastAsia="Calibri" w:hAnsi="Calibri" w:cs="Times New Roman"/>
                  <w:lang w:eastAsia="pl-PL"/>
                </w:rPr>
                <w:fldChar w:fldCharType="end"/>
              </w:r>
              <w:r w:rsidRPr="003E57F3" w:rsidDel="004A1412">
                <w:delText xml:space="preserve"> i przesyła do IOK w ramach niniejszego konkursu w terminie </w:delText>
              </w:r>
              <w:r w:rsidR="004E1793" w:rsidRPr="00E71547" w:rsidDel="004A1412">
                <w:rPr>
                  <w:b/>
                </w:rPr>
                <w:delText>od godz. 8.00 dnia 4 maja 2016 r. do godz. 15.00 dnia 24 czerwca 2016 r.</w:delText>
              </w:r>
            </w:del>
          </w:p>
          <w:p w:rsidR="002C00BE" w:rsidRPr="00E71547" w:rsidDel="004A1412" w:rsidRDefault="002C00BE" w:rsidP="002C00BE">
            <w:pPr>
              <w:autoSpaceDE w:val="0"/>
              <w:autoSpaceDN w:val="0"/>
              <w:adjustRightInd w:val="0"/>
              <w:spacing w:before="120" w:after="120" w:line="240" w:lineRule="auto"/>
              <w:jc w:val="both"/>
              <w:rPr>
                <w:del w:id="66" w:author="Bożena Pencakowska" w:date="2016-04-27T08:30:00Z"/>
                <w:rFonts w:cs="Arial"/>
                <w:color w:val="000000"/>
              </w:rPr>
            </w:pPr>
            <w:del w:id="67" w:author="Bożena Pencakowska" w:date="2016-04-27T08:30:00Z">
              <w:r w:rsidRPr="00E71547" w:rsidDel="004A1412">
                <w:rPr>
                  <w:rFonts w:cs="Arial"/>
                  <w:color w:val="000000"/>
                </w:rPr>
                <w:delText>Jednocześnie, najpóźniej do dnia zakończenia naboru tj. do godz. 15.00 dnia  24 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2C00BE" w:rsidRPr="00E71547" w:rsidDel="004A1412" w:rsidRDefault="002C00BE" w:rsidP="002C00BE">
            <w:pPr>
              <w:autoSpaceDE w:val="0"/>
              <w:autoSpaceDN w:val="0"/>
              <w:adjustRightInd w:val="0"/>
              <w:spacing w:before="120" w:after="120" w:line="240" w:lineRule="auto"/>
              <w:jc w:val="both"/>
              <w:rPr>
                <w:del w:id="68" w:author="Bożena Pencakowska" w:date="2016-04-27T08:30:00Z"/>
                <w:rFonts w:cs="Arial"/>
                <w:color w:val="000000"/>
              </w:rPr>
            </w:pPr>
            <w:del w:id="69" w:author="Bożena Pencakowska" w:date="2016-04-27T08:30:00Z">
              <w:r w:rsidRPr="00E71547" w:rsidDel="004A1412">
                <w:rPr>
                  <w:rFonts w:cs="Arial"/>
                  <w:color w:val="000000"/>
                </w:rPr>
                <w:delText xml:space="preserve">Za datę wpływu do IOK uznaje się datę wpływu wniosku w wersji papierowej. Papierowa wersja wniosku może zostać dostarczona: </w:delText>
              </w:r>
            </w:del>
          </w:p>
          <w:p w:rsidR="002C00BE" w:rsidRPr="00E71547" w:rsidDel="004A1412" w:rsidRDefault="002C00BE" w:rsidP="002C00BE">
            <w:pPr>
              <w:autoSpaceDE w:val="0"/>
              <w:autoSpaceDN w:val="0"/>
              <w:adjustRightInd w:val="0"/>
              <w:spacing w:before="120" w:after="120" w:line="240" w:lineRule="auto"/>
              <w:jc w:val="both"/>
              <w:rPr>
                <w:del w:id="70" w:author="Bożena Pencakowska" w:date="2016-04-27T08:30:00Z"/>
                <w:rFonts w:cs="Arial"/>
                <w:color w:val="000000"/>
              </w:rPr>
            </w:pPr>
            <w:del w:id="71" w:author="Bożena Pencakowska" w:date="2016-04-27T08:30:00Z">
              <w:r w:rsidRPr="00E71547" w:rsidDel="004A1412">
                <w:rPr>
                  <w:rFonts w:cs="Arial"/>
                  <w:color w:val="000000"/>
                </w:rPr>
                <w:delText>a)</w:delText>
              </w:r>
              <w:r w:rsidRPr="00E71547" w:rsidDel="004A1412">
                <w:rPr>
                  <w:rFonts w:cs="Arial"/>
                  <w:color w:val="000000"/>
                </w:rPr>
                <w:tab/>
                <w:delText>osobiście do kancelarii Departamentu Funduszy Europejskich mieszczącej się pod adresem:</w:delText>
              </w:r>
            </w:del>
          </w:p>
          <w:p w:rsidR="002C00BE" w:rsidRPr="00E71547" w:rsidDel="004A1412" w:rsidRDefault="002C00BE" w:rsidP="002C00BE">
            <w:pPr>
              <w:autoSpaceDE w:val="0"/>
              <w:autoSpaceDN w:val="0"/>
              <w:adjustRightInd w:val="0"/>
              <w:spacing w:before="120" w:after="120" w:line="240" w:lineRule="auto"/>
              <w:jc w:val="both"/>
              <w:rPr>
                <w:del w:id="72" w:author="Bożena Pencakowska" w:date="2016-04-27T08:30:00Z"/>
                <w:rFonts w:cs="Arial"/>
                <w:color w:val="000000"/>
              </w:rPr>
            </w:pPr>
            <w:del w:id="73" w:author="Bożena Pencakowska" w:date="2016-04-27T08:30:00Z">
              <w:r w:rsidRPr="00E71547" w:rsidDel="004A1412">
                <w:rPr>
                  <w:rFonts w:cs="Arial"/>
                  <w:color w:val="000000"/>
                </w:rPr>
                <w:delText>Urząd Marszałkowski Województwa Dolnośląskiego</w:delText>
              </w:r>
            </w:del>
          </w:p>
          <w:p w:rsidR="002C00BE" w:rsidRPr="00E71547" w:rsidDel="004A1412" w:rsidRDefault="002C00BE" w:rsidP="002C00BE">
            <w:pPr>
              <w:autoSpaceDE w:val="0"/>
              <w:autoSpaceDN w:val="0"/>
              <w:adjustRightInd w:val="0"/>
              <w:spacing w:before="120" w:after="120" w:line="240" w:lineRule="auto"/>
              <w:jc w:val="both"/>
              <w:rPr>
                <w:del w:id="74" w:author="Bożena Pencakowska" w:date="2016-04-27T08:30:00Z"/>
                <w:rFonts w:cs="Arial"/>
                <w:color w:val="000000"/>
              </w:rPr>
            </w:pPr>
            <w:del w:id="75" w:author="Bożena Pencakowska" w:date="2016-04-27T08:30:00Z">
              <w:r w:rsidRPr="00E71547" w:rsidDel="004A1412">
                <w:rPr>
                  <w:rFonts w:cs="Arial"/>
                  <w:color w:val="000000"/>
                </w:rPr>
                <w:delText>Departament Funduszy Europejskich</w:delText>
              </w:r>
            </w:del>
          </w:p>
          <w:p w:rsidR="002C00BE" w:rsidRPr="00E71547" w:rsidDel="004A1412" w:rsidRDefault="002C00BE" w:rsidP="002C00BE">
            <w:pPr>
              <w:autoSpaceDE w:val="0"/>
              <w:autoSpaceDN w:val="0"/>
              <w:adjustRightInd w:val="0"/>
              <w:spacing w:before="120" w:after="120" w:line="240" w:lineRule="auto"/>
              <w:jc w:val="both"/>
              <w:rPr>
                <w:del w:id="76" w:author="Bożena Pencakowska" w:date="2016-04-27T08:30:00Z"/>
                <w:rFonts w:cs="Arial"/>
                <w:color w:val="000000"/>
              </w:rPr>
            </w:pPr>
            <w:del w:id="77" w:author="Bożena Pencakowska" w:date="2016-04-27T08:30:00Z">
              <w:r w:rsidRPr="00E71547" w:rsidDel="004A1412">
                <w:rPr>
                  <w:rFonts w:cs="Arial"/>
                  <w:color w:val="000000"/>
                </w:rPr>
                <w:delText>ul. Mazowiecka 17</w:delText>
              </w:r>
            </w:del>
          </w:p>
          <w:p w:rsidR="002C00BE" w:rsidRPr="00E71547" w:rsidDel="004A1412" w:rsidRDefault="002C00BE" w:rsidP="002C00BE">
            <w:pPr>
              <w:autoSpaceDE w:val="0"/>
              <w:autoSpaceDN w:val="0"/>
              <w:adjustRightInd w:val="0"/>
              <w:spacing w:before="120" w:after="120" w:line="240" w:lineRule="auto"/>
              <w:jc w:val="both"/>
              <w:rPr>
                <w:del w:id="78" w:author="Bożena Pencakowska" w:date="2016-04-27T08:30:00Z"/>
                <w:rFonts w:cs="Arial"/>
                <w:color w:val="000000"/>
              </w:rPr>
            </w:pPr>
            <w:del w:id="79" w:author="Bożena Pencakowska" w:date="2016-04-27T08:30:00Z">
              <w:r w:rsidRPr="00E71547" w:rsidDel="004A1412">
                <w:rPr>
                  <w:rFonts w:cs="Arial"/>
                  <w:color w:val="000000"/>
                </w:rPr>
                <w:lastRenderedPageBreak/>
                <w:delText>50-412 Wrocław</w:delText>
              </w:r>
            </w:del>
          </w:p>
          <w:p w:rsidR="002C00BE" w:rsidRPr="00E71547" w:rsidDel="004A1412" w:rsidRDefault="002C00BE" w:rsidP="002C00BE">
            <w:pPr>
              <w:autoSpaceDE w:val="0"/>
              <w:autoSpaceDN w:val="0"/>
              <w:adjustRightInd w:val="0"/>
              <w:spacing w:before="120" w:after="120" w:line="240" w:lineRule="auto"/>
              <w:jc w:val="both"/>
              <w:rPr>
                <w:del w:id="80" w:author="Bożena Pencakowska" w:date="2016-04-27T08:30:00Z"/>
                <w:rFonts w:cs="Arial"/>
                <w:color w:val="000000"/>
              </w:rPr>
            </w:pPr>
            <w:del w:id="81" w:author="Bożena Pencakowska" w:date="2016-04-27T08:30:00Z">
              <w:r w:rsidRPr="00E71547" w:rsidDel="004A1412">
                <w:rPr>
                  <w:rFonts w:cs="Arial"/>
                  <w:color w:val="000000"/>
                </w:rPr>
                <w:delText>II piętro, pokój nr 2020</w:delText>
              </w:r>
            </w:del>
          </w:p>
          <w:p w:rsidR="002C00BE" w:rsidRPr="00E71547" w:rsidDel="004A1412" w:rsidRDefault="002C00BE" w:rsidP="002C00BE">
            <w:pPr>
              <w:autoSpaceDE w:val="0"/>
              <w:autoSpaceDN w:val="0"/>
              <w:adjustRightInd w:val="0"/>
              <w:spacing w:before="120" w:after="120" w:line="240" w:lineRule="auto"/>
              <w:jc w:val="both"/>
              <w:rPr>
                <w:del w:id="82" w:author="Bożena Pencakowska" w:date="2016-04-27T08:30:00Z"/>
                <w:rFonts w:cs="Arial"/>
                <w:color w:val="000000"/>
              </w:rPr>
            </w:pPr>
          </w:p>
          <w:p w:rsidR="002C00BE" w:rsidRPr="00E71547" w:rsidDel="004A1412" w:rsidRDefault="002C00BE" w:rsidP="002C00BE">
            <w:pPr>
              <w:autoSpaceDE w:val="0"/>
              <w:autoSpaceDN w:val="0"/>
              <w:adjustRightInd w:val="0"/>
              <w:spacing w:before="120" w:after="120" w:line="240" w:lineRule="auto"/>
              <w:jc w:val="both"/>
              <w:rPr>
                <w:del w:id="83" w:author="Bożena Pencakowska" w:date="2016-04-27T08:30:00Z"/>
                <w:rFonts w:cs="Arial"/>
                <w:color w:val="000000"/>
              </w:rPr>
            </w:pPr>
            <w:del w:id="84" w:author="Bożena Pencakowska" w:date="2016-04-27T08:30:00Z">
              <w:r w:rsidRPr="00E71547" w:rsidDel="004A1412">
                <w:rPr>
                  <w:rFonts w:cs="Arial"/>
                  <w:color w:val="000000"/>
                </w:rPr>
                <w:delText>b)</w:delText>
              </w:r>
              <w:r w:rsidRPr="00E71547" w:rsidDel="004A1412">
                <w:rPr>
                  <w:rFonts w:cs="Arial"/>
                  <w:color w:val="000000"/>
                </w:rPr>
                <w:tab/>
                <w:delText xml:space="preserve">kurierem lub pocztą na adres: </w:delText>
              </w:r>
            </w:del>
          </w:p>
          <w:p w:rsidR="002C00BE" w:rsidRPr="00E71547" w:rsidDel="004A1412" w:rsidRDefault="002C00BE" w:rsidP="002C00BE">
            <w:pPr>
              <w:autoSpaceDE w:val="0"/>
              <w:autoSpaceDN w:val="0"/>
              <w:adjustRightInd w:val="0"/>
              <w:spacing w:before="120" w:after="120" w:line="240" w:lineRule="auto"/>
              <w:jc w:val="both"/>
              <w:rPr>
                <w:del w:id="85" w:author="Bożena Pencakowska" w:date="2016-04-27T08:30:00Z"/>
                <w:rFonts w:cs="Arial"/>
                <w:color w:val="000000"/>
              </w:rPr>
            </w:pPr>
            <w:del w:id="86" w:author="Bożena Pencakowska" w:date="2016-04-27T08:30:00Z">
              <w:r w:rsidRPr="00E71547" w:rsidDel="004A1412">
                <w:rPr>
                  <w:rFonts w:cs="Arial"/>
                  <w:color w:val="000000"/>
                </w:rPr>
                <w:delText>Urząd Marszałkowski Województwa Dolnośląskiego</w:delText>
              </w:r>
            </w:del>
          </w:p>
          <w:p w:rsidR="002C00BE" w:rsidRPr="00E71547" w:rsidDel="004A1412" w:rsidRDefault="002C00BE" w:rsidP="002C00BE">
            <w:pPr>
              <w:autoSpaceDE w:val="0"/>
              <w:autoSpaceDN w:val="0"/>
              <w:adjustRightInd w:val="0"/>
              <w:spacing w:before="120" w:after="120" w:line="240" w:lineRule="auto"/>
              <w:jc w:val="both"/>
              <w:rPr>
                <w:del w:id="87" w:author="Bożena Pencakowska" w:date="2016-04-27T08:30:00Z"/>
                <w:rFonts w:cs="Arial"/>
                <w:color w:val="000000"/>
              </w:rPr>
            </w:pPr>
            <w:del w:id="88" w:author="Bożena Pencakowska" w:date="2016-04-27T08:30:00Z">
              <w:r w:rsidRPr="00E71547" w:rsidDel="004A1412">
                <w:rPr>
                  <w:rFonts w:cs="Arial"/>
                  <w:color w:val="000000"/>
                </w:rPr>
                <w:delText>Wydział Wdrażania EFRR</w:delText>
              </w:r>
            </w:del>
          </w:p>
          <w:p w:rsidR="002C00BE" w:rsidRPr="00E71547" w:rsidDel="004A1412" w:rsidRDefault="002C00BE" w:rsidP="002C00BE">
            <w:pPr>
              <w:autoSpaceDE w:val="0"/>
              <w:autoSpaceDN w:val="0"/>
              <w:adjustRightInd w:val="0"/>
              <w:spacing w:before="120" w:after="120" w:line="240" w:lineRule="auto"/>
              <w:jc w:val="both"/>
              <w:rPr>
                <w:del w:id="89" w:author="Bożena Pencakowska" w:date="2016-04-27T08:30:00Z"/>
                <w:rFonts w:cs="Arial"/>
                <w:color w:val="000000"/>
              </w:rPr>
            </w:pPr>
            <w:del w:id="90" w:author="Bożena Pencakowska" w:date="2016-04-27T08:30:00Z">
              <w:r w:rsidRPr="00E71547" w:rsidDel="004A1412">
                <w:rPr>
                  <w:rFonts w:cs="Arial"/>
                  <w:color w:val="000000"/>
                </w:rPr>
                <w:delText>ul. Mazowiecka 17</w:delText>
              </w:r>
            </w:del>
          </w:p>
          <w:p w:rsidR="002C00BE" w:rsidRPr="00E71547" w:rsidDel="004A1412" w:rsidRDefault="002C00BE" w:rsidP="002C00BE">
            <w:pPr>
              <w:autoSpaceDE w:val="0"/>
              <w:autoSpaceDN w:val="0"/>
              <w:adjustRightInd w:val="0"/>
              <w:spacing w:before="120" w:after="120" w:line="240" w:lineRule="auto"/>
              <w:jc w:val="both"/>
              <w:rPr>
                <w:del w:id="91" w:author="Bożena Pencakowska" w:date="2016-04-27T08:30:00Z"/>
                <w:rFonts w:cs="Arial"/>
                <w:color w:val="000000"/>
              </w:rPr>
            </w:pPr>
            <w:del w:id="92" w:author="Bożena Pencakowska" w:date="2016-04-27T08:30:00Z">
              <w:r w:rsidRPr="00E71547" w:rsidDel="004A1412">
                <w:rPr>
                  <w:rFonts w:cs="Arial"/>
                  <w:color w:val="000000"/>
                </w:rPr>
                <w:delText>50-412 Wrocław.</w:delText>
              </w:r>
            </w:del>
          </w:p>
          <w:p w:rsidR="002C00BE" w:rsidRPr="00E71547" w:rsidDel="004A1412" w:rsidRDefault="002C00BE" w:rsidP="002C00BE">
            <w:pPr>
              <w:autoSpaceDE w:val="0"/>
              <w:autoSpaceDN w:val="0"/>
              <w:adjustRightInd w:val="0"/>
              <w:spacing w:before="120" w:after="120" w:line="240" w:lineRule="auto"/>
              <w:jc w:val="both"/>
              <w:rPr>
                <w:del w:id="93" w:author="Bożena Pencakowska" w:date="2016-04-27T08:30:00Z"/>
                <w:rFonts w:cs="Arial"/>
                <w:color w:val="000000"/>
              </w:rPr>
            </w:pPr>
            <w:del w:id="94" w:author="Bożena Pencakowska" w:date="2016-04-27T08:30:00Z">
              <w:r w:rsidRPr="00E71547" w:rsidDel="004A1412">
                <w:rPr>
                  <w:rFonts w:cs="Arial"/>
                  <w:color w:val="000000"/>
                </w:rPr>
                <w:delText xml:space="preserve">Przed złożeniem wniosku w siedzibie IOK należy zweryfikować czy suma kontrolna wersji elektronicznej wniosku (w systemie) jest zbieżna z sumą kontrolną papierowej wersji wniosku. </w:delText>
              </w:r>
            </w:del>
          </w:p>
          <w:p w:rsidR="002C00BE" w:rsidRPr="00E71547" w:rsidDel="004A1412" w:rsidRDefault="002C00BE" w:rsidP="002C00BE">
            <w:pPr>
              <w:autoSpaceDE w:val="0"/>
              <w:autoSpaceDN w:val="0"/>
              <w:adjustRightInd w:val="0"/>
              <w:spacing w:before="120" w:after="120" w:line="240" w:lineRule="auto"/>
              <w:jc w:val="both"/>
              <w:rPr>
                <w:del w:id="95" w:author="Bożena Pencakowska" w:date="2016-04-27T08:30:00Z"/>
                <w:rFonts w:cs="Arial"/>
                <w:color w:val="000000"/>
              </w:rPr>
            </w:pPr>
            <w:del w:id="96" w:author="Bożena Pencakowska" w:date="2016-04-27T08:30:00Z">
              <w:r w:rsidRPr="00E71547" w:rsidDel="004A1412">
                <w:rPr>
                  <w:rFonts w:cs="Arial"/>
                  <w:color w:val="000000"/>
                </w:rPr>
                <w:delText xml:space="preserve">Wniosek wraz z załącznikami (jeśli dotyczy) należy złożyć w zamkniętej kopercie, której opis zawiera następujące informacje: </w:delText>
              </w:r>
            </w:del>
          </w:p>
          <w:p w:rsidR="002C00BE" w:rsidRPr="00E71547" w:rsidDel="004A1412" w:rsidRDefault="002C00BE" w:rsidP="002C00BE">
            <w:pPr>
              <w:autoSpaceDE w:val="0"/>
              <w:autoSpaceDN w:val="0"/>
              <w:adjustRightInd w:val="0"/>
              <w:spacing w:before="120" w:after="120" w:line="240" w:lineRule="auto"/>
              <w:jc w:val="both"/>
              <w:rPr>
                <w:del w:id="97" w:author="Bożena Pencakowska" w:date="2016-04-27T08:30:00Z"/>
                <w:rFonts w:cs="Arial"/>
                <w:color w:val="000000"/>
              </w:rPr>
            </w:pPr>
            <w:del w:id="98" w:author="Bożena Pencakowska" w:date="2016-04-27T08:30:00Z">
              <w:r w:rsidRPr="00E71547" w:rsidDel="004A1412">
                <w:rPr>
                  <w:rFonts w:cs="Arial"/>
                  <w:color w:val="000000"/>
                </w:rPr>
                <w:delText>- pełna nazwa Wnioskodawcy wraz z adresem</w:delText>
              </w:r>
            </w:del>
          </w:p>
          <w:p w:rsidR="002C00BE" w:rsidRPr="00E71547" w:rsidDel="004A1412" w:rsidRDefault="002C00BE" w:rsidP="002C00BE">
            <w:pPr>
              <w:autoSpaceDE w:val="0"/>
              <w:autoSpaceDN w:val="0"/>
              <w:adjustRightInd w:val="0"/>
              <w:spacing w:before="120" w:after="120" w:line="240" w:lineRule="auto"/>
              <w:jc w:val="both"/>
              <w:rPr>
                <w:del w:id="99" w:author="Bożena Pencakowska" w:date="2016-04-27T08:30:00Z"/>
                <w:rFonts w:cs="Arial"/>
                <w:color w:val="000000"/>
              </w:rPr>
            </w:pPr>
            <w:del w:id="100" w:author="Bożena Pencakowska" w:date="2016-04-27T08:30:00Z">
              <w:r w:rsidRPr="00E71547" w:rsidDel="004A1412">
                <w:rPr>
                  <w:rFonts w:cs="Arial"/>
                  <w:color w:val="000000"/>
                </w:rPr>
                <w:delText>- wniosek o dofinansowanie projektu w ramach naboru nr …………..</w:delText>
              </w:r>
            </w:del>
          </w:p>
          <w:p w:rsidR="002C00BE" w:rsidRPr="00E71547" w:rsidDel="004A1412" w:rsidRDefault="002C00BE" w:rsidP="002C00BE">
            <w:pPr>
              <w:autoSpaceDE w:val="0"/>
              <w:autoSpaceDN w:val="0"/>
              <w:adjustRightInd w:val="0"/>
              <w:spacing w:before="120" w:after="120" w:line="240" w:lineRule="auto"/>
              <w:jc w:val="both"/>
              <w:rPr>
                <w:del w:id="101" w:author="Bożena Pencakowska" w:date="2016-04-27T08:30:00Z"/>
                <w:rFonts w:cs="Arial"/>
                <w:color w:val="000000"/>
              </w:rPr>
            </w:pPr>
            <w:del w:id="102" w:author="Bożena Pencakowska" w:date="2016-04-27T08:30:00Z">
              <w:r w:rsidRPr="00E71547" w:rsidDel="004A1412">
                <w:rPr>
                  <w:rFonts w:cs="Arial"/>
                  <w:color w:val="000000"/>
                </w:rPr>
                <w:delText>- tytuł projektu</w:delText>
              </w:r>
            </w:del>
          </w:p>
          <w:p w:rsidR="002C00BE" w:rsidRPr="00E71547" w:rsidDel="004A1412" w:rsidRDefault="002C00BE" w:rsidP="002C00BE">
            <w:pPr>
              <w:autoSpaceDE w:val="0"/>
              <w:autoSpaceDN w:val="0"/>
              <w:adjustRightInd w:val="0"/>
              <w:spacing w:before="120" w:after="120" w:line="240" w:lineRule="auto"/>
              <w:jc w:val="both"/>
              <w:rPr>
                <w:del w:id="103" w:author="Bożena Pencakowska" w:date="2016-04-27T08:30:00Z"/>
                <w:rFonts w:cs="Arial"/>
                <w:color w:val="000000"/>
              </w:rPr>
            </w:pPr>
            <w:del w:id="104" w:author="Bożena Pencakowska" w:date="2016-04-27T08:30:00Z">
              <w:r w:rsidRPr="00E71547" w:rsidDel="004A1412">
                <w:rPr>
                  <w:rFonts w:cs="Arial"/>
                  <w:color w:val="000000"/>
                </w:rPr>
                <w:delText>-  „Nie otwierać przed wpływem do Wydziału Wdrażania EFRR”.</w:delText>
              </w:r>
            </w:del>
          </w:p>
          <w:p w:rsidR="002C00BE" w:rsidRPr="00E71547" w:rsidDel="004A1412" w:rsidRDefault="002C00BE" w:rsidP="002C00BE">
            <w:pPr>
              <w:autoSpaceDE w:val="0"/>
              <w:autoSpaceDN w:val="0"/>
              <w:adjustRightInd w:val="0"/>
              <w:spacing w:before="120" w:after="120" w:line="240" w:lineRule="auto"/>
              <w:jc w:val="both"/>
              <w:rPr>
                <w:del w:id="105" w:author="Bożena Pencakowska" w:date="2016-04-27T08:30:00Z"/>
                <w:rFonts w:cs="Arial"/>
                <w:color w:val="000000"/>
              </w:rPr>
            </w:pPr>
            <w:del w:id="106" w:author="Bożena Pencakowska" w:date="2016-04-27T08:30:00Z">
              <w:r w:rsidRPr="00E71547" w:rsidDel="004A1412">
                <w:rPr>
                  <w:rFonts w:cs="Arial"/>
                  <w:color w:val="000000"/>
                </w:rPr>
                <w:delText xml:space="preserve">Wraz z wnioskiem można dostarczyć pismo przewodnie, na którym zostanie potwierdzony wpływ wniosku do IOK. Pismo to powinno zawierać te same informacje, które znajdują się na kopercie. </w:delText>
              </w:r>
            </w:del>
          </w:p>
          <w:p w:rsidR="00984533" w:rsidRPr="003E57F3" w:rsidDel="004A1412" w:rsidRDefault="002C00BE" w:rsidP="00480411">
            <w:pPr>
              <w:autoSpaceDE w:val="0"/>
              <w:autoSpaceDN w:val="0"/>
              <w:adjustRightInd w:val="0"/>
              <w:spacing w:before="120" w:after="120" w:line="240" w:lineRule="auto"/>
              <w:jc w:val="both"/>
              <w:rPr>
                <w:del w:id="107" w:author="Bożena Pencakowska" w:date="2016-04-27T08:30:00Z"/>
                <w:rFonts w:cs="Arial"/>
                <w:color w:val="000000"/>
              </w:rPr>
            </w:pPr>
            <w:del w:id="108" w:author="Bożena Pencakowska" w:date="2016-04-27T08:30:00Z">
              <w:r w:rsidRPr="00E71547" w:rsidDel="004A1412">
                <w:rPr>
                  <w:rFonts w:cs="Arial"/>
                  <w:color w:val="000000"/>
                </w:rPr>
                <w:delText>Logowanie do Generatora Wniosków w celu wypełnienia i złożenia wniosku o dofinansowanie będzie możliwe w czasie trwania naboru wniosków</w:delText>
              </w:r>
              <w:r w:rsidR="003A2E56" w:rsidRPr="003E57F3" w:rsidDel="004A1412">
                <w:rPr>
                  <w:rFonts w:cs="Arial"/>
                  <w:color w:val="000000"/>
                </w:rPr>
                <w:delText xml:space="preserve">. </w:delText>
              </w:r>
              <w:r w:rsidR="00984533" w:rsidRPr="003E57F3" w:rsidDel="004A1412">
                <w:rPr>
                  <w:rFonts w:cs="Arial"/>
                  <w:color w:val="000000"/>
                </w:rPr>
                <w:delText xml:space="preserve">Wnioski należy składać w formie dokumentu elektronicznego za pośrednictwem Generatora. </w:delText>
              </w:r>
            </w:del>
          </w:p>
          <w:p w:rsidR="00984533" w:rsidRPr="00393818" w:rsidDel="004A1412" w:rsidRDefault="00984533" w:rsidP="00480411">
            <w:pPr>
              <w:spacing w:before="120" w:after="120" w:line="240" w:lineRule="auto"/>
              <w:jc w:val="both"/>
              <w:rPr>
                <w:del w:id="109" w:author="Bożena Pencakowska" w:date="2016-04-27T08:30:00Z"/>
              </w:rPr>
            </w:pPr>
            <w:del w:id="110" w:author="Bożena Pencakowska" w:date="2016-04-27T08:30:00Z">
              <w:r w:rsidRPr="003E57F3" w:rsidDel="004A1412">
                <w:delText>Aplikacja służy do przygotowania wniosku o dofinanso</w:delText>
              </w:r>
              <w:r w:rsidRPr="00393818" w:rsidDel="004A1412">
                <w:delText xml:space="preserve">wanie projektu realizowanego w ramach Regionalnego Programu Operacyjnego Województwa Dolnośląskiego 2014-2020. System umożliwia tworzenie, edycję oraz wydruk wniosków o dofinansowanie, a także zapewnia możliwość ich podpisywania </w:delText>
              </w:r>
              <w:r w:rsidDel="004A1412">
                <w:br/>
              </w:r>
              <w:r w:rsidRPr="00393818" w:rsidDel="004A1412">
                <w:delText>i złożenia</w:delText>
              </w:r>
              <w:r w:rsidDel="004A1412">
                <w:delText xml:space="preserve"> do właściwej instytucji</w:delText>
              </w:r>
              <w:r w:rsidRPr="00393818" w:rsidDel="004A1412">
                <w:delText>. Zostanie on udostępniony wraz z instrukcją najpóźniej w dniu rozpoczęcia naboru wniosków o dofinansowanie.</w:delText>
              </w:r>
            </w:del>
          </w:p>
          <w:p w:rsidR="00984533" w:rsidRPr="00393818" w:rsidDel="004A1412" w:rsidRDefault="00984533" w:rsidP="00480411">
            <w:pPr>
              <w:autoSpaceDE w:val="0"/>
              <w:autoSpaceDN w:val="0"/>
              <w:adjustRightInd w:val="0"/>
              <w:spacing w:before="120" w:after="120" w:line="240" w:lineRule="auto"/>
              <w:jc w:val="both"/>
              <w:rPr>
                <w:del w:id="111" w:author="Bożena Pencakowska" w:date="2016-04-27T08:30:00Z"/>
                <w:rFonts w:cs="Arial"/>
              </w:rPr>
            </w:pPr>
            <w:del w:id="112" w:author="Bożena Pencakowska" w:date="2016-04-27T08:30:00Z">
              <w:r w:rsidRPr="00393818" w:rsidDel="004A1412">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4A1412">
                <w:rPr>
                  <w:rFonts w:cs="Arial"/>
                </w:rPr>
                <w:delText xml:space="preserve"> złożenie fałszywych oświadczeń</w:delText>
              </w:r>
              <w:r w:rsidRPr="00393818" w:rsidDel="004A1412">
                <w:rPr>
                  <w:rFonts w:cs="Arial"/>
                </w:rPr>
                <w:delText xml:space="preserve">”. </w:delText>
              </w:r>
              <w:r w:rsidDel="004A1412">
                <w:rPr>
                  <w:rFonts w:cs="Arial"/>
                </w:rPr>
                <w:delText>Klauzula ta zastępuje pouczenie właściwej instytucji o odpowiedzialności karnej za składanie fałszywych zeznań.</w:delText>
              </w:r>
            </w:del>
          </w:p>
          <w:p w:rsidR="00984533" w:rsidDel="004A1412" w:rsidRDefault="00984533" w:rsidP="00480411">
            <w:pPr>
              <w:autoSpaceDE w:val="0"/>
              <w:autoSpaceDN w:val="0"/>
              <w:adjustRightInd w:val="0"/>
              <w:spacing w:before="120" w:after="120" w:line="240" w:lineRule="auto"/>
              <w:jc w:val="both"/>
              <w:rPr>
                <w:del w:id="113" w:author="Bożena Pencakowska" w:date="2016-04-27T08:30:00Z"/>
                <w:rFonts w:cs="Arial"/>
                <w:color w:val="000000"/>
              </w:rPr>
            </w:pPr>
            <w:del w:id="114" w:author="Bożena Pencakowska" w:date="2016-04-27T08:30:00Z">
              <w:r w:rsidRPr="00B42EB9" w:rsidDel="004A1412">
                <w:delText xml:space="preserve">Logowanie do </w:delText>
              </w:r>
              <w:r w:rsidDel="004A1412">
                <w:delText>aplikacji</w:delText>
              </w:r>
              <w:r w:rsidRPr="00B42EB9" w:rsidDel="004A1412">
                <w:delText xml:space="preserve"> w celu złożenia wniosku o dofinansowanie będzie możliwe w czasie naboru wniosków.</w:delText>
              </w:r>
              <w:r w:rsidDel="004A1412">
                <w:delText xml:space="preserve"> </w:delText>
              </w:r>
              <w:r w:rsidRPr="00B42EB9" w:rsidDel="004A1412">
                <w:rPr>
                  <w:rFonts w:cs="Arial"/>
                  <w:color w:val="000000"/>
                </w:rPr>
                <w:delText xml:space="preserve">Wniosek o dofinansowanie złożony w formie formularza elektronicznego </w:delText>
              </w:r>
              <w:r w:rsidRPr="00B42EB9" w:rsidDel="004A1412">
                <w:rPr>
                  <w:rFonts w:cs="Arial"/>
                  <w:bCs/>
                  <w:color w:val="000000"/>
                </w:rPr>
                <w:delText xml:space="preserve">musi być podpisany </w:delText>
              </w:r>
              <w:r w:rsidRPr="00B42EB9" w:rsidDel="004A1412">
                <w:rPr>
                  <w:rFonts w:cs="Arial"/>
                  <w:color w:val="000000"/>
                </w:rPr>
                <w:delText>z użyciem podpisu elektronicznego, weryfikowanego za pomocą kwalifikowanego certyfikatu lub podpisu pot</w:delText>
              </w:r>
              <w:r w:rsidDel="004A1412">
                <w:rPr>
                  <w:rFonts w:cs="Arial"/>
                  <w:color w:val="000000"/>
                </w:rPr>
                <w:delText xml:space="preserve">wierdzonego Profilem Zaufanym </w:delText>
              </w:r>
              <w:r w:rsidRPr="00B42EB9" w:rsidDel="004A1412">
                <w:rPr>
                  <w:rFonts w:cs="Arial"/>
                  <w:color w:val="000000"/>
                </w:rPr>
                <w:delText xml:space="preserve">w ramach ePUAP. </w:delText>
              </w:r>
            </w:del>
          </w:p>
          <w:p w:rsidR="00984533" w:rsidRPr="00A01645" w:rsidDel="004A1412" w:rsidRDefault="00984533" w:rsidP="00480411">
            <w:pPr>
              <w:autoSpaceDE w:val="0"/>
              <w:autoSpaceDN w:val="0"/>
              <w:adjustRightInd w:val="0"/>
              <w:spacing w:before="120" w:after="120" w:line="240" w:lineRule="auto"/>
              <w:jc w:val="both"/>
              <w:rPr>
                <w:del w:id="115" w:author="Bożena Pencakowska" w:date="2016-04-27T08:30:00Z"/>
                <w:rFonts w:cs="Arial"/>
              </w:rPr>
            </w:pPr>
            <w:del w:id="116" w:author="Bożena Pencakowska" w:date="2016-04-27T08:30:00Z">
              <w:r w:rsidRPr="00A01645" w:rsidDel="004A1412">
                <w:rPr>
                  <w:rFonts w:cs="Arial"/>
                </w:rPr>
                <w:lastRenderedPageBreak/>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117" w:author="Bożena Pencakowska" w:date="2016-04-27T08:30:00Z">
              <w:r w:rsidRPr="00A01645" w:rsidDel="004A1412">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4A1412">
                <w:rPr>
                  <w:rFonts w:cs="MS Sans Serif"/>
                </w:rPr>
                <w:br/>
              </w:r>
              <w:r w:rsidRPr="00A01645" w:rsidDel="004A1412">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80411">
            <w:pPr>
              <w:autoSpaceDE w:val="0"/>
              <w:autoSpaceDN w:val="0"/>
              <w:adjustRightInd w:val="0"/>
              <w:spacing w:after="0" w:line="240" w:lineRule="auto"/>
              <w:jc w:val="both"/>
              <w:rPr>
                <w:rFonts w:cs="Times New Roman"/>
                <w:bCs/>
                <w:color w:val="000000"/>
              </w:rPr>
            </w:pPr>
          </w:p>
          <w:p w:rsidR="00655F52" w:rsidRPr="00655F52" w:rsidRDefault="00984533" w:rsidP="00655F5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655F52">
            <w:pPr>
              <w:autoSpaceDE w:val="0"/>
              <w:autoSpaceDN w:val="0"/>
              <w:adjustRightInd w:val="0"/>
              <w:spacing w:after="0" w:line="240" w:lineRule="auto"/>
              <w:jc w:val="both"/>
              <w:rPr>
                <w:rFonts w:cs="Times New Roman"/>
                <w:color w:val="000000"/>
              </w:rPr>
            </w:pP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984533"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984533" w:rsidRPr="007B042A">
              <w:rPr>
                <w:rFonts w:cs="Times New Roman"/>
                <w:color w:val="000000"/>
              </w:rPr>
              <w:t xml:space="preserve">. </w:t>
            </w:r>
          </w:p>
          <w:p w:rsidR="002C00BE" w:rsidRPr="002C00BE"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niezgodność sumy kontrolnej w wersji papierowej i elektronicznej;</w:t>
            </w:r>
          </w:p>
          <w:p w:rsidR="008D6750"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brak strony/stron w papierowej wersji wniosku.</w:t>
            </w:r>
          </w:p>
          <w:p w:rsidR="003A2E56" w:rsidRPr="007B042A" w:rsidRDefault="003A2E56" w:rsidP="002C00BE">
            <w:pPr>
              <w:autoSpaceDE w:val="0"/>
              <w:autoSpaceDN w:val="0"/>
              <w:adjustRightInd w:val="0"/>
              <w:spacing w:after="0"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80411">
            <w:pPr>
              <w:autoSpaceDE w:val="0"/>
              <w:autoSpaceDN w:val="0"/>
              <w:adjustRightInd w:val="0"/>
              <w:spacing w:after="47"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w:t>
            </w:r>
            <w:r w:rsidRPr="007B042A">
              <w:rPr>
                <w:rFonts w:cs="Times New Roman"/>
                <w:color w:val="000000"/>
              </w:rPr>
              <w:lastRenderedPageBreak/>
              <w:t xml:space="preserve">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4A1412" w:rsidRPr="00C239C7" w:rsidRDefault="004A1412" w:rsidP="004A1412">
            <w:pPr>
              <w:spacing w:before="120" w:after="0" w:line="240" w:lineRule="auto"/>
              <w:jc w:val="both"/>
              <w:rPr>
                <w:ins w:id="118" w:author="Bożena Pencakowska" w:date="2016-04-27T08:29:00Z"/>
                <w:color w:val="000000"/>
              </w:rPr>
            </w:pPr>
            <w:ins w:id="119" w:author="Bożena Pencakowska" w:date="2016-04-27T08:29:00Z">
              <w:r w:rsidRPr="00C239C7">
                <w:t xml:space="preserve">Wykaz informacji, których należy udzielić ubiegając się o dofinansowanie projektu zawiera załącznik nr 5 do uchwały przyjmującej niniejszy Regulamin i jest zamieszczony na stronie </w:t>
              </w:r>
              <w:r w:rsidRPr="00C239C7">
                <w:fldChar w:fldCharType="begin"/>
              </w:r>
              <w:r w:rsidRPr="00C239C7">
                <w:instrText xml:space="preserve"> HYPERLINK "http://www.rpo.dolnyslask.pl" </w:instrText>
              </w:r>
              <w:r w:rsidRPr="00C239C7">
                <w:fldChar w:fldCharType="separate"/>
              </w:r>
              <w:r w:rsidRPr="00C239C7">
                <w:rPr>
                  <w:color w:val="0000FF" w:themeColor="hyperlink"/>
                  <w:u w:val="single"/>
                </w:rPr>
                <w:t>www.rpo.dolnyslask.pl</w:t>
              </w:r>
              <w:r w:rsidRPr="00C239C7">
                <w:fldChar w:fldCharType="end"/>
              </w:r>
              <w:r w:rsidRPr="00C239C7">
                <w:t>,</w:t>
              </w:r>
              <w:r w:rsidRPr="00C239C7">
                <w:rPr>
                  <w:color w:val="000000"/>
                </w:rPr>
                <w:t xml:space="preserve"> a w przypadku naborów przeznaczonych dla ZIT, także na stronach internetowych poszczególnych ZIT.</w:t>
              </w:r>
            </w:ins>
          </w:p>
          <w:p w:rsidR="004A1412" w:rsidRPr="00C239C7" w:rsidRDefault="004A1412" w:rsidP="004A1412">
            <w:pPr>
              <w:autoSpaceDE w:val="0"/>
              <w:autoSpaceDN w:val="0"/>
              <w:spacing w:before="240" w:after="0" w:line="240" w:lineRule="auto"/>
              <w:jc w:val="both"/>
              <w:rPr>
                <w:ins w:id="120" w:author="Bożena Pencakowska" w:date="2016-04-27T08:29:00Z"/>
              </w:rPr>
            </w:pPr>
            <w:ins w:id="121" w:author="Bożena Pencakowska" w:date="2016-04-27T08:29:00Z">
              <w:r w:rsidRPr="00C239C7">
                <w:t>Na powyższej stronie zamieszczone są również wzory załączników do wniosku o dofinansowanie.</w:t>
              </w:r>
            </w:ins>
          </w:p>
          <w:p w:rsidR="004A1412" w:rsidRPr="00C239C7" w:rsidRDefault="004A1412" w:rsidP="004A1412">
            <w:pPr>
              <w:spacing w:before="240" w:after="120" w:line="240" w:lineRule="auto"/>
              <w:jc w:val="both"/>
              <w:rPr>
                <w:ins w:id="122" w:author="Bożena Pencakowska" w:date="2016-04-27T08:29:00Z"/>
                <w:color w:val="000000"/>
              </w:rPr>
            </w:pPr>
            <w:ins w:id="123" w:author="Bożena Pencakowska" w:date="2016-04-27T08:29:00Z">
              <w:r w:rsidRPr="00C239C7">
                <w:rPr>
                  <w:color w:val="000000"/>
                </w:rPr>
                <w:t>W zależności od specyfiki projektu i sytuacji Wnioskodawcy ostateczny zakres informacji niezbędnych do wypełnienia wniosku w generatorze może być inny niż wskazany w załączniku.</w:t>
              </w:r>
            </w:ins>
          </w:p>
          <w:p w:rsidR="00984533" w:rsidDel="004A1412" w:rsidRDefault="008C6460" w:rsidP="00480411">
            <w:pPr>
              <w:spacing w:before="120" w:after="120" w:line="240" w:lineRule="auto"/>
              <w:jc w:val="both"/>
              <w:rPr>
                <w:del w:id="124" w:author="Bożena Pencakowska" w:date="2016-04-27T08:29:00Z"/>
                <w:rFonts w:cs="Arial"/>
                <w:color w:val="000000"/>
              </w:rPr>
            </w:pPr>
            <w:del w:id="125" w:author="Bożena Pencakowska" w:date="2016-04-27T08:29:00Z">
              <w:r w:rsidRPr="008C6460" w:rsidDel="004A1412">
                <w:rPr>
                  <w:rFonts w:cs="Arial"/>
                  <w:color w:val="000000"/>
                </w:rPr>
                <w:delText xml:space="preserve">Zakres informacji wymagany na etapie sporządzania wniosku o dofinansowanie projektu wraz ze wskazówkami pomocnymi przy ich wypełnianiu zawiera załącznik nr 5 do uchwały przyjmującej niniejszy Regulamin </w:delText>
              </w:r>
              <w:r w:rsidR="00984533" w:rsidRPr="00151119" w:rsidDel="004A1412">
                <w:delText xml:space="preserve">i jest zamieszczony na stronie </w:delText>
              </w:r>
              <w:r w:rsidR="004A1412" w:rsidDel="004A1412">
                <w:fldChar w:fldCharType="begin"/>
              </w:r>
              <w:r w:rsidR="004A1412" w:rsidDel="004A1412">
                <w:delInstrText xml:space="preserve"> HYPERLINK "http://www.rpo.dolnyslask.pl" </w:delInstrText>
              </w:r>
              <w:r w:rsidR="004A1412" w:rsidDel="004A1412">
                <w:fldChar w:fldCharType="separate"/>
              </w:r>
              <w:r w:rsidR="00984533" w:rsidRPr="00151119" w:rsidDel="004A1412">
                <w:rPr>
                  <w:rStyle w:val="Hipercze"/>
                </w:rPr>
                <w:delText>www.rpo.dolnyslask.pl</w:delText>
              </w:r>
              <w:r w:rsidR="004A1412" w:rsidDel="004A1412">
                <w:rPr>
                  <w:rStyle w:val="Hipercze"/>
                </w:rPr>
                <w:fldChar w:fldCharType="end"/>
              </w:r>
              <w:r w:rsidR="00616174" w:rsidDel="004A1412">
                <w:rPr>
                  <w:rFonts w:cs="Arial"/>
                  <w:color w:val="000000"/>
                </w:rPr>
                <w:delText xml:space="preserve"> </w:delText>
              </w:r>
              <w:r w:rsidR="004A1412" w:rsidDel="004A1412">
                <w:fldChar w:fldCharType="begin"/>
              </w:r>
              <w:r w:rsidR="004A1412" w:rsidDel="004A1412">
                <w:delInstrText xml:space="preserve"> HYPERLINK "http://www.bip.um.wroc.pl/zit" </w:delInstrText>
              </w:r>
              <w:r w:rsidR="004A1412" w:rsidDel="004A1412">
                <w:fldChar w:fldCharType="separate"/>
              </w:r>
              <w:r w:rsidR="00616174" w:rsidRPr="00616174" w:rsidDel="004A1412">
                <w:rPr>
                  <w:rStyle w:val="Hipercze"/>
                  <w:rFonts w:cs="Arial"/>
                </w:rPr>
                <w:delText>www.bip.um.wroc.pl/zit</w:delText>
              </w:r>
              <w:r w:rsidR="004A1412" w:rsidDel="004A1412">
                <w:rPr>
                  <w:rStyle w:val="Hipercze"/>
                  <w:rFonts w:cs="Arial"/>
                </w:rPr>
                <w:fldChar w:fldCharType="end"/>
              </w:r>
              <w:r w:rsidR="00616174" w:rsidRPr="00616174" w:rsidDel="004A1412">
                <w:rPr>
                  <w:rFonts w:cs="Arial"/>
                  <w:color w:val="000000"/>
                </w:rPr>
                <w:delText xml:space="preserve">,  </w:delText>
              </w:r>
              <w:r w:rsidR="004A1412" w:rsidDel="004A1412">
                <w:fldChar w:fldCharType="begin"/>
              </w:r>
              <w:r w:rsidR="004A1412" w:rsidDel="004A1412">
                <w:delInstrText xml:space="preserve"> HYPERLINK "http://www.wroclaw.pl/zit-wrof" </w:delInstrText>
              </w:r>
              <w:r w:rsidR="004A1412" w:rsidDel="004A1412">
                <w:fldChar w:fldCharType="separate"/>
              </w:r>
              <w:r w:rsidR="00616174" w:rsidRPr="00616174" w:rsidDel="004A1412">
                <w:rPr>
                  <w:rStyle w:val="Hipercze"/>
                  <w:rFonts w:cs="Arial"/>
                </w:rPr>
                <w:delText>www.wroclaw.pl/zit-WrOF</w:delText>
              </w:r>
              <w:r w:rsidR="004A1412" w:rsidDel="004A1412">
                <w:rPr>
                  <w:rStyle w:val="Hipercze"/>
                  <w:rFonts w:cs="Arial"/>
                </w:rPr>
                <w:fldChar w:fldCharType="end"/>
              </w:r>
              <w:r w:rsidR="00616174" w:rsidRPr="00616174" w:rsidDel="004A1412">
                <w:rPr>
                  <w:rFonts w:cs="Arial"/>
                  <w:color w:val="000000"/>
                </w:rPr>
                <w:delText>.</w:delText>
              </w:r>
            </w:del>
          </w:p>
          <w:p w:rsidR="0040059D" w:rsidRPr="0040059D" w:rsidDel="004A1412" w:rsidRDefault="0040059D" w:rsidP="0040059D">
            <w:pPr>
              <w:autoSpaceDE w:val="0"/>
              <w:autoSpaceDN w:val="0"/>
              <w:adjustRightInd w:val="0"/>
              <w:spacing w:after="0" w:line="240" w:lineRule="auto"/>
              <w:jc w:val="both"/>
              <w:rPr>
                <w:del w:id="126" w:author="Bożena Pencakowska" w:date="2016-04-27T08:29:00Z"/>
                <w:rFonts w:cs="MS Sans Serif"/>
              </w:rPr>
            </w:pPr>
            <w:del w:id="127" w:author="Bożena Pencakowska" w:date="2016-04-27T08:29:00Z">
              <w:r w:rsidRPr="0040059D" w:rsidDel="004A1412">
                <w:rPr>
                  <w:rFonts w:cs="MS Sans Serif"/>
                </w:rPr>
                <w:delText xml:space="preserve">Na powyższej stronie zamieszczone są również wzory załączników do wniosku </w:delText>
              </w:r>
              <w:r w:rsidDel="004A1412">
                <w:rPr>
                  <w:rFonts w:cs="MS Sans Serif"/>
                </w:rPr>
                <w:br/>
              </w:r>
              <w:r w:rsidRPr="0040059D" w:rsidDel="004A1412">
                <w:rPr>
                  <w:rFonts w:cs="MS Sans Serif"/>
                </w:rPr>
                <w:delText>o dofinansowanie.</w:delText>
              </w:r>
            </w:del>
          </w:p>
          <w:p w:rsidR="00984533" w:rsidRPr="0081019B" w:rsidRDefault="00984533" w:rsidP="00480411">
            <w:pPr>
              <w:spacing w:before="120" w:after="120" w:line="240" w:lineRule="auto"/>
              <w:jc w:val="both"/>
            </w:pPr>
            <w:del w:id="128" w:author="Bożena Pencakowska" w:date="2016-04-27T08:29:00Z">
              <w:r w:rsidRPr="00B42EB9" w:rsidDel="004A1412">
                <w:rPr>
                  <w:rFonts w:cs="Arial"/>
                  <w:color w:val="000000"/>
                </w:rPr>
                <w:delText>W zależności od specyfiki projektu i sytuacji Wnioskodawcy ostateczny zakres informacji niezbędnych do wypełnienia wniosku w generatorze może być inny niż wskazany w załączniku.</w:delText>
              </w:r>
              <w:r w:rsidRPr="00151119" w:rsidDel="004A1412">
                <w:rPr>
                  <w:rFonts w:cs="Arial"/>
                  <w:color w:val="000000"/>
                </w:rPr>
                <w:delText xml:space="preserve"> </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pStyle w:val="Default"/>
              <w:jc w:val="both"/>
              <w:rPr>
                <w:rFonts w:asciiTheme="minorHAnsi" w:hAnsiTheme="minorHAnsi"/>
                <w:sz w:val="22"/>
                <w:szCs w:val="22"/>
              </w:rPr>
            </w:pPr>
            <w:r w:rsidRPr="008C6460">
              <w:rPr>
                <w:rFonts w:asciiTheme="minorHAnsi" w:hAnsiTheme="minorHAnsi"/>
                <w:sz w:val="22"/>
                <w:szCs w:val="22"/>
              </w:rPr>
              <w:t xml:space="preserve">Wzór umowy o dofinansowanie projektu, która będzie zawierana </w:t>
            </w:r>
            <w:r w:rsidRPr="008C6460">
              <w:rPr>
                <w:rFonts w:asciiTheme="minorHAnsi" w:hAnsiTheme="minorHAnsi"/>
                <w:sz w:val="22"/>
                <w:szCs w:val="22"/>
              </w:rPr>
              <w:br/>
              <w:t>z wnioskodawcami projektów wybranych do dofinansowania stanowi załącznik nr 6 do Uchwały przyjmującej niniejszy Regulaminu</w:t>
            </w:r>
            <w:r w:rsidR="00984533" w:rsidRPr="00151119">
              <w:rPr>
                <w:rFonts w:asciiTheme="minorHAnsi" w:hAnsiTheme="minorHAnsi"/>
                <w:sz w:val="22"/>
                <w:szCs w:val="22"/>
              </w:rPr>
              <w:t xml:space="preserve"> i jest zamieszczony na stronie </w:t>
            </w:r>
            <w:hyperlink r:id="rId18"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19"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0"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w:t>
            </w:r>
            <w:r w:rsidRPr="00151119">
              <w:rPr>
                <w:rFonts w:asciiTheme="minorHAnsi" w:hAnsiTheme="minorHAnsi"/>
                <w:b/>
                <w:bCs/>
                <w:sz w:val="22"/>
                <w:szCs w:val="22"/>
              </w:rPr>
              <w:lastRenderedPageBreak/>
              <w:t xml:space="preserve">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lastRenderedPageBreak/>
              <w:t>Wyciąg z Kryteriów wyboru projektów</w:t>
            </w:r>
            <w:r w:rsidRPr="000D366A">
              <w:rPr>
                <w:rFonts w:asciiTheme="minorHAnsi" w:hAnsiTheme="minorHAnsi"/>
                <w:sz w:val="22"/>
                <w:szCs w:val="22"/>
              </w:rPr>
              <w:t xml:space="preserve"> zatwierdzonych przez KM RPO WD 2014-</w:t>
            </w:r>
            <w:r w:rsidRPr="000D366A">
              <w:rPr>
                <w:rFonts w:asciiTheme="minorHAnsi" w:hAnsiTheme="minorHAnsi"/>
                <w:sz w:val="22"/>
                <w:szCs w:val="22"/>
              </w:rPr>
              <w:lastRenderedPageBreak/>
              <w:t xml:space="preserve">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4E1793">
              <w:rPr>
                <w:iCs/>
                <w:sz w:val="22"/>
                <w:szCs w:val="22"/>
              </w:rPr>
              <w:t>28</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4E1793">
              <w:rPr>
                <w:iCs/>
                <w:sz w:val="22"/>
                <w:szCs w:val="22"/>
              </w:rPr>
              <w:t>10</w:t>
            </w:r>
            <w:r w:rsidR="00D5162B" w:rsidRPr="009455A4">
              <w:rPr>
                <w:iCs/>
                <w:sz w:val="22"/>
                <w:szCs w:val="22"/>
              </w:rPr>
              <w:t xml:space="preserve"> </w:t>
            </w:r>
            <w:r w:rsidR="004E1793">
              <w:rPr>
                <w:iCs/>
                <w:sz w:val="22"/>
                <w:szCs w:val="22"/>
              </w:rPr>
              <w:t>marca</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1"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2"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A60E2B" w:rsidRPr="00A60E2B" w:rsidRDefault="00A60E2B" w:rsidP="00A60E2B">
            <w:pPr>
              <w:spacing w:before="240" w:line="240" w:lineRule="auto"/>
              <w:jc w:val="both"/>
              <w:rPr>
                <w:rFonts w:cs="Calibri"/>
              </w:rPr>
            </w:pPr>
            <w:r w:rsidRPr="00A60E2B">
              <w:rPr>
                <w:rFonts w:cs="Calibri"/>
              </w:rPr>
              <w:t>Dokładny link:</w:t>
            </w:r>
          </w:p>
          <w:p w:rsidR="00A60E2B" w:rsidRPr="00151119" w:rsidRDefault="00A60E2B" w:rsidP="00A60E2B">
            <w:pPr>
              <w:spacing w:before="240" w:line="240" w:lineRule="auto"/>
              <w:jc w:val="both"/>
              <w:rPr>
                <w:rFonts w:cs="Calibri"/>
              </w:rPr>
            </w:pPr>
            <w:r w:rsidRPr="00A60E2B">
              <w:rPr>
                <w:rFonts w:cs="Calibri"/>
              </w:rPr>
              <w:t>http://rpo.dolnyslask.pl/analiza-finansowa-na-potrzeby-aplikacji-o-srodki-europejskiego-funduszu-rozwoju-regionalnego-w-ramach-rpo-wd-2014-2020-przyklady/#more-3218</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21014A">
              <w:rPr>
                <w:sz w:val="22"/>
                <w:szCs w:val="22"/>
              </w:rPr>
              <w:t>Lista wskaźników na poziomie projektu dla pod</w:t>
            </w:r>
            <w:r w:rsidR="009E0C22" w:rsidRPr="0021014A">
              <w:rPr>
                <w:sz w:val="22"/>
                <w:szCs w:val="22"/>
              </w:rPr>
              <w:t xml:space="preserve">działania </w:t>
            </w:r>
            <w:r w:rsidR="004E1793" w:rsidRPr="0021014A">
              <w:rPr>
                <w:sz w:val="22"/>
                <w:szCs w:val="22"/>
              </w:rPr>
              <w:t>7.2</w:t>
            </w:r>
            <w:r w:rsidR="00A61522" w:rsidRPr="0021014A">
              <w:rPr>
                <w:sz w:val="22"/>
                <w:szCs w:val="22"/>
              </w:rPr>
              <w:t>.</w:t>
            </w:r>
            <w:r w:rsidR="00616174" w:rsidRPr="0021014A">
              <w:rPr>
                <w:sz w:val="22"/>
                <w:szCs w:val="22"/>
              </w:rPr>
              <w:t>2</w:t>
            </w:r>
            <w:r w:rsidR="00A61522" w:rsidRPr="0021014A">
              <w:rPr>
                <w:sz w:val="22"/>
                <w:szCs w:val="22"/>
              </w:rPr>
              <w:t xml:space="preserve"> </w:t>
            </w:r>
            <w:r w:rsidR="0021014A" w:rsidRPr="0021014A">
              <w:rPr>
                <w:sz w:val="22"/>
                <w:szCs w:val="22"/>
              </w:rPr>
              <w:t xml:space="preserve">Inwestycje w edukację ponadgimnazjalną, w tym </w:t>
            </w:r>
            <w:r w:rsidR="0021014A" w:rsidRPr="0021014A">
              <w:rPr>
                <w:sz w:val="22"/>
                <w:szCs w:val="22"/>
              </w:rPr>
              <w:lastRenderedPageBreak/>
              <w:t xml:space="preserve">zawodową </w:t>
            </w:r>
            <w:r w:rsidRPr="0021014A">
              <w:rPr>
                <w:sz w:val="22"/>
                <w:szCs w:val="22"/>
              </w:rPr>
              <w:t xml:space="preserve">RPO WD 2014-2020 </w:t>
            </w:r>
            <w:r w:rsidRPr="00C04E00">
              <w:rPr>
                <w:sz w:val="22"/>
                <w:szCs w:val="22"/>
              </w:rPr>
              <w:t>do niniejszego Regulaminu</w:t>
            </w:r>
            <w:r w:rsidRPr="0021014A">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26188" w:rsidRDefault="00826188" w:rsidP="00826188">
            <w:pPr>
              <w:pStyle w:val="Akapitzlist"/>
              <w:spacing w:line="100" w:lineRule="atLeast"/>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3">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4">
              <w:r>
                <w:rPr>
                  <w:rStyle w:val="czeinternetowe"/>
                  <w:rFonts w:ascii="Calibri" w:hAnsi="Calibri"/>
                </w:rPr>
                <w:t>www.rpo.dolnyslask.p</w:t>
              </w:r>
            </w:hyperlink>
            <w:r>
              <w:rPr>
                <w:rFonts w:ascii="Calibri" w:hAnsi="Calibri"/>
              </w:rPr>
              <w:t xml:space="preserve">l  </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 xml:space="preserve">(w przypadku wnoszenia protestu do IZ RPO WD za pośrednictwem IP RPO WD protest powinien być </w:t>
            </w:r>
            <w:r w:rsidR="00B9478C" w:rsidRPr="00B9478C">
              <w:rPr>
                <w:rFonts w:ascii="Calibri" w:hAnsi="Calibri"/>
                <w:szCs w:val="22"/>
              </w:rPr>
              <w:lastRenderedPageBreak/>
              <w:t>dostarczony osobiście lub kurierem lub pocztą na adres ZIT WrOF: Gmina Wrocław, ul. Świdnicka 53, pokój 102, 50-030 Wrocław z do</w:t>
            </w:r>
            <w:r w:rsidR="00B9478C">
              <w:rPr>
                <w:rFonts w:ascii="Calibri" w:hAnsi="Calibri"/>
                <w:szCs w:val="22"/>
              </w:rPr>
              <w:t>piskiem na kopercie „ZIT WrOF”)</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lastRenderedPageBreak/>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xml:space="preserve">), pisemnie informuje Wnioskodawcę o pozostawieniu protestu bez rozpatrzenia, </w:t>
            </w:r>
            <w:r w:rsidRPr="00DB69D3">
              <w:rPr>
                <w:rFonts w:ascii="Calibri" w:hAnsi="Calibri" w:cs="Arial"/>
                <w:szCs w:val="22"/>
              </w:rPr>
              <w:lastRenderedPageBreak/>
              <w:t>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5" w:history="1">
              <w:r w:rsidRPr="00BD5AC3">
                <w:rPr>
                  <w:rStyle w:val="Hipercze"/>
                </w:rPr>
                <w:t>www.rpo.dolnyslask.pl</w:t>
              </w:r>
            </w:hyperlink>
            <w:r>
              <w:rPr>
                <w:rStyle w:val="Hipercze"/>
              </w:rPr>
              <w:t>,</w:t>
            </w:r>
            <w:r>
              <w:t xml:space="preserve"> </w:t>
            </w:r>
            <w:hyperlink r:id="rId26" w:history="1">
              <w:r w:rsidRPr="00E00FE1">
                <w:rPr>
                  <w:rStyle w:val="Hipercze"/>
                </w:rPr>
                <w:t>www.bip.um.wroc.pl/zit</w:t>
              </w:r>
            </w:hyperlink>
            <w:r>
              <w:t xml:space="preserve">, </w:t>
            </w:r>
            <w:r w:rsidRPr="00BD5AC3">
              <w:t xml:space="preserve">  </w:t>
            </w:r>
            <w:hyperlink r:id="rId27" w:history="1">
              <w:r w:rsidRPr="00E00FE1">
                <w:rPr>
                  <w:rStyle w:val="Hipercze"/>
                </w:rPr>
                <w:t>www.wroclaw.pl/zit-</w:t>
              </w:r>
              <w:r>
                <w:rPr>
                  <w:rStyle w:val="Hipercze"/>
                </w:rPr>
                <w:t>WrOF</w:t>
              </w:r>
            </w:hyperlink>
            <w:r>
              <w:t xml:space="preserve"> </w:t>
            </w:r>
            <w:r w:rsidRPr="00BD5AC3">
              <w:t xml:space="preserve">oraz na portalu Funduszy Europejskich: </w:t>
            </w:r>
            <w:hyperlink r:id="rId28"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 xml:space="preserve">i informacji przedstawianych przez wnioskodawców do czasu rozstrzygnięcia </w:t>
            </w:r>
            <w:r w:rsidRPr="00F05333">
              <w:rPr>
                <w:sz w:val="22"/>
                <w:szCs w:val="22"/>
              </w:rPr>
              <w:lastRenderedPageBreak/>
              <w:t>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4E1793" w:rsidRPr="00221CA3" w:rsidRDefault="004E1793" w:rsidP="004E1793">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4E1793" w:rsidRPr="00221CA3" w:rsidRDefault="0083343F" w:rsidP="004E1793">
            <w:pPr>
              <w:pStyle w:val="bodytext"/>
              <w:jc w:val="center"/>
              <w:rPr>
                <w:rFonts w:asciiTheme="minorHAnsi" w:hAnsiTheme="minorHAnsi"/>
                <w:b/>
                <w:sz w:val="22"/>
                <w:szCs w:val="22"/>
              </w:rPr>
            </w:pPr>
            <w:hyperlink r:id="rId29" w:history="1">
              <w:r w:rsidR="004E1793" w:rsidRPr="00221CA3">
                <w:rPr>
                  <w:rStyle w:val="Hipercze"/>
                  <w:rFonts w:asciiTheme="minorHAnsi" w:hAnsiTheme="minorHAnsi"/>
                  <w:b/>
                  <w:sz w:val="22"/>
                  <w:szCs w:val="22"/>
                </w:rPr>
                <w:t>pife@dolnyslask.pl</w:t>
              </w:r>
            </w:hyperlink>
          </w:p>
          <w:p w:rsidR="004E1793" w:rsidRPr="00221CA3" w:rsidRDefault="0083343F" w:rsidP="004E1793">
            <w:pPr>
              <w:spacing w:before="120" w:after="120" w:line="240" w:lineRule="auto"/>
              <w:jc w:val="center"/>
              <w:rPr>
                <w:b/>
              </w:rPr>
            </w:pPr>
            <w:hyperlink r:id="rId30" w:history="1">
              <w:r w:rsidR="004E1793" w:rsidRPr="00221CA3">
                <w:rPr>
                  <w:rStyle w:val="Hipercze"/>
                  <w:b/>
                </w:rPr>
                <w:t>pife.jeleniagora@dolnyslask.pl</w:t>
              </w:r>
            </w:hyperlink>
          </w:p>
          <w:p w:rsidR="004E1793" w:rsidRPr="00221CA3" w:rsidRDefault="0083343F" w:rsidP="004E1793">
            <w:pPr>
              <w:spacing w:before="120" w:after="120" w:line="240" w:lineRule="auto"/>
              <w:jc w:val="center"/>
              <w:rPr>
                <w:b/>
              </w:rPr>
            </w:pPr>
            <w:hyperlink r:id="rId31" w:history="1">
              <w:r w:rsidR="004E1793" w:rsidRPr="00221CA3">
                <w:rPr>
                  <w:rStyle w:val="Hipercze"/>
                  <w:b/>
                </w:rPr>
                <w:t>pife.legnica@dolnyslask.pl</w:t>
              </w:r>
            </w:hyperlink>
          </w:p>
          <w:p w:rsidR="004E1793" w:rsidRPr="002779AA" w:rsidRDefault="0083343F" w:rsidP="004E1793">
            <w:pPr>
              <w:spacing w:before="120" w:after="120" w:line="240" w:lineRule="auto"/>
              <w:jc w:val="center"/>
              <w:rPr>
                <w:b/>
              </w:rPr>
            </w:pPr>
            <w:hyperlink r:id="rId32" w:history="1">
              <w:r w:rsidR="004E1793" w:rsidRPr="00221CA3">
                <w:rPr>
                  <w:rStyle w:val="Hipercze"/>
                  <w:b/>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Zapytania do ZIT WrOF (w zakresie Strategii ZIT WrOF)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E – maila: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205ACE">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3"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4" w:history="1">
              <w:r w:rsidRPr="00D176C2">
                <w:rPr>
                  <w:rStyle w:val="Hipercze"/>
                  <w:rFonts w:cs="Calibri"/>
                </w:rPr>
                <w:t>www.rpo.dolnyslask.pl</w:t>
              </w:r>
            </w:hyperlink>
            <w:r w:rsidRPr="00D176C2">
              <w:t>.</w:t>
            </w:r>
            <w:r w:rsidR="006D3959">
              <w:t xml:space="preserve"> </w:t>
            </w:r>
            <w:r w:rsidR="006D3959" w:rsidRPr="006D3959">
              <w:t xml:space="preserve">Przed zadaniem </w:t>
            </w:r>
            <w:r w:rsidR="006D3959" w:rsidRPr="006D3959">
              <w:lastRenderedPageBreak/>
              <w:t>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06657D">
            <w:pPr>
              <w:pStyle w:val="Default"/>
            </w:pPr>
            <w:r w:rsidRPr="00151119">
              <w:rPr>
                <w:rFonts w:asciiTheme="minorHAnsi" w:hAnsiTheme="minorHAnsi"/>
                <w:sz w:val="22"/>
                <w:szCs w:val="22"/>
              </w:rPr>
              <w:t xml:space="preserve">Orientacyjny termin rozstrzygnięcia konkursu to </w:t>
            </w:r>
            <w:r w:rsidR="0021014A">
              <w:rPr>
                <w:rFonts w:asciiTheme="minorHAnsi" w:hAnsiTheme="minorHAnsi"/>
                <w:sz w:val="22"/>
                <w:szCs w:val="22"/>
              </w:rPr>
              <w:t>październik</w:t>
            </w:r>
            <w:r w:rsidR="0013024B">
              <w:rPr>
                <w:rFonts w:asciiTheme="minorHAnsi" w:hAnsiTheme="minorHAnsi"/>
                <w:sz w:val="22"/>
                <w:szCs w:val="22"/>
              </w:rPr>
              <w:t xml:space="preserve"> </w:t>
            </w:r>
            <w:r w:rsidRPr="00F14DAF">
              <w:rPr>
                <w:rFonts w:asciiTheme="minorHAnsi" w:hAnsiTheme="minorHAnsi"/>
                <w:sz w:val="22"/>
                <w:szCs w:val="22"/>
              </w:rPr>
              <w:t>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129" w:name="_Toc425494883"/>
            <w:bookmarkEnd w:id="129"/>
            <w:r w:rsidRPr="00151119">
              <w:t xml:space="preserve">internetowej </w:t>
            </w:r>
            <w:hyperlink r:id="rId35" w:history="1">
              <w:r w:rsidRPr="00151119">
                <w:rPr>
                  <w:rStyle w:val="Hipercze"/>
                  <w:rFonts w:cs="Calibri"/>
                </w:rPr>
                <w:t>www.rpo.dolnyslask.pl</w:t>
              </w:r>
            </w:hyperlink>
            <w:r w:rsidR="003A63E2">
              <w:t xml:space="preserve"> i </w:t>
            </w:r>
            <w:hyperlink r:id="rId36">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205ACE" w:rsidP="00480411">
            <w:pPr>
              <w:autoSpaceDE w:val="0"/>
              <w:autoSpaceDN w:val="0"/>
              <w:adjustRightInd w:val="0"/>
              <w:spacing w:after="0" w:line="240" w:lineRule="auto"/>
              <w:jc w:val="both"/>
              <w:rPr>
                <w:color w:val="000000"/>
              </w:rPr>
            </w:pPr>
            <w:r>
              <w:t xml:space="preserve">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w:t>
            </w:r>
            <w:r w:rsidRPr="00151119">
              <w:rPr>
                <w:rFonts w:asciiTheme="minorHAnsi" w:hAnsiTheme="minorHAnsi"/>
                <w:sz w:val="22"/>
                <w:szCs w:val="22"/>
              </w:rPr>
              <w:lastRenderedPageBreak/>
              <w:t xml:space="preserve">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 xml:space="preserve">o udzielenie zamówienia które zostały zakończone do dnia wyboru projektu do </w:t>
            </w:r>
            <w:r w:rsidRPr="00B26D06">
              <w:rPr>
                <w:rFonts w:cs="Calibri"/>
                <w:color w:val="000000"/>
              </w:rPr>
              <w:lastRenderedPageBreak/>
              <w:t>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B26B5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B26B5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w:t>
            </w:r>
            <w:r w:rsidRPr="00735145">
              <w:rPr>
                <w:rFonts w:eastAsia="Droid Sans Fallback" w:cs="Calibri"/>
                <w:color w:val="00000A"/>
              </w:rPr>
              <w:lastRenderedPageBreak/>
              <w:t xml:space="preserve">programów operacyjnych zamieszczonych na stronie: </w:t>
            </w:r>
          </w:p>
          <w:p w:rsidR="00B26B57" w:rsidRPr="00735145" w:rsidRDefault="0083343F" w:rsidP="00B26B57">
            <w:pPr>
              <w:suppressAutoHyphens/>
              <w:spacing w:after="120" w:line="240" w:lineRule="auto"/>
              <w:jc w:val="both"/>
              <w:rPr>
                <w:rFonts w:eastAsia="Droid Sans Fallback" w:cs="Calibri"/>
                <w:color w:val="00000A"/>
              </w:rPr>
            </w:pPr>
            <w:hyperlink r:id="rId37"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after="120" w:line="240" w:lineRule="auto"/>
              <w:jc w:val="both"/>
              <w:rPr>
                <w:rFonts w:eastAsia="Droid Sans Fallback" w:cs="Calibri"/>
                <w:color w:val="00000A"/>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line="240" w:lineRule="auto"/>
              <w:ind w:left="360"/>
              <w:rPr>
                <w:rFonts w:eastAsia="Droid Sans Fallback" w:cs="Calibri"/>
                <w:color w:val="00000A"/>
                <w:sz w:val="2"/>
                <w:szCs w:val="2"/>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B26B57">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130" w:name="_Toc426632923"/>
            <w:bookmarkStart w:id="131" w:name="_Toc430826827"/>
            <w:bookmarkStart w:id="132" w:name="_Toc432758975"/>
            <w:r w:rsidRPr="009E1832">
              <w:rPr>
                <w:rFonts w:asciiTheme="minorHAnsi" w:hAnsiTheme="minorHAnsi"/>
                <w:b/>
                <w:sz w:val="22"/>
                <w:szCs w:val="22"/>
              </w:rPr>
              <w:t>Wymagania w zakresie realizacji projektu partnerskiego</w:t>
            </w:r>
            <w:bookmarkEnd w:id="130"/>
            <w:bookmarkEnd w:id="131"/>
            <w:bookmarkEnd w:id="132"/>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w:t>
            </w:r>
            <w:r w:rsidRPr="009E1832">
              <w:lastRenderedPageBreak/>
              <w:t xml:space="preserve">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114137" w:rsidRDefault="00114137"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80411">
      <w:pPr>
        <w:pStyle w:val="Default"/>
        <w:rPr>
          <w:sz w:val="22"/>
          <w:szCs w:val="22"/>
        </w:rPr>
      </w:pP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4E1793">
        <w:rPr>
          <w:rFonts w:asciiTheme="minorHAnsi" w:hAnsiTheme="minorHAnsi"/>
          <w:szCs w:val="22"/>
        </w:rPr>
        <w:t>w dniu 10.03</w:t>
      </w:r>
      <w:r w:rsidR="00B26B57">
        <w:rPr>
          <w:rFonts w:asciiTheme="minorHAnsi" w:hAnsiTheme="minorHAnsi"/>
          <w:szCs w:val="22"/>
        </w:rPr>
        <w:t>.2016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4E1793">
        <w:rPr>
          <w:rFonts w:asciiTheme="minorHAnsi" w:hAnsiTheme="minorHAnsi"/>
          <w:bCs/>
          <w:szCs w:val="22"/>
        </w:rPr>
        <w:t xml:space="preserve"> 28</w:t>
      </w:r>
      <w:r w:rsidR="000D46FD">
        <w:rPr>
          <w:rFonts w:asciiTheme="minorHAnsi" w:hAnsiTheme="minorHAnsi"/>
          <w:bCs/>
          <w:szCs w:val="22"/>
        </w:rPr>
        <w:t>/</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E1793" w:rsidRDefault="00163C1F" w:rsidP="001847A5">
      <w:pPr>
        <w:pStyle w:val="Akapitzlist"/>
        <w:numPr>
          <w:ilvl w:val="0"/>
          <w:numId w:val="13"/>
        </w:numPr>
        <w:autoSpaceDE w:val="0"/>
        <w:autoSpaceDN w:val="0"/>
        <w:adjustRightInd w:val="0"/>
        <w:spacing w:line="240" w:lineRule="auto"/>
        <w:jc w:val="both"/>
        <w:rPr>
          <w:rFonts w:asciiTheme="minorHAnsi" w:hAnsiTheme="minorHAnsi" w:cs="Calibri"/>
          <w:color w:val="000000"/>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4E1793">
        <w:rPr>
          <w:rFonts w:asciiTheme="minorHAnsi" w:hAnsiTheme="minorHAnsi" w:cs="Calibri"/>
          <w:color w:val="000000"/>
          <w:szCs w:val="22"/>
        </w:rPr>
        <w:t>7.2</w:t>
      </w:r>
      <w:r w:rsidR="001847A5" w:rsidRPr="001847A5">
        <w:rPr>
          <w:rFonts w:asciiTheme="minorHAnsi" w:hAnsiTheme="minorHAnsi" w:cs="Calibri"/>
          <w:color w:val="000000"/>
          <w:szCs w:val="22"/>
        </w:rPr>
        <w:t>.</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w:t>
      </w:r>
      <w:r w:rsidR="004E1793" w:rsidRPr="004E1793">
        <w:rPr>
          <w:rFonts w:asciiTheme="minorHAnsi" w:hAnsiTheme="minorHAnsi" w:cs="Calibri"/>
          <w:color w:val="000000"/>
          <w:szCs w:val="22"/>
        </w:rPr>
        <w:t>Inwestycje w edukację ponadgimnazjalną, w tym zawodową</w:t>
      </w:r>
      <w:r w:rsidR="001847A5" w:rsidRPr="001847A5">
        <w:rPr>
          <w:rFonts w:asciiTheme="minorHAnsi" w:hAnsiTheme="minorHAnsi" w:cs="Calibri"/>
          <w:color w:val="000000"/>
          <w:szCs w:val="22"/>
        </w:rPr>
        <w:t xml:space="preserve"> </w:t>
      </w:r>
      <w:r w:rsidRPr="00540EE1">
        <w:rPr>
          <w:rFonts w:asciiTheme="minorHAnsi" w:hAnsiTheme="minorHAnsi" w:cs="Calibri"/>
          <w:color w:val="000000"/>
          <w:szCs w:val="22"/>
        </w:rPr>
        <w:t>RPO WD 2014-2020.</w:t>
      </w:r>
    </w:p>
    <w:p w:rsidR="00130D08" w:rsidRPr="00CF36DE" w:rsidRDefault="00130D08" w:rsidP="00130D08">
      <w:pPr>
        <w:pStyle w:val="Akapitzlist"/>
        <w:numPr>
          <w:ilvl w:val="0"/>
          <w:numId w:val="13"/>
        </w:numPr>
        <w:autoSpaceDE w:val="0"/>
        <w:autoSpaceDN w:val="0"/>
        <w:adjustRightInd w:val="0"/>
        <w:spacing w:line="240" w:lineRule="auto"/>
        <w:jc w:val="both"/>
        <w:rPr>
          <w:rFonts w:asciiTheme="minorHAnsi" w:hAnsiTheme="minorHAnsi"/>
          <w:szCs w:val="22"/>
        </w:rPr>
      </w:pPr>
      <w:r w:rsidRPr="00130D08">
        <w:rPr>
          <w:rFonts w:asciiTheme="minorHAnsi" w:hAnsiTheme="minorHAnsi"/>
          <w:szCs w:val="22"/>
        </w:rPr>
        <w:t>Standard wyposażenia szkolnych pracowni</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42" w:rsidRDefault="000F7242" w:rsidP="00E873C4">
      <w:pPr>
        <w:spacing w:after="0" w:line="240" w:lineRule="auto"/>
      </w:pPr>
      <w:r>
        <w:separator/>
      </w:r>
    </w:p>
  </w:endnote>
  <w:endnote w:type="continuationSeparator" w:id="0">
    <w:p w:rsidR="000F7242" w:rsidRDefault="000F724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EndPr/>
    <w:sdtContent>
      <w:p w:rsidR="000F7242" w:rsidRDefault="000F7242">
        <w:pPr>
          <w:pStyle w:val="Stopka"/>
          <w:jc w:val="right"/>
        </w:pPr>
        <w:r>
          <w:fldChar w:fldCharType="begin"/>
        </w:r>
        <w:r>
          <w:instrText>PAGE   \* MERGEFORMAT</w:instrText>
        </w:r>
        <w:r>
          <w:fldChar w:fldCharType="separate"/>
        </w:r>
        <w:r w:rsidR="0083343F">
          <w:rPr>
            <w:noProof/>
          </w:rPr>
          <w:t>1</w:t>
        </w:r>
        <w:r>
          <w:rPr>
            <w:noProof/>
          </w:rPr>
          <w:fldChar w:fldCharType="end"/>
        </w:r>
      </w:p>
    </w:sdtContent>
  </w:sdt>
  <w:p w:rsidR="000F7242" w:rsidRDefault="000F72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42" w:rsidRDefault="000F7242" w:rsidP="00E873C4">
      <w:pPr>
        <w:spacing w:after="0" w:line="240" w:lineRule="auto"/>
      </w:pPr>
      <w:r>
        <w:separator/>
      </w:r>
    </w:p>
  </w:footnote>
  <w:footnote w:type="continuationSeparator" w:id="0">
    <w:p w:rsidR="000F7242" w:rsidRDefault="000F7242" w:rsidP="00E873C4">
      <w:pPr>
        <w:spacing w:after="0" w:line="240" w:lineRule="auto"/>
      </w:pPr>
      <w:r>
        <w:continuationSeparator/>
      </w:r>
    </w:p>
  </w:footnote>
  <w:footnote w:id="1">
    <w:p w:rsidR="000F7242" w:rsidRDefault="000F7242" w:rsidP="004E1793">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0F7242" w:rsidRDefault="000F7242" w:rsidP="004E1793">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0F7242" w:rsidRPr="009447AC" w:rsidRDefault="000F7242"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4"/>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11"/>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513"/>
    <w:rsid w:val="00021D74"/>
    <w:rsid w:val="00034EE2"/>
    <w:rsid w:val="0004133F"/>
    <w:rsid w:val="00044EB6"/>
    <w:rsid w:val="0005305F"/>
    <w:rsid w:val="00053BC4"/>
    <w:rsid w:val="000552B0"/>
    <w:rsid w:val="0006657D"/>
    <w:rsid w:val="0006765F"/>
    <w:rsid w:val="00067A0F"/>
    <w:rsid w:val="000763EC"/>
    <w:rsid w:val="00076CE0"/>
    <w:rsid w:val="00077488"/>
    <w:rsid w:val="00077561"/>
    <w:rsid w:val="00083567"/>
    <w:rsid w:val="000A5A8B"/>
    <w:rsid w:val="000A7B22"/>
    <w:rsid w:val="000B3505"/>
    <w:rsid w:val="000C10A2"/>
    <w:rsid w:val="000C3BC3"/>
    <w:rsid w:val="000C47BE"/>
    <w:rsid w:val="000C5215"/>
    <w:rsid w:val="000C6ED3"/>
    <w:rsid w:val="000D322C"/>
    <w:rsid w:val="000D33E5"/>
    <w:rsid w:val="000D366A"/>
    <w:rsid w:val="000D46FD"/>
    <w:rsid w:val="000E092B"/>
    <w:rsid w:val="000E2E3A"/>
    <w:rsid w:val="000E7206"/>
    <w:rsid w:val="000E776E"/>
    <w:rsid w:val="000F329D"/>
    <w:rsid w:val="000F50FE"/>
    <w:rsid w:val="000F7242"/>
    <w:rsid w:val="00101E95"/>
    <w:rsid w:val="0010204C"/>
    <w:rsid w:val="0010374F"/>
    <w:rsid w:val="00110149"/>
    <w:rsid w:val="00110E7E"/>
    <w:rsid w:val="00114137"/>
    <w:rsid w:val="00124CCA"/>
    <w:rsid w:val="0013024B"/>
    <w:rsid w:val="00130AA7"/>
    <w:rsid w:val="00130D08"/>
    <w:rsid w:val="00132DD2"/>
    <w:rsid w:val="0013755D"/>
    <w:rsid w:val="00140C08"/>
    <w:rsid w:val="00141276"/>
    <w:rsid w:val="00141FBD"/>
    <w:rsid w:val="0014229A"/>
    <w:rsid w:val="0015088A"/>
    <w:rsid w:val="00151119"/>
    <w:rsid w:val="001621BC"/>
    <w:rsid w:val="00163C1F"/>
    <w:rsid w:val="001741B3"/>
    <w:rsid w:val="00180B34"/>
    <w:rsid w:val="00182231"/>
    <w:rsid w:val="001847A5"/>
    <w:rsid w:val="00185ACC"/>
    <w:rsid w:val="001B7E02"/>
    <w:rsid w:val="001D5ADE"/>
    <w:rsid w:val="00201C1A"/>
    <w:rsid w:val="00203AEB"/>
    <w:rsid w:val="002049F3"/>
    <w:rsid w:val="00205ACE"/>
    <w:rsid w:val="0021014A"/>
    <w:rsid w:val="00214423"/>
    <w:rsid w:val="00216D57"/>
    <w:rsid w:val="0022084B"/>
    <w:rsid w:val="002238CA"/>
    <w:rsid w:val="0022589A"/>
    <w:rsid w:val="002366CF"/>
    <w:rsid w:val="002368A3"/>
    <w:rsid w:val="0024113D"/>
    <w:rsid w:val="002479B3"/>
    <w:rsid w:val="00263D0C"/>
    <w:rsid w:val="00275095"/>
    <w:rsid w:val="002771D8"/>
    <w:rsid w:val="002777A2"/>
    <w:rsid w:val="00284BCE"/>
    <w:rsid w:val="002872B3"/>
    <w:rsid w:val="00295D32"/>
    <w:rsid w:val="002A02F4"/>
    <w:rsid w:val="002A772D"/>
    <w:rsid w:val="002B4B1B"/>
    <w:rsid w:val="002B5686"/>
    <w:rsid w:val="002B7A29"/>
    <w:rsid w:val="002C00BE"/>
    <w:rsid w:val="002C12E8"/>
    <w:rsid w:val="002D184C"/>
    <w:rsid w:val="002D4095"/>
    <w:rsid w:val="002D6AE8"/>
    <w:rsid w:val="002E3076"/>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95079"/>
    <w:rsid w:val="003A0F50"/>
    <w:rsid w:val="003A2E56"/>
    <w:rsid w:val="003A6136"/>
    <w:rsid w:val="003A63E2"/>
    <w:rsid w:val="003B4611"/>
    <w:rsid w:val="003B6C9D"/>
    <w:rsid w:val="003C4A6C"/>
    <w:rsid w:val="003D6EF8"/>
    <w:rsid w:val="003E57F3"/>
    <w:rsid w:val="003F1BA7"/>
    <w:rsid w:val="003F59D8"/>
    <w:rsid w:val="0040059D"/>
    <w:rsid w:val="00424DF6"/>
    <w:rsid w:val="00434B9B"/>
    <w:rsid w:val="00435B86"/>
    <w:rsid w:val="00456C95"/>
    <w:rsid w:val="004640F4"/>
    <w:rsid w:val="00466A4E"/>
    <w:rsid w:val="00471C57"/>
    <w:rsid w:val="00474A39"/>
    <w:rsid w:val="00475320"/>
    <w:rsid w:val="00480411"/>
    <w:rsid w:val="00485BAF"/>
    <w:rsid w:val="004905C3"/>
    <w:rsid w:val="00493380"/>
    <w:rsid w:val="00496977"/>
    <w:rsid w:val="004A1412"/>
    <w:rsid w:val="004A3789"/>
    <w:rsid w:val="004B0B50"/>
    <w:rsid w:val="004B45B7"/>
    <w:rsid w:val="004C4183"/>
    <w:rsid w:val="004D07A7"/>
    <w:rsid w:val="004D3634"/>
    <w:rsid w:val="004D6188"/>
    <w:rsid w:val="004E1793"/>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832D4"/>
    <w:rsid w:val="005A12EE"/>
    <w:rsid w:val="005A5249"/>
    <w:rsid w:val="005C5F45"/>
    <w:rsid w:val="005C6AB4"/>
    <w:rsid w:val="005D1AEB"/>
    <w:rsid w:val="005D67D6"/>
    <w:rsid w:val="005E03B0"/>
    <w:rsid w:val="005E2E99"/>
    <w:rsid w:val="005E3357"/>
    <w:rsid w:val="005E659B"/>
    <w:rsid w:val="005F65D9"/>
    <w:rsid w:val="00600EB8"/>
    <w:rsid w:val="00604840"/>
    <w:rsid w:val="006105EE"/>
    <w:rsid w:val="00616174"/>
    <w:rsid w:val="00616EFF"/>
    <w:rsid w:val="00620BBE"/>
    <w:rsid w:val="006320F7"/>
    <w:rsid w:val="00634D48"/>
    <w:rsid w:val="00645BA2"/>
    <w:rsid w:val="006545AC"/>
    <w:rsid w:val="00655F52"/>
    <w:rsid w:val="00674373"/>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2678"/>
    <w:rsid w:val="006E2CC3"/>
    <w:rsid w:val="006F69DA"/>
    <w:rsid w:val="00701A7D"/>
    <w:rsid w:val="00705FA1"/>
    <w:rsid w:val="0071078C"/>
    <w:rsid w:val="007149A2"/>
    <w:rsid w:val="00715262"/>
    <w:rsid w:val="00716ADF"/>
    <w:rsid w:val="00723CFF"/>
    <w:rsid w:val="00744266"/>
    <w:rsid w:val="0074779B"/>
    <w:rsid w:val="00753DF3"/>
    <w:rsid w:val="0075491C"/>
    <w:rsid w:val="007556F0"/>
    <w:rsid w:val="007564BC"/>
    <w:rsid w:val="00761383"/>
    <w:rsid w:val="0076146D"/>
    <w:rsid w:val="00761FFC"/>
    <w:rsid w:val="007625CF"/>
    <w:rsid w:val="00764E1A"/>
    <w:rsid w:val="0076773E"/>
    <w:rsid w:val="007717C1"/>
    <w:rsid w:val="00783497"/>
    <w:rsid w:val="00783EA8"/>
    <w:rsid w:val="00791DB1"/>
    <w:rsid w:val="007A06B8"/>
    <w:rsid w:val="007A2C83"/>
    <w:rsid w:val="007B042A"/>
    <w:rsid w:val="007B0A0A"/>
    <w:rsid w:val="007B7525"/>
    <w:rsid w:val="007B7614"/>
    <w:rsid w:val="007D19B0"/>
    <w:rsid w:val="007D4DB4"/>
    <w:rsid w:val="007D5FE3"/>
    <w:rsid w:val="007E0AA1"/>
    <w:rsid w:val="007E4E1C"/>
    <w:rsid w:val="007E7954"/>
    <w:rsid w:val="007F0D58"/>
    <w:rsid w:val="007F2804"/>
    <w:rsid w:val="007F2A0D"/>
    <w:rsid w:val="007F3D9A"/>
    <w:rsid w:val="007F45E9"/>
    <w:rsid w:val="007F7945"/>
    <w:rsid w:val="00805E31"/>
    <w:rsid w:val="0081019B"/>
    <w:rsid w:val="00826188"/>
    <w:rsid w:val="008330F0"/>
    <w:rsid w:val="0083343F"/>
    <w:rsid w:val="0083415B"/>
    <w:rsid w:val="008373EE"/>
    <w:rsid w:val="00844C5E"/>
    <w:rsid w:val="00850017"/>
    <w:rsid w:val="008600F3"/>
    <w:rsid w:val="00862A72"/>
    <w:rsid w:val="00863524"/>
    <w:rsid w:val="0086574D"/>
    <w:rsid w:val="00867A44"/>
    <w:rsid w:val="00875191"/>
    <w:rsid w:val="00891A07"/>
    <w:rsid w:val="008921E2"/>
    <w:rsid w:val="0089254A"/>
    <w:rsid w:val="008C6460"/>
    <w:rsid w:val="008D5057"/>
    <w:rsid w:val="008D6750"/>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32AF1"/>
    <w:rsid w:val="00A3554E"/>
    <w:rsid w:val="00A40C14"/>
    <w:rsid w:val="00A41980"/>
    <w:rsid w:val="00A44062"/>
    <w:rsid w:val="00A52334"/>
    <w:rsid w:val="00A60962"/>
    <w:rsid w:val="00A60E2B"/>
    <w:rsid w:val="00A61522"/>
    <w:rsid w:val="00A644D7"/>
    <w:rsid w:val="00A675F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F079F"/>
    <w:rsid w:val="00AF2195"/>
    <w:rsid w:val="00AF490F"/>
    <w:rsid w:val="00AF520B"/>
    <w:rsid w:val="00B01135"/>
    <w:rsid w:val="00B1379C"/>
    <w:rsid w:val="00B203D0"/>
    <w:rsid w:val="00B23C9D"/>
    <w:rsid w:val="00B26B57"/>
    <w:rsid w:val="00B26D06"/>
    <w:rsid w:val="00B40499"/>
    <w:rsid w:val="00B41748"/>
    <w:rsid w:val="00B42EB9"/>
    <w:rsid w:val="00B44019"/>
    <w:rsid w:val="00B474CB"/>
    <w:rsid w:val="00B51B27"/>
    <w:rsid w:val="00B5205C"/>
    <w:rsid w:val="00B5255D"/>
    <w:rsid w:val="00B5754A"/>
    <w:rsid w:val="00B6193C"/>
    <w:rsid w:val="00B61F6F"/>
    <w:rsid w:val="00B66089"/>
    <w:rsid w:val="00B66E42"/>
    <w:rsid w:val="00B67EF7"/>
    <w:rsid w:val="00B92573"/>
    <w:rsid w:val="00B93141"/>
    <w:rsid w:val="00B931B9"/>
    <w:rsid w:val="00B9341F"/>
    <w:rsid w:val="00B9478C"/>
    <w:rsid w:val="00B96731"/>
    <w:rsid w:val="00BA161C"/>
    <w:rsid w:val="00BA30FC"/>
    <w:rsid w:val="00BC22FE"/>
    <w:rsid w:val="00BC357F"/>
    <w:rsid w:val="00BC5BD2"/>
    <w:rsid w:val="00BD1B31"/>
    <w:rsid w:val="00BD2093"/>
    <w:rsid w:val="00BE5BD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635C7"/>
    <w:rsid w:val="00C73D60"/>
    <w:rsid w:val="00C77D65"/>
    <w:rsid w:val="00C918E6"/>
    <w:rsid w:val="00CA32FC"/>
    <w:rsid w:val="00CA4C8D"/>
    <w:rsid w:val="00CB0572"/>
    <w:rsid w:val="00CB1757"/>
    <w:rsid w:val="00CC7C9B"/>
    <w:rsid w:val="00CD57BD"/>
    <w:rsid w:val="00CD6D41"/>
    <w:rsid w:val="00CE00BD"/>
    <w:rsid w:val="00CE03F4"/>
    <w:rsid w:val="00CF36DE"/>
    <w:rsid w:val="00CF5F23"/>
    <w:rsid w:val="00D0002D"/>
    <w:rsid w:val="00D0360D"/>
    <w:rsid w:val="00D12C60"/>
    <w:rsid w:val="00D176C2"/>
    <w:rsid w:val="00D34029"/>
    <w:rsid w:val="00D37C80"/>
    <w:rsid w:val="00D43031"/>
    <w:rsid w:val="00D5162B"/>
    <w:rsid w:val="00D53086"/>
    <w:rsid w:val="00D53368"/>
    <w:rsid w:val="00D53941"/>
    <w:rsid w:val="00D560BA"/>
    <w:rsid w:val="00D6019F"/>
    <w:rsid w:val="00D647CC"/>
    <w:rsid w:val="00D65CF5"/>
    <w:rsid w:val="00D7420E"/>
    <w:rsid w:val="00D755E9"/>
    <w:rsid w:val="00D77233"/>
    <w:rsid w:val="00D8213E"/>
    <w:rsid w:val="00D905F3"/>
    <w:rsid w:val="00D9339F"/>
    <w:rsid w:val="00DA4A3C"/>
    <w:rsid w:val="00DA7F5A"/>
    <w:rsid w:val="00DB2036"/>
    <w:rsid w:val="00DB2EA5"/>
    <w:rsid w:val="00DB62DD"/>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5575"/>
    <w:rsid w:val="00E05670"/>
    <w:rsid w:val="00E05984"/>
    <w:rsid w:val="00E2717D"/>
    <w:rsid w:val="00E47861"/>
    <w:rsid w:val="00E51525"/>
    <w:rsid w:val="00E5371F"/>
    <w:rsid w:val="00E6036A"/>
    <w:rsid w:val="00E630E4"/>
    <w:rsid w:val="00E71547"/>
    <w:rsid w:val="00E75A4F"/>
    <w:rsid w:val="00E766EE"/>
    <w:rsid w:val="00E820F5"/>
    <w:rsid w:val="00E873C4"/>
    <w:rsid w:val="00E87B6F"/>
    <w:rsid w:val="00E911E6"/>
    <w:rsid w:val="00E91D49"/>
    <w:rsid w:val="00E92452"/>
    <w:rsid w:val="00EA3624"/>
    <w:rsid w:val="00EC567F"/>
    <w:rsid w:val="00EC6F8D"/>
    <w:rsid w:val="00ED56A0"/>
    <w:rsid w:val="00ED6C8D"/>
    <w:rsid w:val="00EE291C"/>
    <w:rsid w:val="00EF017E"/>
    <w:rsid w:val="00EF3E21"/>
    <w:rsid w:val="00EF59F9"/>
    <w:rsid w:val="00EF749B"/>
    <w:rsid w:val="00F013EF"/>
    <w:rsid w:val="00F05333"/>
    <w:rsid w:val="00F07286"/>
    <w:rsid w:val="00F14DAF"/>
    <w:rsid w:val="00F259B1"/>
    <w:rsid w:val="00F653A6"/>
    <w:rsid w:val="00F66A4E"/>
    <w:rsid w:val="00F6718E"/>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4A141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4908427">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bip.um.wroc.pl/zi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wroclaw.pl/zit-wrof" TargetMode="External"/><Relationship Id="rId25" Type="http://schemas.openxmlformats.org/officeDocument/2006/relationships/hyperlink" Target="http://www.rpo.dolnyslask.pl" TargetMode="External"/><Relationship Id="rId33" Type="http://schemas.openxmlformats.org/officeDocument/2006/relationships/hyperlink" Target="http://&#8230;&#8230;&#8230;&#8230;&#8230;&#8230;&#823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wroclaw.pl/zit-wrof"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 TargetMode="External"/><Relationship Id="rId32" Type="http://schemas.openxmlformats.org/officeDocument/2006/relationships/hyperlink" Target="mailto:pife.walbrzych@dolnyslask.pl" TargetMode="External"/><Relationship Id="rId37" Type="http://schemas.openxmlformats.org/officeDocument/2006/relationships/hyperlink" Target="http://www.funduszeeuropejskie.gov.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wroclaw.pl/zit-wrof" TargetMode="External"/><Relationship Id="rId28" Type="http://schemas.openxmlformats.org/officeDocument/2006/relationships/hyperlink" Target="http://www.funduszeeuropejskie.gov.pl" TargetMode="External"/><Relationship Id="rId36" Type="http://schemas.openxmlformats.org/officeDocument/2006/relationships/hyperlink" Target="http://www.wroclaw.pl/zit-wrof"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mailto:pife.legnica@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wroclaw.pl/zit-wrof" TargetMode="External"/><Relationship Id="rId30" Type="http://schemas.openxmlformats.org/officeDocument/2006/relationships/hyperlink" Target="mailto:pife.jeleniagora@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E830-DCEC-4CBD-A760-242F7BA3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10960</Words>
  <Characters>65760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21</cp:revision>
  <cp:lastPrinted>2016-03-22T10:04:00Z</cp:lastPrinted>
  <dcterms:created xsi:type="dcterms:W3CDTF">2016-03-12T18:18:00Z</dcterms:created>
  <dcterms:modified xsi:type="dcterms:W3CDTF">2016-04-29T07:35:00Z</dcterms:modified>
</cp:coreProperties>
</file>