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7E" w:rsidRDefault="00E873C4" w:rsidP="00480411">
      <w:pPr>
        <w:pStyle w:val="Nagwek"/>
        <w:tabs>
          <w:tab w:val="clear" w:pos="4536"/>
        </w:tabs>
        <w:spacing w:before="120" w:after="120"/>
        <w:rPr>
          <w:noProof/>
          <w:lang w:eastAsia="pl-PL"/>
        </w:rPr>
      </w:pPr>
      <w:r>
        <w:rPr>
          <w:sz w:val="24"/>
          <w:szCs w:val="24"/>
        </w:rPr>
        <w:tab/>
      </w:r>
      <w:r w:rsidR="00EF017E" w:rsidRPr="00EF017E">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EF017E" w:rsidRDefault="00EF017E" w:rsidP="00480411">
      <w:pPr>
        <w:pStyle w:val="Nagwek"/>
        <w:tabs>
          <w:tab w:val="clear" w:pos="4536"/>
        </w:tabs>
        <w:spacing w:before="120" w:after="120"/>
        <w:rPr>
          <w:noProof/>
          <w:lang w:eastAsia="pl-PL"/>
        </w:rPr>
      </w:pPr>
    </w:p>
    <w:p w:rsidR="00E873C4" w:rsidRDefault="00E873C4" w:rsidP="00480411">
      <w:pPr>
        <w:pStyle w:val="Nagwek"/>
        <w:tabs>
          <w:tab w:val="clear" w:pos="4536"/>
        </w:tabs>
        <w:spacing w:before="120" w:after="120"/>
        <w:rPr>
          <w:sz w:val="24"/>
          <w:szCs w:val="24"/>
        </w:rPr>
      </w:pPr>
      <w:r>
        <w:rPr>
          <w:sz w:val="24"/>
          <w:szCs w:val="24"/>
        </w:rPr>
        <w:tab/>
      </w:r>
    </w:p>
    <w:p w:rsidR="002E5984" w:rsidRDefault="00A93639" w:rsidP="00923C2A">
      <w:pPr>
        <w:pStyle w:val="Nagwek"/>
        <w:jc w:val="center"/>
      </w:pPr>
      <w:r>
        <w:rPr>
          <w:sz w:val="24"/>
          <w:szCs w:val="24"/>
        </w:rPr>
        <w:tab/>
        <w:t xml:space="preserve">                                                            </w:t>
      </w:r>
      <w:r w:rsidR="00BE5BD3">
        <w:rPr>
          <w:sz w:val="24"/>
          <w:szCs w:val="24"/>
        </w:rPr>
        <w:t xml:space="preserve">                             </w:t>
      </w:r>
      <w:r w:rsidR="002E5984" w:rsidRPr="00922DB5">
        <w:t xml:space="preserve">Załącznik </w:t>
      </w:r>
      <w:del w:id="0" w:author="Bożena Pencakowska" w:date="2017-02-16T07:47:00Z">
        <w:r w:rsidR="00BE5BD3" w:rsidDel="004510C4">
          <w:delText>nr</w:delText>
        </w:r>
      </w:del>
      <w:r w:rsidR="00BE5BD3">
        <w:t xml:space="preserve">      </w:t>
      </w:r>
      <w:r w:rsidR="002E5984" w:rsidRPr="00922DB5">
        <w:t>do Uchwały</w:t>
      </w:r>
      <w:r w:rsidR="002E5984">
        <w:t xml:space="preserve"> </w:t>
      </w:r>
      <w:r w:rsidR="00BD1B31">
        <w:t>nr</w:t>
      </w:r>
      <w:r w:rsidR="002E5984">
        <w:t xml:space="preserve"> </w:t>
      </w:r>
      <w:r w:rsidR="00923C2A">
        <w:t xml:space="preserve">         </w:t>
      </w:r>
    </w:p>
    <w:p w:rsidR="002E5984" w:rsidRDefault="002E5984" w:rsidP="00B96731">
      <w:pPr>
        <w:pStyle w:val="Nagwek"/>
        <w:jc w:val="right"/>
      </w:pPr>
      <w:r>
        <w:t xml:space="preserve">Zarządu Województwa Dolnośląskiego </w:t>
      </w:r>
    </w:p>
    <w:p w:rsidR="00E873C4" w:rsidRPr="00B96731" w:rsidRDefault="00A93639" w:rsidP="00923C2A">
      <w:pPr>
        <w:pStyle w:val="Nagwek"/>
      </w:pPr>
      <w:r>
        <w:tab/>
        <w:t xml:space="preserve">                                                        </w:t>
      </w:r>
      <w:r w:rsidR="00EF017E">
        <w:t xml:space="preserve">                             </w:t>
      </w:r>
      <w:r w:rsidR="00BE5BD3">
        <w:t xml:space="preserve"> </w:t>
      </w:r>
      <w:r w:rsidR="002E5984">
        <w:t>z dnia</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4E1793" w:rsidRPr="00A74C6A" w:rsidRDefault="004E1793" w:rsidP="004E1793">
      <w:pPr>
        <w:pStyle w:val="Nagwek"/>
        <w:spacing w:before="120" w:after="120"/>
        <w:jc w:val="center"/>
        <w:rPr>
          <w:rFonts w:cs="Arial"/>
          <w:b/>
          <w:sz w:val="32"/>
          <w:szCs w:val="32"/>
        </w:rPr>
      </w:pPr>
      <w:bookmarkStart w:id="1" w:name="_Toc422949625"/>
      <w:bookmarkStart w:id="2" w:name="_Toc430826812"/>
      <w:r w:rsidRPr="00A74C6A">
        <w:rPr>
          <w:rFonts w:cs="Arial"/>
          <w:b/>
          <w:sz w:val="32"/>
          <w:szCs w:val="32"/>
        </w:rPr>
        <w:t>Działanie 7.2 Inwestycje w edukację ponadgimnazjalną, w tym zawodową</w:t>
      </w:r>
    </w:p>
    <w:p w:rsidR="004E1793" w:rsidRDefault="004E1793" w:rsidP="004E1793">
      <w:pPr>
        <w:pStyle w:val="Nagwek"/>
        <w:spacing w:before="120" w:after="120"/>
        <w:jc w:val="center"/>
        <w:rPr>
          <w:rFonts w:cs="Arial"/>
          <w:b/>
          <w:sz w:val="32"/>
          <w:szCs w:val="32"/>
        </w:rPr>
      </w:pPr>
      <w:r>
        <w:rPr>
          <w:rFonts w:cs="Arial"/>
          <w:b/>
          <w:sz w:val="32"/>
          <w:szCs w:val="32"/>
        </w:rPr>
        <w:t>Poddziałanie 7.2.2</w:t>
      </w:r>
      <w:r w:rsidRPr="00A74C6A">
        <w:rPr>
          <w:rFonts w:cs="Arial"/>
          <w:b/>
          <w:sz w:val="32"/>
          <w:szCs w:val="32"/>
        </w:rPr>
        <w:t xml:space="preserve"> Inwestycje w edukację ponadgimnazjalną, w tym zawodową – </w:t>
      </w:r>
      <w:r>
        <w:rPr>
          <w:rFonts w:cs="Arial"/>
          <w:b/>
          <w:sz w:val="32"/>
          <w:szCs w:val="32"/>
        </w:rPr>
        <w:t>ZIT WrOF</w:t>
      </w:r>
      <w:r w:rsidRPr="00863524">
        <w:rPr>
          <w:rFonts w:cs="Arial"/>
          <w:b/>
          <w:sz w:val="32"/>
          <w:szCs w:val="32"/>
        </w:rPr>
        <w:t xml:space="preserve"> </w:t>
      </w:r>
    </w:p>
    <w:p w:rsidR="004E1793" w:rsidRDefault="004E1793" w:rsidP="004E1793">
      <w:pPr>
        <w:pStyle w:val="Nagwek"/>
        <w:spacing w:before="120" w:after="120"/>
        <w:jc w:val="center"/>
        <w:rPr>
          <w:rFonts w:cs="Arial"/>
          <w:b/>
          <w:sz w:val="32"/>
          <w:szCs w:val="32"/>
        </w:rPr>
      </w:pPr>
    </w:p>
    <w:p w:rsidR="004E1793" w:rsidRPr="006754E3" w:rsidRDefault="004E1793" w:rsidP="004E1793">
      <w:pPr>
        <w:pStyle w:val="Nagwek"/>
        <w:spacing w:before="120" w:after="120"/>
        <w:jc w:val="center"/>
        <w:rPr>
          <w:rFonts w:cs="Arial"/>
          <w:b/>
          <w:sz w:val="24"/>
          <w:szCs w:val="24"/>
        </w:rPr>
      </w:pPr>
    </w:p>
    <w:p w:rsidR="004E1793" w:rsidRPr="00FC3B1E" w:rsidRDefault="004E1793" w:rsidP="004E1793">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4E1793" w:rsidRPr="006754E3" w:rsidRDefault="004E1793" w:rsidP="004E1793">
      <w:pPr>
        <w:tabs>
          <w:tab w:val="left" w:pos="2835"/>
        </w:tabs>
        <w:spacing w:line="240" w:lineRule="auto"/>
        <w:jc w:val="center"/>
        <w:rPr>
          <w:b/>
          <w:u w:val="single"/>
        </w:rPr>
      </w:pPr>
    </w:p>
    <w:p w:rsidR="004E1793" w:rsidRPr="00390D9C" w:rsidRDefault="004E1793" w:rsidP="004E1793">
      <w:pPr>
        <w:spacing w:line="240" w:lineRule="auto"/>
        <w:jc w:val="center"/>
        <w:rPr>
          <w:b/>
          <w:sz w:val="28"/>
          <w:szCs w:val="28"/>
        </w:rPr>
      </w:pPr>
      <w:r w:rsidRPr="00E91D49">
        <w:rPr>
          <w:b/>
          <w:sz w:val="28"/>
          <w:szCs w:val="28"/>
        </w:rPr>
        <w:t xml:space="preserve">Nr naboru </w:t>
      </w:r>
      <w:r w:rsidR="007F0D58" w:rsidRPr="00E91D49">
        <w:rPr>
          <w:b/>
          <w:sz w:val="28"/>
          <w:szCs w:val="28"/>
        </w:rPr>
        <w:t>RPDS.07.02.02</w:t>
      </w:r>
      <w:r w:rsidRPr="00E91D49">
        <w:rPr>
          <w:b/>
          <w:sz w:val="28"/>
          <w:szCs w:val="28"/>
        </w:rPr>
        <w:t>-IZ.00-02-092/16</w:t>
      </w:r>
    </w:p>
    <w:p w:rsidR="004E1793" w:rsidRDefault="004E1793" w:rsidP="004E1793">
      <w:pPr>
        <w:spacing w:line="240" w:lineRule="auto"/>
      </w:pPr>
    </w:p>
    <w:p w:rsidR="004E1793" w:rsidRDefault="004E1793" w:rsidP="004E1793">
      <w:pPr>
        <w:spacing w:line="240" w:lineRule="auto"/>
        <w:jc w:val="center"/>
        <w:rPr>
          <w:sz w:val="28"/>
          <w:szCs w:val="28"/>
        </w:rPr>
      </w:pPr>
    </w:p>
    <w:p w:rsidR="004E1793" w:rsidRDefault="004E1793" w:rsidP="004E1793">
      <w:pPr>
        <w:spacing w:line="240" w:lineRule="auto"/>
        <w:jc w:val="center"/>
        <w:rPr>
          <w:b/>
          <w:bCs/>
        </w:rPr>
      </w:pPr>
      <w:r w:rsidRPr="00E873C4">
        <w:rPr>
          <w:sz w:val="28"/>
          <w:szCs w:val="28"/>
        </w:rPr>
        <w:t xml:space="preserve">Wrocław, </w:t>
      </w:r>
      <w:del w:id="3" w:author="Bożena Pencakowska" w:date="2017-02-15T14:24:00Z">
        <w:r w:rsidR="0083343F" w:rsidDel="00291C88">
          <w:rPr>
            <w:sz w:val="28"/>
            <w:szCs w:val="28"/>
          </w:rPr>
          <w:delText xml:space="preserve">kwiecień </w:delText>
        </w:r>
      </w:del>
      <w:ins w:id="4" w:author="Bożena Pencakowska" w:date="2017-02-15T14:24:00Z">
        <w:r w:rsidR="00291C88">
          <w:rPr>
            <w:sz w:val="28"/>
            <w:szCs w:val="28"/>
          </w:rPr>
          <w:t xml:space="preserve">luty </w:t>
        </w:r>
      </w:ins>
      <w:r>
        <w:rPr>
          <w:sz w:val="28"/>
          <w:szCs w:val="28"/>
        </w:rPr>
        <w:t>201</w:t>
      </w:r>
      <w:ins w:id="5" w:author="Bożena Pencakowska" w:date="2017-02-15T14:24:00Z">
        <w:r w:rsidR="00291C88">
          <w:rPr>
            <w:sz w:val="28"/>
            <w:szCs w:val="28"/>
          </w:rPr>
          <w:t>7</w:t>
        </w:r>
      </w:ins>
      <w:del w:id="6" w:author="Bożena Pencakowska" w:date="2017-02-15T14:24:00Z">
        <w:r w:rsidDel="00291C88">
          <w:rPr>
            <w:sz w:val="28"/>
            <w:szCs w:val="28"/>
          </w:rPr>
          <w:delText>6</w:delText>
        </w:r>
      </w:del>
    </w:p>
    <w:bookmarkEnd w:id="1"/>
    <w:bookmarkEnd w:id="2"/>
    <w:p w:rsidR="00604840" w:rsidRDefault="00604840" w:rsidP="004E1793">
      <w:pPr>
        <w:spacing w:line="240" w:lineRule="auto"/>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oraz Gmina Wrocław pełniąca funkcję Instytucji Pośredniczącej w ramach instrumentu Zintegrowane Inwestycje Terytorialne Wrocławskiego Obszaru Funkcjonalnego (ZIT WrOF)</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13024B" w:rsidRPr="000E004A">
              <w:rPr>
                <w:rFonts w:ascii="Calibri" w:hAnsi="Calibri" w:cs="Calibri"/>
                <w:color w:val="000000"/>
              </w:rPr>
              <w:t xml:space="preserve"> 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ZIT WrOF</w:t>
            </w:r>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7" w:name="_Toc432758963"/>
            <w:bookmarkStart w:id="8" w:name="_Toc430826815"/>
            <w:bookmarkStart w:id="9" w:name="_Toc426632912"/>
            <w:r w:rsidRPr="00805E31">
              <w:rPr>
                <w:rFonts w:asciiTheme="minorHAnsi" w:hAnsiTheme="minorHAnsi"/>
                <w:sz w:val="22"/>
                <w:szCs w:val="22"/>
              </w:rPr>
              <w:t>Regulamin konkursu</w:t>
            </w:r>
            <w:bookmarkEnd w:id="7"/>
            <w:bookmarkEnd w:id="8"/>
            <w:bookmarkEnd w:id="9"/>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4E1793" w:rsidRPr="00185792">
              <w:rPr>
                <w:rFonts w:ascii="Calibri" w:eastAsia="Droid Sans Fallback" w:hAnsi="Calibri" w:cs="Calibri"/>
                <w:color w:val="00000A"/>
              </w:rPr>
              <w:t>7.2 Inwestycje w edukację ponadgimnazja</w:t>
            </w:r>
            <w:r w:rsidR="00CA4C8D">
              <w:rPr>
                <w:rFonts w:ascii="Calibri" w:eastAsia="Droid Sans Fallback" w:hAnsi="Calibri" w:cs="Calibri"/>
                <w:color w:val="00000A"/>
              </w:rPr>
              <w:t>lną, w tym zawodową Poddziałanie</w:t>
            </w:r>
            <w:r w:rsidR="004E1793" w:rsidRPr="00185792">
              <w:rPr>
                <w:rFonts w:ascii="Calibri" w:eastAsia="Droid Sans Fallback" w:hAnsi="Calibri" w:cs="Calibri"/>
                <w:color w:val="00000A"/>
              </w:rPr>
              <w:t xml:space="preserve"> 7.2</w:t>
            </w:r>
            <w:r w:rsidR="004E1793">
              <w:rPr>
                <w:rFonts w:ascii="Calibri" w:eastAsia="Droid Sans Fallback" w:hAnsi="Calibri" w:cs="Calibri"/>
                <w:color w:val="00000A"/>
              </w:rPr>
              <w:t>.2</w:t>
            </w:r>
            <w:r w:rsidR="004E1793" w:rsidRPr="00185792">
              <w:rPr>
                <w:rFonts w:ascii="Calibri" w:eastAsia="Droid Sans Fallback" w:hAnsi="Calibri" w:cs="Calibri"/>
                <w:color w:val="00000A"/>
              </w:rPr>
              <w:t xml:space="preserve"> Inwestycje w edukację ponadgimnazjalną, w tym zawodową</w:t>
            </w:r>
            <w:r w:rsidR="00CA4C8D">
              <w:rPr>
                <w:rFonts w:ascii="Calibri" w:eastAsia="Droid Sans Fallback" w:hAnsi="Calibri" w:cs="Calibri"/>
                <w:color w:val="00000A"/>
              </w:rPr>
              <w:t xml:space="preserve"> -</w:t>
            </w:r>
            <w:r w:rsidR="004E1793" w:rsidRPr="00185792">
              <w:rPr>
                <w:rFonts w:ascii="Calibri" w:eastAsia="Droid Sans Fallback" w:hAnsi="Calibri" w:cs="Calibri"/>
                <w:color w:val="00000A"/>
              </w:rPr>
              <w:t xml:space="preserve">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Wrocławskiego Obszaru Funkcjonalnego określonego w Strategii ZIT WrOF.</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10" w:name="_Toc425494884"/>
            <w:bookmarkEnd w:id="10"/>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Funkcjonalnego (ZIT WrOF)</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35C7" w:rsidRDefault="00FD6EC7" w:rsidP="00480411">
            <w:pPr>
              <w:pStyle w:val="Default"/>
              <w:jc w:val="both"/>
              <w:rPr>
                <w:rFonts w:asciiTheme="minorHAnsi" w:hAnsiTheme="minorHAnsi"/>
                <w:sz w:val="22"/>
                <w:szCs w:val="22"/>
              </w:rPr>
            </w:pPr>
            <w:r w:rsidRPr="00C635C7">
              <w:rPr>
                <w:rFonts w:asciiTheme="minorHAnsi" w:hAnsiTheme="minorHAnsi"/>
                <w:sz w:val="22"/>
                <w:szCs w:val="22"/>
              </w:rPr>
              <w:t>Konkurs jest prowadzony przede wszystkim w oparciu o niżej wymienione akty prawne, dokumenty programowe:</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13024B" w:rsidRPr="00151FBA" w:rsidRDefault="0013024B" w:rsidP="0013024B">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13024B"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3024B" w:rsidRPr="00151FBA" w:rsidRDefault="0013024B" w:rsidP="0013024B">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13024B" w:rsidRPr="0013024B" w:rsidRDefault="0013024B"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044EB6" w:rsidRPr="00C635C7"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Porozumienie zawarte pomiędzy IZ RPO WD a Gminą Wrocław jako liderem ZIT WrOF;</w:t>
            </w:r>
          </w:p>
          <w:p w:rsidR="00E92452" w:rsidRPr="00C635C7"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C635C7">
              <w:rPr>
                <w:rFonts w:asciiTheme="minorHAnsi" w:hAnsiTheme="minorHAnsi"/>
                <w:szCs w:val="22"/>
              </w:rPr>
              <w:t>Strategia ZIT WrOF;</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4E1793" w:rsidRPr="00151119" w:rsidRDefault="004E1793" w:rsidP="004E1793">
            <w:pPr>
              <w:tabs>
                <w:tab w:val="left" w:pos="2835"/>
              </w:tabs>
              <w:spacing w:line="240" w:lineRule="auto"/>
              <w:jc w:val="both"/>
              <w:rPr>
                <w:rFonts w:cs="Calibri"/>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7.2.2</w:t>
            </w:r>
            <w:r w:rsidRPr="00C33DA2">
              <w:rPr>
                <w:rFonts w:cs="Calibri"/>
                <w:color w:val="000000"/>
              </w:rPr>
              <w:t xml:space="preserve"> Inwestycje w edukację ponadgimnazjalną, w tym zawodową  Inwestycje w edukację ponadgimnazjalną, w tym zawodową</w:t>
            </w:r>
            <w:r>
              <w:rPr>
                <w:rFonts w:cs="Calibri"/>
                <w:color w:val="000000"/>
              </w:rPr>
              <w:t>- ZIT WrOF</w:t>
            </w:r>
            <w:r w:rsidRPr="00C33DA2">
              <w:rPr>
                <w:rFonts w:cs="Calibri"/>
                <w:color w:val="000000"/>
              </w:rPr>
              <w:t xml:space="preserve"> (Infrastruktura szkół ponadgimnazjalnych zawodowych):</w:t>
            </w:r>
          </w:p>
          <w:p w:rsidR="004E1793" w:rsidRDefault="004E1793" w:rsidP="004E1793">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4E1793" w:rsidRPr="00E63FE4" w:rsidRDefault="004E1793" w:rsidP="004E1793">
            <w:pPr>
              <w:spacing w:before="30" w:after="30" w:line="240" w:lineRule="auto"/>
              <w:contextualSpacing/>
              <w:rPr>
                <w:sz w:val="24"/>
                <w:szCs w:val="24"/>
              </w:rPr>
            </w:pPr>
          </w:p>
          <w:p w:rsidR="004E1793" w:rsidRPr="00E63FE4" w:rsidRDefault="004E1793" w:rsidP="004E1793">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4E1793" w:rsidRPr="00E63FE4" w:rsidRDefault="004E1793" w:rsidP="004E1793">
            <w:pPr>
              <w:spacing w:before="30" w:after="30" w:line="240" w:lineRule="auto"/>
              <w:rPr>
                <w:rFonts w:eastAsia="Times New Roman" w:cs="Arial"/>
                <w:sz w:val="24"/>
                <w:szCs w:val="24"/>
                <w:lang w:eastAsia="pl-PL"/>
              </w:rPr>
            </w:pPr>
          </w:p>
          <w:p w:rsidR="004E1793" w:rsidRPr="00E63FE4" w:rsidRDefault="004E1793" w:rsidP="004E1793">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4E1793" w:rsidRPr="00E63FE4" w:rsidRDefault="004E1793" w:rsidP="004E1793">
            <w:pPr>
              <w:spacing w:before="30" w:after="30" w:line="240" w:lineRule="auto"/>
              <w:contextualSpacing/>
              <w:jc w:val="both"/>
              <w:rPr>
                <w:sz w:val="24"/>
                <w:szCs w:val="24"/>
              </w:rPr>
            </w:pPr>
          </w:p>
          <w:p w:rsidR="004E1793" w:rsidRPr="00E63FE4" w:rsidRDefault="004E1793" w:rsidP="004E1793">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wyposażenia, doposażenie warsztatów, pracowni itp.</w:t>
            </w:r>
            <w:r w:rsidR="0013024B">
              <w:rPr>
                <w:rFonts w:eastAsia="Times New Roman" w:cs="Arial"/>
                <w:lang w:eastAsia="pl-PL"/>
              </w:rPr>
              <w:t xml:space="preserve"> wraz z ewentualnym  </w:t>
            </w:r>
            <w:r w:rsidR="0013024B">
              <w:t>dostosowaniem/adaptacją pomieszczeń</w:t>
            </w:r>
            <w:r w:rsidR="0013024B" w:rsidRPr="00546669">
              <w:t xml:space="preserve"> </w:t>
            </w:r>
            <w:r w:rsidR="0013024B">
              <w:t xml:space="preserve">na potrzeby zakupionego </w:t>
            </w:r>
            <w:r w:rsidR="0013024B" w:rsidRPr="00546669">
              <w:t>wyposażenia</w:t>
            </w:r>
            <w:r w:rsidR="0013024B">
              <w:t>.</w:t>
            </w:r>
          </w:p>
          <w:p w:rsidR="004E1793" w:rsidRPr="00E63FE4" w:rsidRDefault="004E1793" w:rsidP="004E1793">
            <w:pPr>
              <w:spacing w:before="30" w:after="30" w:line="240" w:lineRule="auto"/>
              <w:ind w:left="720"/>
              <w:contextualSpacing/>
              <w:rPr>
                <w:sz w:val="24"/>
                <w:szCs w:val="24"/>
              </w:rPr>
            </w:pPr>
          </w:p>
          <w:p w:rsidR="004E1793" w:rsidRDefault="004E1793" w:rsidP="004E1793">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4E1793" w:rsidRDefault="004E1793" w:rsidP="004E1793">
            <w:pPr>
              <w:spacing w:before="30" w:after="30" w:line="240" w:lineRule="auto"/>
              <w:contextualSpacing/>
              <w:jc w:val="both"/>
            </w:pPr>
          </w:p>
          <w:p w:rsidR="004E1793"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4E1793" w:rsidRDefault="004E1793" w:rsidP="004E1793">
            <w:pPr>
              <w:spacing w:before="30" w:after="30" w:line="240" w:lineRule="auto"/>
              <w:contextualSpacing/>
              <w:jc w:val="both"/>
              <w:rPr>
                <w:rFonts w:eastAsia="Times New Roman" w:cs="Arial"/>
                <w:lang w:eastAsia="pl-PL"/>
              </w:rPr>
            </w:pP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4E1793" w:rsidRPr="000B0A42"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4E1793" w:rsidRPr="00E63FE4" w:rsidRDefault="004E1793" w:rsidP="004E1793">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4E1793" w:rsidRDefault="004E1793" w:rsidP="004E1793">
            <w:pPr>
              <w:spacing w:before="30" w:after="30" w:line="240" w:lineRule="auto"/>
              <w:contextualSpacing/>
              <w:rPr>
                <w:rFonts w:cs="Calibri"/>
                <w:color w:val="000000"/>
              </w:rPr>
            </w:pPr>
          </w:p>
          <w:p w:rsidR="004E1793" w:rsidRDefault="004E1793" w:rsidP="004E1793">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(KOWEZiU).</w:t>
            </w:r>
          </w:p>
          <w:p w:rsidR="004E1793" w:rsidRPr="00EC3F78" w:rsidRDefault="004E1793" w:rsidP="004E1793">
            <w:pPr>
              <w:spacing w:before="30" w:after="30" w:line="240" w:lineRule="auto"/>
              <w:contextualSpacing/>
              <w:jc w:val="both"/>
              <w:rPr>
                <w:rFonts w:cs="Calibri"/>
                <w:color w:val="000000"/>
              </w:rPr>
            </w:pPr>
          </w:p>
          <w:p w:rsidR="004E1793" w:rsidRPr="00EC3F78" w:rsidRDefault="004E1793" w:rsidP="004E1793">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4E1793" w:rsidRDefault="004E1793" w:rsidP="004E1793">
            <w:pPr>
              <w:spacing w:before="30" w:after="30" w:line="240" w:lineRule="auto"/>
              <w:contextualSpacing/>
              <w:jc w:val="both"/>
              <w:rPr>
                <w:b/>
                <w:u w:val="single"/>
              </w:rPr>
            </w:pPr>
          </w:p>
          <w:p w:rsidR="004E1793" w:rsidRPr="007C0B4C" w:rsidRDefault="004E1793" w:rsidP="004E1793">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4E1793" w:rsidRDefault="004E1793" w:rsidP="004E1793">
            <w:pPr>
              <w:spacing w:before="30" w:after="30" w:line="240" w:lineRule="auto"/>
              <w:contextualSpacing/>
              <w:jc w:val="both"/>
              <w:rPr>
                <w:b/>
                <w:u w:val="single"/>
              </w:rPr>
            </w:pPr>
          </w:p>
          <w:p w:rsidR="004E1793" w:rsidRPr="0042119F" w:rsidRDefault="004E1793" w:rsidP="004E179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4E1793" w:rsidRDefault="004E1793" w:rsidP="004E1793">
            <w:pPr>
              <w:pStyle w:val="Default"/>
              <w:jc w:val="both"/>
              <w:rPr>
                <w:rFonts w:asciiTheme="minorHAnsi" w:hAnsiTheme="minorHAnsi"/>
                <w:sz w:val="22"/>
                <w:szCs w:val="22"/>
              </w:rPr>
            </w:pPr>
          </w:p>
          <w:p w:rsidR="0075491C" w:rsidRDefault="0075491C" w:rsidP="0075491C">
            <w:pPr>
              <w:pStyle w:val="Default"/>
              <w:jc w:val="both"/>
              <w:rPr>
                <w:rFonts w:asciiTheme="minorHAnsi" w:hAnsiTheme="minorHAnsi"/>
                <w:sz w:val="22"/>
                <w:szCs w:val="22"/>
              </w:rPr>
            </w:pPr>
            <w:r w:rsidRPr="0075491C">
              <w:rPr>
                <w:rFonts w:asciiTheme="minorHAnsi" w:hAnsiTheme="minorHAnsi"/>
                <w:sz w:val="22"/>
                <w:szCs w:val="22"/>
              </w:rPr>
              <w:t>- wizję i kompleksowy plan wykorzystania wspartej w wyniku realizacji projektu infrastruktury i/lub zakupionego wyposażenia (konieczność uwzględnienia oraz dopasowanie projektu do potrzeb rynku pr</w:t>
            </w:r>
            <w:r>
              <w:rPr>
                <w:rFonts w:asciiTheme="minorHAnsi" w:hAnsiTheme="minorHAnsi"/>
                <w:sz w:val="22"/>
                <w:szCs w:val="22"/>
              </w:rPr>
              <w:t xml:space="preserve">acy i/lub smart specialisation </w:t>
            </w:r>
            <w:r>
              <w:rPr>
                <w:rFonts w:asciiTheme="minorHAnsi" w:hAnsiTheme="minorHAnsi"/>
                <w:sz w:val="22"/>
                <w:szCs w:val="22"/>
              </w:rPr>
              <w:br/>
            </w:r>
            <w:r w:rsidRPr="0075491C">
              <w:rPr>
                <w:rFonts w:asciiTheme="minorHAnsi" w:hAnsiTheme="minorHAnsi"/>
                <w:sz w:val="22"/>
                <w:szCs w:val="22"/>
              </w:rPr>
              <w:t xml:space="preserve">w Województwie Dolnośląskim, kwestii demograficznych, analizy ekonomicznej inwestycji po zakończeniu projektu); </w:t>
            </w:r>
          </w:p>
          <w:p w:rsidR="004E1793" w:rsidRPr="00D62A91" w:rsidRDefault="004E1793" w:rsidP="0075491C">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4E1793" w:rsidRPr="0042119F" w:rsidRDefault="004E1793" w:rsidP="004E1793">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4E1793" w:rsidRPr="0042119F" w:rsidRDefault="004E1793" w:rsidP="004E1793">
            <w:pPr>
              <w:spacing w:before="30" w:after="30" w:line="240" w:lineRule="auto"/>
              <w:ind w:left="35"/>
              <w:contextualSpacing/>
              <w:rPr>
                <w:rFonts w:cs="Calibri"/>
                <w:color w:val="000000"/>
              </w:rPr>
            </w:pPr>
          </w:p>
          <w:p w:rsidR="004E1793" w:rsidRDefault="004E1793" w:rsidP="004E1793">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E1793" w:rsidRDefault="004E1793" w:rsidP="004E1793">
            <w:pPr>
              <w:spacing w:after="120" w:line="240" w:lineRule="auto"/>
              <w:contextualSpacing/>
              <w:jc w:val="both"/>
              <w:rPr>
                <w:rFonts w:cs="Calibri"/>
                <w:color w:val="000000"/>
              </w:rPr>
            </w:pPr>
          </w:p>
          <w:p w:rsidR="004E1793" w:rsidRPr="0042119F" w:rsidRDefault="004E1793" w:rsidP="004E1793">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4E1793" w:rsidRPr="0042119F" w:rsidRDefault="004E1793" w:rsidP="004E1793">
            <w:pPr>
              <w:spacing w:before="30" w:after="30" w:line="240" w:lineRule="auto"/>
              <w:contextualSpacing/>
              <w:jc w:val="both"/>
              <w:rPr>
                <w:rFonts w:cs="Calibri"/>
                <w:color w:val="000000"/>
              </w:rPr>
            </w:pPr>
          </w:p>
          <w:p w:rsidR="004E1793" w:rsidRPr="00D21FE1" w:rsidRDefault="004E1793" w:rsidP="004E1793">
            <w:pPr>
              <w:spacing w:after="120" w:line="240" w:lineRule="auto"/>
              <w:jc w:val="both"/>
              <w:rPr>
                <w:rFonts w:cs="Calibri"/>
                <w:b/>
                <w:color w:val="000000"/>
              </w:rPr>
            </w:pPr>
            <w:r w:rsidRPr="00804497">
              <w:rPr>
                <w:rFonts w:cs="Calibri"/>
                <w:b/>
                <w:color w:val="000000"/>
              </w:rPr>
              <w:t>Preferowane będą projekty:</w:t>
            </w:r>
          </w:p>
          <w:p w:rsidR="004E1793" w:rsidRPr="0042119F" w:rsidRDefault="004E1793" w:rsidP="004E1793">
            <w:pPr>
              <w:spacing w:after="120"/>
              <w:contextualSpacing/>
              <w:jc w:val="both"/>
              <w:rPr>
                <w:rFonts w:cs="Calibri"/>
                <w:color w:val="000000"/>
              </w:rPr>
            </w:pPr>
            <w:r w:rsidRPr="0042119F">
              <w:rPr>
                <w:rFonts w:cs="Calibri"/>
                <w:color w:val="000000"/>
              </w:rPr>
              <w:t>- dostosowujące szkoły do pracy z uczniem o specjalnych potrzebach edukacyjnych;</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4E1793" w:rsidRPr="0042119F" w:rsidRDefault="004E1793" w:rsidP="004E1793">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4E1793" w:rsidRPr="0042119F" w:rsidRDefault="004E1793" w:rsidP="004E1793">
            <w:pPr>
              <w:spacing w:before="30" w:after="30" w:line="240" w:lineRule="auto"/>
              <w:contextualSpacing/>
              <w:jc w:val="both"/>
              <w:rPr>
                <w:rFonts w:cs="Calibri"/>
                <w:color w:val="000000"/>
              </w:rPr>
            </w:pPr>
          </w:p>
          <w:p w:rsidR="004E1793" w:rsidRDefault="004E1793" w:rsidP="004E1793">
            <w:pPr>
              <w:autoSpaceDE w:val="0"/>
              <w:autoSpaceDN w:val="0"/>
              <w:adjustRightInd w:val="0"/>
              <w:spacing w:line="240" w:lineRule="auto"/>
              <w:rPr>
                <w:b/>
              </w:rPr>
            </w:pPr>
            <w:r w:rsidRPr="00804497">
              <w:rPr>
                <w:rFonts w:cs="Calibri"/>
                <w:b/>
                <w:color w:val="000000"/>
              </w:rPr>
              <w:t>Nie będą finansowane:</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4E1793" w:rsidRPr="00F84390" w:rsidRDefault="004E1793" w:rsidP="004E1793">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4E1793" w:rsidRDefault="004E1793" w:rsidP="004E1793">
            <w:pPr>
              <w:pStyle w:val="Default"/>
              <w:jc w:val="both"/>
              <w:rPr>
                <w:rFonts w:asciiTheme="minorHAnsi" w:hAnsiTheme="minorHAnsi"/>
                <w:sz w:val="22"/>
                <w:szCs w:val="22"/>
              </w:rPr>
            </w:pPr>
          </w:p>
          <w:p w:rsidR="002368A3" w:rsidRPr="004E1793" w:rsidRDefault="004E1793" w:rsidP="004E1793">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t>Kategorią interwencji (zakresem interwencji dominującym) dla niniejszego 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Wsparcie udzielane będzie beneficjentom realizującym przedsięwzięcia na terenie Wrocławskiego Obszaru Funkcjonalnego określonego w Strategii ZIT WrOF.</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jednostki samorządu terytorialnego, ich związki i stowarzyszenia;</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jednostki organizacyjne jst;</w:t>
            </w:r>
          </w:p>
          <w:p w:rsidR="00387665" w:rsidRPr="00387665" w:rsidRDefault="00387665" w:rsidP="00387665">
            <w:pPr>
              <w:pStyle w:val="Akapitzlist"/>
              <w:numPr>
                <w:ilvl w:val="0"/>
                <w:numId w:val="6"/>
              </w:numPr>
              <w:spacing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organy prowadzące szkoły, w tym organizacje pozarządowe;</w:t>
            </w:r>
          </w:p>
          <w:p w:rsidR="00984533" w:rsidRPr="00151119" w:rsidRDefault="00387665"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387665">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CB1757" w:rsidRPr="00151119" w:rsidRDefault="00CB1757" w:rsidP="00CB1757">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Pr>
                <w:rFonts w:cs="Calibri"/>
                <w:color w:val="000000"/>
              </w:rPr>
              <w:t xml:space="preserve">wynosi </w:t>
            </w:r>
            <w:del w:id="11" w:author="Bożena Pencakowska" w:date="2017-02-15T14:24:00Z">
              <w:r w:rsidRPr="00E07488" w:rsidDel="00291C88">
                <w:rPr>
                  <w:rFonts w:cs="Calibri"/>
                  <w:b/>
                  <w:color w:val="000000"/>
                </w:rPr>
                <w:delText>1 055 102</w:delText>
              </w:r>
            </w:del>
            <w:ins w:id="12" w:author="Bożena Pencakowska" w:date="2017-02-15T14:24:00Z">
              <w:r w:rsidR="00291C88">
                <w:rPr>
                  <w:rFonts w:cs="Calibri"/>
                  <w:b/>
                  <w:color w:val="000000"/>
                </w:rPr>
                <w:t>1 235</w:t>
              </w:r>
            </w:ins>
            <w:ins w:id="13" w:author="Bożena Pencakowska" w:date="2017-02-15T14:25:00Z">
              <w:r w:rsidR="00291C88">
                <w:rPr>
                  <w:rFonts w:cs="Calibri"/>
                  <w:b/>
                  <w:color w:val="000000"/>
                </w:rPr>
                <w:t> </w:t>
              </w:r>
            </w:ins>
            <w:ins w:id="14" w:author="Bożena Pencakowska" w:date="2017-02-15T14:24:00Z">
              <w:r w:rsidR="00291C88">
                <w:rPr>
                  <w:rFonts w:cs="Calibri"/>
                  <w:b/>
                  <w:color w:val="000000"/>
                </w:rPr>
                <w:t xml:space="preserve">317 </w:t>
              </w:r>
            </w:ins>
            <w:ins w:id="15" w:author="Bożena Pencakowska" w:date="2017-02-15T14:25:00Z">
              <w:r w:rsidR="00291C88">
                <w:rPr>
                  <w:rFonts w:cs="Calibri"/>
                  <w:b/>
                  <w:color w:val="000000"/>
                </w:rPr>
                <w:t>50</w:t>
              </w:r>
            </w:ins>
            <w:r w:rsidRPr="00E07488">
              <w:rPr>
                <w:rFonts w:cs="Calibri"/>
                <w:b/>
                <w:color w:val="000000"/>
              </w:rPr>
              <w:t xml:space="preserve"> Euro – </w:t>
            </w:r>
            <w:del w:id="16" w:author="Bożena Pencakowska" w:date="2017-02-15T14:25:00Z">
              <w:r w:rsidRPr="00E07488" w:rsidDel="00291C88">
                <w:rPr>
                  <w:rFonts w:cs="Calibri"/>
                  <w:b/>
                  <w:color w:val="000000"/>
                </w:rPr>
                <w:delText xml:space="preserve">4 603 </w:delText>
              </w:r>
            </w:del>
            <w:ins w:id="17" w:author="Bożena Pencakowska" w:date="2017-02-16T07:48:00Z">
              <w:r w:rsidR="004510C4">
                <w:rPr>
                  <w:rFonts w:cs="Calibri"/>
                  <w:b/>
                  <w:color w:val="000000"/>
                </w:rPr>
                <w:t> </w:t>
              </w:r>
            </w:ins>
            <w:del w:id="18" w:author="Bożena Pencakowska" w:date="2017-02-15T14:25:00Z">
              <w:r w:rsidRPr="00E07488" w:rsidDel="00291C88">
                <w:rPr>
                  <w:rFonts w:cs="Calibri"/>
                  <w:b/>
                  <w:color w:val="000000"/>
                </w:rPr>
                <w:delText>515</w:delText>
              </w:r>
            </w:del>
            <w:ins w:id="19" w:author="Bożena Pencakowska" w:date="2017-02-16T07:48:00Z">
              <w:r w:rsidR="004510C4">
                <w:rPr>
                  <w:rFonts w:cs="Calibri"/>
                  <w:b/>
                  <w:color w:val="000000"/>
                </w:rPr>
                <w:t xml:space="preserve"> </w:t>
              </w:r>
            </w:ins>
            <w:ins w:id="20" w:author="Bożena Pencakowska" w:date="2017-02-15T14:25:00Z">
              <w:r w:rsidR="00291C88">
                <w:rPr>
                  <w:rFonts w:cs="Calibri"/>
                  <w:b/>
                  <w:color w:val="000000"/>
                </w:rPr>
                <w:t>5 350 160 09</w:t>
              </w:r>
            </w:ins>
            <w:r w:rsidRPr="00E07488">
              <w:rPr>
                <w:rFonts w:cs="Calibri"/>
                <w:b/>
                <w:color w:val="000000"/>
              </w:rPr>
              <w:t xml:space="preserve"> zł</w:t>
            </w:r>
          </w:p>
          <w:p w:rsidR="00984533" w:rsidRDefault="00984533" w:rsidP="00480411">
            <w:pPr>
              <w:autoSpaceDE w:val="0"/>
              <w:autoSpaceDN w:val="0"/>
              <w:adjustRightInd w:val="0"/>
              <w:spacing w:after="0" w:line="240" w:lineRule="auto"/>
              <w:jc w:val="both"/>
              <w:rPr>
                <w:rFonts w:cs="Calibri"/>
                <w:color w:val="000000"/>
              </w:rPr>
            </w:pPr>
          </w:p>
          <w:p w:rsidR="004E1793" w:rsidRDefault="004E1793" w:rsidP="004E1793">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del w:id="21" w:author="Bożena Pencakowska" w:date="2017-02-15T14:25:00Z">
              <w:r w:rsidDel="00291C88">
                <w:rPr>
                  <w:rFonts w:cs="MS Sans Serif"/>
                </w:rPr>
                <w:delText>marcu</w:delText>
              </w:r>
              <w:r w:rsidRPr="00974650" w:rsidDel="00291C88">
                <w:rPr>
                  <w:rFonts w:cs="MS Sans Serif"/>
                </w:rPr>
                <w:delText xml:space="preserve"> 2016</w:delText>
              </w:r>
            </w:del>
            <w:ins w:id="22" w:author="Bożena Pencakowska" w:date="2017-02-15T14:26:00Z">
              <w:r w:rsidR="00291C88">
                <w:rPr>
                  <w:rFonts w:cs="MS Sans Serif"/>
                </w:rPr>
                <w:t xml:space="preserve"> </w:t>
              </w:r>
            </w:ins>
            <w:ins w:id="23" w:author="Bożena Pencakowska" w:date="2017-02-17T09:15:00Z">
              <w:r w:rsidR="00EF3DC8">
                <w:rPr>
                  <w:rFonts w:cs="MS Sans Serif"/>
                </w:rPr>
                <w:t>lutym</w:t>
              </w:r>
            </w:ins>
            <w:bookmarkStart w:id="24" w:name="_GoBack"/>
            <w:bookmarkEnd w:id="24"/>
            <w:ins w:id="25" w:author="Bożena Pencakowska" w:date="2017-02-15T14:25:00Z">
              <w:r w:rsidR="00291C88">
                <w:rPr>
                  <w:rFonts w:cs="MS Sans Serif"/>
                </w:rPr>
                <w:t xml:space="preserve"> 2</w:t>
              </w:r>
            </w:ins>
            <w:ins w:id="26" w:author="Bożena Pencakowska" w:date="2017-02-15T14:26:00Z">
              <w:r w:rsidR="00291C88">
                <w:rPr>
                  <w:rFonts w:cs="MS Sans Serif"/>
                </w:rPr>
                <w:t>017</w:t>
              </w:r>
            </w:ins>
            <w:r w:rsidRPr="00974650">
              <w:rPr>
                <w:rFonts w:cs="MS Sans Serif"/>
              </w:rPr>
              <w:t xml:space="preserve">  r., 1 euro = </w:t>
            </w:r>
            <w:r>
              <w:rPr>
                <w:rFonts w:cs="MS Sans Serif"/>
              </w:rPr>
              <w:t xml:space="preserve">4, </w:t>
            </w:r>
            <w:ins w:id="27" w:author="Bożena Pencakowska" w:date="2017-02-15T14:26:00Z">
              <w:r w:rsidR="00291C88">
                <w:rPr>
                  <w:rFonts w:cs="MS Sans Serif"/>
                </w:rPr>
                <w:t>3310</w:t>
              </w:r>
            </w:ins>
            <w:del w:id="28" w:author="Bożena Pencakowska" w:date="2017-02-15T14:26:00Z">
              <w:r w:rsidRPr="00AC7908" w:rsidDel="00291C88">
                <w:rPr>
                  <w:rFonts w:cs="MS Sans Serif"/>
                </w:rPr>
                <w:delText>3631</w:delText>
              </w:r>
            </w:del>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w:t>
            </w:r>
            <w:r w:rsidR="00327FD9">
              <w:rPr>
                <w:rFonts w:cs="Arial"/>
              </w:rPr>
              <w:t>owalnych dotyczy jednej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3"/>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 xml:space="preserve">Co do </w:t>
            </w:r>
            <w:r w:rsidR="004E1793">
              <w:rPr>
                <w:rFonts w:cs="Arial"/>
              </w:rPr>
              <w:t>zasady w przypadku działania 7.2</w:t>
            </w:r>
            <w:r w:rsidR="008330F0"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EC567F" w:rsidRDefault="00EC567F" w:rsidP="00EC567F">
            <w:pPr>
              <w:tabs>
                <w:tab w:val="left" w:pos="459"/>
              </w:tabs>
              <w:spacing w:before="40" w:after="40" w:line="240" w:lineRule="auto"/>
              <w:jc w:val="both"/>
              <w:rPr>
                <w:rFonts w:cs="Arial"/>
              </w:rPr>
            </w:pPr>
            <w:r w:rsidRPr="00EC567F">
              <w:rPr>
                <w:rFonts w:cs="Arial"/>
              </w:rPr>
              <w:t>Jeżeli przy realizacji projektu zakłada się występowanie w projekcie zakresu/elementów wychodzących poza krajowy system edukacji (np. komercyjne wynajmowanie</w:t>
            </w:r>
            <w:r w:rsidR="0013024B">
              <w:rPr>
                <w:rFonts w:cs="Arial"/>
              </w:rPr>
              <w:t>, warsztatów,</w:t>
            </w:r>
            <w:r w:rsidRPr="00EC567F">
              <w:rPr>
                <w:rFonts w:cs="Arial"/>
              </w:rPr>
              <w:t xml:space="preserv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 xml:space="preserve">W powyższym przypadku należy pamiętać o konieczności prowadzenia rozdzielnej rachunkowości dla działalności gospodarczej i niegospodarczej – przez cały okres realizacji projektu i okres trwałości. </w:t>
            </w:r>
          </w:p>
          <w:p w:rsidR="00EC567F" w:rsidRPr="00EC567F" w:rsidRDefault="00EC567F" w:rsidP="00EC567F">
            <w:pPr>
              <w:tabs>
                <w:tab w:val="left" w:pos="459"/>
              </w:tabs>
              <w:spacing w:before="40" w:after="40" w:line="240" w:lineRule="auto"/>
              <w:jc w:val="both"/>
              <w:rPr>
                <w:rFonts w:cs="Arial"/>
              </w:rPr>
            </w:pPr>
          </w:p>
          <w:p w:rsidR="00EC567F" w:rsidRDefault="00EC567F" w:rsidP="00EC567F">
            <w:pPr>
              <w:tabs>
                <w:tab w:val="left" w:pos="459"/>
              </w:tabs>
              <w:spacing w:before="40" w:after="40" w:line="240" w:lineRule="auto"/>
              <w:jc w:val="both"/>
              <w:rPr>
                <w:rFonts w:cs="Arial"/>
              </w:rPr>
            </w:pPr>
            <w:r w:rsidRPr="00EC567F">
              <w:rPr>
                <w:rFonts w:cs="Arial"/>
              </w:rPr>
              <w:t>Konsekwencją niedochowania powyższych warunków w okresie trwałości projektu może być częściowy lub całkowity zwrot dofinansowania.</w:t>
            </w:r>
          </w:p>
          <w:p w:rsidR="00320464" w:rsidRDefault="00320464" w:rsidP="00EC567F">
            <w:pPr>
              <w:tabs>
                <w:tab w:val="left" w:pos="459"/>
              </w:tabs>
              <w:spacing w:before="40" w:after="40" w:line="240" w:lineRule="auto"/>
              <w:jc w:val="both"/>
              <w:rPr>
                <w:rFonts w:cs="Arial"/>
              </w:rPr>
            </w:pPr>
          </w:p>
          <w:p w:rsidR="00320464" w:rsidRDefault="00320464" w:rsidP="00EC567F">
            <w:pPr>
              <w:tabs>
                <w:tab w:val="left" w:pos="459"/>
              </w:tabs>
              <w:spacing w:before="40" w:after="40" w:line="240" w:lineRule="auto"/>
              <w:jc w:val="both"/>
              <w:rPr>
                <w:rFonts w:cs="Arial"/>
              </w:rPr>
            </w:pPr>
            <w:r w:rsidRPr="00320464">
              <w:rPr>
                <w:rFonts w:cs="Arial"/>
              </w:rPr>
              <w:t>Co do zasady pomoc publiczna nie wystąpi jeśli wynajem będzie kwestią incydentalną (bardzo rzadką i niesystematyczną).</w:t>
            </w:r>
          </w:p>
          <w:p w:rsidR="00EC567F" w:rsidRDefault="00EC567F" w:rsidP="00EC567F">
            <w:pPr>
              <w:tabs>
                <w:tab w:val="left" w:pos="459"/>
              </w:tabs>
              <w:spacing w:before="40" w:after="40" w:line="240" w:lineRule="auto"/>
              <w:jc w:val="both"/>
              <w:rPr>
                <w:rFonts w:cs="Arial"/>
              </w:rPr>
            </w:pPr>
          </w:p>
          <w:p w:rsidR="00984533" w:rsidRPr="004E1793" w:rsidRDefault="008330F0" w:rsidP="004E1793">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327FD9" w:rsidP="00327FD9">
            <w:pPr>
              <w:autoSpaceDE w:val="0"/>
              <w:autoSpaceDN w:val="0"/>
              <w:adjustRightInd w:val="0"/>
              <w:spacing w:after="0" w:line="240" w:lineRule="auto"/>
              <w:jc w:val="both"/>
              <w:rPr>
                <w:rFonts w:cs="Calibri"/>
                <w:color w:val="000000"/>
              </w:rPr>
            </w:pPr>
            <w:r>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E92452" w:rsidRPr="00AB5956" w:rsidRDefault="00E92452">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84533" w:rsidRPr="002B7A29" w:rsidRDefault="00984533" w:rsidP="00480411">
            <w:pPr>
              <w:autoSpaceDE w:val="0"/>
              <w:autoSpaceDN w:val="0"/>
              <w:adjustRightInd w:val="0"/>
              <w:spacing w:line="240" w:lineRule="auto"/>
              <w:jc w:val="both"/>
              <w:rPr>
                <w:rFonts w:cs="Calibri"/>
                <w:color w:val="000000"/>
              </w:rPr>
            </w:pPr>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620BBE">
            <w:pPr>
              <w:autoSpaceDE w:val="0"/>
              <w:autoSpaceDN w:val="0"/>
              <w:adjustRightInd w:val="0"/>
              <w:spacing w:after="0"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2C00BE" w:rsidRPr="002C00B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05305F" w:rsidRDefault="00A41980"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05305F" w:rsidRPr="0005305F" w:rsidRDefault="0005305F" w:rsidP="00620BBE">
            <w:pPr>
              <w:autoSpaceDE w:val="0"/>
              <w:autoSpaceDN w:val="0"/>
              <w:adjustRightInd w:val="0"/>
              <w:spacing w:after="0" w:line="240" w:lineRule="auto"/>
              <w:ind w:left="1309"/>
              <w:jc w:val="both"/>
              <w:rPr>
                <w:rFonts w:ascii="Calibri" w:hAnsi="Calibri" w:cs="Calibri"/>
                <w:color w:val="000000"/>
              </w:rPr>
            </w:pPr>
            <w:r>
              <w:rPr>
                <w:rFonts w:ascii="Calibri" w:hAnsi="Calibri" w:cs="Calibri"/>
                <w:color w:val="000000"/>
              </w:rPr>
              <w:t xml:space="preserve">- </w:t>
            </w:r>
            <w:r w:rsidRPr="0005305F">
              <w:t>czytelność załączonych skanów,</w:t>
            </w:r>
          </w:p>
          <w:p w:rsidR="00620BBE" w:rsidRDefault="008D5057"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A41980">
              <w:rPr>
                <w:rFonts w:ascii="Calibri" w:hAnsi="Calibri" w:cs="Calibri"/>
                <w:color w:val="000000"/>
              </w:rPr>
              <w:t>- kompletność podpisów i pieczęci</w:t>
            </w:r>
            <w:r w:rsidR="002C00BE">
              <w:rPr>
                <w:rFonts w:ascii="Calibri" w:hAnsi="Calibri" w:cs="Calibri"/>
                <w:color w:val="000000"/>
              </w:rPr>
              <w:t>,</w:t>
            </w:r>
          </w:p>
          <w:p w:rsidR="002C00BE" w:rsidRPr="00620BBE" w:rsidRDefault="002C00BE" w:rsidP="00620BB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Pr="002C00BE">
              <w:rPr>
                <w:rFonts w:ascii="Calibri" w:hAnsi="Calibri" w:cs="Calibri"/>
                <w:color w:val="000000"/>
              </w:rPr>
              <w:t>- zgodność sumy kontrolnej w wersji papierowej i elektronicznej.</w:t>
            </w:r>
          </w:p>
          <w:p w:rsidR="00A41980" w:rsidRPr="00053525" w:rsidRDefault="00A41980" w:rsidP="00620BBE">
            <w:pPr>
              <w:autoSpaceDE w:val="0"/>
              <w:autoSpaceDN w:val="0"/>
              <w:adjustRightInd w:val="0"/>
              <w:spacing w:after="0" w:line="240" w:lineRule="auto"/>
              <w:jc w:val="both"/>
              <w:rPr>
                <w:rFonts w:ascii="Calibri" w:hAnsi="Calibri" w:cs="Calibri"/>
                <w:color w:val="000000"/>
              </w:rPr>
            </w:pPr>
          </w:p>
          <w:p w:rsidR="00D0360D" w:rsidRPr="00D0360D" w:rsidRDefault="00D0360D" w:rsidP="00E911E6">
            <w:pPr>
              <w:autoSpaceDE w:val="0"/>
              <w:autoSpaceDN w:val="0"/>
              <w:adjustRightInd w:val="0"/>
              <w:spacing w:line="240" w:lineRule="auto"/>
              <w:jc w:val="both"/>
              <w:rPr>
                <w:rFonts w:ascii="Calibri" w:hAnsi="Calibri" w:cs="Calibri"/>
                <w:color w:val="000000"/>
              </w:rPr>
            </w:pPr>
            <w:r w:rsidRPr="00D7420E">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911E6">
              <w:rPr>
                <w:rFonts w:ascii="Calibri" w:hAnsi="Calibri" w:cs="Calibri"/>
                <w:color w:val="000000"/>
              </w:rPr>
              <w:t xml:space="preserve"> </w:t>
            </w:r>
            <w:r w:rsidRPr="00D7420E">
              <w:rPr>
                <w:rFonts w:ascii="Calibri" w:hAnsi="Calibri" w:cs="Calibri"/>
                <w:color w:val="000000"/>
              </w:rPr>
              <w:t>Weryfikacja techniczna trwa 7 dni od dnia zakończenia naboru.);</w:t>
            </w:r>
          </w:p>
          <w:p w:rsidR="00844C5E" w:rsidRPr="00E911E6" w:rsidRDefault="00844C5E" w:rsidP="00E911E6">
            <w:pPr>
              <w:pStyle w:val="Akapitzlist"/>
              <w:numPr>
                <w:ilvl w:val="0"/>
                <w:numId w:val="28"/>
              </w:numPr>
              <w:spacing w:line="240" w:lineRule="auto"/>
              <w:jc w:val="both"/>
              <w:rPr>
                <w:rFonts w:ascii="Calibri" w:hAnsi="Calibri" w:cs="Calibri"/>
                <w:color w:val="000000"/>
              </w:rPr>
            </w:pPr>
            <w:r w:rsidRPr="00E911E6">
              <w:rPr>
                <w:rFonts w:ascii="Calibri" w:hAnsi="Calibri" w:cs="Calibri"/>
                <w:color w:val="000000"/>
              </w:rPr>
              <w:t xml:space="preserve">I-go Etapu oceny - Ocena spełnienia przez projekt kryteriów dotyczących jego zgodności ze Strategią ZIT WrOF (Ocenę projektu pod kątem zgodności ze Strategią ZIT WrOF przeprowadzają eksperci zewnętrzni, </w:t>
            </w:r>
            <w:r w:rsidRPr="00E911E6">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E911E6">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ocena formalna (obligatoryjna) - dok</w:t>
            </w:r>
            <w:r w:rsidR="001621BC">
              <w:rPr>
                <w:rFonts w:ascii="Calibri" w:hAnsi="Calibri" w:cs="Calibri"/>
                <w:color w:val="000000"/>
              </w:rPr>
              <w:t>onywana przez 2 pracowników IOK:</w:t>
            </w:r>
            <w:r w:rsidR="00A41980" w:rsidRPr="00DE41FD">
              <w:rPr>
                <w:rFonts w:ascii="Calibri" w:hAnsi="Calibri" w:cs="Calibri"/>
                <w:color w:val="000000"/>
              </w:rPr>
              <w:t xml:space="preserve">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911E6">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E911E6">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D6019F" w:rsidRPr="00D6019F">
              <w:rPr>
                <w:rFonts w:ascii="Calibri" w:hAnsi="Calibri" w:cs="Calibri"/>
                <w:color w:val="000000"/>
              </w:rPr>
              <w:t xml:space="preserve">oraz osobę upoważnioną w ZIT </w:t>
            </w:r>
            <w:r w:rsidR="00D6019F">
              <w:rPr>
                <w:rFonts w:ascii="Calibri" w:hAnsi="Calibri" w:cs="Calibri"/>
                <w:color w:val="000000"/>
              </w:rPr>
              <w:t>WrOF</w:t>
            </w:r>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WrOF</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hyperlink r:id="rId16"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17"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Dodatkowo Gmina Wrocław pełniąca rolę Instytucji Pośredniczącej informuje wnioskodawców, których projekty zostały wybrane do dofinansowania o źródle finansowania ze środków ZIT WrOF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00CC7C9B">
              <w:rPr>
                <w:rFonts w:asciiTheme="minorHAnsi" w:hAnsiTheme="minorHAnsi" w:cs="Arial"/>
                <w:b/>
                <w:sz w:val="22"/>
                <w:szCs w:val="22"/>
              </w:rPr>
              <w:t>od godz. 8.00 dnia 6</w:t>
            </w:r>
            <w:r>
              <w:rPr>
                <w:rFonts w:asciiTheme="minorHAnsi" w:hAnsiTheme="minorHAnsi" w:cs="Arial"/>
                <w:b/>
                <w:sz w:val="22"/>
                <w:szCs w:val="22"/>
              </w:rPr>
              <w:t xml:space="preserve">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395079" w:rsidRDefault="00395079" w:rsidP="00395079">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4A1412"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0B3505" w:rsidRPr="000B3505" w:rsidRDefault="000B3505" w:rsidP="004A1412">
            <w:pPr>
              <w:pStyle w:val="xl33"/>
              <w:spacing w:after="0"/>
              <w:jc w:val="both"/>
              <w:rPr>
                <w:rFonts w:asciiTheme="minorHAnsi" w:hAnsiTheme="minorHAnsi" w:cs="Arial"/>
                <w:sz w:val="22"/>
                <w:szCs w:val="22"/>
              </w:rPr>
            </w:pPr>
            <w:r w:rsidRPr="0075314B">
              <w:rPr>
                <w:rFonts w:asciiTheme="minorHAnsi" w:hAnsiTheme="minorHAnsi"/>
                <w:color w:val="FF0000"/>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4A1412" w:rsidRPr="00993C49" w:rsidRDefault="004A1412" w:rsidP="004A1412">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55F52" w:rsidRPr="00B42EB9" w:rsidRDefault="00655F52" w:rsidP="00480411">
            <w:pPr>
              <w:autoSpaceDE w:val="0"/>
              <w:autoSpaceDN w:val="0"/>
              <w:adjustRightInd w:val="0"/>
              <w:spacing w:after="0" w:line="240" w:lineRule="auto"/>
              <w:jc w:val="both"/>
              <w:rPr>
                <w:rFonts w:cs="Times New Roman"/>
                <w:bCs/>
                <w:color w:val="000000"/>
              </w:rPr>
            </w:pPr>
          </w:p>
          <w:p w:rsidR="00655F52" w:rsidRPr="00655F52" w:rsidRDefault="00984533" w:rsidP="00655F5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sidR="00655F52">
              <w:t xml:space="preserve"> </w:t>
            </w:r>
            <w:r w:rsidR="00655F52" w:rsidRPr="00655F52">
              <w:rPr>
                <w:rFonts w:cs="Times New Roman"/>
                <w:color w:val="000000"/>
              </w:rPr>
              <w:t>np.:</w:t>
            </w:r>
          </w:p>
          <w:p w:rsidR="00655F52" w:rsidRPr="00655F52" w:rsidRDefault="00655F52" w:rsidP="00655F52">
            <w:pPr>
              <w:autoSpaceDE w:val="0"/>
              <w:autoSpaceDN w:val="0"/>
              <w:adjustRightInd w:val="0"/>
              <w:spacing w:after="0" w:line="240" w:lineRule="auto"/>
              <w:jc w:val="both"/>
              <w:rPr>
                <w:rFonts w:cs="Times New Roman"/>
                <w:color w:val="000000"/>
              </w:rPr>
            </w:pP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formularza wniosku jeśli nie wszystkie wymagane pola zostały wypełnione,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załączników jeśli nie wszystkie wymagane załączniki zostały załączone,</w:t>
            </w:r>
          </w:p>
          <w:p w:rsidR="00655F52" w:rsidRPr="00655F52"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poprawa jakości załączonych skanów, w sytuacji gdy nie są czytelne,</w:t>
            </w:r>
          </w:p>
          <w:p w:rsidR="00984533" w:rsidRDefault="00655F52" w:rsidP="00655F52">
            <w:pPr>
              <w:autoSpaceDE w:val="0"/>
              <w:autoSpaceDN w:val="0"/>
              <w:adjustRightInd w:val="0"/>
              <w:spacing w:after="0" w:line="240" w:lineRule="auto"/>
              <w:jc w:val="both"/>
              <w:rPr>
                <w:rFonts w:cs="Times New Roman"/>
                <w:color w:val="000000"/>
              </w:rPr>
            </w:pPr>
            <w:r w:rsidRPr="00655F52">
              <w:rPr>
                <w:rFonts w:cs="Times New Roman"/>
                <w:color w:val="000000"/>
              </w:rPr>
              <w:t>• uzupełnienie brakujących podpisów i pieczęci</w:t>
            </w:r>
            <w:r w:rsidR="00984533" w:rsidRPr="007B042A">
              <w:rPr>
                <w:rFonts w:cs="Times New Roman"/>
                <w:color w:val="000000"/>
              </w:rPr>
              <w:t xml:space="preserve">. </w:t>
            </w:r>
          </w:p>
          <w:p w:rsidR="002C00BE" w:rsidRPr="002C00BE"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niezgodność sumy kontrolnej w wersji papierowej i elektronicznej;</w:t>
            </w:r>
          </w:p>
          <w:p w:rsidR="008D6750" w:rsidRDefault="002C00BE" w:rsidP="002C00BE">
            <w:pPr>
              <w:autoSpaceDE w:val="0"/>
              <w:autoSpaceDN w:val="0"/>
              <w:adjustRightInd w:val="0"/>
              <w:spacing w:after="0" w:line="240" w:lineRule="auto"/>
              <w:jc w:val="both"/>
              <w:rPr>
                <w:rFonts w:cs="Times New Roman"/>
                <w:color w:val="000000"/>
              </w:rPr>
            </w:pPr>
            <w:r w:rsidRPr="002C00BE">
              <w:rPr>
                <w:rFonts w:cs="Times New Roman"/>
                <w:color w:val="000000"/>
              </w:rPr>
              <w:t>- brak strony/stron w papierowej wersji wniosku.</w:t>
            </w:r>
          </w:p>
          <w:p w:rsidR="003A2E56" w:rsidRPr="007B042A" w:rsidRDefault="003A2E56" w:rsidP="002C00BE">
            <w:pPr>
              <w:autoSpaceDE w:val="0"/>
              <w:autoSpaceDN w:val="0"/>
              <w:adjustRightInd w:val="0"/>
              <w:spacing w:after="0"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8D6750" w:rsidRPr="007B042A" w:rsidRDefault="008D6750" w:rsidP="00480411">
            <w:pPr>
              <w:autoSpaceDE w:val="0"/>
              <w:autoSpaceDN w:val="0"/>
              <w:adjustRightInd w:val="0"/>
              <w:spacing w:after="47" w:line="240" w:lineRule="auto"/>
              <w:jc w:val="both"/>
              <w:rPr>
                <w:rFonts w:cs="Times New Roman"/>
                <w:color w:val="000000"/>
              </w:rPr>
            </w:pP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4A1412" w:rsidRPr="00C239C7" w:rsidRDefault="004A1412" w:rsidP="004A1412">
            <w:pPr>
              <w:spacing w:before="120" w:after="0" w:line="240" w:lineRule="auto"/>
              <w:jc w:val="both"/>
              <w:rPr>
                <w:color w:val="000000"/>
              </w:rPr>
            </w:pPr>
            <w:r w:rsidRPr="00C239C7">
              <w:t xml:space="preserve">Wykaz informacji, których należy udzielić ubiegając się o dofinansowanie projektu zawiera załącznik nr 5 do uchwały przyjmującej niniejszy Regulamin i jest zamieszczony na stronie </w:t>
            </w:r>
            <w:hyperlink r:id="rId18" w:history="1">
              <w:r w:rsidRPr="00C239C7">
                <w:rPr>
                  <w:color w:val="0000FF" w:themeColor="hyperlink"/>
                  <w:u w:val="single"/>
                </w:rPr>
                <w:t>www.rpo.dolnyslask.pl</w:t>
              </w:r>
            </w:hyperlink>
            <w:r w:rsidRPr="00C239C7">
              <w:t>,</w:t>
            </w:r>
            <w:r w:rsidRPr="00C239C7">
              <w:rPr>
                <w:color w:val="000000"/>
              </w:rPr>
              <w:t xml:space="preserve"> a w przypadku naborów przeznaczonych dla ZIT, także na stronach internetowych poszczególnych ZIT.</w:t>
            </w:r>
          </w:p>
          <w:p w:rsidR="004A1412" w:rsidRPr="00C239C7" w:rsidRDefault="004A1412" w:rsidP="004A1412">
            <w:pPr>
              <w:autoSpaceDE w:val="0"/>
              <w:autoSpaceDN w:val="0"/>
              <w:spacing w:before="240" w:after="0" w:line="240" w:lineRule="auto"/>
              <w:jc w:val="both"/>
            </w:pPr>
            <w:r w:rsidRPr="00C239C7">
              <w:t>Na powyższej stronie zamieszczone są również wzory załączników do wniosku o dofinansowanie.</w:t>
            </w:r>
          </w:p>
          <w:p w:rsidR="004A1412" w:rsidRPr="00C239C7" w:rsidRDefault="004A1412" w:rsidP="004A1412">
            <w:pPr>
              <w:spacing w:before="240" w:after="120" w:line="240" w:lineRule="auto"/>
              <w:jc w:val="both"/>
              <w:rPr>
                <w:color w:val="000000"/>
              </w:rPr>
            </w:pPr>
            <w:r w:rsidRPr="00C239C7">
              <w:rPr>
                <w:color w:val="000000"/>
              </w:rPr>
              <w:t>W zależności od specyfiki projektu i sytuacji Wnioskodawcy ostateczny zakres informacji niezbędnych do wypełnienia wniosku w generatorze może być 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8C6460" w:rsidP="00480411">
            <w:pPr>
              <w:pStyle w:val="Default"/>
              <w:jc w:val="both"/>
              <w:rPr>
                <w:rFonts w:asciiTheme="minorHAnsi" w:hAnsiTheme="minorHAnsi"/>
                <w:sz w:val="22"/>
                <w:szCs w:val="22"/>
              </w:rPr>
            </w:pPr>
            <w:r w:rsidRPr="008C6460">
              <w:rPr>
                <w:rFonts w:asciiTheme="minorHAnsi" w:hAnsiTheme="minorHAnsi"/>
                <w:sz w:val="22"/>
                <w:szCs w:val="22"/>
              </w:rPr>
              <w:t xml:space="preserve">Wzór umowy o dofinansowanie projektu, która będzie zawierana </w:t>
            </w:r>
            <w:r w:rsidRPr="008C6460">
              <w:rPr>
                <w:rFonts w:asciiTheme="minorHAnsi" w:hAnsiTheme="minorHAnsi"/>
                <w:sz w:val="22"/>
                <w:szCs w:val="22"/>
              </w:rPr>
              <w:br/>
              <w:t>z wnioskodawcami projektów wybranych do dofinansowania stanowi załącznik nr 6 do Uchwały przyjmującej niniejszy Regulaminu</w:t>
            </w:r>
            <w:r w:rsidR="00984533" w:rsidRPr="00151119">
              <w:rPr>
                <w:rFonts w:asciiTheme="minorHAnsi" w:hAnsiTheme="minorHAnsi"/>
                <w:sz w:val="22"/>
                <w:szCs w:val="22"/>
              </w:rPr>
              <w:t xml:space="preserve"> i jest zamieszczony na stronie </w:t>
            </w:r>
            <w:hyperlink r:id="rId19" w:history="1">
              <w:r w:rsidR="00984533"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00984533" w:rsidRPr="00151119">
              <w:rPr>
                <w:rFonts w:asciiTheme="minorHAnsi" w:hAnsiTheme="minorHAnsi"/>
                <w:sz w:val="22"/>
                <w:szCs w:val="22"/>
              </w:rPr>
              <w:t xml:space="preserve">   </w:t>
            </w:r>
            <w:hyperlink r:id="rId20"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1"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7717C1">
              <w:rPr>
                <w:rFonts w:asciiTheme="minorHAnsi" w:hAnsiTheme="minorHAnsi"/>
                <w:sz w:val="22"/>
                <w:szCs w:val="22"/>
              </w:rPr>
              <w:t>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7717C1">
              <w:rPr>
                <w:iCs/>
                <w:sz w:val="22"/>
                <w:szCs w:val="22"/>
              </w:rPr>
              <w:t xml:space="preserve"> </w:t>
            </w:r>
            <w:r w:rsidR="004E1793">
              <w:rPr>
                <w:iCs/>
                <w:sz w:val="22"/>
                <w:szCs w:val="22"/>
              </w:rPr>
              <w:t>28</w:t>
            </w:r>
            <w:r w:rsidRPr="009C428E">
              <w:rPr>
                <w:iCs/>
                <w:sz w:val="22"/>
                <w:szCs w:val="22"/>
              </w:rPr>
              <w:t>/1</w:t>
            </w:r>
            <w:r w:rsidR="007717C1">
              <w:rPr>
                <w:iCs/>
                <w:sz w:val="22"/>
                <w:szCs w:val="22"/>
              </w:rPr>
              <w:t>6</w:t>
            </w:r>
            <w:r w:rsidRPr="009C428E">
              <w:rPr>
                <w:iCs/>
                <w:sz w:val="22"/>
                <w:szCs w:val="22"/>
              </w:rPr>
              <w:t xml:space="preserve"> z</w:t>
            </w:r>
            <w:r w:rsidRPr="009455A4">
              <w:rPr>
                <w:iCs/>
                <w:sz w:val="22"/>
                <w:szCs w:val="22"/>
              </w:rPr>
              <w:t xml:space="preserve"> dnia </w:t>
            </w:r>
            <w:r w:rsidR="004E1793">
              <w:rPr>
                <w:iCs/>
                <w:sz w:val="22"/>
                <w:szCs w:val="22"/>
              </w:rPr>
              <w:t>10</w:t>
            </w:r>
            <w:r w:rsidR="00D5162B" w:rsidRPr="009455A4">
              <w:rPr>
                <w:iCs/>
                <w:sz w:val="22"/>
                <w:szCs w:val="22"/>
              </w:rPr>
              <w:t xml:space="preserve"> </w:t>
            </w:r>
            <w:r w:rsidR="004E1793">
              <w:rPr>
                <w:iCs/>
                <w:sz w:val="22"/>
                <w:szCs w:val="22"/>
              </w:rPr>
              <w:t>marca</w:t>
            </w:r>
            <w:r w:rsidR="00D5162B" w:rsidRPr="000D366A">
              <w:rPr>
                <w:iCs/>
                <w:sz w:val="22"/>
                <w:szCs w:val="22"/>
              </w:rPr>
              <w:t xml:space="preserve"> </w:t>
            </w:r>
            <w:r w:rsidR="007717C1">
              <w:rPr>
                <w:iCs/>
                <w:sz w:val="22"/>
                <w:szCs w:val="22"/>
              </w:rPr>
              <w:t>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2"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3"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A60E2B" w:rsidRPr="00A60E2B" w:rsidRDefault="00A60E2B" w:rsidP="00A60E2B">
            <w:pPr>
              <w:spacing w:before="240" w:line="240" w:lineRule="auto"/>
              <w:jc w:val="both"/>
              <w:rPr>
                <w:rFonts w:cs="Calibri"/>
              </w:rPr>
            </w:pPr>
            <w:r w:rsidRPr="00A60E2B">
              <w:rPr>
                <w:rFonts w:cs="Calibri"/>
              </w:rPr>
              <w:t>Dokładny link:</w:t>
            </w:r>
          </w:p>
          <w:p w:rsidR="00A60E2B" w:rsidRPr="00151119" w:rsidRDefault="00A60E2B" w:rsidP="00A60E2B">
            <w:pPr>
              <w:spacing w:before="240" w:line="240" w:lineRule="auto"/>
              <w:jc w:val="both"/>
              <w:rPr>
                <w:rFonts w:cs="Calibri"/>
              </w:rPr>
            </w:pPr>
            <w:r w:rsidRPr="00A60E2B">
              <w:rPr>
                <w:rFonts w:cs="Calibri"/>
              </w:rPr>
              <w:t>http://rpo.dolnyslask.pl/analiza-finansowa-na-potrzeby-aplikacji-o-srodki-europejskiego-funduszu-rozwoju-regionalnego-w-ramach-rpo-wd-2014-2020-przyklady/#more-3218</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95D32">
              <w:rPr>
                <w:sz w:val="22"/>
                <w:szCs w:val="22"/>
              </w:rPr>
              <w:t>2</w:t>
            </w:r>
            <w:r w:rsidRPr="00C04E00">
              <w:rPr>
                <w:sz w:val="22"/>
                <w:szCs w:val="22"/>
              </w:rPr>
              <w:t xml:space="preserve"> </w:t>
            </w:r>
            <w:r w:rsidRPr="0021014A">
              <w:rPr>
                <w:sz w:val="22"/>
                <w:szCs w:val="22"/>
              </w:rPr>
              <w:t>Lista wskaźników na poziomie projektu dla pod</w:t>
            </w:r>
            <w:r w:rsidR="009E0C22" w:rsidRPr="0021014A">
              <w:rPr>
                <w:sz w:val="22"/>
                <w:szCs w:val="22"/>
              </w:rPr>
              <w:t xml:space="preserve">działania </w:t>
            </w:r>
            <w:r w:rsidR="004E1793" w:rsidRPr="0021014A">
              <w:rPr>
                <w:sz w:val="22"/>
                <w:szCs w:val="22"/>
              </w:rPr>
              <w:t>7.2</w:t>
            </w:r>
            <w:r w:rsidR="00A61522" w:rsidRPr="0021014A">
              <w:rPr>
                <w:sz w:val="22"/>
                <w:szCs w:val="22"/>
              </w:rPr>
              <w:t>.</w:t>
            </w:r>
            <w:r w:rsidR="00616174" w:rsidRPr="0021014A">
              <w:rPr>
                <w:sz w:val="22"/>
                <w:szCs w:val="22"/>
              </w:rPr>
              <w:t>2</w:t>
            </w:r>
            <w:r w:rsidR="00A61522" w:rsidRPr="0021014A">
              <w:rPr>
                <w:sz w:val="22"/>
                <w:szCs w:val="22"/>
              </w:rPr>
              <w:t xml:space="preserve"> </w:t>
            </w:r>
            <w:r w:rsidR="0021014A" w:rsidRPr="0021014A">
              <w:rPr>
                <w:sz w:val="22"/>
                <w:szCs w:val="22"/>
              </w:rPr>
              <w:t xml:space="preserve">Inwestycje w edukację ponadgimnazjalną, w tym zawodową </w:t>
            </w:r>
            <w:r w:rsidRPr="0021014A">
              <w:rPr>
                <w:sz w:val="22"/>
                <w:szCs w:val="22"/>
              </w:rPr>
              <w:t xml:space="preserve">RPO WD 2014-2020 </w:t>
            </w:r>
            <w:r w:rsidRPr="00C04E00">
              <w:rPr>
                <w:sz w:val="22"/>
                <w:szCs w:val="22"/>
              </w:rPr>
              <w:t>do niniejszego Regulaminu</w:t>
            </w:r>
            <w:r w:rsidRPr="0021014A">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26188" w:rsidRDefault="00826188" w:rsidP="00826188">
            <w:pPr>
              <w:pStyle w:val="Akapitzlist"/>
              <w:spacing w:line="100" w:lineRule="atLeast"/>
              <w:ind w:left="0"/>
              <w:jc w:val="both"/>
              <w:rPr>
                <w:rFonts w:ascii="Calibri" w:hAnsi="Calibri"/>
              </w:rPr>
            </w:pPr>
            <w:r>
              <w:rPr>
                <w:rFonts w:ascii="Calibri" w:hAnsi="Calibri"/>
              </w:rPr>
              <w:t>ZIT WrOF informuje pisemnie Wnioskodawców o negatywnym wyniku oceny zgodności ze Strategią ZIT WrOF</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WrOF </w:t>
            </w:r>
            <w:hyperlink r:id="rId24">
              <w:r>
                <w:rPr>
                  <w:rStyle w:val="czeinternetowe"/>
                  <w:rFonts w:ascii="Calibri" w:hAnsi="Calibri"/>
                  <w:szCs w:val="22"/>
                </w:rPr>
                <w:t>www.wroclaw.pl/zit-wrof</w:t>
              </w:r>
            </w:hyperlink>
            <w:r>
              <w:rPr>
                <w:rFonts w:ascii="Calibri" w:hAnsi="Calibri"/>
                <w:szCs w:val="22"/>
              </w:rPr>
              <w:t xml:space="preserve">  </w:t>
            </w:r>
            <w:r>
              <w:rPr>
                <w:rFonts w:ascii="Calibri" w:hAnsi="Calibri"/>
              </w:rPr>
              <w:t xml:space="preserve">oraz na stronie internetowej </w:t>
            </w:r>
            <w:hyperlink r:id="rId25">
              <w:r>
                <w:rPr>
                  <w:rStyle w:val="czeinternetowe"/>
                  <w:rFonts w:ascii="Calibri" w:hAnsi="Calibri"/>
                </w:rPr>
                <w:t>www.rpo.dolnyslask.p</w:t>
              </w:r>
            </w:hyperlink>
            <w:r>
              <w:rPr>
                <w:rFonts w:ascii="Calibri" w:hAnsi="Calibri"/>
              </w:rPr>
              <w:t xml:space="preserve">l  </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Termin </w:t>
            </w:r>
            <w:r w:rsidR="00E47861" w:rsidRPr="00E47861">
              <w:rPr>
                <w:rFonts w:ascii="Calibri" w:hAnsi="Calibri"/>
                <w:szCs w:val="22"/>
              </w:rPr>
              <w:t xml:space="preserve">14 dni </w:t>
            </w:r>
            <w:r w:rsidRPr="00DB69D3">
              <w:rPr>
                <w:rFonts w:ascii="Calibri" w:hAnsi="Calibri"/>
                <w:szCs w:val="22"/>
              </w:rPr>
              <w:t>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(w przypadku wnoszenia protestu do IZ RPO WD za pośrednictwem IP RPO WD protest powinien być dostarczony osobiście lub kurierem lub pocztą na adres ZIT WrOF: Gmina Wrocław, ul. Świdnicka 53, pokój 102, 50-030 Wrocław z do</w:t>
            </w:r>
            <w:r w:rsidR="00B9478C">
              <w:rPr>
                <w:rFonts w:ascii="Calibri" w:hAnsi="Calibri"/>
                <w:szCs w:val="22"/>
              </w:rPr>
              <w:t>piskiem na kopercie „ZIT WrOF”)</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C3BC3"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0C3BC3">
              <w:t xml:space="preserve"> </w:t>
            </w:r>
            <w:r w:rsidR="000C3BC3" w:rsidRPr="000C3BC3">
              <w:rPr>
                <w:rFonts w:ascii="Calibri" w:hAnsi="Calibri" w:cs="Arial"/>
                <w:sz w:val="22"/>
                <w:szCs w:val="22"/>
              </w:rPr>
              <w:t>oraz informuje Wnioskodawcę o zmianie wyniku negatywnej oceny projektu i skierowaniu go do właściwego etapu oceny</w:t>
            </w:r>
            <w:r w:rsidRPr="00F64D5C">
              <w:rPr>
                <w:rFonts w:ascii="Calibri" w:hAnsi="Calibri" w:cs="Arial"/>
                <w:sz w:val="22"/>
                <w:szCs w:val="22"/>
              </w:rPr>
              <w:t>,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A32AF1">
              <w:rPr>
                <w:rFonts w:ascii="Calibri" w:hAnsi="Calibri" w:cs="Arial"/>
                <w:sz w:val="22"/>
                <w:szCs w:val="22"/>
              </w:rPr>
              <w:t>,</w:t>
            </w:r>
            <w:r w:rsidR="00A32AF1">
              <w:t xml:space="preserve"> </w:t>
            </w:r>
            <w:r w:rsidR="00A32AF1" w:rsidRPr="00A32AF1">
              <w:rPr>
                <w:rFonts w:ascii="Calibri" w:hAnsi="Calibri" w:cs="Arial"/>
                <w:sz w:val="22"/>
                <w:szCs w:val="22"/>
              </w:rPr>
              <w:t>załączając do niego stanowisko dotyczące braku podstaw do zmiany podjętego rozstrzygnięcia oraz informuje Wnioskodawcę na piśmie o przekazaniu protestu do IZ RPO WD</w:t>
            </w:r>
            <w:r w:rsidRPr="00F64D5C">
              <w:rPr>
                <w:rFonts w:ascii="Calibri" w:hAnsi="Calibri" w:cs="Arial"/>
                <w:sz w:val="22"/>
                <w:szCs w:val="22"/>
              </w:rPr>
              <w:t>.</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w:t>
            </w:r>
            <w:r w:rsidR="00697211">
              <w:rPr>
                <w:rFonts w:asciiTheme="minorHAnsi" w:hAnsiTheme="minorHAnsi"/>
                <w:sz w:val="22"/>
                <w:szCs w:val="22"/>
              </w:rPr>
              <w:t>6</w:t>
            </w:r>
            <w:r w:rsidRPr="00BD5AC3">
              <w:rPr>
                <w:rFonts w:asciiTheme="minorHAnsi" w:hAnsiTheme="minorHAnsi"/>
                <w:sz w:val="22"/>
                <w:szCs w:val="22"/>
              </w:rPr>
              <w:t xml:space="preserve">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6" w:history="1">
              <w:r w:rsidRPr="00BD5AC3">
                <w:rPr>
                  <w:rStyle w:val="Hipercze"/>
                </w:rPr>
                <w:t>www.rpo.dolnyslask.pl</w:t>
              </w:r>
            </w:hyperlink>
            <w:r>
              <w:rPr>
                <w:rStyle w:val="Hipercze"/>
              </w:rPr>
              <w:t>,</w:t>
            </w:r>
            <w:r>
              <w:t xml:space="preserve"> </w:t>
            </w:r>
            <w:hyperlink r:id="rId27" w:history="1">
              <w:r w:rsidRPr="00E00FE1">
                <w:rPr>
                  <w:rStyle w:val="Hipercze"/>
                </w:rPr>
                <w:t>www.bip.um.wroc.pl/zit</w:t>
              </w:r>
            </w:hyperlink>
            <w:r>
              <w:t xml:space="preserve">, </w:t>
            </w:r>
            <w:r w:rsidRPr="00BD5AC3">
              <w:t xml:space="preserve">  </w:t>
            </w:r>
            <w:hyperlink r:id="rId28" w:history="1">
              <w:r w:rsidRPr="00E00FE1">
                <w:rPr>
                  <w:rStyle w:val="Hipercze"/>
                </w:rPr>
                <w:t>www.wroclaw.pl/zit-</w:t>
              </w:r>
              <w:r>
                <w:rPr>
                  <w:rStyle w:val="Hipercze"/>
                </w:rPr>
                <w:t>WrOF</w:t>
              </w:r>
            </w:hyperlink>
            <w:r>
              <w:t xml:space="preserve"> </w:t>
            </w:r>
            <w:r w:rsidRPr="00BD5AC3">
              <w:t xml:space="preserve">oraz na portalu Funduszy Europejskich: </w:t>
            </w:r>
            <w:hyperlink r:id="rId29"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ZIT WrOF</w:t>
            </w:r>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w:t>
            </w:r>
            <w:r w:rsidR="00697211">
              <w:rPr>
                <w:rFonts w:asciiTheme="minorHAnsi" w:hAnsiTheme="minorHAnsi"/>
                <w:sz w:val="22"/>
                <w:szCs w:val="22"/>
              </w:rPr>
              <w:t>,</w:t>
            </w:r>
            <w:r w:rsidRPr="00151119">
              <w:rPr>
                <w:rFonts w:asciiTheme="minorHAnsi" w:hAnsiTheme="minorHAnsi"/>
                <w:sz w:val="22"/>
                <w:szCs w:val="22"/>
              </w:rPr>
              <w:t xml:space="preserve"> </w:t>
            </w:r>
            <w:r w:rsidR="00697211" w:rsidRPr="00697211">
              <w:rPr>
                <w:rFonts w:asciiTheme="minorHAnsi" w:hAnsiTheme="minorHAnsi"/>
                <w:sz w:val="22"/>
                <w:szCs w:val="22"/>
              </w:rPr>
              <w:t xml:space="preserve">zgodnie z art. 44 ust. 5  </w:t>
            </w:r>
            <w:r w:rsidRPr="00151119">
              <w:rPr>
                <w:rFonts w:asciiTheme="minorHAnsi" w:hAnsiTheme="minorHAnsi"/>
                <w:sz w:val="22"/>
                <w:szCs w:val="22"/>
              </w:rPr>
              <w:t>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4E1793" w:rsidRPr="00221CA3" w:rsidRDefault="004E1793" w:rsidP="004E1793">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4E1793" w:rsidRPr="00221CA3" w:rsidRDefault="00EF3DC8" w:rsidP="004E1793">
            <w:pPr>
              <w:pStyle w:val="bodytext"/>
              <w:jc w:val="center"/>
              <w:rPr>
                <w:rFonts w:asciiTheme="minorHAnsi" w:hAnsiTheme="minorHAnsi"/>
                <w:b/>
                <w:sz w:val="22"/>
                <w:szCs w:val="22"/>
              </w:rPr>
            </w:pPr>
            <w:hyperlink r:id="rId30" w:history="1">
              <w:r w:rsidR="004E1793" w:rsidRPr="00221CA3">
                <w:rPr>
                  <w:rStyle w:val="Hipercze"/>
                  <w:rFonts w:asciiTheme="minorHAnsi" w:hAnsiTheme="minorHAnsi"/>
                  <w:b/>
                  <w:sz w:val="22"/>
                  <w:szCs w:val="22"/>
                </w:rPr>
                <w:t>pife@dolnyslask.pl</w:t>
              </w:r>
            </w:hyperlink>
          </w:p>
          <w:p w:rsidR="004E1793" w:rsidRPr="00221CA3" w:rsidRDefault="00EF3DC8" w:rsidP="004E1793">
            <w:pPr>
              <w:spacing w:before="120" w:after="120" w:line="240" w:lineRule="auto"/>
              <w:jc w:val="center"/>
              <w:rPr>
                <w:b/>
              </w:rPr>
            </w:pPr>
            <w:hyperlink r:id="rId31" w:history="1">
              <w:r w:rsidR="004E1793" w:rsidRPr="00221CA3">
                <w:rPr>
                  <w:rStyle w:val="Hipercze"/>
                  <w:b/>
                </w:rPr>
                <w:t>pife.jeleniagora@dolnyslask.pl</w:t>
              </w:r>
            </w:hyperlink>
          </w:p>
          <w:p w:rsidR="004E1793" w:rsidRPr="00221CA3" w:rsidRDefault="00EF3DC8" w:rsidP="004E1793">
            <w:pPr>
              <w:spacing w:before="120" w:after="120" w:line="240" w:lineRule="auto"/>
              <w:jc w:val="center"/>
              <w:rPr>
                <w:b/>
              </w:rPr>
            </w:pPr>
            <w:hyperlink r:id="rId32" w:history="1">
              <w:r w:rsidR="004E1793" w:rsidRPr="00221CA3">
                <w:rPr>
                  <w:rStyle w:val="Hipercze"/>
                  <w:b/>
                </w:rPr>
                <w:t>pife.legnica@dolnyslask.pl</w:t>
              </w:r>
            </w:hyperlink>
          </w:p>
          <w:p w:rsidR="004E1793" w:rsidRPr="002779AA" w:rsidRDefault="00EF3DC8" w:rsidP="004E1793">
            <w:pPr>
              <w:spacing w:before="120" w:after="120" w:line="240" w:lineRule="auto"/>
              <w:jc w:val="center"/>
              <w:rPr>
                <w:b/>
              </w:rPr>
            </w:pPr>
            <w:hyperlink r:id="rId33" w:history="1">
              <w:r w:rsidR="004E1793" w:rsidRPr="00221CA3">
                <w:rPr>
                  <w:rStyle w:val="Hipercze"/>
                  <w:b/>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Zapytania do ZIT WrOF (w zakresie Strategii ZIT WrOF)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E – maila: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w:t>
            </w:r>
            <w:r w:rsidR="00205ACE" w:rsidRPr="00DB62DD">
              <w:rPr>
                <w:rFonts w:cs="Calibri"/>
              </w:rPr>
              <w:t xml:space="preserve">71 777 </w:t>
            </w:r>
            <w:r w:rsidR="00205ACE">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4"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06657D">
            <w:pPr>
              <w:pStyle w:val="Default"/>
            </w:pPr>
            <w:r w:rsidRPr="00151119">
              <w:rPr>
                <w:rFonts w:asciiTheme="minorHAnsi" w:hAnsiTheme="minorHAnsi"/>
                <w:sz w:val="22"/>
                <w:szCs w:val="22"/>
              </w:rPr>
              <w:t xml:space="preserve">Orientacyjny termin rozstrzygnięcia konkursu to </w:t>
            </w:r>
            <w:r w:rsidR="0021014A">
              <w:rPr>
                <w:rFonts w:asciiTheme="minorHAnsi" w:hAnsiTheme="minorHAnsi"/>
                <w:sz w:val="22"/>
                <w:szCs w:val="22"/>
              </w:rPr>
              <w:t>październik</w:t>
            </w:r>
            <w:r w:rsidR="0013024B">
              <w:rPr>
                <w:rFonts w:asciiTheme="minorHAnsi" w:hAnsiTheme="minorHAnsi"/>
                <w:sz w:val="22"/>
                <w:szCs w:val="22"/>
              </w:rPr>
              <w:t xml:space="preserve"> </w:t>
            </w:r>
            <w:r w:rsidRPr="00F14DAF">
              <w:rPr>
                <w:rFonts w:asciiTheme="minorHAnsi" w:hAnsiTheme="minorHAnsi"/>
                <w:sz w:val="22"/>
                <w:szCs w:val="22"/>
              </w:rPr>
              <w:t>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29" w:name="_Toc425494883"/>
            <w:bookmarkEnd w:id="29"/>
            <w:r w:rsidRPr="00151119">
              <w:t xml:space="preserve">internetowej </w:t>
            </w:r>
            <w:hyperlink r:id="rId36" w:history="1">
              <w:r w:rsidRPr="00151119">
                <w:rPr>
                  <w:rStyle w:val="Hipercze"/>
                  <w:rFonts w:cs="Calibri"/>
                </w:rPr>
                <w:t>www.rpo.dolnyslask.pl</w:t>
              </w:r>
            </w:hyperlink>
            <w:r w:rsidR="003A63E2">
              <w:t xml:space="preserve"> i </w:t>
            </w:r>
            <w:hyperlink r:id="rId37">
              <w:r w:rsidR="003A63E2" w:rsidRPr="004C2711">
                <w:rPr>
                  <w:rStyle w:val="czeinternetowe"/>
                  <w:rFonts w:ascii="Calibri" w:hAnsi="Calibri"/>
                </w:rPr>
                <w:t>www.wroclaw.pl/zit-wrof</w:t>
              </w:r>
            </w:hyperlink>
            <w:r w:rsidR="003A63E2" w:rsidRPr="004C2711">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205ACE" w:rsidP="00480411">
            <w:pPr>
              <w:autoSpaceDE w:val="0"/>
              <w:autoSpaceDN w:val="0"/>
              <w:adjustRightInd w:val="0"/>
              <w:spacing w:after="0" w:line="240" w:lineRule="auto"/>
              <w:jc w:val="both"/>
              <w:rPr>
                <w:color w:val="000000"/>
              </w:rPr>
            </w:pPr>
            <w:r>
              <w:t xml:space="preserve">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 xml:space="preserve">Najpóźniejszy termin złożenia ostatniego wniosku </w:t>
            </w:r>
            <w:r w:rsidRPr="000D46FD">
              <w:rPr>
                <w:color w:val="000000"/>
              </w:rPr>
              <w:t xml:space="preserve">o płatność: </w:t>
            </w:r>
            <w:r w:rsidR="000D46FD" w:rsidRPr="000D46FD">
              <w:rPr>
                <w:color w:val="000000"/>
              </w:rPr>
              <w:t>03</w:t>
            </w:r>
            <w:r w:rsidR="0050630C" w:rsidRPr="000D46FD">
              <w:rPr>
                <w:color w:val="000000"/>
              </w:rPr>
              <w:t>.</w:t>
            </w:r>
            <w:r w:rsidR="00697211" w:rsidRPr="000D46FD">
              <w:rPr>
                <w:color w:val="000000"/>
              </w:rPr>
              <w:t>12.2018</w:t>
            </w:r>
            <w:r w:rsidRPr="000D46FD">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26B57" w:rsidRPr="00735145" w:rsidRDefault="00B26B57" w:rsidP="00B26B5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26B57" w:rsidRPr="00735145" w:rsidRDefault="00B26B57" w:rsidP="00B26B5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26B57" w:rsidRPr="00735145" w:rsidRDefault="00EF3DC8" w:rsidP="00B26B57">
            <w:pPr>
              <w:suppressAutoHyphens/>
              <w:spacing w:after="120" w:line="240" w:lineRule="auto"/>
              <w:jc w:val="both"/>
              <w:rPr>
                <w:rFonts w:eastAsia="Droid Sans Fallback" w:cs="Calibri"/>
                <w:color w:val="00000A"/>
              </w:rPr>
            </w:pPr>
            <w:hyperlink r:id="rId38" w:history="1">
              <w:r w:rsidR="00B26B57" w:rsidRPr="00735145">
                <w:rPr>
                  <w:rFonts w:eastAsia="Droid Sans Fallback" w:cs="Calibri"/>
                  <w:color w:val="0000FF"/>
                  <w:u w:val="single"/>
                </w:rPr>
                <w:t>www.funduszeeuropejskie.gov.pl</w:t>
              </w:r>
            </w:hyperlink>
            <w:r w:rsidR="00B26B57" w:rsidRPr="00735145">
              <w:rPr>
                <w:rFonts w:eastAsia="Droid Sans Fallback" w:cs="Calibri"/>
                <w:color w:val="00000A"/>
              </w:rPr>
              <w:t>.</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after="120" w:line="240" w:lineRule="auto"/>
              <w:jc w:val="both"/>
              <w:rPr>
                <w:rFonts w:eastAsia="Droid Sans Fallback" w:cs="Calibri"/>
                <w:color w:val="00000A"/>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26B57" w:rsidRDefault="00B26B57" w:rsidP="00B26B57">
            <w:pPr>
              <w:suppressAutoHyphens/>
              <w:spacing w:after="120" w:line="240" w:lineRule="auto"/>
              <w:jc w:val="both"/>
              <w:rPr>
                <w:rFonts w:eastAsia="Times New Roman" w:cs="Times New Roman"/>
                <w:color w:val="00000A"/>
                <w:szCs w:val="20"/>
                <w:lang w:eastAsia="pl-PL"/>
              </w:rPr>
            </w:pP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26B57" w:rsidRPr="00735145" w:rsidRDefault="00B26B57" w:rsidP="00B26B5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26B57" w:rsidRPr="00735145" w:rsidRDefault="00B26B57" w:rsidP="00B26B57">
            <w:pPr>
              <w:suppressAutoHyphens/>
              <w:spacing w:line="240" w:lineRule="auto"/>
              <w:ind w:left="360"/>
              <w:rPr>
                <w:rFonts w:eastAsia="Droid Sans Fallback" w:cs="Calibri"/>
                <w:color w:val="00000A"/>
                <w:sz w:val="2"/>
                <w:szCs w:val="2"/>
              </w:rPr>
            </w:pPr>
          </w:p>
          <w:p w:rsidR="00B26B57" w:rsidRPr="00735145" w:rsidRDefault="00B26B57" w:rsidP="00B26B57">
            <w:pPr>
              <w:numPr>
                <w:ilvl w:val="0"/>
                <w:numId w:val="34"/>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B26B57" w:rsidP="00B26B57">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t>32.</w:t>
            </w:r>
          </w:p>
        </w:tc>
        <w:tc>
          <w:tcPr>
            <w:tcW w:w="2268" w:type="dxa"/>
          </w:tcPr>
          <w:p w:rsidR="00B01135" w:rsidRPr="009E1832" w:rsidRDefault="00B01135" w:rsidP="00480411">
            <w:pPr>
              <w:pStyle w:val="Default"/>
              <w:rPr>
                <w:rFonts w:asciiTheme="minorHAnsi" w:hAnsiTheme="minorHAnsi"/>
                <w:b/>
                <w:bCs/>
                <w:sz w:val="22"/>
                <w:szCs w:val="22"/>
              </w:rPr>
            </w:pPr>
            <w:bookmarkStart w:id="30" w:name="_Toc426632923"/>
            <w:bookmarkStart w:id="31" w:name="_Toc430826827"/>
            <w:bookmarkStart w:id="32" w:name="_Toc432758975"/>
            <w:r w:rsidRPr="009E1832">
              <w:rPr>
                <w:rFonts w:asciiTheme="minorHAnsi" w:hAnsiTheme="minorHAnsi"/>
                <w:b/>
                <w:sz w:val="22"/>
                <w:szCs w:val="22"/>
              </w:rPr>
              <w:t>Wymagania w zakresie realizacji projektu partnerskiego</w:t>
            </w:r>
            <w:bookmarkEnd w:id="30"/>
            <w:bookmarkEnd w:id="31"/>
            <w:bookmarkEnd w:id="32"/>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114137" w:rsidRDefault="00114137"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23C2A">
        <w:rPr>
          <w:b/>
          <w:bCs/>
          <w:sz w:val="22"/>
          <w:szCs w:val="22"/>
        </w:rPr>
        <w:t xml:space="preserve"> do Regulaminu</w:t>
      </w:r>
      <w:r w:rsidRPr="005261AF">
        <w:rPr>
          <w:b/>
          <w:bCs/>
          <w:sz w:val="22"/>
          <w:szCs w:val="22"/>
        </w:rPr>
        <w:t xml:space="preserve">: </w:t>
      </w:r>
    </w:p>
    <w:p w:rsidR="00DA4A3C" w:rsidRPr="005261AF" w:rsidRDefault="00DA4A3C" w:rsidP="00480411">
      <w:pPr>
        <w:pStyle w:val="Default"/>
        <w:rPr>
          <w:sz w:val="22"/>
          <w:szCs w:val="22"/>
        </w:rPr>
      </w:pP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4E1793">
        <w:rPr>
          <w:rFonts w:asciiTheme="minorHAnsi" w:hAnsiTheme="minorHAnsi"/>
          <w:szCs w:val="22"/>
        </w:rPr>
        <w:t>w dniu 10.03</w:t>
      </w:r>
      <w:r w:rsidR="00B26B57">
        <w:rPr>
          <w:rFonts w:asciiTheme="minorHAnsi" w:hAnsiTheme="minorHAnsi"/>
          <w:szCs w:val="22"/>
        </w:rPr>
        <w:t>.2016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4E1793">
        <w:rPr>
          <w:rFonts w:asciiTheme="minorHAnsi" w:hAnsiTheme="minorHAnsi"/>
          <w:bCs/>
          <w:szCs w:val="22"/>
        </w:rPr>
        <w:t xml:space="preserve"> 28</w:t>
      </w:r>
      <w:r w:rsidR="000D46FD">
        <w:rPr>
          <w:rFonts w:asciiTheme="minorHAnsi" w:hAnsiTheme="minorHAnsi"/>
          <w:bCs/>
          <w:szCs w:val="22"/>
        </w:rPr>
        <w:t>/</w:t>
      </w:r>
      <w:r w:rsidR="00B26B57">
        <w:rPr>
          <w:rFonts w:asciiTheme="minorHAnsi" w:hAnsiTheme="minorHAnsi"/>
          <w:bCs/>
          <w:szCs w:val="22"/>
        </w:rPr>
        <w:t>16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E1793" w:rsidRDefault="00163C1F" w:rsidP="001847A5">
      <w:pPr>
        <w:pStyle w:val="Akapitzlist"/>
        <w:numPr>
          <w:ilvl w:val="0"/>
          <w:numId w:val="13"/>
        </w:numPr>
        <w:autoSpaceDE w:val="0"/>
        <w:autoSpaceDN w:val="0"/>
        <w:adjustRightInd w:val="0"/>
        <w:spacing w:line="240" w:lineRule="auto"/>
        <w:jc w:val="both"/>
        <w:rPr>
          <w:rFonts w:asciiTheme="minorHAnsi" w:hAnsiTheme="minorHAnsi" w:cs="Calibri"/>
          <w:color w:val="000000"/>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4E1793">
        <w:rPr>
          <w:rFonts w:asciiTheme="minorHAnsi" w:hAnsiTheme="minorHAnsi" w:cs="Calibri"/>
          <w:color w:val="000000"/>
          <w:szCs w:val="22"/>
        </w:rPr>
        <w:t>7.2</w:t>
      </w:r>
      <w:r w:rsidR="001847A5" w:rsidRPr="001847A5">
        <w:rPr>
          <w:rFonts w:asciiTheme="minorHAnsi" w:hAnsiTheme="minorHAnsi" w:cs="Calibri"/>
          <w:color w:val="000000"/>
          <w:szCs w:val="22"/>
        </w:rPr>
        <w:t>.</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w:t>
      </w:r>
      <w:r w:rsidR="004E1793" w:rsidRPr="004E1793">
        <w:rPr>
          <w:rFonts w:asciiTheme="minorHAnsi" w:hAnsiTheme="minorHAnsi" w:cs="Calibri"/>
          <w:color w:val="000000"/>
          <w:szCs w:val="22"/>
        </w:rPr>
        <w:t>Inwestycje w edukację ponadgimnazjalną, w tym zawodową</w:t>
      </w:r>
      <w:r w:rsidR="001847A5" w:rsidRPr="001847A5">
        <w:rPr>
          <w:rFonts w:asciiTheme="minorHAnsi" w:hAnsiTheme="minorHAnsi" w:cs="Calibri"/>
          <w:color w:val="000000"/>
          <w:szCs w:val="22"/>
        </w:rPr>
        <w:t xml:space="preserve"> </w:t>
      </w:r>
      <w:r w:rsidRPr="00540EE1">
        <w:rPr>
          <w:rFonts w:asciiTheme="minorHAnsi" w:hAnsiTheme="minorHAnsi" w:cs="Calibri"/>
          <w:color w:val="000000"/>
          <w:szCs w:val="22"/>
        </w:rPr>
        <w:t>RPO WD 2014-2020.</w:t>
      </w:r>
    </w:p>
    <w:p w:rsidR="00130D08" w:rsidRPr="00CF36DE" w:rsidRDefault="00130D08" w:rsidP="00130D08">
      <w:pPr>
        <w:pStyle w:val="Akapitzlist"/>
        <w:numPr>
          <w:ilvl w:val="0"/>
          <w:numId w:val="13"/>
        </w:numPr>
        <w:autoSpaceDE w:val="0"/>
        <w:autoSpaceDN w:val="0"/>
        <w:adjustRightInd w:val="0"/>
        <w:spacing w:line="240" w:lineRule="auto"/>
        <w:jc w:val="both"/>
        <w:rPr>
          <w:rFonts w:asciiTheme="minorHAnsi" w:hAnsiTheme="minorHAnsi"/>
          <w:szCs w:val="22"/>
        </w:rPr>
      </w:pPr>
      <w:r w:rsidRPr="00130D08">
        <w:rPr>
          <w:rFonts w:asciiTheme="minorHAnsi" w:hAnsiTheme="minorHAnsi"/>
          <w:szCs w:val="22"/>
        </w:rPr>
        <w:t>Standard wyposażenia szkolnych pracowni</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88" w:rsidRDefault="00291C88" w:rsidP="00E873C4">
      <w:pPr>
        <w:spacing w:after="0" w:line="240" w:lineRule="auto"/>
      </w:pPr>
      <w:r>
        <w:separator/>
      </w:r>
    </w:p>
  </w:endnote>
  <w:endnote w:type="continuationSeparator" w:id="0">
    <w:p w:rsidR="00291C88" w:rsidRDefault="00291C88"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5052"/>
      <w:docPartObj>
        <w:docPartGallery w:val="Page Numbers (Bottom of Page)"/>
        <w:docPartUnique/>
      </w:docPartObj>
    </w:sdtPr>
    <w:sdtEndPr/>
    <w:sdtContent>
      <w:p w:rsidR="00291C88" w:rsidRDefault="00291C88">
        <w:pPr>
          <w:pStyle w:val="Stopka"/>
          <w:jc w:val="right"/>
        </w:pPr>
        <w:r>
          <w:fldChar w:fldCharType="begin"/>
        </w:r>
        <w:r>
          <w:instrText>PAGE   \* MERGEFORMAT</w:instrText>
        </w:r>
        <w:r>
          <w:fldChar w:fldCharType="separate"/>
        </w:r>
        <w:r w:rsidR="00EF3DC8">
          <w:rPr>
            <w:noProof/>
          </w:rPr>
          <w:t>10</w:t>
        </w:r>
        <w:r>
          <w:rPr>
            <w:noProof/>
          </w:rPr>
          <w:fldChar w:fldCharType="end"/>
        </w:r>
      </w:p>
    </w:sdtContent>
  </w:sdt>
  <w:p w:rsidR="00291C88" w:rsidRDefault="00291C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88" w:rsidRDefault="00291C88" w:rsidP="00E873C4">
      <w:pPr>
        <w:spacing w:after="0" w:line="240" w:lineRule="auto"/>
      </w:pPr>
      <w:r>
        <w:separator/>
      </w:r>
    </w:p>
  </w:footnote>
  <w:footnote w:type="continuationSeparator" w:id="0">
    <w:p w:rsidR="00291C88" w:rsidRDefault="00291C88" w:rsidP="00E873C4">
      <w:pPr>
        <w:spacing w:after="0" w:line="240" w:lineRule="auto"/>
      </w:pPr>
      <w:r>
        <w:continuationSeparator/>
      </w:r>
    </w:p>
  </w:footnote>
  <w:footnote w:id="1">
    <w:p w:rsidR="00291C88" w:rsidRDefault="00291C88" w:rsidP="004E1793">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291C88" w:rsidRDefault="00291C88" w:rsidP="004E1793">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291C88" w:rsidRPr="009447AC" w:rsidRDefault="00291C88"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29"/>
  </w:num>
  <w:num w:numId="4">
    <w:abstractNumId w:val="26"/>
  </w:num>
  <w:num w:numId="5">
    <w:abstractNumId w:val="3"/>
  </w:num>
  <w:num w:numId="6">
    <w:abstractNumId w:val="31"/>
  </w:num>
  <w:num w:numId="7">
    <w:abstractNumId w:val="8"/>
  </w:num>
  <w:num w:numId="8">
    <w:abstractNumId w:val="14"/>
  </w:num>
  <w:num w:numId="9">
    <w:abstractNumId w:val="28"/>
  </w:num>
  <w:num w:numId="10">
    <w:abstractNumId w:val="18"/>
  </w:num>
  <w:num w:numId="11">
    <w:abstractNumId w:val="2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34"/>
  </w:num>
  <w:num w:numId="18">
    <w:abstractNumId w:val="21"/>
  </w:num>
  <w:num w:numId="19">
    <w:abstractNumId w:val="2"/>
  </w:num>
  <w:num w:numId="20">
    <w:abstractNumId w:val="19"/>
  </w:num>
  <w:num w:numId="21">
    <w:abstractNumId w:val="22"/>
  </w:num>
  <w:num w:numId="22">
    <w:abstractNumId w:val="32"/>
  </w:num>
  <w:num w:numId="23">
    <w:abstractNumId w:val="16"/>
  </w:num>
  <w:num w:numId="24">
    <w:abstractNumId w:val="27"/>
  </w:num>
  <w:num w:numId="25">
    <w:abstractNumId w:val="30"/>
  </w:num>
  <w:num w:numId="26">
    <w:abstractNumId w:val="17"/>
  </w:num>
  <w:num w:numId="27">
    <w:abstractNumId w:val="20"/>
  </w:num>
  <w:num w:numId="28">
    <w:abstractNumId w:val="5"/>
  </w:num>
  <w:num w:numId="29">
    <w:abstractNumId w:val="0"/>
  </w:num>
  <w:num w:numId="30">
    <w:abstractNumId w:val="4"/>
  </w:num>
  <w:num w:numId="31">
    <w:abstractNumId w:val="15"/>
  </w:num>
  <w:num w:numId="32">
    <w:abstractNumId w:val="33"/>
  </w:num>
  <w:num w:numId="33">
    <w:abstractNumId w:val="11"/>
  </w:num>
  <w:num w:numId="34">
    <w:abstractNumId w:val="1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513"/>
    <w:rsid w:val="00021D74"/>
    <w:rsid w:val="00034EE2"/>
    <w:rsid w:val="0004133F"/>
    <w:rsid w:val="00044EB6"/>
    <w:rsid w:val="0005305F"/>
    <w:rsid w:val="00053BC4"/>
    <w:rsid w:val="000552B0"/>
    <w:rsid w:val="0006657D"/>
    <w:rsid w:val="0006765F"/>
    <w:rsid w:val="00067A0F"/>
    <w:rsid w:val="000763EC"/>
    <w:rsid w:val="00076CE0"/>
    <w:rsid w:val="00077488"/>
    <w:rsid w:val="00077561"/>
    <w:rsid w:val="00083567"/>
    <w:rsid w:val="000A5A8B"/>
    <w:rsid w:val="000A7B22"/>
    <w:rsid w:val="000B3505"/>
    <w:rsid w:val="000C10A2"/>
    <w:rsid w:val="000C3BC3"/>
    <w:rsid w:val="000C47BE"/>
    <w:rsid w:val="000C5215"/>
    <w:rsid w:val="000C6ED3"/>
    <w:rsid w:val="000D322C"/>
    <w:rsid w:val="000D33E5"/>
    <w:rsid w:val="000D366A"/>
    <w:rsid w:val="000D46FD"/>
    <w:rsid w:val="000E092B"/>
    <w:rsid w:val="000E2E3A"/>
    <w:rsid w:val="000E7206"/>
    <w:rsid w:val="000E776E"/>
    <w:rsid w:val="000F329D"/>
    <w:rsid w:val="000F50FE"/>
    <w:rsid w:val="000F7242"/>
    <w:rsid w:val="00101E95"/>
    <w:rsid w:val="0010204C"/>
    <w:rsid w:val="0010374F"/>
    <w:rsid w:val="00110149"/>
    <w:rsid w:val="00110E7E"/>
    <w:rsid w:val="00114137"/>
    <w:rsid w:val="00124CCA"/>
    <w:rsid w:val="0013024B"/>
    <w:rsid w:val="00130AA7"/>
    <w:rsid w:val="00130D08"/>
    <w:rsid w:val="00132DD2"/>
    <w:rsid w:val="0013755D"/>
    <w:rsid w:val="00140C08"/>
    <w:rsid w:val="00141276"/>
    <w:rsid w:val="00141FBD"/>
    <w:rsid w:val="0014229A"/>
    <w:rsid w:val="0015088A"/>
    <w:rsid w:val="00151119"/>
    <w:rsid w:val="001621BC"/>
    <w:rsid w:val="00163C1F"/>
    <w:rsid w:val="001741B3"/>
    <w:rsid w:val="00180B34"/>
    <w:rsid w:val="00182231"/>
    <w:rsid w:val="001847A5"/>
    <w:rsid w:val="00185ACC"/>
    <w:rsid w:val="001B7E02"/>
    <w:rsid w:val="001D5ADE"/>
    <w:rsid w:val="00201C1A"/>
    <w:rsid w:val="00203AEB"/>
    <w:rsid w:val="002049F3"/>
    <w:rsid w:val="00205ACE"/>
    <w:rsid w:val="0021014A"/>
    <w:rsid w:val="00214423"/>
    <w:rsid w:val="00216D57"/>
    <w:rsid w:val="0022084B"/>
    <w:rsid w:val="002238CA"/>
    <w:rsid w:val="0022589A"/>
    <w:rsid w:val="002366CF"/>
    <w:rsid w:val="002368A3"/>
    <w:rsid w:val="0024113D"/>
    <w:rsid w:val="002479B3"/>
    <w:rsid w:val="00263D0C"/>
    <w:rsid w:val="00275095"/>
    <w:rsid w:val="002771D8"/>
    <w:rsid w:val="002777A2"/>
    <w:rsid w:val="00284BCE"/>
    <w:rsid w:val="002872B3"/>
    <w:rsid w:val="00291C88"/>
    <w:rsid w:val="00295D32"/>
    <w:rsid w:val="002A02F4"/>
    <w:rsid w:val="002A772D"/>
    <w:rsid w:val="002B4B1B"/>
    <w:rsid w:val="002B5686"/>
    <w:rsid w:val="002B7A29"/>
    <w:rsid w:val="002C00BE"/>
    <w:rsid w:val="002C12E8"/>
    <w:rsid w:val="002D184C"/>
    <w:rsid w:val="002D4095"/>
    <w:rsid w:val="002D6AE8"/>
    <w:rsid w:val="002E3076"/>
    <w:rsid w:val="002E5984"/>
    <w:rsid w:val="002E5B1F"/>
    <w:rsid w:val="002F00AA"/>
    <w:rsid w:val="002F1DD9"/>
    <w:rsid w:val="002F2511"/>
    <w:rsid w:val="002F3568"/>
    <w:rsid w:val="00300E2C"/>
    <w:rsid w:val="00303BCB"/>
    <w:rsid w:val="00314B94"/>
    <w:rsid w:val="00320464"/>
    <w:rsid w:val="00320901"/>
    <w:rsid w:val="0032333D"/>
    <w:rsid w:val="00327FD9"/>
    <w:rsid w:val="00331136"/>
    <w:rsid w:val="00331C42"/>
    <w:rsid w:val="00332495"/>
    <w:rsid w:val="00340401"/>
    <w:rsid w:val="003421CB"/>
    <w:rsid w:val="00344EF4"/>
    <w:rsid w:val="003451EF"/>
    <w:rsid w:val="00362C24"/>
    <w:rsid w:val="00364F8A"/>
    <w:rsid w:val="00372F5E"/>
    <w:rsid w:val="003846E2"/>
    <w:rsid w:val="00386933"/>
    <w:rsid w:val="00387665"/>
    <w:rsid w:val="00387FDF"/>
    <w:rsid w:val="00390B97"/>
    <w:rsid w:val="00390D9C"/>
    <w:rsid w:val="00393818"/>
    <w:rsid w:val="00395079"/>
    <w:rsid w:val="003A0F50"/>
    <w:rsid w:val="003A2E56"/>
    <w:rsid w:val="003A6136"/>
    <w:rsid w:val="003A63E2"/>
    <w:rsid w:val="003B4611"/>
    <w:rsid w:val="003B6C9D"/>
    <w:rsid w:val="003C4A6C"/>
    <w:rsid w:val="003D6EF8"/>
    <w:rsid w:val="003E57F3"/>
    <w:rsid w:val="003F1BA7"/>
    <w:rsid w:val="003F59D8"/>
    <w:rsid w:val="0040059D"/>
    <w:rsid w:val="00424DF6"/>
    <w:rsid w:val="00434B9B"/>
    <w:rsid w:val="00435B86"/>
    <w:rsid w:val="004510C4"/>
    <w:rsid w:val="00456C95"/>
    <w:rsid w:val="004640F4"/>
    <w:rsid w:val="00466A4E"/>
    <w:rsid w:val="00471C57"/>
    <w:rsid w:val="00474A39"/>
    <w:rsid w:val="00475320"/>
    <w:rsid w:val="00480411"/>
    <w:rsid w:val="00485BAF"/>
    <w:rsid w:val="004905C3"/>
    <w:rsid w:val="00493380"/>
    <w:rsid w:val="00496977"/>
    <w:rsid w:val="004A1412"/>
    <w:rsid w:val="004A3789"/>
    <w:rsid w:val="004B0B50"/>
    <w:rsid w:val="004B45B7"/>
    <w:rsid w:val="004C4183"/>
    <w:rsid w:val="004D07A7"/>
    <w:rsid w:val="004D3634"/>
    <w:rsid w:val="004D6188"/>
    <w:rsid w:val="004E1793"/>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832D4"/>
    <w:rsid w:val="005A12EE"/>
    <w:rsid w:val="005A5249"/>
    <w:rsid w:val="005C5F45"/>
    <w:rsid w:val="005C6AB4"/>
    <w:rsid w:val="005D1AEB"/>
    <w:rsid w:val="005D67D6"/>
    <w:rsid w:val="005E03B0"/>
    <w:rsid w:val="005E2E99"/>
    <w:rsid w:val="005E3357"/>
    <w:rsid w:val="005E659B"/>
    <w:rsid w:val="005F65D9"/>
    <w:rsid w:val="00600EB8"/>
    <w:rsid w:val="00604840"/>
    <w:rsid w:val="006105EE"/>
    <w:rsid w:val="00616174"/>
    <w:rsid w:val="00616EFF"/>
    <w:rsid w:val="00620BBE"/>
    <w:rsid w:val="006320F7"/>
    <w:rsid w:val="00634D48"/>
    <w:rsid w:val="00645BA2"/>
    <w:rsid w:val="006545AC"/>
    <w:rsid w:val="00655F52"/>
    <w:rsid w:val="00674373"/>
    <w:rsid w:val="006754E3"/>
    <w:rsid w:val="006762E1"/>
    <w:rsid w:val="0067677F"/>
    <w:rsid w:val="00681D96"/>
    <w:rsid w:val="00683BC9"/>
    <w:rsid w:val="006877AB"/>
    <w:rsid w:val="006928EA"/>
    <w:rsid w:val="00697211"/>
    <w:rsid w:val="006A1BF0"/>
    <w:rsid w:val="006B0BAB"/>
    <w:rsid w:val="006B2FE8"/>
    <w:rsid w:val="006B5689"/>
    <w:rsid w:val="006B5A9F"/>
    <w:rsid w:val="006C03F2"/>
    <w:rsid w:val="006D3959"/>
    <w:rsid w:val="006D7C1A"/>
    <w:rsid w:val="006E2678"/>
    <w:rsid w:val="006E2CC3"/>
    <w:rsid w:val="006F69DA"/>
    <w:rsid w:val="00701A7D"/>
    <w:rsid w:val="00705FA1"/>
    <w:rsid w:val="0071078C"/>
    <w:rsid w:val="007149A2"/>
    <w:rsid w:val="00715262"/>
    <w:rsid w:val="00716ADF"/>
    <w:rsid w:val="00723CFF"/>
    <w:rsid w:val="00744266"/>
    <w:rsid w:val="0074779B"/>
    <w:rsid w:val="0075314B"/>
    <w:rsid w:val="00753DF3"/>
    <w:rsid w:val="0075491C"/>
    <w:rsid w:val="007556F0"/>
    <w:rsid w:val="007564BC"/>
    <w:rsid w:val="00761383"/>
    <w:rsid w:val="0076146D"/>
    <w:rsid w:val="00761FFC"/>
    <w:rsid w:val="007625CF"/>
    <w:rsid w:val="00764E1A"/>
    <w:rsid w:val="0076773E"/>
    <w:rsid w:val="007717C1"/>
    <w:rsid w:val="00783497"/>
    <w:rsid w:val="00783EA8"/>
    <w:rsid w:val="00791DB1"/>
    <w:rsid w:val="007A06B8"/>
    <w:rsid w:val="007A2C83"/>
    <w:rsid w:val="007B042A"/>
    <w:rsid w:val="007B0A0A"/>
    <w:rsid w:val="007B7525"/>
    <w:rsid w:val="007B7614"/>
    <w:rsid w:val="007D19B0"/>
    <w:rsid w:val="007D4DB4"/>
    <w:rsid w:val="007D5FE3"/>
    <w:rsid w:val="007E0AA1"/>
    <w:rsid w:val="007E4E1C"/>
    <w:rsid w:val="007E7954"/>
    <w:rsid w:val="007F0D58"/>
    <w:rsid w:val="007F2804"/>
    <w:rsid w:val="007F2A0D"/>
    <w:rsid w:val="007F3D9A"/>
    <w:rsid w:val="007F45E9"/>
    <w:rsid w:val="007F7945"/>
    <w:rsid w:val="00805E31"/>
    <w:rsid w:val="0081019B"/>
    <w:rsid w:val="00826188"/>
    <w:rsid w:val="008330F0"/>
    <w:rsid w:val="0083343F"/>
    <w:rsid w:val="0083415B"/>
    <w:rsid w:val="008373EE"/>
    <w:rsid w:val="00844C5E"/>
    <w:rsid w:val="00850017"/>
    <w:rsid w:val="008600F3"/>
    <w:rsid w:val="00862A72"/>
    <w:rsid w:val="00863524"/>
    <w:rsid w:val="0086574D"/>
    <w:rsid w:val="00867A44"/>
    <w:rsid w:val="00875191"/>
    <w:rsid w:val="00891A07"/>
    <w:rsid w:val="008921E2"/>
    <w:rsid w:val="0089254A"/>
    <w:rsid w:val="008C6460"/>
    <w:rsid w:val="008D5057"/>
    <w:rsid w:val="008D6750"/>
    <w:rsid w:val="008E03DF"/>
    <w:rsid w:val="008E35D3"/>
    <w:rsid w:val="008E5657"/>
    <w:rsid w:val="008F4AAF"/>
    <w:rsid w:val="008F531C"/>
    <w:rsid w:val="00904DB2"/>
    <w:rsid w:val="00907747"/>
    <w:rsid w:val="009145A3"/>
    <w:rsid w:val="00916F84"/>
    <w:rsid w:val="00923C2A"/>
    <w:rsid w:val="009352C6"/>
    <w:rsid w:val="00935DB8"/>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32AF1"/>
    <w:rsid w:val="00A3554E"/>
    <w:rsid w:val="00A40C14"/>
    <w:rsid w:val="00A41980"/>
    <w:rsid w:val="00A44062"/>
    <w:rsid w:val="00A52334"/>
    <w:rsid w:val="00A55B1C"/>
    <w:rsid w:val="00A60962"/>
    <w:rsid w:val="00A60E2B"/>
    <w:rsid w:val="00A61522"/>
    <w:rsid w:val="00A644D7"/>
    <w:rsid w:val="00A675F0"/>
    <w:rsid w:val="00A75F59"/>
    <w:rsid w:val="00A87906"/>
    <w:rsid w:val="00A93639"/>
    <w:rsid w:val="00AA421A"/>
    <w:rsid w:val="00AB4FBA"/>
    <w:rsid w:val="00AB5956"/>
    <w:rsid w:val="00AC2E88"/>
    <w:rsid w:val="00AC43B1"/>
    <w:rsid w:val="00AD3892"/>
    <w:rsid w:val="00AD417D"/>
    <w:rsid w:val="00AD4F70"/>
    <w:rsid w:val="00AD6E10"/>
    <w:rsid w:val="00AE05B6"/>
    <w:rsid w:val="00AE3EFD"/>
    <w:rsid w:val="00AF079F"/>
    <w:rsid w:val="00AF2195"/>
    <w:rsid w:val="00AF490F"/>
    <w:rsid w:val="00AF520B"/>
    <w:rsid w:val="00B01135"/>
    <w:rsid w:val="00B1379C"/>
    <w:rsid w:val="00B203D0"/>
    <w:rsid w:val="00B23C9D"/>
    <w:rsid w:val="00B26B57"/>
    <w:rsid w:val="00B26D06"/>
    <w:rsid w:val="00B40499"/>
    <w:rsid w:val="00B41748"/>
    <w:rsid w:val="00B42EB9"/>
    <w:rsid w:val="00B44019"/>
    <w:rsid w:val="00B474CB"/>
    <w:rsid w:val="00B51B27"/>
    <w:rsid w:val="00B5205C"/>
    <w:rsid w:val="00B5255D"/>
    <w:rsid w:val="00B5754A"/>
    <w:rsid w:val="00B6193C"/>
    <w:rsid w:val="00B61F6F"/>
    <w:rsid w:val="00B66089"/>
    <w:rsid w:val="00B66E42"/>
    <w:rsid w:val="00B67EF7"/>
    <w:rsid w:val="00B92573"/>
    <w:rsid w:val="00B93141"/>
    <w:rsid w:val="00B931B9"/>
    <w:rsid w:val="00B9341F"/>
    <w:rsid w:val="00B9478C"/>
    <w:rsid w:val="00B96731"/>
    <w:rsid w:val="00BA161C"/>
    <w:rsid w:val="00BA30FC"/>
    <w:rsid w:val="00BC22FE"/>
    <w:rsid w:val="00BC357F"/>
    <w:rsid w:val="00BC5BD2"/>
    <w:rsid w:val="00BD1B31"/>
    <w:rsid w:val="00BD2093"/>
    <w:rsid w:val="00BE5BD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635C7"/>
    <w:rsid w:val="00C73D60"/>
    <w:rsid w:val="00C77D65"/>
    <w:rsid w:val="00C918E6"/>
    <w:rsid w:val="00CA32FC"/>
    <w:rsid w:val="00CA4C8D"/>
    <w:rsid w:val="00CB0572"/>
    <w:rsid w:val="00CB1757"/>
    <w:rsid w:val="00CC7C9B"/>
    <w:rsid w:val="00CD57BD"/>
    <w:rsid w:val="00CD6D41"/>
    <w:rsid w:val="00CE00BD"/>
    <w:rsid w:val="00CE03F4"/>
    <w:rsid w:val="00CF36DE"/>
    <w:rsid w:val="00CF5F23"/>
    <w:rsid w:val="00D0002D"/>
    <w:rsid w:val="00D0360D"/>
    <w:rsid w:val="00D12C60"/>
    <w:rsid w:val="00D176C2"/>
    <w:rsid w:val="00D34029"/>
    <w:rsid w:val="00D37C80"/>
    <w:rsid w:val="00D43031"/>
    <w:rsid w:val="00D5162B"/>
    <w:rsid w:val="00D53086"/>
    <w:rsid w:val="00D53368"/>
    <w:rsid w:val="00D53941"/>
    <w:rsid w:val="00D560BA"/>
    <w:rsid w:val="00D6019F"/>
    <w:rsid w:val="00D647CC"/>
    <w:rsid w:val="00D65CF5"/>
    <w:rsid w:val="00D7420E"/>
    <w:rsid w:val="00D755E9"/>
    <w:rsid w:val="00D77233"/>
    <w:rsid w:val="00D8213E"/>
    <w:rsid w:val="00D905F3"/>
    <w:rsid w:val="00D9339F"/>
    <w:rsid w:val="00DA4A3C"/>
    <w:rsid w:val="00DA7F5A"/>
    <w:rsid w:val="00DB2036"/>
    <w:rsid w:val="00DB2EA5"/>
    <w:rsid w:val="00DB62DD"/>
    <w:rsid w:val="00DC1049"/>
    <w:rsid w:val="00DC123A"/>
    <w:rsid w:val="00DC34AB"/>
    <w:rsid w:val="00DC60C5"/>
    <w:rsid w:val="00DC7902"/>
    <w:rsid w:val="00DD0818"/>
    <w:rsid w:val="00DD13E8"/>
    <w:rsid w:val="00DD1C76"/>
    <w:rsid w:val="00DD3029"/>
    <w:rsid w:val="00DE51F0"/>
    <w:rsid w:val="00DE758C"/>
    <w:rsid w:val="00DF0941"/>
    <w:rsid w:val="00DF14FF"/>
    <w:rsid w:val="00DF5F45"/>
    <w:rsid w:val="00E05575"/>
    <w:rsid w:val="00E05670"/>
    <w:rsid w:val="00E05984"/>
    <w:rsid w:val="00E2717D"/>
    <w:rsid w:val="00E47861"/>
    <w:rsid w:val="00E51525"/>
    <w:rsid w:val="00E5371F"/>
    <w:rsid w:val="00E6036A"/>
    <w:rsid w:val="00E630E4"/>
    <w:rsid w:val="00E71547"/>
    <w:rsid w:val="00E75A4F"/>
    <w:rsid w:val="00E766EE"/>
    <w:rsid w:val="00E820F5"/>
    <w:rsid w:val="00E873C4"/>
    <w:rsid w:val="00E87B6F"/>
    <w:rsid w:val="00E911E6"/>
    <w:rsid w:val="00E91D49"/>
    <w:rsid w:val="00E92452"/>
    <w:rsid w:val="00EA3624"/>
    <w:rsid w:val="00EC567F"/>
    <w:rsid w:val="00EC6F8D"/>
    <w:rsid w:val="00ED56A0"/>
    <w:rsid w:val="00ED6C8D"/>
    <w:rsid w:val="00EE291C"/>
    <w:rsid w:val="00EF017E"/>
    <w:rsid w:val="00EF3DC8"/>
    <w:rsid w:val="00EF3E21"/>
    <w:rsid w:val="00EF59F9"/>
    <w:rsid w:val="00EF749B"/>
    <w:rsid w:val="00F013EF"/>
    <w:rsid w:val="00F05333"/>
    <w:rsid w:val="00F07286"/>
    <w:rsid w:val="00F14DAF"/>
    <w:rsid w:val="00F259B1"/>
    <w:rsid w:val="00F653A6"/>
    <w:rsid w:val="00F66A4E"/>
    <w:rsid w:val="00F6718E"/>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4A141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826188"/>
    <w:rPr>
      <w:color w:val="0000FF"/>
      <w:u w:val="single"/>
    </w:rPr>
  </w:style>
  <w:style w:type="paragraph" w:customStyle="1" w:styleId="xl33">
    <w:name w:val="xl33"/>
    <w:basedOn w:val="Normalny"/>
    <w:rsid w:val="004A141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4908427">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roclaw.pl/zit-wrof"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wroclaw.pl/zit-wrof" TargetMode="External"/><Relationship Id="rId25" Type="http://schemas.openxmlformats.org/officeDocument/2006/relationships/hyperlink" Target="http://www.rpo.dolnyslask.p/" TargetMode="External"/><Relationship Id="rId33" Type="http://schemas.openxmlformats.org/officeDocument/2006/relationships/hyperlink" Target="mailto:pife.walbrzych@dolnyslask.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bip.um.wroc.pl/zit" TargetMode="External"/><Relationship Id="rId29" Type="http://schemas.openxmlformats.org/officeDocument/2006/relationships/hyperlink" Target="http://www.funduszeeuropejskie.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wroclaw.pl/zit-wrof" TargetMode="External"/><Relationship Id="rId32" Type="http://schemas.openxmlformats.org/officeDocument/2006/relationships/hyperlink" Target="mailto:pife.legnica@dolnyslask.pl" TargetMode="External"/><Relationship Id="rId37" Type="http://schemas.openxmlformats.org/officeDocument/2006/relationships/hyperlink" Target="http://www.wroclaw.pl/zit-wro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wroclaw.pl/zit-wrof"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jeleniagora@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bip.um.wroc.pl/zit" TargetMode="External"/><Relationship Id="rId30" Type="http://schemas.openxmlformats.org/officeDocument/2006/relationships/hyperlink" Target="mailto:pife@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254A-F6D0-4E32-9BEA-402BF2A8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10311</Words>
  <Characters>61867</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5</cp:revision>
  <cp:lastPrinted>2016-03-22T10:04:00Z</cp:lastPrinted>
  <dcterms:created xsi:type="dcterms:W3CDTF">2016-04-29T07:39:00Z</dcterms:created>
  <dcterms:modified xsi:type="dcterms:W3CDTF">2017-02-17T08:15:00Z</dcterms:modified>
</cp:coreProperties>
</file>