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3C4" w:rsidRDefault="00E873C4" w:rsidP="00480411">
      <w:pPr>
        <w:pStyle w:val="Nagwek"/>
        <w:tabs>
          <w:tab w:val="clear" w:pos="4536"/>
        </w:tabs>
        <w:spacing w:before="120" w:after="120"/>
        <w:rPr>
          <w:sz w:val="24"/>
          <w:szCs w:val="24"/>
        </w:rPr>
      </w:pPr>
      <w:r>
        <w:rPr>
          <w:sz w:val="24"/>
          <w:szCs w:val="24"/>
        </w:rPr>
        <w:tab/>
      </w:r>
      <w:r w:rsidR="00961B8B">
        <w:rPr>
          <w:noProof/>
          <w:lang w:eastAsia="pl-PL"/>
        </w:rPr>
        <w:drawing>
          <wp:inline distT="0" distB="0" distL="0" distR="0">
            <wp:extent cx="5760720" cy="99441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760720" cy="994410"/>
                    </a:xfrm>
                    <a:prstGeom prst="rect">
                      <a:avLst/>
                    </a:prstGeom>
                    <a:noFill/>
                    <a:ln w="9525">
                      <a:noFill/>
                      <a:miter lim="800000"/>
                      <a:headEnd/>
                      <a:tailEnd/>
                    </a:ln>
                  </pic:spPr>
                </pic:pic>
              </a:graphicData>
            </a:graphic>
          </wp:inline>
        </w:drawing>
      </w:r>
      <w:r>
        <w:rPr>
          <w:sz w:val="24"/>
          <w:szCs w:val="24"/>
        </w:rPr>
        <w:tab/>
      </w:r>
    </w:p>
    <w:p w:rsidR="002E5984" w:rsidRDefault="00A93639" w:rsidP="00923C2A">
      <w:pPr>
        <w:pStyle w:val="Nagwek"/>
        <w:jc w:val="center"/>
      </w:pPr>
      <w:r>
        <w:rPr>
          <w:sz w:val="24"/>
          <w:szCs w:val="24"/>
        </w:rPr>
        <w:tab/>
        <w:t xml:space="preserve">                                                            </w:t>
      </w:r>
      <w:r w:rsidR="00BE5BD3">
        <w:rPr>
          <w:sz w:val="24"/>
          <w:szCs w:val="24"/>
        </w:rPr>
        <w:t xml:space="preserve">                             </w:t>
      </w:r>
      <w:r w:rsidR="002E5984" w:rsidRPr="00922DB5">
        <w:t xml:space="preserve">Załącznik </w:t>
      </w:r>
      <w:r w:rsidR="00BE5BD3">
        <w:t xml:space="preserve">nr      </w:t>
      </w:r>
      <w:r w:rsidR="002E5984" w:rsidRPr="00922DB5">
        <w:t>do Uchwały</w:t>
      </w:r>
      <w:r w:rsidR="002E5984">
        <w:t xml:space="preserve"> </w:t>
      </w:r>
      <w:r w:rsidR="00BD1B31">
        <w:t>nr</w:t>
      </w:r>
      <w:r w:rsidR="002E5984">
        <w:t xml:space="preserve"> </w:t>
      </w:r>
      <w:r w:rsidR="00923C2A">
        <w:t xml:space="preserve">         </w:t>
      </w:r>
    </w:p>
    <w:p w:rsidR="002E5984" w:rsidRDefault="002E5984" w:rsidP="00B96731">
      <w:pPr>
        <w:pStyle w:val="Nagwek"/>
        <w:jc w:val="right"/>
      </w:pPr>
      <w:r>
        <w:t xml:space="preserve">Zarządu Województwa Dolnośląskiego </w:t>
      </w:r>
    </w:p>
    <w:p w:rsidR="00E873C4" w:rsidRPr="00B96731" w:rsidRDefault="00A93639" w:rsidP="00923C2A">
      <w:pPr>
        <w:pStyle w:val="Nagwek"/>
      </w:pPr>
      <w:r>
        <w:tab/>
        <w:t xml:space="preserve">                                                                                        </w:t>
      </w:r>
      <w:r w:rsidR="00BE5BD3">
        <w:t xml:space="preserve">            </w:t>
      </w:r>
      <w:bookmarkStart w:id="0" w:name="_GoBack"/>
      <w:bookmarkEnd w:id="0"/>
      <w:r w:rsidR="002E5984">
        <w:t>z dnia</w:t>
      </w:r>
    </w:p>
    <w:p w:rsidR="00E873C4" w:rsidRPr="00E873C4" w:rsidRDefault="00E873C4" w:rsidP="00480411">
      <w:pPr>
        <w:spacing w:line="240" w:lineRule="auto"/>
      </w:pPr>
    </w:p>
    <w:p w:rsidR="00E873C4" w:rsidRPr="00E873C4" w:rsidRDefault="00E873C4" w:rsidP="00480411">
      <w:pPr>
        <w:spacing w:line="240" w:lineRule="auto"/>
      </w:pPr>
    </w:p>
    <w:p w:rsidR="00E873C4" w:rsidRPr="00E873C4" w:rsidRDefault="00E873C4" w:rsidP="00480411">
      <w:pPr>
        <w:pStyle w:val="Nagwek"/>
        <w:spacing w:before="120" w:after="120"/>
        <w:jc w:val="center"/>
        <w:rPr>
          <w:rFonts w:cs="Arial"/>
          <w:b/>
          <w:sz w:val="52"/>
          <w:szCs w:val="52"/>
          <w:u w:val="single"/>
        </w:rPr>
      </w:pPr>
      <w:r w:rsidRPr="00E873C4">
        <w:rPr>
          <w:rFonts w:cs="Arial"/>
          <w:b/>
          <w:sz w:val="52"/>
          <w:szCs w:val="52"/>
          <w:u w:val="single"/>
        </w:rPr>
        <w:t>Regulamin konkursu</w:t>
      </w:r>
    </w:p>
    <w:p w:rsidR="00E873C4" w:rsidRDefault="00E873C4" w:rsidP="00480411">
      <w:pPr>
        <w:pStyle w:val="Nagwek"/>
        <w:spacing w:before="120" w:after="120"/>
        <w:jc w:val="center"/>
        <w:rPr>
          <w:rFonts w:cs="Arial"/>
          <w:b/>
          <w:sz w:val="24"/>
          <w:szCs w:val="24"/>
        </w:rPr>
      </w:pPr>
    </w:p>
    <w:p w:rsidR="00DA4A3C" w:rsidRDefault="00DA4A3C" w:rsidP="00480411">
      <w:pPr>
        <w:pStyle w:val="Nagwek"/>
        <w:spacing w:before="120" w:after="120"/>
        <w:jc w:val="center"/>
        <w:rPr>
          <w:rFonts w:cs="Arial"/>
          <w:b/>
          <w:sz w:val="24"/>
          <w:szCs w:val="24"/>
        </w:rPr>
      </w:pPr>
    </w:p>
    <w:p w:rsidR="00E873C4" w:rsidRPr="00E873C4" w:rsidRDefault="00E873C4" w:rsidP="00480411">
      <w:pPr>
        <w:pStyle w:val="Nagwek"/>
        <w:spacing w:before="120" w:after="120"/>
        <w:jc w:val="center"/>
        <w:rPr>
          <w:rFonts w:cs="Arial"/>
          <w:b/>
          <w:sz w:val="32"/>
          <w:szCs w:val="32"/>
        </w:rPr>
      </w:pPr>
      <w:r w:rsidRPr="00E873C4">
        <w:rPr>
          <w:rFonts w:cs="Arial"/>
          <w:b/>
          <w:sz w:val="32"/>
          <w:szCs w:val="32"/>
        </w:rPr>
        <w:t xml:space="preserve">Regionalny Program Operacyjny </w:t>
      </w:r>
      <w:r w:rsidRPr="00E873C4">
        <w:rPr>
          <w:rFonts w:cs="Arial"/>
          <w:b/>
          <w:sz w:val="32"/>
          <w:szCs w:val="32"/>
        </w:rPr>
        <w:br/>
        <w:t>Województwa Dolnośląskiego 2014-2020</w:t>
      </w:r>
    </w:p>
    <w:p w:rsidR="00E873C4" w:rsidRPr="00E873C4" w:rsidRDefault="00E873C4" w:rsidP="00480411">
      <w:pPr>
        <w:pStyle w:val="Nagwek"/>
        <w:spacing w:before="120" w:after="120"/>
        <w:jc w:val="center"/>
        <w:rPr>
          <w:rFonts w:cs="Arial"/>
          <w:sz w:val="32"/>
          <w:szCs w:val="32"/>
        </w:rPr>
      </w:pPr>
    </w:p>
    <w:p w:rsidR="00E873C4" w:rsidRPr="00E873C4" w:rsidRDefault="00E75A4F" w:rsidP="00480411">
      <w:pPr>
        <w:pStyle w:val="Nagwek"/>
        <w:spacing w:before="120" w:after="120"/>
        <w:jc w:val="center"/>
        <w:rPr>
          <w:rFonts w:cs="Arial"/>
          <w:b/>
          <w:sz w:val="32"/>
          <w:szCs w:val="32"/>
        </w:rPr>
      </w:pPr>
      <w:r>
        <w:rPr>
          <w:rFonts w:cs="Arial"/>
          <w:b/>
          <w:sz w:val="32"/>
          <w:szCs w:val="32"/>
        </w:rPr>
        <w:t>Oś priorytetowa 7</w:t>
      </w:r>
      <w:r w:rsidR="00DA4A3C">
        <w:rPr>
          <w:rFonts w:cs="Arial"/>
          <w:b/>
          <w:sz w:val="32"/>
          <w:szCs w:val="32"/>
        </w:rPr>
        <w:t xml:space="preserve"> </w:t>
      </w:r>
      <w:r w:rsidRPr="00E75A4F">
        <w:rPr>
          <w:rFonts w:cs="Arial"/>
          <w:b/>
          <w:sz w:val="32"/>
          <w:szCs w:val="32"/>
        </w:rPr>
        <w:t>Infrastruktura edukacyjna</w:t>
      </w:r>
    </w:p>
    <w:p w:rsidR="00E873C4" w:rsidRPr="00E873C4" w:rsidRDefault="00E873C4" w:rsidP="00480411">
      <w:pPr>
        <w:pStyle w:val="Nagwek"/>
        <w:spacing w:before="120" w:after="120"/>
        <w:jc w:val="center"/>
        <w:rPr>
          <w:rFonts w:cs="Arial"/>
          <w:sz w:val="32"/>
          <w:szCs w:val="32"/>
        </w:rPr>
      </w:pPr>
    </w:p>
    <w:p w:rsidR="00604840" w:rsidRPr="00604840" w:rsidRDefault="00604840" w:rsidP="00604840">
      <w:pPr>
        <w:pStyle w:val="Nagwek"/>
        <w:spacing w:before="120" w:after="120"/>
        <w:jc w:val="center"/>
        <w:rPr>
          <w:rFonts w:cs="Arial"/>
          <w:b/>
          <w:sz w:val="32"/>
          <w:szCs w:val="32"/>
        </w:rPr>
      </w:pPr>
      <w:bookmarkStart w:id="1" w:name="_Toc422949625"/>
      <w:bookmarkStart w:id="2" w:name="_Toc430826812"/>
      <w:r w:rsidRPr="00604840">
        <w:rPr>
          <w:rFonts w:cs="Arial"/>
          <w:b/>
          <w:sz w:val="32"/>
          <w:szCs w:val="32"/>
        </w:rPr>
        <w:t>Działanie 7.1 Inwestycje w edukację przedsz</w:t>
      </w:r>
      <w:r>
        <w:rPr>
          <w:rFonts w:cs="Arial"/>
          <w:b/>
          <w:sz w:val="32"/>
          <w:szCs w:val="32"/>
        </w:rPr>
        <w:t xml:space="preserve">kolną, podstawową </w:t>
      </w:r>
      <w:r>
        <w:rPr>
          <w:rFonts w:cs="Arial"/>
          <w:b/>
          <w:sz w:val="32"/>
          <w:szCs w:val="32"/>
        </w:rPr>
        <w:br/>
        <w:t>i gimnazjalną</w:t>
      </w:r>
    </w:p>
    <w:p w:rsidR="00E873C4" w:rsidRDefault="00E75A4F" w:rsidP="00604840">
      <w:pPr>
        <w:pStyle w:val="Nagwek"/>
        <w:spacing w:before="120" w:after="120"/>
        <w:jc w:val="center"/>
        <w:rPr>
          <w:rFonts w:cs="Arial"/>
          <w:b/>
          <w:sz w:val="32"/>
          <w:szCs w:val="32"/>
        </w:rPr>
      </w:pPr>
      <w:r>
        <w:rPr>
          <w:rFonts w:cs="Arial"/>
          <w:b/>
          <w:sz w:val="32"/>
          <w:szCs w:val="32"/>
        </w:rPr>
        <w:t>Poddziałanie 7.1</w:t>
      </w:r>
      <w:r w:rsidR="00805E31" w:rsidRPr="000C47BE">
        <w:rPr>
          <w:rFonts w:cs="Arial"/>
          <w:b/>
          <w:sz w:val="32"/>
          <w:szCs w:val="32"/>
        </w:rPr>
        <w:t>.</w:t>
      </w:r>
      <w:r w:rsidR="00982544">
        <w:rPr>
          <w:rFonts w:cs="Arial"/>
          <w:b/>
          <w:sz w:val="32"/>
          <w:szCs w:val="32"/>
        </w:rPr>
        <w:t>2</w:t>
      </w:r>
      <w:r w:rsidRPr="00E75A4F">
        <w:rPr>
          <w:rFonts w:cs="Arial"/>
          <w:b/>
          <w:sz w:val="32"/>
          <w:szCs w:val="32"/>
        </w:rPr>
        <w:t xml:space="preserve"> Inwestycje w edukację przedszkolną, podstawową </w:t>
      </w:r>
      <w:r w:rsidR="00604840">
        <w:rPr>
          <w:rFonts w:cs="Arial"/>
          <w:b/>
          <w:sz w:val="32"/>
          <w:szCs w:val="32"/>
        </w:rPr>
        <w:br/>
      </w:r>
      <w:r w:rsidRPr="00E75A4F">
        <w:rPr>
          <w:rFonts w:cs="Arial"/>
          <w:b/>
          <w:sz w:val="32"/>
          <w:szCs w:val="32"/>
        </w:rPr>
        <w:t xml:space="preserve">i gimnazjalną </w:t>
      </w:r>
      <w:r w:rsidR="00863524" w:rsidRPr="00863524">
        <w:rPr>
          <w:rFonts w:cs="Arial"/>
          <w:b/>
          <w:sz w:val="32"/>
          <w:szCs w:val="32"/>
        </w:rPr>
        <w:t xml:space="preserve">– </w:t>
      </w:r>
      <w:r w:rsidR="005C5F45">
        <w:rPr>
          <w:rFonts w:cs="Arial"/>
          <w:b/>
          <w:sz w:val="32"/>
          <w:szCs w:val="32"/>
        </w:rPr>
        <w:t xml:space="preserve">ZIT </w:t>
      </w:r>
      <w:proofErr w:type="spellStart"/>
      <w:r w:rsidR="005C5F45">
        <w:rPr>
          <w:rFonts w:cs="Arial"/>
          <w:b/>
          <w:sz w:val="32"/>
          <w:szCs w:val="32"/>
        </w:rPr>
        <w:t>Wr</w:t>
      </w:r>
      <w:r w:rsidR="00982544">
        <w:rPr>
          <w:rFonts w:cs="Arial"/>
          <w:b/>
          <w:sz w:val="32"/>
          <w:szCs w:val="32"/>
        </w:rPr>
        <w:t>OF</w:t>
      </w:r>
      <w:proofErr w:type="spellEnd"/>
      <w:r w:rsidR="00863524" w:rsidRPr="00863524">
        <w:rPr>
          <w:rFonts w:cs="Arial"/>
          <w:b/>
          <w:sz w:val="32"/>
          <w:szCs w:val="32"/>
        </w:rPr>
        <w:t xml:space="preserve"> </w:t>
      </w:r>
    </w:p>
    <w:p w:rsidR="006754E3" w:rsidRPr="006754E3" w:rsidRDefault="006754E3" w:rsidP="00480411">
      <w:pPr>
        <w:pStyle w:val="Nagwek"/>
        <w:spacing w:before="120" w:after="120"/>
        <w:jc w:val="center"/>
        <w:rPr>
          <w:rFonts w:cs="Arial"/>
          <w:b/>
          <w:sz w:val="24"/>
          <w:szCs w:val="24"/>
        </w:rPr>
      </w:pPr>
    </w:p>
    <w:bookmarkEnd w:id="1"/>
    <w:bookmarkEnd w:id="2"/>
    <w:p w:rsidR="00604840" w:rsidRDefault="00604840" w:rsidP="00604840">
      <w:pPr>
        <w:pStyle w:val="Nagwek"/>
        <w:spacing w:before="120" w:after="120"/>
        <w:jc w:val="center"/>
        <w:rPr>
          <w:rFonts w:cs="Arial"/>
          <w:b/>
          <w:sz w:val="32"/>
          <w:szCs w:val="32"/>
        </w:rPr>
      </w:pPr>
      <w:r w:rsidRPr="00604840">
        <w:rPr>
          <w:rFonts w:cs="Arial"/>
          <w:b/>
          <w:sz w:val="32"/>
          <w:szCs w:val="32"/>
        </w:rPr>
        <w:t>(Infrastruktura szkół podstawowych i gimnazjalnych)</w:t>
      </w:r>
    </w:p>
    <w:p w:rsidR="006754E3" w:rsidRPr="006754E3" w:rsidRDefault="006754E3" w:rsidP="006754E3">
      <w:pPr>
        <w:tabs>
          <w:tab w:val="left" w:pos="2835"/>
        </w:tabs>
        <w:spacing w:line="240" w:lineRule="auto"/>
        <w:jc w:val="center"/>
        <w:rPr>
          <w:b/>
          <w:u w:val="single"/>
        </w:rPr>
      </w:pPr>
    </w:p>
    <w:p w:rsidR="00124CCA" w:rsidRDefault="00A3554E" w:rsidP="005832D4">
      <w:pPr>
        <w:spacing w:line="240" w:lineRule="auto"/>
        <w:jc w:val="center"/>
      </w:pPr>
      <w:r w:rsidRPr="00A3554E">
        <w:rPr>
          <w:b/>
          <w:sz w:val="28"/>
          <w:szCs w:val="28"/>
        </w:rPr>
        <w:t xml:space="preserve">Nr naboru </w:t>
      </w:r>
      <w:r w:rsidR="005832D4" w:rsidRPr="005832D4">
        <w:rPr>
          <w:b/>
          <w:sz w:val="28"/>
          <w:szCs w:val="28"/>
        </w:rPr>
        <w:t>RPDS.07.01.02-IZ.00-02-074/16</w:t>
      </w:r>
    </w:p>
    <w:p w:rsidR="00936001" w:rsidRDefault="00936001" w:rsidP="00480411">
      <w:pPr>
        <w:spacing w:line="240" w:lineRule="auto"/>
        <w:jc w:val="center"/>
        <w:rPr>
          <w:sz w:val="28"/>
          <w:szCs w:val="28"/>
        </w:rPr>
      </w:pPr>
    </w:p>
    <w:p w:rsidR="005832D4" w:rsidRDefault="00E873C4" w:rsidP="00480411">
      <w:pPr>
        <w:spacing w:line="240" w:lineRule="auto"/>
        <w:jc w:val="center"/>
        <w:rPr>
          <w:sz w:val="28"/>
          <w:szCs w:val="28"/>
        </w:rPr>
      </w:pPr>
      <w:r w:rsidRPr="00E873C4">
        <w:rPr>
          <w:sz w:val="28"/>
          <w:szCs w:val="28"/>
        </w:rPr>
        <w:t xml:space="preserve">Wrocław, </w:t>
      </w:r>
      <w:r w:rsidR="005832D4">
        <w:rPr>
          <w:sz w:val="28"/>
          <w:szCs w:val="28"/>
        </w:rPr>
        <w:t>luty 2016 r.</w:t>
      </w:r>
    </w:p>
    <w:p w:rsidR="00604840" w:rsidRDefault="00604840" w:rsidP="00480411">
      <w:pPr>
        <w:spacing w:line="240" w:lineRule="auto"/>
        <w:jc w:val="center"/>
        <w:rPr>
          <w:b/>
          <w:bCs/>
        </w:rPr>
      </w:pPr>
    </w:p>
    <w:p w:rsidR="00D0002D" w:rsidRDefault="008F4AAF" w:rsidP="00480411">
      <w:pPr>
        <w:spacing w:line="240" w:lineRule="auto"/>
        <w:jc w:val="center"/>
        <w:rPr>
          <w:b/>
          <w:bCs/>
        </w:rPr>
      </w:pPr>
      <w:r w:rsidRPr="008F4AAF">
        <w:rPr>
          <w:b/>
          <w:bCs/>
        </w:rPr>
        <w:t xml:space="preserve"> </w:t>
      </w:r>
    </w:p>
    <w:p w:rsidR="00E873C4" w:rsidRDefault="008F4AAF" w:rsidP="00480411">
      <w:pPr>
        <w:spacing w:line="240" w:lineRule="auto"/>
        <w:ind w:left="-142" w:right="1"/>
        <w:rPr>
          <w:sz w:val="28"/>
          <w:szCs w:val="28"/>
        </w:rPr>
      </w:pPr>
      <w:r>
        <w:rPr>
          <w:b/>
          <w:bCs/>
        </w:rPr>
        <w:lastRenderedPageBreak/>
        <w:t>Skróty i pojęcia stosowane w Regulaminie i załącznikach:</w:t>
      </w:r>
    </w:p>
    <w:tbl>
      <w:tblPr>
        <w:tblpPr w:leftFromText="141" w:rightFromText="141" w:vertAnchor="page" w:horzAnchor="margin" w:tblpY="210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96"/>
      </w:tblGrid>
      <w:tr w:rsidR="008F4AAF" w:rsidRPr="008F4AAF" w:rsidTr="007B7525">
        <w:trPr>
          <w:trHeight w:val="265"/>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Beneficjent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Należy przez to rozumieć podmiot, o którym mowa w art. 2 pkt. 10 lub art. 63 rozporządzenia ogólnego </w:t>
            </w:r>
          </w:p>
        </w:tc>
      </w:tr>
      <w:tr w:rsidR="008F4AAF" w:rsidRPr="008F4AAF" w:rsidTr="007B7525">
        <w:trPr>
          <w:trHeight w:val="263"/>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D</w:t>
            </w:r>
            <w:r w:rsidR="00D0002D">
              <w:rPr>
                <w:rFonts w:ascii="Calibri" w:hAnsi="Calibri" w:cs="Calibri"/>
                <w:color w:val="000000"/>
              </w:rPr>
              <w:t>FE</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Departament </w:t>
            </w:r>
            <w:r w:rsidR="00D0002D">
              <w:rPr>
                <w:rFonts w:ascii="Calibri" w:hAnsi="Calibri" w:cs="Calibri"/>
                <w:color w:val="000000"/>
              </w:rPr>
              <w:t>Funduszy Europejskich</w:t>
            </w:r>
            <w:r w:rsidRPr="008F4AAF">
              <w:rPr>
                <w:rFonts w:ascii="Calibri" w:hAnsi="Calibri" w:cs="Calibri"/>
                <w:color w:val="000000"/>
              </w:rPr>
              <w:t xml:space="preserve"> Urzędu Marszałkowskiego Województwa </w:t>
            </w:r>
            <w:r w:rsidR="00D0002D">
              <w:rPr>
                <w:rFonts w:ascii="Calibri" w:hAnsi="Calibri" w:cs="Calibri"/>
                <w:color w:val="000000"/>
              </w:rPr>
              <w:t>Dolnośląs</w:t>
            </w:r>
            <w:r w:rsidRPr="008F4AAF">
              <w:rPr>
                <w:rFonts w:ascii="Calibri" w:hAnsi="Calibri" w:cs="Calibri"/>
                <w:color w:val="000000"/>
              </w:rPr>
              <w:t xml:space="preserve">kiego </w:t>
            </w:r>
          </w:p>
        </w:tc>
      </w:tr>
      <w:tr w:rsidR="008F4AAF" w:rsidRPr="008F4AAF" w:rsidTr="007B7525">
        <w:trPr>
          <w:trHeight w:val="419"/>
        </w:trPr>
        <w:tc>
          <w:tcPr>
            <w:tcW w:w="2093" w:type="dxa"/>
          </w:tcPr>
          <w:p w:rsidR="008F4AAF" w:rsidRPr="00850017" w:rsidRDefault="008F4AAF" w:rsidP="00480411">
            <w:pPr>
              <w:autoSpaceDE w:val="0"/>
              <w:autoSpaceDN w:val="0"/>
              <w:adjustRightInd w:val="0"/>
              <w:spacing w:after="0" w:line="240" w:lineRule="auto"/>
              <w:rPr>
                <w:rFonts w:ascii="Calibri" w:hAnsi="Calibri" w:cs="Calibri"/>
                <w:color w:val="000000"/>
              </w:rPr>
            </w:pPr>
            <w:r w:rsidRPr="00850017">
              <w:rPr>
                <w:rFonts w:ascii="Calibri" w:hAnsi="Calibri" w:cs="Calibri"/>
                <w:color w:val="000000"/>
              </w:rPr>
              <w:t xml:space="preserve">Dyrektywa OOŚ </w:t>
            </w:r>
          </w:p>
        </w:tc>
        <w:tc>
          <w:tcPr>
            <w:tcW w:w="7796" w:type="dxa"/>
          </w:tcPr>
          <w:p w:rsidR="008F4AAF" w:rsidRPr="00850017" w:rsidRDefault="008F4AAF" w:rsidP="00480411">
            <w:pPr>
              <w:autoSpaceDE w:val="0"/>
              <w:autoSpaceDN w:val="0"/>
              <w:adjustRightInd w:val="0"/>
              <w:spacing w:after="0" w:line="240" w:lineRule="auto"/>
              <w:jc w:val="both"/>
              <w:rPr>
                <w:rFonts w:ascii="Calibri" w:hAnsi="Calibri" w:cs="Calibri"/>
                <w:color w:val="000000"/>
              </w:rPr>
            </w:pPr>
            <w:r w:rsidRPr="00850017">
              <w:rPr>
                <w:rFonts w:ascii="Calibri" w:hAnsi="Calibri" w:cs="Calibri"/>
                <w:color w:val="000000"/>
              </w:rPr>
              <w:t xml:space="preserve">Dyrektywa Parlamentu Europejskiego i Rady 2011/92/WE z dnia 13 grudnia 2011 r. w sprawie oceny skutków wywieranych przez niektóre przedsięwzięcia publiczne </w:t>
            </w:r>
            <w:r w:rsidR="00634D48" w:rsidRPr="00850017">
              <w:rPr>
                <w:rFonts w:ascii="Calibri" w:hAnsi="Calibri" w:cs="Calibri"/>
                <w:color w:val="000000"/>
              </w:rPr>
              <w:br/>
            </w:r>
            <w:r w:rsidRPr="00850017">
              <w:rPr>
                <w:rFonts w:ascii="Calibri" w:hAnsi="Calibri" w:cs="Calibri"/>
                <w:color w:val="000000"/>
              </w:rPr>
              <w:t xml:space="preserve">i prywatne na środowisko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EFRR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Europejski Fundusz Rozwoju Regionalnego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EFS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Europejski Fundusz Społeczny </w:t>
            </w:r>
          </w:p>
        </w:tc>
      </w:tr>
      <w:tr w:rsidR="008F4AAF" w:rsidRPr="008F4AAF" w:rsidTr="007B7525">
        <w:trPr>
          <w:trHeight w:val="1036"/>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EFSI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Europejskie Fundusze Strukturalne i Inwestycyjne - fundusze zapewniające wsparcie w ramach polityki spójności, tj. Europejski Fundusz Rozwoju Regionalnego (EFRR), Europejski Fundusz Społeczny (EFS), Fundusz Spójności, Europejski Fundusz Rolny na rzecz Rozwoju Obszarów Wiejskich (EFRROW) oraz fundusz w sektorze morskim </w:t>
            </w:r>
            <w:r w:rsidR="00634D48">
              <w:rPr>
                <w:rFonts w:ascii="Calibri" w:hAnsi="Calibri" w:cs="Calibri"/>
                <w:color w:val="000000"/>
              </w:rPr>
              <w:br/>
            </w:r>
            <w:r w:rsidRPr="008F4AAF">
              <w:rPr>
                <w:rFonts w:ascii="Calibri" w:hAnsi="Calibri" w:cs="Calibri"/>
                <w:color w:val="000000"/>
              </w:rPr>
              <w:t xml:space="preserve">i rybołówstwa, tj. środki finansowane w ramach zarządzania dzielonego Europejskiego Funduszu Morskiego i Rybackiego (EFMR)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IOK </w:t>
            </w:r>
          </w:p>
        </w:tc>
        <w:tc>
          <w:tcPr>
            <w:tcW w:w="7796" w:type="dxa"/>
          </w:tcPr>
          <w:p w:rsidR="008F4AAF" w:rsidRPr="008F4AAF" w:rsidRDefault="00077561" w:rsidP="00480411">
            <w:pPr>
              <w:autoSpaceDE w:val="0"/>
              <w:autoSpaceDN w:val="0"/>
              <w:adjustRightInd w:val="0"/>
              <w:spacing w:after="0" w:line="240" w:lineRule="auto"/>
              <w:jc w:val="both"/>
              <w:rPr>
                <w:rFonts w:ascii="Calibri" w:hAnsi="Calibri" w:cs="Calibri"/>
                <w:color w:val="000000"/>
              </w:rPr>
            </w:pPr>
            <w:r>
              <w:rPr>
                <w:rFonts w:ascii="Calibri" w:hAnsi="Calibri" w:cs="Calibri"/>
                <w:color w:val="000000"/>
              </w:rPr>
              <w:t>Instytucja Organizująca K</w:t>
            </w:r>
            <w:r w:rsidR="008F4AAF" w:rsidRPr="008F4AAF">
              <w:rPr>
                <w:rFonts w:ascii="Calibri" w:hAnsi="Calibri" w:cs="Calibri"/>
                <w:color w:val="000000"/>
              </w:rPr>
              <w:t xml:space="preserve">onkurs </w:t>
            </w:r>
            <w:r w:rsidR="002F1DD9" w:rsidRPr="002F1DD9">
              <w:t xml:space="preserve">tj. IZ RPO WD 2014 – 2020 </w:t>
            </w:r>
            <w:r w:rsidR="005A5249" w:rsidRPr="005A5249">
              <w:rPr>
                <w:rFonts w:ascii="Calibri" w:hAnsi="Calibri" w:cs="Calibri"/>
                <w:color w:val="000000"/>
              </w:rPr>
              <w:t xml:space="preserve">oraz Gmina Wrocław pełniąca funkcję Instytucji Pośredniczącej w ramach instrumentu Zintegrowane Inwestycje Terytorialne Wrocławskiego Obszaru Funkcjonalnego (ZIT </w:t>
            </w:r>
            <w:proofErr w:type="spellStart"/>
            <w:r w:rsidR="005A5249" w:rsidRPr="005A5249">
              <w:rPr>
                <w:rFonts w:ascii="Calibri" w:hAnsi="Calibri" w:cs="Calibri"/>
                <w:color w:val="000000"/>
              </w:rPr>
              <w:t>WrOF</w:t>
            </w:r>
            <w:proofErr w:type="spellEnd"/>
            <w:r w:rsidR="005A5249" w:rsidRPr="005A5249">
              <w:rPr>
                <w:rFonts w:ascii="Calibri" w:hAnsi="Calibri" w:cs="Calibri"/>
                <w:color w:val="000000"/>
              </w:rPr>
              <w:t>)</w:t>
            </w:r>
          </w:p>
        </w:tc>
      </w:tr>
      <w:tr w:rsidR="002F1DD9" w:rsidRPr="008F4AAF" w:rsidTr="007B7525">
        <w:trPr>
          <w:trHeight w:val="110"/>
        </w:trPr>
        <w:tc>
          <w:tcPr>
            <w:tcW w:w="2093" w:type="dxa"/>
          </w:tcPr>
          <w:p w:rsidR="002F1DD9" w:rsidRPr="00DB69D3" w:rsidRDefault="002F1DD9" w:rsidP="002F1DD9">
            <w:pPr>
              <w:autoSpaceDE w:val="0"/>
              <w:autoSpaceDN w:val="0"/>
              <w:adjustRightInd w:val="0"/>
              <w:spacing w:after="0" w:line="240" w:lineRule="auto"/>
              <w:rPr>
                <w:rFonts w:cs="Calibri"/>
                <w:color w:val="000000"/>
              </w:rPr>
            </w:pPr>
            <w:r>
              <w:rPr>
                <w:rFonts w:cs="Calibri"/>
                <w:color w:val="000000"/>
              </w:rPr>
              <w:t>IP RPO WD 2014-2020/ IP</w:t>
            </w:r>
          </w:p>
        </w:tc>
        <w:tc>
          <w:tcPr>
            <w:tcW w:w="7796" w:type="dxa"/>
          </w:tcPr>
          <w:p w:rsidR="002F1DD9" w:rsidRPr="00DB69D3" w:rsidRDefault="002F1DD9" w:rsidP="002F1DD9">
            <w:pPr>
              <w:autoSpaceDE w:val="0"/>
              <w:autoSpaceDN w:val="0"/>
              <w:adjustRightInd w:val="0"/>
              <w:spacing w:after="0" w:line="240" w:lineRule="auto"/>
              <w:jc w:val="both"/>
              <w:rPr>
                <w:rFonts w:cs="Calibri"/>
                <w:color w:val="000000"/>
              </w:rPr>
            </w:pPr>
            <w:r w:rsidRPr="00DB69D3">
              <w:rPr>
                <w:rFonts w:cs="Calibri"/>
                <w:color w:val="000000"/>
              </w:rPr>
              <w:t xml:space="preserve">Instytucja </w:t>
            </w:r>
            <w:r>
              <w:rPr>
                <w:rFonts w:cs="Calibri"/>
                <w:color w:val="000000"/>
              </w:rPr>
              <w:t>Pośrednicząca</w:t>
            </w:r>
            <w:r w:rsidRPr="00DB69D3">
              <w:rPr>
                <w:rFonts w:cs="Calibri"/>
                <w:color w:val="000000"/>
              </w:rPr>
              <w:t xml:space="preserve"> </w:t>
            </w:r>
            <w:r>
              <w:rPr>
                <w:rFonts w:cs="Calibri"/>
                <w:color w:val="000000"/>
              </w:rPr>
              <w:t>w ramach Regionalnego</w:t>
            </w:r>
            <w:r w:rsidRPr="00DB69D3">
              <w:rPr>
                <w:rFonts w:cs="Calibri"/>
                <w:color w:val="000000"/>
              </w:rPr>
              <w:t xml:space="preserve"> Program</w:t>
            </w:r>
            <w:r>
              <w:rPr>
                <w:rFonts w:cs="Calibri"/>
                <w:color w:val="000000"/>
              </w:rPr>
              <w:t>u</w:t>
            </w:r>
            <w:r w:rsidRPr="00DB69D3">
              <w:rPr>
                <w:rFonts w:cs="Calibri"/>
                <w:color w:val="000000"/>
              </w:rPr>
              <w:t xml:space="preserve"> Operacyjn</w:t>
            </w:r>
            <w:r>
              <w:rPr>
                <w:rFonts w:cs="Calibri"/>
                <w:color w:val="000000"/>
              </w:rPr>
              <w:t>ego Województwa</w:t>
            </w:r>
            <w:r w:rsidRPr="00DB69D3">
              <w:rPr>
                <w:rFonts w:cs="Calibri"/>
                <w:color w:val="000000"/>
              </w:rPr>
              <w:t xml:space="preserve"> Dolnośląskiego 2014-2020</w:t>
            </w:r>
            <w:r>
              <w:rPr>
                <w:rFonts w:cs="Calibri"/>
                <w:color w:val="000000"/>
              </w:rPr>
              <w:t xml:space="preserve">, </w:t>
            </w:r>
            <w:r w:rsidRPr="00545BB9">
              <w:rPr>
                <w:rFonts w:ascii="Calibri" w:hAnsi="Calibri" w:cs="Calibri"/>
                <w:color w:val="000000"/>
              </w:rPr>
              <w:t>której rolę</w:t>
            </w:r>
            <w:r>
              <w:rPr>
                <w:rFonts w:cs="Calibri"/>
                <w:color w:val="000000"/>
              </w:rPr>
              <w:t xml:space="preserve"> </w:t>
            </w:r>
            <w:r w:rsidRPr="00CA7C2C">
              <w:rPr>
                <w:rFonts w:cs="Calibri"/>
                <w:color w:val="000000"/>
              </w:rPr>
              <w:t>w ramach instrumentu Zintegrowane Inwestycje</w:t>
            </w:r>
            <w:r>
              <w:rPr>
                <w:rFonts w:cs="Calibri"/>
                <w:color w:val="000000"/>
              </w:rPr>
              <w:t xml:space="preserve"> </w:t>
            </w:r>
            <w:r w:rsidRPr="00CA7C2C">
              <w:rPr>
                <w:rFonts w:cs="Calibri"/>
                <w:color w:val="000000"/>
              </w:rPr>
              <w:t>Terytorialne Wrocławskieg</w:t>
            </w:r>
            <w:r>
              <w:rPr>
                <w:rFonts w:cs="Calibri"/>
                <w:color w:val="000000"/>
              </w:rPr>
              <w:t xml:space="preserve">o Obszaru Funkcjonalnego (ZIT </w:t>
            </w:r>
            <w:proofErr w:type="spellStart"/>
            <w:r>
              <w:rPr>
                <w:rFonts w:cs="Calibri"/>
                <w:color w:val="000000"/>
              </w:rPr>
              <w:t>WrOF</w:t>
            </w:r>
            <w:proofErr w:type="spellEnd"/>
            <w:r w:rsidRPr="00CA7C2C">
              <w:rPr>
                <w:rFonts w:cs="Calibri"/>
                <w:color w:val="000000"/>
              </w:rPr>
              <w:t>)</w:t>
            </w:r>
            <w:r w:rsidRPr="00545BB9">
              <w:rPr>
                <w:rFonts w:ascii="Calibri" w:hAnsi="Calibri" w:cs="Calibri"/>
                <w:color w:val="000000"/>
              </w:rPr>
              <w:t xml:space="preserve"> pełni Gmina Wrocław</w:t>
            </w:r>
          </w:p>
        </w:tc>
      </w:tr>
      <w:tr w:rsidR="008F4AAF" w:rsidRPr="008F4AAF" w:rsidTr="007B7525">
        <w:trPr>
          <w:trHeight w:val="263"/>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IZ RPO W</w:t>
            </w:r>
            <w:r w:rsidR="00D0002D">
              <w:rPr>
                <w:rFonts w:ascii="Calibri" w:hAnsi="Calibri" w:cs="Calibri"/>
                <w:color w:val="000000"/>
              </w:rPr>
              <w:t>D</w:t>
            </w:r>
            <w:r w:rsidRPr="008F4AAF">
              <w:rPr>
                <w:rFonts w:ascii="Calibri" w:hAnsi="Calibri" w:cs="Calibri"/>
                <w:color w:val="000000"/>
              </w:rPr>
              <w:t xml:space="preserve"> 2014-2020/ IZ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Instytucja Zarządzająca Regionalnym Programem Operacyjnym Województwa </w:t>
            </w:r>
            <w:r w:rsidR="00D0002D">
              <w:rPr>
                <w:rFonts w:ascii="Calibri" w:hAnsi="Calibri" w:cs="Calibri"/>
                <w:color w:val="000000"/>
              </w:rPr>
              <w:t xml:space="preserve"> Dolnośląs</w:t>
            </w:r>
            <w:r w:rsidR="00D0002D" w:rsidRPr="008F4AAF">
              <w:rPr>
                <w:rFonts w:ascii="Calibri" w:hAnsi="Calibri" w:cs="Calibri"/>
                <w:color w:val="000000"/>
              </w:rPr>
              <w:t xml:space="preserve">kiego </w:t>
            </w:r>
            <w:r w:rsidRPr="008F4AAF">
              <w:rPr>
                <w:rFonts w:ascii="Calibri" w:hAnsi="Calibri" w:cs="Calibri"/>
                <w:color w:val="000000"/>
              </w:rPr>
              <w:t xml:space="preserve">2014-2020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KE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Komisja Europejska </w:t>
            </w:r>
          </w:p>
        </w:tc>
      </w:tr>
      <w:tr w:rsidR="008F4AAF" w:rsidRPr="008F4AAF" w:rsidTr="007B7525">
        <w:trPr>
          <w:trHeight w:val="265"/>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KM RPO W</w:t>
            </w:r>
            <w:r w:rsidR="00D0002D">
              <w:rPr>
                <w:rFonts w:ascii="Calibri" w:hAnsi="Calibri" w:cs="Calibri"/>
                <w:color w:val="000000"/>
              </w:rPr>
              <w:t>D</w:t>
            </w:r>
            <w:r w:rsidRPr="008F4AAF">
              <w:rPr>
                <w:rFonts w:ascii="Calibri" w:hAnsi="Calibri" w:cs="Calibri"/>
                <w:color w:val="000000"/>
              </w:rPr>
              <w:t xml:space="preserve"> 2014-2020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Komitet Monitorujący Regionalny Program Operacyjny Województwa </w:t>
            </w:r>
            <w:r w:rsidR="00D0002D">
              <w:rPr>
                <w:rFonts w:ascii="Calibri" w:hAnsi="Calibri" w:cs="Calibri"/>
                <w:color w:val="000000"/>
              </w:rPr>
              <w:t xml:space="preserve"> Dolnośląs</w:t>
            </w:r>
            <w:r w:rsidR="00D0002D" w:rsidRPr="008F4AAF">
              <w:rPr>
                <w:rFonts w:ascii="Calibri" w:hAnsi="Calibri" w:cs="Calibri"/>
                <w:color w:val="000000"/>
              </w:rPr>
              <w:t xml:space="preserve">kiego </w:t>
            </w:r>
            <w:r w:rsidRPr="008F4AAF">
              <w:rPr>
                <w:rFonts w:ascii="Calibri" w:hAnsi="Calibri" w:cs="Calibri"/>
                <w:color w:val="000000"/>
              </w:rPr>
              <w:t xml:space="preserve"> 2014-2020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KOP </w:t>
            </w:r>
          </w:p>
        </w:tc>
        <w:tc>
          <w:tcPr>
            <w:tcW w:w="7796" w:type="dxa"/>
          </w:tcPr>
          <w:p w:rsidR="007B7525" w:rsidRPr="008F4AAF" w:rsidRDefault="00141276" w:rsidP="00480411">
            <w:pPr>
              <w:autoSpaceDE w:val="0"/>
              <w:autoSpaceDN w:val="0"/>
              <w:adjustRightInd w:val="0"/>
              <w:spacing w:after="0" w:line="240" w:lineRule="auto"/>
              <w:jc w:val="both"/>
              <w:rPr>
                <w:rFonts w:ascii="Calibri" w:hAnsi="Calibri" w:cs="Calibri"/>
                <w:color w:val="000000"/>
              </w:rPr>
            </w:pPr>
            <w:r>
              <w:rPr>
                <w:rFonts w:ascii="Calibri" w:hAnsi="Calibri" w:cs="Calibri"/>
                <w:color w:val="000000"/>
              </w:rPr>
              <w:t>Komisja Oceny P</w:t>
            </w:r>
            <w:r w:rsidR="008F4AAF" w:rsidRPr="008F4AAF">
              <w:rPr>
                <w:rFonts w:ascii="Calibri" w:hAnsi="Calibri" w:cs="Calibri"/>
                <w:color w:val="000000"/>
              </w:rPr>
              <w:t xml:space="preserve">rojektów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LSI 2014-2020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Lokalny System Informatyczny na lata 2014-2020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MR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Ministerstwo Rozwoju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MŚP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Mikro- małe i średnie przedsiębiorstwa </w:t>
            </w:r>
          </w:p>
        </w:tc>
      </w:tr>
      <w:tr w:rsidR="008F4AAF" w:rsidRPr="008F4AAF" w:rsidTr="00474A39">
        <w:trPr>
          <w:trHeight w:val="291"/>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OOŚ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Ocena oddziaływania na środowisko </w:t>
            </w:r>
          </w:p>
        </w:tc>
      </w:tr>
      <w:tr w:rsidR="00984533" w:rsidRPr="008F4AAF" w:rsidTr="00984533">
        <w:trPr>
          <w:trHeight w:val="110"/>
        </w:trPr>
        <w:tc>
          <w:tcPr>
            <w:tcW w:w="2093" w:type="dxa"/>
          </w:tcPr>
          <w:p w:rsidR="00984533" w:rsidRPr="008F4AAF" w:rsidRDefault="00984533" w:rsidP="00480411">
            <w:pPr>
              <w:autoSpaceDE w:val="0"/>
              <w:autoSpaceDN w:val="0"/>
              <w:adjustRightInd w:val="0"/>
              <w:spacing w:after="0" w:line="240" w:lineRule="auto"/>
              <w:rPr>
                <w:rFonts w:ascii="Calibri" w:hAnsi="Calibri" w:cs="Calibri"/>
                <w:color w:val="000000"/>
              </w:rPr>
            </w:pPr>
            <w:r w:rsidRPr="00474A39">
              <w:rPr>
                <w:rFonts w:ascii="Calibri" w:hAnsi="Calibri" w:cs="Calibri"/>
                <w:color w:val="000000"/>
              </w:rPr>
              <w:t>OSI</w:t>
            </w:r>
          </w:p>
        </w:tc>
        <w:tc>
          <w:tcPr>
            <w:tcW w:w="7796" w:type="dxa"/>
          </w:tcPr>
          <w:p w:rsidR="00984533" w:rsidRPr="008F4AAF" w:rsidRDefault="00984533" w:rsidP="00480411">
            <w:pPr>
              <w:autoSpaceDE w:val="0"/>
              <w:autoSpaceDN w:val="0"/>
              <w:adjustRightInd w:val="0"/>
              <w:spacing w:after="0" w:line="240" w:lineRule="auto"/>
              <w:jc w:val="both"/>
              <w:rPr>
                <w:rFonts w:ascii="Calibri" w:hAnsi="Calibri" w:cs="Calibri"/>
                <w:color w:val="000000"/>
              </w:rPr>
            </w:pPr>
            <w:r w:rsidRPr="006762E1">
              <w:rPr>
                <w:rFonts w:ascii="Calibri" w:hAnsi="Calibri" w:cs="Calibri"/>
                <w:color w:val="000000"/>
              </w:rPr>
              <w:t>Obszary Strategicznej Interwencji</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PZP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Prawo Zamówień Publicznych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RPO W</w:t>
            </w:r>
            <w:r w:rsidR="00530F60">
              <w:rPr>
                <w:rFonts w:ascii="Calibri" w:hAnsi="Calibri" w:cs="Calibri"/>
                <w:color w:val="000000"/>
              </w:rPr>
              <w:t xml:space="preserve">D </w:t>
            </w:r>
            <w:r w:rsidRPr="008F4AAF">
              <w:rPr>
                <w:rFonts w:ascii="Calibri" w:hAnsi="Calibri" w:cs="Calibri"/>
                <w:color w:val="000000"/>
              </w:rPr>
              <w:t xml:space="preserve">2014-2020/Program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Regionalny Program Operacyj</w:t>
            </w:r>
            <w:r w:rsidR="00D0002D">
              <w:rPr>
                <w:rFonts w:ascii="Calibri" w:hAnsi="Calibri" w:cs="Calibri"/>
                <w:color w:val="000000"/>
              </w:rPr>
              <w:t>ny Województwa Dolnośląs</w:t>
            </w:r>
            <w:r w:rsidR="00D0002D" w:rsidRPr="008F4AAF">
              <w:rPr>
                <w:rFonts w:ascii="Calibri" w:hAnsi="Calibri" w:cs="Calibri"/>
                <w:color w:val="000000"/>
              </w:rPr>
              <w:t xml:space="preserve">kiego </w:t>
            </w:r>
            <w:r w:rsidRPr="008F4AAF">
              <w:rPr>
                <w:rFonts w:ascii="Calibri" w:hAnsi="Calibri" w:cs="Calibri"/>
                <w:color w:val="000000"/>
              </w:rPr>
              <w:t xml:space="preserve"> 2014-2020 </w:t>
            </w:r>
            <w:r w:rsidRPr="00530F60">
              <w:rPr>
                <w:rFonts w:ascii="Calibri" w:hAnsi="Calibri" w:cs="Calibri"/>
              </w:rPr>
              <w:t>- dokument zatwierdzony przez Komisję Europejską w dniu 1</w:t>
            </w:r>
            <w:r w:rsidR="00124CCA" w:rsidRPr="00530F60">
              <w:rPr>
                <w:rFonts w:ascii="Calibri" w:hAnsi="Calibri" w:cs="Calibri"/>
              </w:rPr>
              <w:t>8</w:t>
            </w:r>
            <w:r w:rsidRPr="00530F60">
              <w:rPr>
                <w:rFonts w:ascii="Calibri" w:hAnsi="Calibri" w:cs="Calibri"/>
              </w:rPr>
              <w:t xml:space="preserve"> grudnia 2014 r.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Rozporządzenie ogólne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00E820F5">
              <w:rPr>
                <w:rFonts w:ascii="Calibri" w:hAnsi="Calibri" w:cs="Calibri"/>
                <w:color w:val="000000"/>
              </w:rPr>
              <w:t>.</w:t>
            </w:r>
            <w:r w:rsidRPr="008F4AAF">
              <w:rPr>
                <w:rFonts w:ascii="Calibri" w:hAnsi="Calibri" w:cs="Calibri"/>
                <w:color w:val="000000"/>
              </w:rPr>
              <w:t xml:space="preserve">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SW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Studium Wykonalności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Pr>
                <w:rFonts w:ascii="Calibri" w:hAnsi="Calibri" w:cs="Calibri"/>
                <w:color w:val="000000"/>
              </w:rPr>
              <w:t>SWD</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Pr>
                <w:rFonts w:ascii="Calibri" w:hAnsi="Calibri" w:cs="Calibri"/>
                <w:color w:val="000000"/>
              </w:rPr>
              <w:t>Samorząd Województwa Dolnośląskiego</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SZOOP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Szczegółowy Opis Osi Priorytetowych RPO W</w:t>
            </w:r>
            <w:r>
              <w:rPr>
                <w:rFonts w:ascii="Calibri" w:hAnsi="Calibri" w:cs="Calibri"/>
                <w:color w:val="000000"/>
              </w:rPr>
              <w:t>D</w:t>
            </w:r>
            <w:r w:rsidRPr="008F4AAF">
              <w:rPr>
                <w:rFonts w:ascii="Calibri" w:hAnsi="Calibri" w:cs="Calibri"/>
                <w:color w:val="000000"/>
              </w:rPr>
              <w:t xml:space="preserve"> 2014-2020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lastRenderedPageBreak/>
              <w:t xml:space="preserve">TFUE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Traktat o funkcjonowaniu Unii Europejskiej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UE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Unia Europejska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Umowa Partnerstwa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Programowanie perspektywy finansowej 2014-2020 - Umowa Partnerstwa, dokument przyjęty przez Komisję Europejską 23 maja 2014 r.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UMW</w:t>
            </w:r>
            <w:r>
              <w:rPr>
                <w:rFonts w:ascii="Calibri" w:hAnsi="Calibri" w:cs="Calibri"/>
                <w:color w:val="000000"/>
              </w:rPr>
              <w:t>D</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Urząd Marszałkowski Województwa </w:t>
            </w:r>
            <w:r>
              <w:rPr>
                <w:rFonts w:ascii="Calibri" w:hAnsi="Calibri" w:cs="Calibri"/>
                <w:color w:val="000000"/>
              </w:rPr>
              <w:t>Dolnośląs</w:t>
            </w:r>
            <w:r w:rsidRPr="008F4AAF">
              <w:rPr>
                <w:rFonts w:ascii="Calibri" w:hAnsi="Calibri" w:cs="Calibri"/>
                <w:color w:val="000000"/>
              </w:rPr>
              <w:t xml:space="preserve">kiego  </w:t>
            </w:r>
          </w:p>
        </w:tc>
      </w:tr>
      <w:tr w:rsidR="00435B86" w:rsidRPr="008F4AAF" w:rsidTr="007B7525">
        <w:trPr>
          <w:trHeight w:val="110"/>
        </w:trPr>
        <w:tc>
          <w:tcPr>
            <w:tcW w:w="2093" w:type="dxa"/>
          </w:tcPr>
          <w:p w:rsidR="00435B86" w:rsidRPr="00761383" w:rsidRDefault="00435B86" w:rsidP="00480411">
            <w:pPr>
              <w:autoSpaceDE w:val="0"/>
              <w:autoSpaceDN w:val="0"/>
              <w:adjustRightInd w:val="0"/>
              <w:spacing w:after="0" w:line="240" w:lineRule="auto"/>
              <w:rPr>
                <w:rFonts w:ascii="Calibri" w:hAnsi="Calibri" w:cs="Calibri"/>
                <w:color w:val="000000"/>
              </w:rPr>
            </w:pPr>
            <w:proofErr w:type="spellStart"/>
            <w:r w:rsidRPr="00761383">
              <w:rPr>
                <w:rFonts w:ascii="Calibri" w:hAnsi="Calibri" w:cs="Calibri"/>
                <w:color w:val="000000"/>
              </w:rPr>
              <w:t>Uooś</w:t>
            </w:r>
            <w:proofErr w:type="spellEnd"/>
            <w:r w:rsidRPr="00761383">
              <w:rPr>
                <w:rFonts w:ascii="Calibri" w:hAnsi="Calibri" w:cs="Calibri"/>
                <w:color w:val="000000"/>
              </w:rPr>
              <w:t xml:space="preserve"> </w:t>
            </w:r>
          </w:p>
        </w:tc>
        <w:tc>
          <w:tcPr>
            <w:tcW w:w="7796" w:type="dxa"/>
          </w:tcPr>
          <w:p w:rsidR="00435B86" w:rsidRPr="00761383" w:rsidRDefault="00435B86" w:rsidP="00480411">
            <w:pPr>
              <w:autoSpaceDE w:val="0"/>
              <w:autoSpaceDN w:val="0"/>
              <w:adjustRightInd w:val="0"/>
              <w:spacing w:after="0" w:line="240" w:lineRule="auto"/>
              <w:jc w:val="both"/>
              <w:rPr>
                <w:rFonts w:ascii="Calibri" w:hAnsi="Calibri" w:cs="Calibri"/>
                <w:color w:val="000000"/>
              </w:rPr>
            </w:pPr>
            <w:r w:rsidRPr="00761383">
              <w:rPr>
                <w:rFonts w:ascii="Calibri" w:hAnsi="Calibri" w:cs="Calibri"/>
                <w:color w:val="000000"/>
              </w:rPr>
              <w:t xml:space="preserve">Ustawa z dnia 3 października 2008 r. o udostępnianiu informacji o środowisku i jego ochronie, udziale społeczeństwa w ochronie środowiska oraz o ocenach oddziaływania na środowisko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Ustawa wdrożeniowa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Ustawa z dnia 11 lipca 2014 r. o zasadach realizacji programów w zakresie polityki spójności finansowanych w perspektywie finansowej 2014-2020 </w:t>
            </w:r>
            <w:r w:rsidR="00DF0941">
              <w:rPr>
                <w:rFonts w:ascii="Calibri" w:hAnsi="Calibri" w:cs="Calibri"/>
                <w:color w:val="000000"/>
              </w:rPr>
              <w:t xml:space="preserve">(Dz.U. 2014, poz. 1146 </w:t>
            </w:r>
            <w:r w:rsidRPr="008F4AAF">
              <w:rPr>
                <w:rFonts w:ascii="Calibri" w:hAnsi="Calibri" w:cs="Calibri"/>
                <w:color w:val="000000"/>
              </w:rPr>
              <w:t xml:space="preserve">z </w:t>
            </w:r>
            <w:proofErr w:type="spellStart"/>
            <w:r w:rsidRPr="008F4AAF">
              <w:rPr>
                <w:rFonts w:ascii="Calibri" w:hAnsi="Calibri" w:cs="Calibri"/>
                <w:color w:val="000000"/>
              </w:rPr>
              <w:t>późn</w:t>
            </w:r>
            <w:proofErr w:type="spellEnd"/>
            <w:r w:rsidRPr="008F4AAF">
              <w:rPr>
                <w:rFonts w:ascii="Calibri" w:hAnsi="Calibri" w:cs="Calibri"/>
                <w:color w:val="000000"/>
              </w:rPr>
              <w:t>. zm.</w:t>
            </w:r>
            <w:r w:rsidR="00DF0941">
              <w:rPr>
                <w:rFonts w:ascii="Calibri" w:hAnsi="Calibri" w:cs="Calibri"/>
                <w:color w:val="000000"/>
              </w:rPr>
              <w:t>)</w:t>
            </w:r>
            <w:r w:rsidRPr="008F4AAF">
              <w:rPr>
                <w:rFonts w:ascii="Calibri" w:hAnsi="Calibri" w:cs="Calibri"/>
                <w:color w:val="000000"/>
              </w:rPr>
              <w:t xml:space="preserve">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WE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Wspólnota Europejska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Wniosek o dofinansowanie projektu/wniosek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Należy przez to rozumieć formularz wniosku o dofinansowanie projektu wraz </w:t>
            </w:r>
            <w:r w:rsidR="002D184C">
              <w:rPr>
                <w:rFonts w:ascii="Calibri" w:hAnsi="Calibri" w:cs="Calibri"/>
                <w:color w:val="000000"/>
              </w:rPr>
              <w:br/>
            </w:r>
            <w:r w:rsidRPr="008F4AAF">
              <w:rPr>
                <w:rFonts w:ascii="Calibri" w:hAnsi="Calibri" w:cs="Calibri"/>
                <w:color w:val="000000"/>
              </w:rPr>
              <w:t xml:space="preserve">z załącznikami. Załączniki stanowią integralną część wniosku o dofinansowanie projektu.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Wnioskodawca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Zgodnie z ustawą wdrożeniową należy przez to rozumieć podmiot, który złożył wniosek o dofinansowanie. </w:t>
            </w:r>
          </w:p>
        </w:tc>
      </w:tr>
      <w:tr w:rsidR="0013755D" w:rsidRPr="008F4AAF" w:rsidTr="007B7525">
        <w:trPr>
          <w:trHeight w:val="110"/>
        </w:trPr>
        <w:tc>
          <w:tcPr>
            <w:tcW w:w="2093" w:type="dxa"/>
          </w:tcPr>
          <w:p w:rsidR="0013755D" w:rsidRPr="008F4AAF" w:rsidRDefault="0013755D" w:rsidP="0013755D">
            <w:pPr>
              <w:autoSpaceDE w:val="0"/>
              <w:autoSpaceDN w:val="0"/>
              <w:adjustRightInd w:val="0"/>
              <w:spacing w:after="0" w:line="240" w:lineRule="auto"/>
              <w:rPr>
                <w:rFonts w:ascii="Calibri" w:hAnsi="Calibri" w:cs="Calibri"/>
                <w:color w:val="000000"/>
              </w:rPr>
            </w:pPr>
            <w:r w:rsidRPr="00D950E5">
              <w:t>ZIT</w:t>
            </w:r>
          </w:p>
        </w:tc>
        <w:tc>
          <w:tcPr>
            <w:tcW w:w="7796" w:type="dxa"/>
          </w:tcPr>
          <w:p w:rsidR="0013755D" w:rsidRPr="008F4AAF" w:rsidRDefault="0013755D" w:rsidP="00C42C5B">
            <w:pPr>
              <w:tabs>
                <w:tab w:val="left" w:pos="2790"/>
              </w:tabs>
              <w:autoSpaceDE w:val="0"/>
              <w:autoSpaceDN w:val="0"/>
              <w:adjustRightInd w:val="0"/>
              <w:spacing w:after="0" w:line="240" w:lineRule="auto"/>
              <w:jc w:val="both"/>
              <w:rPr>
                <w:rFonts w:ascii="Calibri" w:hAnsi="Calibri" w:cs="Calibri"/>
                <w:color w:val="000000"/>
              </w:rPr>
            </w:pPr>
            <w:r w:rsidRPr="00D950E5">
              <w:t>Zintegrowane Inwestycje Terytorialne, tj. instrument rozwoju terytorialnego, o którym mowa w art. 36 rozporządzenia ogólnego, który realizuje politykę rozwoju współpracy i integracji na obszarach funkcjonalnych największych miast, stanowiących ośrodki o największym potencjale społeczno-gospodarczym Dolnego Śląska, pełniących istotną rolę pod względem ekonomicznym i geograficznym oraz mających wyraźny wpływ na rozwój regionu. Instrument ZIT w Województwie Dolnośląskim będzie realizowany na Wrocławskim Obszarze Funkcjonalnym oraz na obszarach funkcjonalnych głównych miast województwa: Wałbrzycha i Jeleniej Góry.</w:t>
            </w:r>
          </w:p>
        </w:tc>
      </w:tr>
      <w:tr w:rsidR="0024113D" w:rsidRPr="008F4AAF" w:rsidTr="007B7525">
        <w:trPr>
          <w:trHeight w:val="110"/>
        </w:trPr>
        <w:tc>
          <w:tcPr>
            <w:tcW w:w="2093" w:type="dxa"/>
          </w:tcPr>
          <w:p w:rsidR="0024113D" w:rsidRPr="00D950E5" w:rsidRDefault="0024113D" w:rsidP="0013755D">
            <w:pPr>
              <w:autoSpaceDE w:val="0"/>
              <w:autoSpaceDN w:val="0"/>
              <w:adjustRightInd w:val="0"/>
              <w:spacing w:after="0" w:line="240" w:lineRule="auto"/>
            </w:pPr>
            <w:r>
              <w:t xml:space="preserve">ZIT </w:t>
            </w:r>
            <w:proofErr w:type="spellStart"/>
            <w:r>
              <w:t>WrOF</w:t>
            </w:r>
            <w:proofErr w:type="spellEnd"/>
          </w:p>
        </w:tc>
        <w:tc>
          <w:tcPr>
            <w:tcW w:w="7796" w:type="dxa"/>
          </w:tcPr>
          <w:p w:rsidR="0024113D" w:rsidRPr="00D950E5" w:rsidRDefault="00185ACC" w:rsidP="0024113D">
            <w:pPr>
              <w:tabs>
                <w:tab w:val="left" w:pos="2790"/>
              </w:tabs>
              <w:autoSpaceDE w:val="0"/>
              <w:autoSpaceDN w:val="0"/>
              <w:adjustRightInd w:val="0"/>
              <w:spacing w:after="0" w:line="240" w:lineRule="auto"/>
              <w:jc w:val="both"/>
            </w:pPr>
            <w:r>
              <w:t>Zintegrowane Inwestycje Terytorialne Wrocławskiego Obszaru Funkcjonalnego</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ZW</w:t>
            </w:r>
            <w:r>
              <w:rPr>
                <w:rFonts w:ascii="Calibri" w:hAnsi="Calibri" w:cs="Calibri"/>
                <w:color w:val="000000"/>
              </w:rPr>
              <w:t>D</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Zarząd Województwa </w:t>
            </w:r>
            <w:r>
              <w:rPr>
                <w:rFonts w:ascii="Calibri" w:hAnsi="Calibri" w:cs="Calibri"/>
                <w:color w:val="000000"/>
              </w:rPr>
              <w:t>Dolnośląs</w:t>
            </w:r>
            <w:r w:rsidRPr="008F4AAF">
              <w:rPr>
                <w:rFonts w:ascii="Calibri" w:hAnsi="Calibri" w:cs="Calibri"/>
                <w:color w:val="000000"/>
              </w:rPr>
              <w:t>kiego</w:t>
            </w:r>
          </w:p>
        </w:tc>
      </w:tr>
    </w:tbl>
    <w:p w:rsidR="00424DF6" w:rsidRDefault="00424DF6" w:rsidP="00480411">
      <w:pPr>
        <w:spacing w:line="240" w:lineRule="auto"/>
        <w:jc w:val="center"/>
        <w:rPr>
          <w:sz w:val="28"/>
          <w:szCs w:val="28"/>
        </w:rPr>
      </w:pPr>
    </w:p>
    <w:p w:rsidR="00424DF6" w:rsidRDefault="00424DF6" w:rsidP="00480411">
      <w:pPr>
        <w:spacing w:line="240" w:lineRule="auto"/>
        <w:rPr>
          <w:sz w:val="28"/>
          <w:szCs w:val="28"/>
        </w:rPr>
      </w:pPr>
      <w:r>
        <w:rPr>
          <w:sz w:val="28"/>
          <w:szCs w:val="28"/>
        </w:rPr>
        <w:br w:type="page"/>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268"/>
        <w:gridCol w:w="7494"/>
      </w:tblGrid>
      <w:tr w:rsidR="00805E31" w:rsidRPr="00151119" w:rsidTr="006D7C1A">
        <w:tc>
          <w:tcPr>
            <w:tcW w:w="534" w:type="dxa"/>
          </w:tcPr>
          <w:p w:rsidR="00805E31" w:rsidRPr="00151119" w:rsidRDefault="00805E31" w:rsidP="00480411">
            <w:pPr>
              <w:autoSpaceDE w:val="0"/>
              <w:autoSpaceDN w:val="0"/>
              <w:adjustRightInd w:val="0"/>
              <w:spacing w:after="0" w:line="240" w:lineRule="auto"/>
              <w:rPr>
                <w:rFonts w:cs="Calibri"/>
                <w:b/>
                <w:bCs/>
                <w:color w:val="000000"/>
              </w:rPr>
            </w:pPr>
            <w:r>
              <w:rPr>
                <w:rFonts w:cs="Calibri"/>
                <w:b/>
                <w:bCs/>
                <w:color w:val="000000"/>
              </w:rPr>
              <w:lastRenderedPageBreak/>
              <w:t>1.</w:t>
            </w:r>
          </w:p>
        </w:tc>
        <w:tc>
          <w:tcPr>
            <w:tcW w:w="2268" w:type="dxa"/>
          </w:tcPr>
          <w:p w:rsidR="00805E31" w:rsidRPr="00805E31" w:rsidRDefault="00805E31" w:rsidP="00480411">
            <w:pPr>
              <w:pStyle w:val="Nagwek1"/>
              <w:spacing w:before="120" w:after="120" w:line="240" w:lineRule="auto"/>
              <w:jc w:val="both"/>
              <w:rPr>
                <w:rFonts w:asciiTheme="minorHAnsi" w:hAnsiTheme="minorHAnsi"/>
                <w:sz w:val="22"/>
                <w:szCs w:val="22"/>
              </w:rPr>
            </w:pPr>
            <w:bookmarkStart w:id="3" w:name="_Toc432758963"/>
            <w:bookmarkStart w:id="4" w:name="_Toc430826815"/>
            <w:bookmarkStart w:id="5" w:name="_Toc426632912"/>
            <w:r w:rsidRPr="00805E31">
              <w:rPr>
                <w:rFonts w:asciiTheme="minorHAnsi" w:hAnsiTheme="minorHAnsi"/>
                <w:sz w:val="22"/>
                <w:szCs w:val="22"/>
              </w:rPr>
              <w:t>Regulamin konkursu</w:t>
            </w:r>
            <w:bookmarkEnd w:id="3"/>
            <w:bookmarkEnd w:id="4"/>
            <w:bookmarkEnd w:id="5"/>
            <w:r w:rsidRPr="00805E31">
              <w:rPr>
                <w:rFonts w:asciiTheme="minorHAnsi" w:hAnsiTheme="minorHAnsi"/>
                <w:sz w:val="22"/>
                <w:szCs w:val="22"/>
              </w:rPr>
              <w:t xml:space="preserve"> -informacje ogólne</w:t>
            </w:r>
          </w:p>
          <w:p w:rsidR="00805E31" w:rsidRPr="00151119" w:rsidRDefault="00805E31" w:rsidP="00480411">
            <w:pPr>
              <w:autoSpaceDE w:val="0"/>
              <w:autoSpaceDN w:val="0"/>
              <w:adjustRightInd w:val="0"/>
              <w:spacing w:after="0" w:line="240" w:lineRule="auto"/>
              <w:rPr>
                <w:rFonts w:cs="Calibri"/>
                <w:b/>
                <w:bCs/>
                <w:color w:val="000000"/>
              </w:rPr>
            </w:pPr>
          </w:p>
        </w:tc>
        <w:tc>
          <w:tcPr>
            <w:tcW w:w="7494" w:type="dxa"/>
          </w:tcPr>
          <w:p w:rsidR="00BA161C" w:rsidRPr="00BA161C" w:rsidRDefault="00984533" w:rsidP="007B7614">
            <w:pPr>
              <w:pStyle w:val="Nagwek"/>
              <w:spacing w:before="120" w:after="120"/>
              <w:jc w:val="both"/>
              <w:rPr>
                <w:rFonts w:cs="Arial"/>
              </w:rPr>
            </w:pPr>
            <w:r w:rsidRPr="007F7945">
              <w:rPr>
                <w:rFonts w:cs="Arial"/>
              </w:rPr>
              <w:t xml:space="preserve">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Dolnośląskiego 2014-2020 </w:t>
            </w:r>
            <w:r w:rsidR="00BA161C" w:rsidRPr="00BA161C">
              <w:rPr>
                <w:rFonts w:cs="Arial"/>
              </w:rPr>
              <w:t>Oś priorytetowa 7 Infrastruktura edukacyjna Działanie 7.1 Inwestycje w edukację przedszkolną, podstawową i gimnazjalną</w:t>
            </w:r>
            <w:r w:rsidR="00761383">
              <w:rPr>
                <w:rFonts w:cs="Arial"/>
              </w:rPr>
              <w:t>,</w:t>
            </w:r>
            <w:r w:rsidR="007B7614">
              <w:rPr>
                <w:rFonts w:cs="Arial"/>
              </w:rPr>
              <w:t xml:space="preserve"> </w:t>
            </w:r>
            <w:r w:rsidR="00BA161C" w:rsidRPr="00BA161C">
              <w:rPr>
                <w:rFonts w:cs="Arial"/>
              </w:rPr>
              <w:t>Poddziałanie 7.1.</w:t>
            </w:r>
            <w:r w:rsidR="00982544">
              <w:rPr>
                <w:rFonts w:cs="Arial"/>
              </w:rPr>
              <w:t>2</w:t>
            </w:r>
            <w:r w:rsidR="00BA161C" w:rsidRPr="00BA161C">
              <w:rPr>
                <w:rFonts w:cs="Arial"/>
              </w:rPr>
              <w:t xml:space="preserve"> Inwestycje w edukację przedszkolną, podstawową i gimnazjalną – </w:t>
            </w:r>
            <w:r w:rsidR="00982544">
              <w:rPr>
                <w:rFonts w:cs="Arial"/>
              </w:rPr>
              <w:t>ZIT WROF</w:t>
            </w:r>
            <w:r w:rsidR="00BA161C" w:rsidRPr="00BA161C">
              <w:rPr>
                <w:rFonts w:cs="Arial"/>
              </w:rPr>
              <w:t xml:space="preserve"> </w:t>
            </w:r>
          </w:p>
          <w:p w:rsidR="00982544" w:rsidRDefault="005C5F45" w:rsidP="00480411">
            <w:pPr>
              <w:autoSpaceDE w:val="0"/>
              <w:autoSpaceDN w:val="0"/>
              <w:adjustRightInd w:val="0"/>
              <w:spacing w:before="120" w:after="120" w:line="240" w:lineRule="auto"/>
              <w:jc w:val="both"/>
              <w:rPr>
                <w:rFonts w:cs="Arial"/>
              </w:rPr>
            </w:pPr>
            <w:r w:rsidRPr="005C5F45">
              <w:rPr>
                <w:rFonts w:cs="Arial"/>
                <w:b/>
                <w:u w:val="single"/>
              </w:rPr>
              <w:t>Nabór w trybie konkursowym –</w:t>
            </w:r>
            <w:r w:rsidR="00616EFF">
              <w:rPr>
                <w:rFonts w:cs="Arial"/>
                <w:b/>
                <w:u w:val="single"/>
              </w:rPr>
              <w:t xml:space="preserve"> </w:t>
            </w:r>
            <w:r w:rsidR="00B5205C" w:rsidRPr="00B5205C">
              <w:rPr>
                <w:rFonts w:cs="Arial"/>
                <w:b/>
                <w:u w:val="single"/>
              </w:rPr>
              <w:t>dla beneficjentów realizujących przedsięwzięcia na terenie</w:t>
            </w:r>
            <w:r w:rsidR="006320F7">
              <w:rPr>
                <w:rFonts w:cs="Arial"/>
                <w:b/>
                <w:u w:val="single"/>
              </w:rPr>
              <w:t xml:space="preserve"> </w:t>
            </w:r>
            <w:r w:rsidR="006320F7" w:rsidRPr="006320F7">
              <w:rPr>
                <w:rFonts w:cs="Arial"/>
                <w:b/>
                <w:u w:val="single"/>
              </w:rPr>
              <w:t xml:space="preserve">Wrocławskiego Obszaru Funkcjonalnego określonego w Strategii ZIT </w:t>
            </w:r>
            <w:proofErr w:type="spellStart"/>
            <w:r w:rsidR="006320F7" w:rsidRPr="006320F7">
              <w:rPr>
                <w:rFonts w:cs="Arial"/>
                <w:b/>
                <w:u w:val="single"/>
              </w:rPr>
              <w:t>WrOF</w:t>
            </w:r>
            <w:proofErr w:type="spellEnd"/>
            <w:r w:rsidR="006320F7" w:rsidRPr="006320F7">
              <w:rPr>
                <w:rFonts w:cs="Arial"/>
                <w:b/>
                <w:u w:val="single"/>
              </w:rPr>
              <w:t>.</w:t>
            </w:r>
          </w:p>
          <w:p w:rsidR="00805E31" w:rsidRPr="00805E31" w:rsidRDefault="00805E31" w:rsidP="00480411">
            <w:pPr>
              <w:autoSpaceDE w:val="0"/>
              <w:autoSpaceDN w:val="0"/>
              <w:adjustRightInd w:val="0"/>
              <w:spacing w:before="120" w:after="120" w:line="240" w:lineRule="auto"/>
              <w:jc w:val="both"/>
              <w:rPr>
                <w:rFonts w:cs="Calibri"/>
              </w:rPr>
            </w:pPr>
            <w:r w:rsidRPr="00805E31">
              <w:rPr>
                <w:rFonts w:cs="Arial"/>
              </w:rPr>
              <w:t xml:space="preserve">Regulamin oraz wszystkie niezbędne do złożenia na konkurs dokumenty są dostępne na stronie internetowej RPO WD 2014-2020: </w:t>
            </w:r>
            <w:hyperlink r:id="rId10" w:history="1">
              <w:r w:rsidRPr="00805E31">
                <w:rPr>
                  <w:rStyle w:val="Hipercze"/>
                  <w:rFonts w:cs="Arial"/>
                </w:rPr>
                <w:t>www.rpo.dolnyslask.pl</w:t>
              </w:r>
            </w:hyperlink>
            <w:r w:rsidRPr="00805E31">
              <w:t xml:space="preserve"> </w:t>
            </w:r>
            <w:hyperlink r:id="rId11" w:history="1">
              <w:r w:rsidR="00475320" w:rsidRPr="00475320">
                <w:rPr>
                  <w:rStyle w:val="Hipercze"/>
                </w:rPr>
                <w:t>www.bip.um.wroc.pl/zit</w:t>
              </w:r>
            </w:hyperlink>
            <w:r w:rsidR="00475320" w:rsidRPr="00475320">
              <w:t>,</w:t>
            </w:r>
            <w:hyperlink r:id="rId12" w:history="1">
              <w:r w:rsidR="00475320" w:rsidRPr="00475320">
                <w:rPr>
                  <w:rStyle w:val="Hipercze"/>
                </w:rPr>
                <w:t>www.wroclaw.pl/zit-WrOF</w:t>
              </w:r>
            </w:hyperlink>
            <w:r w:rsidR="00475320" w:rsidRPr="00475320">
              <w:t>,</w:t>
            </w:r>
            <w:r w:rsidRPr="00805E31">
              <w:t xml:space="preserve">oraz </w:t>
            </w:r>
            <w:hyperlink r:id="rId13" w:history="1">
              <w:r w:rsidRPr="00805E31">
                <w:rPr>
                  <w:rStyle w:val="Hipercze"/>
                  <w:rFonts w:cs="Calibri"/>
                </w:rPr>
                <w:t>www.funduszeeuropejskie.gov.pl</w:t>
              </w:r>
            </w:hyperlink>
            <w:r w:rsidRPr="00805E31">
              <w:rPr>
                <w:rFonts w:cs="Arial"/>
              </w:rPr>
              <w:t xml:space="preserve">. </w:t>
            </w:r>
          </w:p>
          <w:p w:rsidR="00805E31" w:rsidRPr="00805E31" w:rsidRDefault="00805E31" w:rsidP="00480411">
            <w:pPr>
              <w:autoSpaceDE w:val="0"/>
              <w:autoSpaceDN w:val="0"/>
              <w:adjustRightInd w:val="0"/>
              <w:spacing w:before="120" w:after="120" w:line="240" w:lineRule="auto"/>
              <w:jc w:val="both"/>
              <w:rPr>
                <w:rFonts w:cs="Calibri"/>
              </w:rPr>
            </w:pPr>
            <w:r w:rsidRPr="00805E31">
              <w:rPr>
                <w:rFonts w:cs="Arial"/>
              </w:rPr>
              <w:t xml:space="preserve">Przystąpienie do konkursu jest równoznaczne z akceptacją przez Wnioskodawcę postanowień </w:t>
            </w:r>
            <w:r w:rsidRPr="00805E31">
              <w:rPr>
                <w:rFonts w:cs="Arial"/>
                <w:iCs/>
              </w:rPr>
              <w:t>regulaminu</w:t>
            </w:r>
            <w:r w:rsidRPr="00805E31">
              <w:rPr>
                <w:rFonts w:cs="Arial"/>
              </w:rPr>
              <w:t>.</w:t>
            </w:r>
          </w:p>
          <w:p w:rsidR="00805E31" w:rsidRDefault="00805E31" w:rsidP="00480411">
            <w:pPr>
              <w:autoSpaceDE w:val="0"/>
              <w:autoSpaceDN w:val="0"/>
              <w:adjustRightInd w:val="0"/>
              <w:spacing w:before="120" w:after="120" w:line="240" w:lineRule="auto"/>
              <w:jc w:val="both"/>
              <w:rPr>
                <w:rFonts w:cs="Calibri"/>
              </w:rPr>
            </w:pPr>
            <w:bookmarkStart w:id="6" w:name="_Toc425494884"/>
            <w:bookmarkEnd w:id="6"/>
            <w:r w:rsidRPr="00805E31">
              <w:rPr>
                <w:rFonts w:cs="Calibri"/>
              </w:rPr>
              <w:t>W kwestiach nieuregulowanych niniejszym regulaminem konkursu, zastosowanie mają odpowiednie przepisy prawa polskiego i Unii Europejskiej.</w:t>
            </w:r>
          </w:p>
          <w:p w:rsidR="00FB53DA" w:rsidRPr="00393818" w:rsidRDefault="00FB53DA" w:rsidP="00480411">
            <w:pPr>
              <w:spacing w:before="100" w:beforeAutospacing="1" w:after="100" w:afterAutospacing="1" w:line="240" w:lineRule="auto"/>
              <w:jc w:val="both"/>
            </w:pPr>
            <w:r w:rsidRPr="00393818">
              <w:t>Wybór projektów do dofinansowania jest przeprowadzony w sposób przejrzysty, rzetelny i bezstronny. Wnioskodawcom zapewniony jest równy dostęp do informacji o warunkach i sposobie wyboru projektów do dofinansowania oraz równe traktowanie.</w:t>
            </w:r>
          </w:p>
          <w:p w:rsidR="00FB53DA" w:rsidRPr="00FB53DA" w:rsidRDefault="00FB53DA" w:rsidP="00480411">
            <w:pPr>
              <w:spacing w:before="120" w:after="120" w:line="240" w:lineRule="auto"/>
              <w:jc w:val="both"/>
              <w:rPr>
                <w:rFonts w:cs="Calibri"/>
                <w:sz w:val="24"/>
                <w:szCs w:val="24"/>
              </w:rPr>
            </w:pPr>
            <w:r w:rsidRPr="00393818">
              <w:rPr>
                <w:rFonts w:cs="Calibri"/>
              </w:rPr>
              <w:t xml:space="preserve">Wszelkie terminy realizacji określonych czynności wskazane w regulaminie konkursu, jeśli nie wskazano inaczej, wyrażone są w dniach kalendarzowych. Jeżeli koniec terminu przypada na dzień ustawowo wolny od pracy, za ostatni dzień terminu uważa się najbliższy następny dzień </w:t>
            </w:r>
            <w:r w:rsidRPr="00393818">
              <w:t>roboczy</w:t>
            </w:r>
            <w:r w:rsidRPr="00393818">
              <w:rPr>
                <w:rFonts w:cs="Calibri"/>
              </w:rPr>
              <w:t>.</w:t>
            </w:r>
          </w:p>
        </w:tc>
      </w:tr>
      <w:tr w:rsidR="00424DF6" w:rsidRPr="00151119" w:rsidTr="006D7C1A">
        <w:tc>
          <w:tcPr>
            <w:tcW w:w="534" w:type="dxa"/>
          </w:tcPr>
          <w:p w:rsidR="00424DF6" w:rsidRPr="00151119" w:rsidRDefault="00FD6EC7" w:rsidP="00480411">
            <w:pPr>
              <w:autoSpaceDE w:val="0"/>
              <w:autoSpaceDN w:val="0"/>
              <w:adjustRightInd w:val="0"/>
              <w:spacing w:after="0" w:line="240" w:lineRule="auto"/>
              <w:rPr>
                <w:rFonts w:cs="Calibri"/>
                <w:color w:val="000000"/>
              </w:rPr>
            </w:pPr>
            <w:r>
              <w:rPr>
                <w:rFonts w:cs="Calibri"/>
                <w:b/>
                <w:bCs/>
                <w:color w:val="000000"/>
              </w:rPr>
              <w:t>2.</w:t>
            </w:r>
          </w:p>
        </w:tc>
        <w:tc>
          <w:tcPr>
            <w:tcW w:w="2268" w:type="dxa"/>
          </w:tcPr>
          <w:p w:rsidR="00424DF6" w:rsidRPr="00151119" w:rsidRDefault="00424DF6" w:rsidP="00480411">
            <w:pPr>
              <w:autoSpaceDE w:val="0"/>
              <w:autoSpaceDN w:val="0"/>
              <w:adjustRightInd w:val="0"/>
              <w:spacing w:after="0" w:line="240" w:lineRule="auto"/>
              <w:rPr>
                <w:rFonts w:cs="Calibri"/>
                <w:color w:val="000000"/>
              </w:rPr>
            </w:pPr>
            <w:r w:rsidRPr="00151119">
              <w:rPr>
                <w:rFonts w:cs="Calibri"/>
                <w:b/>
                <w:bCs/>
                <w:color w:val="000000"/>
              </w:rPr>
              <w:t xml:space="preserve">Pełna nazwa i adres </w:t>
            </w:r>
            <w:r w:rsidRPr="00FD6EC7">
              <w:rPr>
                <w:rFonts w:cs="Calibri"/>
                <w:b/>
                <w:bCs/>
                <w:color w:val="000000"/>
              </w:rPr>
              <w:t>właściwej instytucji</w:t>
            </w:r>
            <w:r w:rsidR="00FD6EC7" w:rsidRPr="00FD6EC7">
              <w:rPr>
                <w:b/>
              </w:rPr>
              <w:t xml:space="preserve"> </w:t>
            </w:r>
            <w:r w:rsidR="00D560BA">
              <w:rPr>
                <w:b/>
              </w:rPr>
              <w:t>o</w:t>
            </w:r>
            <w:r w:rsidR="00FD6EC7" w:rsidRPr="00FD6EC7">
              <w:rPr>
                <w:b/>
              </w:rPr>
              <w:t xml:space="preserve">rganizującej </w:t>
            </w:r>
            <w:r w:rsidR="00D560BA">
              <w:rPr>
                <w:b/>
              </w:rPr>
              <w:t>k</w:t>
            </w:r>
            <w:r w:rsidR="00FD6EC7" w:rsidRPr="00FD6EC7">
              <w:rPr>
                <w:b/>
              </w:rPr>
              <w:t>onkurs</w:t>
            </w:r>
            <w:r w:rsidRPr="00FD6EC7">
              <w:rPr>
                <w:rFonts w:cs="Calibri"/>
                <w:b/>
                <w:bCs/>
                <w:color w:val="000000"/>
              </w:rPr>
              <w:t>:</w:t>
            </w:r>
            <w:r w:rsidRPr="00151119">
              <w:rPr>
                <w:rFonts w:cs="Calibri"/>
                <w:b/>
                <w:bCs/>
                <w:color w:val="000000"/>
              </w:rPr>
              <w:t xml:space="preserve"> </w:t>
            </w:r>
          </w:p>
        </w:tc>
        <w:tc>
          <w:tcPr>
            <w:tcW w:w="7494" w:type="dxa"/>
          </w:tcPr>
          <w:p w:rsidR="003B6C9D" w:rsidRPr="00151119" w:rsidRDefault="003B6C9D" w:rsidP="00F9204E">
            <w:pPr>
              <w:spacing w:before="120" w:after="120" w:line="240" w:lineRule="auto"/>
              <w:jc w:val="both"/>
            </w:pPr>
            <w:r w:rsidRPr="00B1379C">
              <w:t xml:space="preserve">Konkurs ogłasza Instytucja Zarządzająca Regionalnym Programem Operacyjnym Województwa Dolnośląskiego 2014-2020 </w:t>
            </w:r>
            <w:r w:rsidR="00B1379C" w:rsidRPr="00B1379C">
              <w:t xml:space="preserve"> </w:t>
            </w:r>
            <w:r w:rsidR="00B1379C">
              <w:t xml:space="preserve">oraz </w:t>
            </w:r>
            <w:r w:rsidR="00B1379C" w:rsidRPr="00B1379C">
              <w:t>Gmina Wrocław</w:t>
            </w:r>
            <w:r w:rsidR="00B1379C">
              <w:t xml:space="preserve"> </w:t>
            </w:r>
            <w:r w:rsidR="00B1379C" w:rsidRPr="00B1379C">
              <w:t>pełniąca</w:t>
            </w:r>
            <w:r w:rsidR="00B1379C">
              <w:t xml:space="preserve"> </w:t>
            </w:r>
            <w:r w:rsidR="00B1379C" w:rsidRPr="00B1379C">
              <w:t>funkcję IP w ramach instrumentu</w:t>
            </w:r>
            <w:r w:rsidR="00B1379C">
              <w:t xml:space="preserve"> </w:t>
            </w:r>
            <w:r w:rsidR="00B1379C" w:rsidRPr="00B1379C">
              <w:t>Zintegrowane Inwestycje Terytorialne Wrocławskiego Obszaru</w:t>
            </w:r>
            <w:r w:rsidR="00F9204E">
              <w:t xml:space="preserve"> </w:t>
            </w:r>
            <w:r w:rsidR="00B1379C" w:rsidRPr="00B1379C">
              <w:t xml:space="preserve">Funkcjonalnego (ZIT </w:t>
            </w:r>
            <w:proofErr w:type="spellStart"/>
            <w:r w:rsidR="00B1379C" w:rsidRPr="00B1379C">
              <w:t>WrOF</w:t>
            </w:r>
            <w:proofErr w:type="spellEnd"/>
            <w:r w:rsidR="00B1379C" w:rsidRPr="00B1379C">
              <w:t>)</w:t>
            </w:r>
            <w:r w:rsidR="00B1379C">
              <w:t xml:space="preserve"> </w:t>
            </w:r>
            <w:r w:rsidRPr="00151119">
              <w:t>pełniąc</w:t>
            </w:r>
            <w:r w:rsidR="00B1379C">
              <w:t>e</w:t>
            </w:r>
            <w:r w:rsidRPr="00151119">
              <w:t xml:space="preserve"> rol</w:t>
            </w:r>
            <w:r w:rsidR="00B1379C">
              <w:t>e</w:t>
            </w:r>
            <w:r w:rsidRPr="00151119">
              <w:t xml:space="preserve"> Instytucji Organizującej Konkurs. </w:t>
            </w:r>
          </w:p>
          <w:p w:rsidR="003B6C9D" w:rsidRPr="00FD6EC7" w:rsidRDefault="003B6C9D" w:rsidP="00480411">
            <w:pPr>
              <w:pStyle w:val="Akapitzlist"/>
              <w:spacing w:before="120" w:after="120" w:line="240" w:lineRule="auto"/>
              <w:ind w:left="0"/>
              <w:jc w:val="both"/>
              <w:rPr>
                <w:rFonts w:asciiTheme="minorHAnsi" w:hAnsiTheme="minorHAnsi"/>
                <w:szCs w:val="22"/>
              </w:rPr>
            </w:pPr>
            <w:r w:rsidRPr="00FD6EC7">
              <w:rPr>
                <w:rFonts w:asciiTheme="minorHAnsi" w:hAnsiTheme="minorHAnsi"/>
                <w:szCs w:val="22"/>
              </w:rPr>
              <w:t xml:space="preserve">Funkcję Instytucji Zarządzającej pełni Zarząd Województwa Dolnośląskiego. </w:t>
            </w:r>
          </w:p>
          <w:p w:rsidR="00424DF6" w:rsidRDefault="003B6C9D" w:rsidP="00480411">
            <w:pPr>
              <w:pStyle w:val="Akapitzlist"/>
              <w:spacing w:before="120" w:after="120" w:line="240" w:lineRule="auto"/>
              <w:ind w:left="0"/>
              <w:jc w:val="both"/>
              <w:rPr>
                <w:rFonts w:asciiTheme="minorHAnsi" w:hAnsiTheme="minorHAnsi"/>
                <w:szCs w:val="22"/>
              </w:rPr>
            </w:pPr>
            <w:r w:rsidRPr="00FD6EC7">
              <w:rPr>
                <w:rFonts w:asciiTheme="minorHAnsi" w:hAnsiTheme="minorHAnsi"/>
                <w:szCs w:val="22"/>
              </w:rPr>
              <w:t xml:space="preserve">Zadania związane z naborem realizuje Departament Funduszy Europejskich </w:t>
            </w:r>
            <w:r w:rsidR="002D184C" w:rsidRPr="00FD6EC7">
              <w:rPr>
                <w:rFonts w:asciiTheme="minorHAnsi" w:hAnsiTheme="minorHAnsi"/>
                <w:szCs w:val="22"/>
              </w:rPr>
              <w:br/>
            </w:r>
            <w:r w:rsidRPr="00FD6EC7">
              <w:rPr>
                <w:rFonts w:asciiTheme="minorHAnsi" w:hAnsiTheme="minorHAnsi"/>
                <w:szCs w:val="22"/>
              </w:rPr>
              <w:t>w Urzędzie Marszałkow</w:t>
            </w:r>
            <w:r w:rsidR="002D184C" w:rsidRPr="00FD6EC7">
              <w:rPr>
                <w:rFonts w:asciiTheme="minorHAnsi" w:hAnsiTheme="minorHAnsi"/>
                <w:szCs w:val="22"/>
              </w:rPr>
              <w:t>skim Województwa Dolnośląskiego</w:t>
            </w:r>
            <w:r w:rsidR="00FD6EC7" w:rsidRPr="00FD6EC7">
              <w:rPr>
                <w:rFonts w:asciiTheme="minorHAnsi" w:hAnsiTheme="minorHAnsi"/>
                <w:szCs w:val="22"/>
              </w:rPr>
              <w:t xml:space="preserve">, </w:t>
            </w:r>
            <w:r w:rsidR="00FD6EC7" w:rsidRPr="00FD6EC7">
              <w:rPr>
                <w:rFonts w:asciiTheme="minorHAnsi" w:hAnsiTheme="minorHAnsi"/>
                <w:bCs/>
              </w:rPr>
              <w:t>ul. Mazowiecka 17, 50-412 Wrocław</w:t>
            </w:r>
          </w:p>
          <w:p w:rsidR="00F07286" w:rsidRPr="00DB69D3" w:rsidRDefault="00F07286" w:rsidP="00F07286">
            <w:pPr>
              <w:pStyle w:val="Akapitzlist"/>
              <w:spacing w:before="120" w:after="120" w:line="240" w:lineRule="auto"/>
              <w:ind w:left="0"/>
              <w:jc w:val="both"/>
              <w:rPr>
                <w:rFonts w:ascii="Calibri" w:hAnsi="Calibri"/>
                <w:szCs w:val="22"/>
              </w:rPr>
            </w:pPr>
            <w:r w:rsidRPr="00A1331E">
              <w:rPr>
                <w:rFonts w:ascii="Calibri" w:hAnsi="Calibri"/>
                <w:szCs w:val="22"/>
              </w:rPr>
              <w:t>oraz</w:t>
            </w:r>
            <w:r w:rsidRPr="00A1331E">
              <w:rPr>
                <w:rFonts w:ascii="Calibri" w:hAnsi="Calibri"/>
                <w:bCs/>
              </w:rPr>
              <w:t xml:space="preserve"> Gmina Wrocław</w:t>
            </w:r>
            <w:r w:rsidRPr="00DB69D3">
              <w:rPr>
                <w:rFonts w:ascii="Calibri" w:hAnsi="Calibri"/>
                <w:bCs/>
              </w:rPr>
              <w:t xml:space="preserve"> pełniąca funkcję Instytucji Pośredniczącej </w:t>
            </w:r>
            <w:r w:rsidRPr="00DB69D3">
              <w:rPr>
                <w:rFonts w:ascii="Calibri" w:hAnsi="Calibri"/>
              </w:rPr>
              <w:t>pl. Nowy Targ 1-8,</w:t>
            </w:r>
            <w:r>
              <w:rPr>
                <w:rFonts w:ascii="Calibri" w:hAnsi="Calibri"/>
              </w:rPr>
              <w:t xml:space="preserve"> </w:t>
            </w:r>
            <w:r w:rsidRPr="00DB69D3">
              <w:rPr>
                <w:rFonts w:ascii="Calibri" w:hAnsi="Calibri"/>
              </w:rPr>
              <w:t>50-141 Wrocław.</w:t>
            </w:r>
          </w:p>
          <w:p w:rsidR="00F07286" w:rsidRPr="00151119" w:rsidRDefault="00F07286" w:rsidP="00F07286">
            <w:pPr>
              <w:pStyle w:val="Akapitzlist"/>
              <w:spacing w:before="120" w:after="120" w:line="240" w:lineRule="auto"/>
              <w:ind w:left="0"/>
              <w:jc w:val="both"/>
              <w:rPr>
                <w:rFonts w:cs="Calibri"/>
                <w:color w:val="000000"/>
              </w:rPr>
            </w:pPr>
            <w:r w:rsidRPr="00DB69D3">
              <w:rPr>
                <w:rFonts w:ascii="Calibri" w:hAnsi="Calibri"/>
              </w:rPr>
              <w:t xml:space="preserve">Porozumienie  zawarte pomiędzy </w:t>
            </w:r>
            <w:r w:rsidRPr="00DB69D3">
              <w:rPr>
                <w:rFonts w:ascii="Calibri" w:hAnsi="Calibri"/>
                <w:szCs w:val="22"/>
              </w:rPr>
              <w:t>IZ RPO WD</w:t>
            </w:r>
            <w:r w:rsidRPr="00DB69D3">
              <w:rPr>
                <w:rFonts w:ascii="Calibri" w:hAnsi="Calibri"/>
              </w:rPr>
              <w:t xml:space="preserve"> a Gminą Wrocław pełniącą funkcję lidera </w:t>
            </w:r>
            <w:r>
              <w:rPr>
                <w:rFonts w:ascii="Calibri" w:hAnsi="Calibri"/>
              </w:rPr>
              <w:t xml:space="preserve">ZIT </w:t>
            </w:r>
            <w:proofErr w:type="spellStart"/>
            <w:r>
              <w:rPr>
                <w:rFonts w:ascii="Calibri" w:hAnsi="Calibri"/>
              </w:rPr>
              <w:t>WrOF</w:t>
            </w:r>
            <w:proofErr w:type="spellEnd"/>
            <w:r w:rsidRPr="00DB69D3">
              <w:rPr>
                <w:rFonts w:ascii="Calibri" w:hAnsi="Calibri"/>
              </w:rPr>
              <w:t xml:space="preserve"> i pełniącą funkcję Instytucji Pośredniczącej, w ramach instrumentu Zintegrowane Inwestycje Terytorialne RPO WD, reguluje zasady współpracy (prawa i obowiązki) w ramach ww. konkursu.</w:t>
            </w:r>
          </w:p>
        </w:tc>
      </w:tr>
      <w:tr w:rsidR="00FD6EC7" w:rsidRPr="00151119" w:rsidTr="00A60962">
        <w:tc>
          <w:tcPr>
            <w:tcW w:w="534" w:type="dxa"/>
            <w:tcBorders>
              <w:top w:val="single" w:sz="4" w:space="0" w:color="auto"/>
              <w:left w:val="single" w:sz="4" w:space="0" w:color="auto"/>
              <w:bottom w:val="single" w:sz="4" w:space="0" w:color="auto"/>
              <w:right w:val="single" w:sz="4" w:space="0" w:color="auto"/>
            </w:tcBorders>
          </w:tcPr>
          <w:p w:rsidR="00FD6EC7" w:rsidRPr="00151119" w:rsidRDefault="00FD6EC7" w:rsidP="00480411">
            <w:pPr>
              <w:autoSpaceDE w:val="0"/>
              <w:autoSpaceDN w:val="0"/>
              <w:adjustRightInd w:val="0"/>
              <w:spacing w:after="0" w:line="240" w:lineRule="auto"/>
              <w:rPr>
                <w:rFonts w:cs="Calibri"/>
                <w:b/>
                <w:bCs/>
                <w:color w:val="000000"/>
              </w:rPr>
            </w:pPr>
            <w:r>
              <w:rPr>
                <w:rFonts w:cs="Calibri"/>
                <w:b/>
                <w:bCs/>
                <w:color w:val="000000"/>
              </w:rPr>
              <w:t>3.</w:t>
            </w:r>
          </w:p>
        </w:tc>
        <w:tc>
          <w:tcPr>
            <w:tcW w:w="2268" w:type="dxa"/>
            <w:tcBorders>
              <w:top w:val="single" w:sz="4" w:space="0" w:color="auto"/>
              <w:left w:val="single" w:sz="4" w:space="0" w:color="auto"/>
              <w:bottom w:val="single" w:sz="4" w:space="0" w:color="auto"/>
              <w:right w:val="single" w:sz="4" w:space="0" w:color="auto"/>
            </w:tcBorders>
          </w:tcPr>
          <w:p w:rsidR="00FD6EC7" w:rsidRPr="00151119" w:rsidRDefault="00FD6EC7" w:rsidP="00480411">
            <w:pPr>
              <w:pStyle w:val="Default"/>
              <w:rPr>
                <w:rFonts w:asciiTheme="minorHAnsi" w:hAnsiTheme="minorHAnsi"/>
                <w:b/>
                <w:bCs/>
                <w:sz w:val="22"/>
                <w:szCs w:val="22"/>
              </w:rPr>
            </w:pPr>
            <w:r w:rsidRPr="003421CB">
              <w:rPr>
                <w:rFonts w:asciiTheme="minorHAnsi" w:hAnsiTheme="minorHAnsi"/>
                <w:b/>
                <w:bCs/>
                <w:sz w:val="22"/>
                <w:szCs w:val="22"/>
              </w:rPr>
              <w:t>Podstawy prawne</w:t>
            </w:r>
            <w:r w:rsidR="00DD13E8" w:rsidRPr="003421CB">
              <w:rPr>
                <w:rFonts w:asciiTheme="minorHAnsi" w:hAnsiTheme="minorHAnsi"/>
                <w:b/>
                <w:bCs/>
                <w:sz w:val="22"/>
                <w:szCs w:val="22"/>
              </w:rPr>
              <w:t xml:space="preserve"> </w:t>
            </w:r>
            <w:r w:rsidR="00DD13E8" w:rsidRPr="003421CB">
              <w:rPr>
                <w:rFonts w:asciiTheme="minorHAnsi" w:hAnsiTheme="minorHAnsi"/>
                <w:b/>
                <w:bCs/>
                <w:sz w:val="22"/>
                <w:szCs w:val="22"/>
              </w:rPr>
              <w:lastRenderedPageBreak/>
              <w:t>oraz inne ważne dokumenty</w:t>
            </w:r>
            <w:r w:rsidRPr="003421CB">
              <w:rPr>
                <w:rFonts w:asciiTheme="minorHAnsi" w:hAnsiTheme="minorHAnsi"/>
                <w:b/>
                <w:bCs/>
                <w:sz w:val="22"/>
                <w:szCs w:val="22"/>
              </w:rPr>
              <w:t>:</w:t>
            </w:r>
          </w:p>
          <w:p w:rsidR="00FD6EC7" w:rsidRPr="00151119" w:rsidRDefault="00FD6EC7" w:rsidP="00480411">
            <w:pPr>
              <w:pStyle w:val="Default"/>
              <w:rPr>
                <w:rFonts w:asciiTheme="minorHAnsi" w:hAnsiTheme="minorHAnsi"/>
                <w:b/>
                <w:bCs/>
                <w:sz w:val="22"/>
                <w:szCs w:val="22"/>
              </w:rPr>
            </w:pPr>
          </w:p>
        </w:tc>
        <w:tc>
          <w:tcPr>
            <w:tcW w:w="7494" w:type="dxa"/>
            <w:tcBorders>
              <w:top w:val="single" w:sz="4" w:space="0" w:color="auto"/>
              <w:left w:val="single" w:sz="4" w:space="0" w:color="auto"/>
              <w:bottom w:val="single" w:sz="4" w:space="0" w:color="auto"/>
              <w:right w:val="single" w:sz="4" w:space="0" w:color="auto"/>
            </w:tcBorders>
          </w:tcPr>
          <w:p w:rsidR="00FD6EC7" w:rsidRPr="00C635C7" w:rsidRDefault="00FD6EC7" w:rsidP="00480411">
            <w:pPr>
              <w:pStyle w:val="Default"/>
              <w:jc w:val="both"/>
              <w:rPr>
                <w:rFonts w:asciiTheme="minorHAnsi" w:hAnsiTheme="minorHAnsi"/>
                <w:sz w:val="22"/>
                <w:szCs w:val="22"/>
              </w:rPr>
            </w:pPr>
            <w:r w:rsidRPr="00C635C7">
              <w:rPr>
                <w:rFonts w:asciiTheme="minorHAnsi" w:hAnsiTheme="minorHAnsi"/>
                <w:sz w:val="22"/>
                <w:szCs w:val="22"/>
              </w:rPr>
              <w:lastRenderedPageBreak/>
              <w:t xml:space="preserve">Konkurs jest prowadzony przede wszystkim w oparciu o niżej wymienione akty </w:t>
            </w:r>
            <w:r w:rsidRPr="00C635C7">
              <w:rPr>
                <w:rFonts w:asciiTheme="minorHAnsi" w:hAnsiTheme="minorHAnsi"/>
                <w:sz w:val="22"/>
                <w:szCs w:val="22"/>
              </w:rPr>
              <w:lastRenderedPageBreak/>
              <w:t>prawne, dokumenty programowe:</w:t>
            </w:r>
          </w:p>
          <w:p w:rsidR="00FD6EC7" w:rsidRPr="00C635C7"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C635C7">
              <w:rPr>
                <w:rFonts w:ascii="Calibri" w:hAnsi="Calibri" w:cs="Calibri"/>
                <w:color w:val="000000"/>
              </w:rPr>
              <w:t>Traktat o funkcjonowaniu Unii Europejskiej</w:t>
            </w:r>
            <w:r w:rsidR="00AC43B1" w:rsidRPr="00C635C7">
              <w:rPr>
                <w:rFonts w:ascii="Calibri" w:hAnsi="Calibri" w:cs="Calibri"/>
                <w:color w:val="000000"/>
              </w:rPr>
              <w:t>;</w:t>
            </w:r>
            <w:r w:rsidRPr="00C635C7">
              <w:rPr>
                <w:rFonts w:ascii="Calibri" w:hAnsi="Calibri" w:cs="Calibri"/>
                <w:color w:val="000000"/>
              </w:rPr>
              <w:t xml:space="preserve"> </w:t>
            </w:r>
          </w:p>
          <w:p w:rsidR="00FD6EC7" w:rsidRPr="00C635C7"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C635C7">
              <w:rPr>
                <w:rFonts w:asciiTheme="minorHAnsi" w:eastAsiaTheme="minorHAnsi" w:hAnsiTheme="minorHAnsi" w:cs="Calibri"/>
                <w:color w:val="000000"/>
                <w:szCs w:val="22"/>
                <w:lang w:eastAsia="en-US"/>
              </w:rPr>
              <w:t>Rozporządzenie ogólne;</w:t>
            </w:r>
          </w:p>
          <w:p w:rsidR="00FD6EC7" w:rsidRPr="00C635C7" w:rsidRDefault="00FD6EC7" w:rsidP="00480411">
            <w:pPr>
              <w:pStyle w:val="Akapitzlist"/>
              <w:numPr>
                <w:ilvl w:val="0"/>
                <w:numId w:val="12"/>
              </w:numPr>
              <w:autoSpaceDE w:val="0"/>
              <w:autoSpaceDN w:val="0"/>
              <w:adjustRightInd w:val="0"/>
              <w:spacing w:before="60" w:after="60" w:line="240" w:lineRule="auto"/>
              <w:jc w:val="both"/>
              <w:rPr>
                <w:rFonts w:asciiTheme="minorHAnsi" w:eastAsiaTheme="minorHAnsi" w:hAnsiTheme="minorHAnsi" w:cs="EUAlbertina"/>
                <w:color w:val="000000"/>
                <w:szCs w:val="22"/>
                <w:lang w:eastAsia="en-US"/>
              </w:rPr>
            </w:pPr>
            <w:r w:rsidRPr="00C635C7">
              <w:rPr>
                <w:rFonts w:asciiTheme="minorHAnsi" w:hAnsiTheme="minorHAnsi" w:cs="EUAlbertina"/>
                <w:bCs/>
                <w:color w:val="000000"/>
                <w:szCs w:val="22"/>
              </w:rPr>
              <w:t xml:space="preserve">Rozporządzenie Parlamentu Europejskiego i Rady (UE) Nr 1301/2013 </w:t>
            </w:r>
            <w:r w:rsidRPr="00C635C7">
              <w:rPr>
                <w:rFonts w:asciiTheme="minorHAnsi" w:hAnsiTheme="minorHAnsi" w:cs="EUAlbertina"/>
                <w:bCs/>
                <w:color w:val="000000"/>
                <w:szCs w:val="22"/>
              </w:rPr>
              <w:br/>
              <w:t xml:space="preserve">z dnia 17 grudnia 2013 r. </w:t>
            </w:r>
            <w:r w:rsidRPr="00C635C7">
              <w:rPr>
                <w:rFonts w:asciiTheme="minorHAnsi" w:eastAsiaTheme="minorHAnsi" w:hAnsiTheme="minorHAnsi" w:cs="EUAlbertina"/>
                <w:bCs/>
                <w:color w:val="000000"/>
                <w:szCs w:val="22"/>
                <w:lang w:eastAsia="en-US"/>
              </w:rPr>
              <w:t>w sprawie Europejskiego Funduszu Rozwoju Regionalnego i przepisów szczególnych dotyczących celu „Inwestycje na rzecz wzrostu i zatrudnienia” oraz w sprawie uchylenia rozporządzenia (WE) nr 1080/2006</w:t>
            </w:r>
            <w:r w:rsidRPr="00C635C7">
              <w:rPr>
                <w:rFonts w:asciiTheme="minorHAnsi" w:eastAsiaTheme="minorHAnsi" w:hAnsiTheme="minorHAnsi" w:cs="Calibri"/>
                <w:color w:val="000000"/>
                <w:szCs w:val="22"/>
                <w:lang w:eastAsia="en-US"/>
              </w:rPr>
              <w:t>;</w:t>
            </w:r>
          </w:p>
          <w:p w:rsidR="002368A3" w:rsidRPr="00C635C7" w:rsidRDefault="002368A3" w:rsidP="00480411">
            <w:pPr>
              <w:pStyle w:val="Akapitzlist"/>
              <w:numPr>
                <w:ilvl w:val="0"/>
                <w:numId w:val="12"/>
              </w:numPr>
              <w:autoSpaceDE w:val="0"/>
              <w:autoSpaceDN w:val="0"/>
              <w:adjustRightInd w:val="0"/>
              <w:spacing w:before="60" w:after="60" w:line="240" w:lineRule="auto"/>
              <w:jc w:val="both"/>
              <w:rPr>
                <w:rFonts w:asciiTheme="minorHAnsi" w:eastAsiaTheme="minorHAnsi" w:hAnsiTheme="minorHAnsi" w:cs="EUAlbertina"/>
                <w:color w:val="000000"/>
                <w:szCs w:val="22"/>
                <w:lang w:eastAsia="en-US"/>
              </w:rPr>
            </w:pPr>
            <w:r w:rsidRPr="00C635C7">
              <w:rPr>
                <w:rFonts w:asciiTheme="minorHAnsi" w:eastAsiaTheme="minorHAnsi" w:hAnsiTheme="minorHAnsi" w:cs="EUAlbertina"/>
                <w:color w:val="000000"/>
                <w:szCs w:val="22"/>
                <w:lang w:eastAsia="en-US"/>
              </w:rPr>
              <w:t xml:space="preserve">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w:t>
            </w:r>
            <w:r w:rsidRPr="00C635C7">
              <w:rPr>
                <w:rFonts w:asciiTheme="minorHAnsi" w:eastAsiaTheme="minorHAnsi" w:hAnsiTheme="minorHAnsi" w:cs="EUAlbertina"/>
                <w:color w:val="000000"/>
                <w:szCs w:val="22"/>
                <w:lang w:eastAsia="en-US"/>
              </w:rPr>
              <w:br/>
              <w:t xml:space="preserve">i końcowych na potrzeby ram wykonania oraz klasyfikacji kategorii interwencji w odniesieniu do europejskich funduszy strukturalnych </w:t>
            </w:r>
            <w:r w:rsidRPr="00C635C7">
              <w:rPr>
                <w:rFonts w:asciiTheme="minorHAnsi" w:eastAsiaTheme="minorHAnsi" w:hAnsiTheme="minorHAnsi" w:cs="EUAlbertina"/>
                <w:color w:val="000000"/>
                <w:szCs w:val="22"/>
                <w:lang w:eastAsia="en-US"/>
              </w:rPr>
              <w:br/>
              <w:t>i inwestycyjnych;</w:t>
            </w:r>
          </w:p>
          <w:p w:rsidR="000E092B" w:rsidRPr="00C635C7" w:rsidRDefault="000E092B"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C635C7">
              <w:rPr>
                <w:rFonts w:asciiTheme="minorHAnsi" w:eastAsiaTheme="minorHAnsi" w:hAnsiTheme="minorHAnsi" w:cs="Calibri"/>
                <w:color w:val="000000"/>
                <w:szCs w:val="22"/>
                <w:lang w:eastAsia="en-US"/>
              </w:rPr>
              <w:t xml:space="preserve">Rozporządzenia Komisji (UE) nr 651/2014 z 17 czerwca 2014 roku uznające niektóre rodzaje pomocy za zgodne z rynkiem wewnętrznym </w:t>
            </w:r>
            <w:r w:rsidRPr="00C635C7">
              <w:rPr>
                <w:rFonts w:asciiTheme="minorHAnsi" w:eastAsiaTheme="minorHAnsi" w:hAnsiTheme="minorHAnsi" w:cs="Calibri"/>
                <w:color w:val="000000"/>
                <w:szCs w:val="22"/>
                <w:lang w:eastAsia="en-US"/>
              </w:rPr>
              <w:br/>
              <w:t xml:space="preserve">w zastosowaniu art. 107 i 108 Traktatu (Dz. Urz. UE L 187 z 26.06.2014, </w:t>
            </w:r>
            <w:r w:rsidRPr="00C635C7">
              <w:rPr>
                <w:rFonts w:asciiTheme="minorHAnsi" w:eastAsiaTheme="minorHAnsi" w:hAnsiTheme="minorHAnsi" w:cs="Calibri"/>
                <w:color w:val="000000"/>
                <w:szCs w:val="22"/>
                <w:lang w:eastAsia="en-US"/>
              </w:rPr>
              <w:br/>
              <w:t>s. 1);</w:t>
            </w:r>
          </w:p>
          <w:p w:rsidR="000E092B" w:rsidRPr="00C635C7" w:rsidRDefault="000E092B"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C635C7">
              <w:rPr>
                <w:rFonts w:asciiTheme="minorHAnsi" w:eastAsiaTheme="minorHAnsi" w:hAnsiTheme="minorHAnsi" w:cs="Calibri"/>
                <w:color w:val="000000"/>
                <w:szCs w:val="22"/>
                <w:lang w:eastAsia="en-US"/>
              </w:rPr>
              <w:t xml:space="preserve">Rozporządzenie Komisji (UE) nr 1407/2013 z dnia 18 grudnia 2013 r. </w:t>
            </w:r>
            <w:r w:rsidRPr="00C635C7">
              <w:rPr>
                <w:rFonts w:asciiTheme="minorHAnsi" w:eastAsiaTheme="minorHAnsi" w:hAnsiTheme="minorHAnsi" w:cs="Calibri"/>
                <w:color w:val="000000"/>
                <w:szCs w:val="22"/>
                <w:lang w:eastAsia="en-US"/>
              </w:rPr>
              <w:br/>
              <w:t xml:space="preserve">w sprawie stosowania art. 107 i 108 Traktatu o funkcjonowaniu Unii Europejskiej do pomocy de </w:t>
            </w:r>
            <w:proofErr w:type="spellStart"/>
            <w:r w:rsidRPr="00C635C7">
              <w:rPr>
                <w:rFonts w:asciiTheme="minorHAnsi" w:eastAsiaTheme="minorHAnsi" w:hAnsiTheme="minorHAnsi" w:cs="Calibri"/>
                <w:color w:val="000000"/>
                <w:szCs w:val="22"/>
                <w:lang w:eastAsia="en-US"/>
              </w:rPr>
              <w:t>minimis</w:t>
            </w:r>
            <w:proofErr w:type="spellEnd"/>
            <w:r w:rsidRPr="00C635C7">
              <w:rPr>
                <w:rFonts w:asciiTheme="minorHAnsi" w:eastAsiaTheme="minorHAnsi" w:hAnsiTheme="minorHAnsi" w:cs="Calibri"/>
                <w:color w:val="000000"/>
                <w:szCs w:val="22"/>
                <w:lang w:eastAsia="en-US"/>
              </w:rPr>
              <w:t>;</w:t>
            </w:r>
          </w:p>
          <w:p w:rsidR="00C42C5B" w:rsidRPr="00C635C7" w:rsidRDefault="00C42C5B" w:rsidP="00C42C5B">
            <w:pPr>
              <w:pStyle w:val="Akapitzlist"/>
              <w:numPr>
                <w:ilvl w:val="0"/>
                <w:numId w:val="12"/>
              </w:numPr>
              <w:spacing w:line="240" w:lineRule="auto"/>
              <w:ind w:left="714" w:hanging="357"/>
              <w:jc w:val="both"/>
              <w:rPr>
                <w:rFonts w:asciiTheme="minorHAnsi" w:eastAsiaTheme="minorHAnsi" w:hAnsiTheme="minorHAnsi" w:cs="Calibri"/>
                <w:color w:val="000000"/>
                <w:szCs w:val="22"/>
                <w:lang w:eastAsia="en-US"/>
              </w:rPr>
            </w:pPr>
            <w:r w:rsidRPr="00C635C7">
              <w:rPr>
                <w:rFonts w:asciiTheme="minorHAnsi" w:eastAsiaTheme="minorHAnsi" w:hAnsiTheme="minorHAnsi" w:cs="Calibri"/>
                <w:color w:val="000000"/>
                <w:szCs w:val="22"/>
                <w:lang w:eastAsia="en-US"/>
              </w:rPr>
              <w:t xml:space="preserve">Rozporządzenie Ministra Infrastruktury i Rozwoju z dnia 19 marca 2015 r. w sprawie udzielania pomocy de </w:t>
            </w:r>
            <w:proofErr w:type="spellStart"/>
            <w:r w:rsidRPr="00C635C7">
              <w:rPr>
                <w:rFonts w:asciiTheme="minorHAnsi" w:eastAsiaTheme="minorHAnsi" w:hAnsiTheme="minorHAnsi" w:cs="Calibri"/>
                <w:color w:val="000000"/>
                <w:szCs w:val="22"/>
                <w:lang w:eastAsia="en-US"/>
              </w:rPr>
              <w:t>minimis</w:t>
            </w:r>
            <w:proofErr w:type="spellEnd"/>
            <w:r w:rsidRPr="00C635C7">
              <w:rPr>
                <w:rFonts w:asciiTheme="minorHAnsi" w:eastAsiaTheme="minorHAnsi" w:hAnsiTheme="minorHAnsi" w:cs="Calibri"/>
                <w:color w:val="000000"/>
                <w:szCs w:val="22"/>
                <w:lang w:eastAsia="en-US"/>
              </w:rPr>
              <w:t xml:space="preserve"> w ramach regionalnych programów operacyjnych na lata 2014–2020; </w:t>
            </w:r>
          </w:p>
          <w:p w:rsidR="00761383" w:rsidRPr="00C635C7" w:rsidRDefault="00761383" w:rsidP="00761383">
            <w:pPr>
              <w:pStyle w:val="Akapitzlist"/>
              <w:numPr>
                <w:ilvl w:val="0"/>
                <w:numId w:val="12"/>
              </w:numPr>
              <w:spacing w:before="120" w:after="120" w:line="240" w:lineRule="auto"/>
              <w:jc w:val="both"/>
              <w:rPr>
                <w:rFonts w:asciiTheme="minorHAnsi" w:hAnsiTheme="minorHAnsi"/>
                <w:bCs/>
                <w:color w:val="000000"/>
              </w:rPr>
            </w:pPr>
            <w:r w:rsidRPr="00C635C7">
              <w:rPr>
                <w:rFonts w:asciiTheme="minorHAnsi" w:hAnsiTheme="minorHAnsi"/>
                <w:bCs/>
                <w:color w:val="000000"/>
              </w:rPr>
              <w:t>Ustawa o systemie oświaty z dnia 7 września 1991 r. (Dz. U. z 2004 r., Nr 256, poz. 2572 z późniejszymi zmianami);</w:t>
            </w:r>
          </w:p>
          <w:p w:rsidR="00FD6EC7" w:rsidRPr="00C635C7"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C635C7">
              <w:rPr>
                <w:rFonts w:asciiTheme="minorHAnsi" w:eastAsiaTheme="minorHAnsi" w:hAnsiTheme="minorHAnsi" w:cs="Calibri"/>
                <w:color w:val="000000"/>
                <w:szCs w:val="22"/>
                <w:lang w:eastAsia="en-US"/>
              </w:rPr>
              <w:t xml:space="preserve">Ustawa z dnia 29 stycznia 2004 r. Prawo zamówień publicznych (Dz. U. </w:t>
            </w:r>
            <w:r w:rsidRPr="00C635C7">
              <w:rPr>
                <w:rFonts w:asciiTheme="minorHAnsi" w:eastAsiaTheme="minorHAnsi" w:hAnsiTheme="minorHAnsi" w:cs="Calibri"/>
                <w:color w:val="000000"/>
                <w:szCs w:val="22"/>
                <w:lang w:eastAsia="en-US"/>
              </w:rPr>
              <w:br/>
              <w:t>z 2013 r. poz. 907, z </w:t>
            </w:r>
            <w:proofErr w:type="spellStart"/>
            <w:r w:rsidRPr="00C635C7">
              <w:rPr>
                <w:rFonts w:asciiTheme="minorHAnsi" w:eastAsiaTheme="minorHAnsi" w:hAnsiTheme="minorHAnsi" w:cs="Calibri"/>
                <w:color w:val="000000"/>
                <w:szCs w:val="22"/>
                <w:lang w:eastAsia="en-US"/>
              </w:rPr>
              <w:t>późn</w:t>
            </w:r>
            <w:proofErr w:type="spellEnd"/>
            <w:r w:rsidRPr="00C635C7">
              <w:rPr>
                <w:rFonts w:asciiTheme="minorHAnsi" w:eastAsiaTheme="minorHAnsi" w:hAnsiTheme="minorHAnsi" w:cs="Calibri"/>
                <w:color w:val="000000"/>
                <w:szCs w:val="22"/>
                <w:lang w:eastAsia="en-US"/>
              </w:rPr>
              <w:t>. zm.);</w:t>
            </w:r>
          </w:p>
          <w:p w:rsidR="00FD6EC7" w:rsidRPr="00C635C7"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C635C7">
              <w:rPr>
                <w:rFonts w:asciiTheme="minorHAnsi" w:eastAsiaTheme="minorHAnsi" w:hAnsiTheme="minorHAnsi" w:cs="Calibri"/>
                <w:color w:val="000000"/>
                <w:szCs w:val="22"/>
                <w:lang w:eastAsia="en-US"/>
              </w:rPr>
              <w:t xml:space="preserve">Ustawa z dnia 27 sierpnia 2009 r. o finansach publicznych (Dz. U. z 2013 r. poz. 885, z </w:t>
            </w:r>
            <w:proofErr w:type="spellStart"/>
            <w:r w:rsidRPr="00C635C7">
              <w:rPr>
                <w:rFonts w:asciiTheme="minorHAnsi" w:eastAsiaTheme="minorHAnsi" w:hAnsiTheme="minorHAnsi" w:cs="Calibri"/>
                <w:color w:val="000000"/>
                <w:szCs w:val="22"/>
                <w:lang w:eastAsia="en-US"/>
              </w:rPr>
              <w:t>późn</w:t>
            </w:r>
            <w:proofErr w:type="spellEnd"/>
            <w:r w:rsidRPr="00C635C7">
              <w:rPr>
                <w:rFonts w:asciiTheme="minorHAnsi" w:eastAsiaTheme="minorHAnsi" w:hAnsiTheme="minorHAnsi" w:cs="Calibri"/>
                <w:color w:val="000000"/>
                <w:szCs w:val="22"/>
                <w:lang w:eastAsia="en-US"/>
              </w:rPr>
              <w:t>. zm.);</w:t>
            </w:r>
          </w:p>
          <w:p w:rsidR="00FD6EC7" w:rsidRPr="00C635C7"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C635C7">
              <w:rPr>
                <w:rFonts w:asciiTheme="minorHAnsi" w:eastAsiaTheme="minorHAnsi" w:hAnsiTheme="minorHAnsi" w:cs="Calibri"/>
                <w:color w:val="000000"/>
                <w:szCs w:val="22"/>
                <w:lang w:eastAsia="en-US"/>
              </w:rPr>
              <w:t>Ustawa z dnia 29 września 1994 r. o rachunkowości (DZ. U. z 2013r., poz. 330, z </w:t>
            </w:r>
            <w:proofErr w:type="spellStart"/>
            <w:r w:rsidRPr="00C635C7">
              <w:rPr>
                <w:rFonts w:asciiTheme="minorHAnsi" w:eastAsiaTheme="minorHAnsi" w:hAnsiTheme="minorHAnsi" w:cs="Calibri"/>
                <w:color w:val="000000"/>
                <w:szCs w:val="22"/>
                <w:lang w:eastAsia="en-US"/>
              </w:rPr>
              <w:t>późn</w:t>
            </w:r>
            <w:proofErr w:type="spellEnd"/>
            <w:r w:rsidRPr="00C635C7">
              <w:rPr>
                <w:rFonts w:asciiTheme="minorHAnsi" w:eastAsiaTheme="minorHAnsi" w:hAnsiTheme="minorHAnsi" w:cs="Calibri"/>
                <w:color w:val="000000"/>
                <w:szCs w:val="22"/>
                <w:lang w:eastAsia="en-US"/>
              </w:rPr>
              <w:t>. zm.);</w:t>
            </w:r>
          </w:p>
          <w:p w:rsidR="00FD6EC7" w:rsidRPr="00C635C7"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C635C7">
              <w:rPr>
                <w:rFonts w:asciiTheme="minorHAnsi" w:eastAsiaTheme="minorHAnsi" w:hAnsiTheme="minorHAnsi" w:cs="Calibri"/>
                <w:color w:val="000000"/>
                <w:szCs w:val="22"/>
                <w:lang w:eastAsia="en-US"/>
              </w:rPr>
              <w:t xml:space="preserve">Ustawa z dnia 30 kwietnia 2004 r. o postępowaniu w sprawach dotyczących pomocy publicznej (Dz. U. z 2007 r., Nr 59, poz. 404, z </w:t>
            </w:r>
            <w:proofErr w:type="spellStart"/>
            <w:r w:rsidRPr="00C635C7">
              <w:rPr>
                <w:rFonts w:asciiTheme="minorHAnsi" w:eastAsiaTheme="minorHAnsi" w:hAnsiTheme="minorHAnsi" w:cs="Calibri"/>
                <w:color w:val="000000"/>
                <w:szCs w:val="22"/>
                <w:lang w:eastAsia="en-US"/>
              </w:rPr>
              <w:t>późn</w:t>
            </w:r>
            <w:proofErr w:type="spellEnd"/>
            <w:r w:rsidRPr="00C635C7">
              <w:rPr>
                <w:rFonts w:asciiTheme="minorHAnsi" w:eastAsiaTheme="minorHAnsi" w:hAnsiTheme="minorHAnsi" w:cs="Calibri"/>
                <w:color w:val="000000"/>
                <w:szCs w:val="22"/>
                <w:lang w:eastAsia="en-US"/>
              </w:rPr>
              <w:t>. zm.);</w:t>
            </w:r>
          </w:p>
          <w:p w:rsidR="00FD6EC7" w:rsidRPr="00C635C7"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C635C7">
              <w:rPr>
                <w:rFonts w:asciiTheme="minorHAnsi" w:eastAsiaTheme="minorHAnsi" w:hAnsiTheme="minorHAnsi" w:cs="Calibri"/>
                <w:color w:val="000000"/>
                <w:szCs w:val="22"/>
                <w:lang w:eastAsia="en-US"/>
              </w:rPr>
              <w:t xml:space="preserve">Ustawa z dnia 14 czerwca 1960 r. Kodeks postępowania </w:t>
            </w:r>
            <w:r w:rsidRPr="00C635C7">
              <w:rPr>
                <w:rFonts w:asciiTheme="minorHAnsi" w:eastAsiaTheme="minorHAnsi" w:hAnsiTheme="minorHAnsi" w:cs="Calibri"/>
                <w:color w:val="000000"/>
                <w:szCs w:val="22"/>
                <w:lang w:eastAsia="en-US"/>
              </w:rPr>
              <w:lastRenderedPageBreak/>
              <w:t xml:space="preserve">administracyjnego (Dz. U. z 2013 r. poz. 267, z </w:t>
            </w:r>
            <w:proofErr w:type="spellStart"/>
            <w:r w:rsidRPr="00C635C7">
              <w:rPr>
                <w:rFonts w:asciiTheme="minorHAnsi" w:eastAsiaTheme="minorHAnsi" w:hAnsiTheme="minorHAnsi" w:cs="Calibri"/>
                <w:color w:val="000000"/>
                <w:szCs w:val="22"/>
                <w:lang w:eastAsia="en-US"/>
              </w:rPr>
              <w:t>późn</w:t>
            </w:r>
            <w:proofErr w:type="spellEnd"/>
            <w:r w:rsidRPr="00C635C7">
              <w:rPr>
                <w:rFonts w:asciiTheme="minorHAnsi" w:eastAsiaTheme="minorHAnsi" w:hAnsiTheme="minorHAnsi" w:cs="Calibri"/>
                <w:color w:val="000000"/>
                <w:szCs w:val="22"/>
                <w:lang w:eastAsia="en-US"/>
              </w:rPr>
              <w:t>. zm.);</w:t>
            </w:r>
          </w:p>
          <w:p w:rsidR="00FD6EC7" w:rsidRPr="00C635C7"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C635C7">
              <w:rPr>
                <w:rFonts w:asciiTheme="minorHAnsi" w:eastAsiaTheme="minorHAnsi" w:hAnsiTheme="minorHAnsi" w:cs="Calibri"/>
                <w:color w:val="000000"/>
                <w:szCs w:val="22"/>
                <w:lang w:eastAsia="en-US"/>
              </w:rPr>
              <w:t>Ustawa z dnia 6 września 2001 r. o dostępie do informacji publicznej (Dz. U. z 2014 r., poz. 782, z </w:t>
            </w:r>
            <w:proofErr w:type="spellStart"/>
            <w:r w:rsidRPr="00C635C7">
              <w:rPr>
                <w:rFonts w:asciiTheme="minorHAnsi" w:eastAsiaTheme="minorHAnsi" w:hAnsiTheme="minorHAnsi" w:cs="Calibri"/>
                <w:color w:val="000000"/>
                <w:szCs w:val="22"/>
                <w:lang w:eastAsia="en-US"/>
              </w:rPr>
              <w:t>późn</w:t>
            </w:r>
            <w:proofErr w:type="spellEnd"/>
            <w:r w:rsidRPr="00C635C7">
              <w:rPr>
                <w:rFonts w:asciiTheme="minorHAnsi" w:eastAsiaTheme="minorHAnsi" w:hAnsiTheme="minorHAnsi" w:cs="Calibri"/>
                <w:color w:val="000000"/>
                <w:szCs w:val="22"/>
                <w:lang w:eastAsia="en-US"/>
              </w:rPr>
              <w:t>. zm.);</w:t>
            </w:r>
          </w:p>
          <w:p w:rsidR="00FD6EC7" w:rsidRPr="00C635C7" w:rsidRDefault="00FD6EC7" w:rsidP="00480411">
            <w:pPr>
              <w:pStyle w:val="Akapitzlist"/>
              <w:numPr>
                <w:ilvl w:val="0"/>
                <w:numId w:val="12"/>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C635C7">
              <w:rPr>
                <w:rFonts w:asciiTheme="minorHAnsi" w:eastAsiaTheme="minorHAnsi" w:hAnsiTheme="minorHAnsi" w:cs="Calibri"/>
                <w:color w:val="000000"/>
                <w:szCs w:val="22"/>
                <w:lang w:eastAsia="en-US"/>
              </w:rPr>
              <w:t xml:space="preserve">Ustawa z dnia 30 sierpnia 2002 r. – Prawo o postępowaniu przed sądami administracyjnymi (Dz. U. z 2012 r. poz. 270, z </w:t>
            </w:r>
            <w:proofErr w:type="spellStart"/>
            <w:r w:rsidRPr="00C635C7">
              <w:rPr>
                <w:rFonts w:asciiTheme="minorHAnsi" w:eastAsiaTheme="minorHAnsi" w:hAnsiTheme="minorHAnsi" w:cs="Calibri"/>
                <w:color w:val="000000"/>
                <w:szCs w:val="22"/>
                <w:lang w:eastAsia="en-US"/>
              </w:rPr>
              <w:t>późn</w:t>
            </w:r>
            <w:proofErr w:type="spellEnd"/>
            <w:r w:rsidRPr="00C635C7">
              <w:rPr>
                <w:rFonts w:asciiTheme="minorHAnsi" w:eastAsiaTheme="minorHAnsi" w:hAnsiTheme="minorHAnsi" w:cs="Calibri"/>
                <w:color w:val="000000"/>
                <w:szCs w:val="22"/>
                <w:lang w:eastAsia="en-US"/>
              </w:rPr>
              <w:t>. zm.);</w:t>
            </w:r>
          </w:p>
          <w:p w:rsidR="00DF0941" w:rsidRPr="00C635C7" w:rsidRDefault="00FD6EC7" w:rsidP="00480411">
            <w:pPr>
              <w:pStyle w:val="Akapitzlist"/>
              <w:numPr>
                <w:ilvl w:val="0"/>
                <w:numId w:val="12"/>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C635C7">
              <w:rPr>
                <w:rFonts w:asciiTheme="minorHAnsi" w:eastAsiaTheme="minorHAnsi" w:hAnsiTheme="minorHAnsi" w:cs="Calibri"/>
                <w:color w:val="000000"/>
                <w:szCs w:val="22"/>
                <w:lang w:eastAsia="en-US"/>
              </w:rPr>
              <w:t xml:space="preserve">Ustawa z dnia 11 lipca 2014 r. o zasadach realizacji programów </w:t>
            </w:r>
            <w:r w:rsidRPr="00C635C7">
              <w:rPr>
                <w:rFonts w:asciiTheme="minorHAnsi" w:eastAsiaTheme="minorHAnsi" w:hAnsiTheme="minorHAnsi" w:cs="Calibri"/>
                <w:color w:val="000000"/>
                <w:szCs w:val="22"/>
                <w:lang w:eastAsia="en-US"/>
              </w:rPr>
              <w:br/>
              <w:t>w zakresie polityki spójności finansowanych w pers</w:t>
            </w:r>
            <w:r w:rsidR="007E7954" w:rsidRPr="00C635C7">
              <w:rPr>
                <w:rFonts w:asciiTheme="minorHAnsi" w:eastAsiaTheme="minorHAnsi" w:hAnsiTheme="minorHAnsi" w:cs="Calibri"/>
                <w:color w:val="000000"/>
                <w:szCs w:val="22"/>
                <w:lang w:eastAsia="en-US"/>
              </w:rPr>
              <w:t>pektywie finansowej 2014–2020 (</w:t>
            </w:r>
            <w:r w:rsidRPr="00C635C7">
              <w:rPr>
                <w:rFonts w:asciiTheme="minorHAnsi" w:eastAsiaTheme="minorHAnsi" w:hAnsiTheme="minorHAnsi" w:cs="Calibri"/>
                <w:color w:val="000000"/>
                <w:szCs w:val="22"/>
                <w:lang w:eastAsia="en-US"/>
              </w:rPr>
              <w:t xml:space="preserve">Dz. U z 2014 r. poz. 1146, z </w:t>
            </w:r>
            <w:proofErr w:type="spellStart"/>
            <w:r w:rsidRPr="00C635C7">
              <w:rPr>
                <w:rFonts w:asciiTheme="minorHAnsi" w:eastAsiaTheme="minorHAnsi" w:hAnsiTheme="minorHAnsi" w:cs="Calibri"/>
                <w:color w:val="000000"/>
                <w:szCs w:val="22"/>
                <w:lang w:eastAsia="en-US"/>
              </w:rPr>
              <w:t>późn</w:t>
            </w:r>
            <w:proofErr w:type="spellEnd"/>
            <w:r w:rsidRPr="00C635C7">
              <w:rPr>
                <w:rFonts w:asciiTheme="minorHAnsi" w:eastAsiaTheme="minorHAnsi" w:hAnsiTheme="minorHAnsi" w:cs="Calibri"/>
                <w:color w:val="000000"/>
                <w:szCs w:val="22"/>
                <w:lang w:eastAsia="en-US"/>
              </w:rPr>
              <w:t>. zm.);</w:t>
            </w:r>
          </w:p>
          <w:p w:rsidR="004905C3" w:rsidRPr="00C635C7" w:rsidRDefault="004D07A7" w:rsidP="000D322C">
            <w:pPr>
              <w:pStyle w:val="Akapitzlist"/>
              <w:numPr>
                <w:ilvl w:val="0"/>
                <w:numId w:val="12"/>
              </w:numPr>
              <w:spacing w:before="120" w:after="120" w:line="240" w:lineRule="auto"/>
              <w:jc w:val="both"/>
              <w:rPr>
                <w:rFonts w:asciiTheme="minorHAnsi" w:hAnsiTheme="minorHAnsi"/>
                <w:bCs/>
                <w:color w:val="000000"/>
              </w:rPr>
            </w:pPr>
            <w:r w:rsidRPr="00C635C7">
              <w:rPr>
                <w:rFonts w:asciiTheme="minorHAnsi" w:hAnsiTheme="minorHAnsi"/>
                <w:szCs w:val="22"/>
              </w:rPr>
              <w:t xml:space="preserve">Ustawa z dnia 11 marca 2004 r. o podatku od towarów i usług </w:t>
            </w:r>
            <w:r w:rsidR="004905C3" w:rsidRPr="00C635C7">
              <w:rPr>
                <w:rFonts w:asciiTheme="minorHAnsi" w:hAnsiTheme="minorHAnsi"/>
                <w:bCs/>
                <w:color w:val="000000"/>
              </w:rPr>
              <w:t>(</w:t>
            </w:r>
            <w:proofErr w:type="spellStart"/>
            <w:r w:rsidR="004905C3" w:rsidRPr="00C635C7">
              <w:rPr>
                <w:rFonts w:asciiTheme="minorHAnsi" w:hAnsiTheme="minorHAnsi"/>
                <w:bCs/>
                <w:color w:val="000000"/>
              </w:rPr>
              <w:t>t.j</w:t>
            </w:r>
            <w:proofErr w:type="spellEnd"/>
            <w:r w:rsidR="004905C3" w:rsidRPr="00C635C7">
              <w:rPr>
                <w:rFonts w:asciiTheme="minorHAnsi" w:hAnsiTheme="minorHAnsi"/>
                <w:bCs/>
                <w:color w:val="000000"/>
              </w:rPr>
              <w:t xml:space="preserve">. Dz. U. z 2011 r. Nr 177, poz. 1054 z </w:t>
            </w:r>
            <w:proofErr w:type="spellStart"/>
            <w:r w:rsidR="004905C3" w:rsidRPr="00C635C7">
              <w:rPr>
                <w:rFonts w:asciiTheme="minorHAnsi" w:hAnsiTheme="minorHAnsi"/>
                <w:bCs/>
                <w:color w:val="000000"/>
              </w:rPr>
              <w:t>późn</w:t>
            </w:r>
            <w:proofErr w:type="spellEnd"/>
            <w:r w:rsidR="004905C3" w:rsidRPr="00C635C7">
              <w:rPr>
                <w:rFonts w:asciiTheme="minorHAnsi" w:hAnsiTheme="minorHAnsi"/>
                <w:bCs/>
                <w:color w:val="000000"/>
              </w:rPr>
              <w:t>. zm.);</w:t>
            </w:r>
          </w:p>
          <w:p w:rsidR="00A0659C" w:rsidRPr="00C635C7" w:rsidRDefault="00A0659C"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C635C7">
              <w:rPr>
                <w:rFonts w:ascii="Calibri" w:hAnsi="Calibri"/>
              </w:rPr>
              <w:t>Strategia Rozwoju Województwa Dolnośląskiego 2020;</w:t>
            </w:r>
          </w:p>
          <w:p w:rsidR="00FD6EC7" w:rsidRPr="00C635C7"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C635C7">
              <w:rPr>
                <w:rFonts w:asciiTheme="minorHAnsi" w:eastAsiaTheme="minorHAnsi" w:hAnsiTheme="minorHAnsi" w:cs="Calibri"/>
                <w:color w:val="000000"/>
                <w:szCs w:val="22"/>
                <w:lang w:eastAsia="en-US"/>
              </w:rPr>
              <w:t>Regionalny Program Operacyjny Województwa Dolnośląskiego 2014-2020 przyjęty przez Komisję Europejską 18 grudnia 2014 r.;</w:t>
            </w:r>
          </w:p>
          <w:p w:rsidR="00FD6EC7" w:rsidRPr="00C635C7"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C635C7">
              <w:rPr>
                <w:rFonts w:asciiTheme="minorHAnsi" w:eastAsiaTheme="minorHAnsi" w:hAnsiTheme="minorHAnsi" w:cs="Calibri"/>
                <w:color w:val="000000"/>
                <w:szCs w:val="22"/>
                <w:lang w:eastAsia="en-US"/>
              </w:rPr>
              <w:t>Szczegółowy opis osi priorytetowych Regionalnego Programu Operacyjnego Województwa Dolnośląskiego 2014-2020 z dnia</w:t>
            </w:r>
            <w:r w:rsidR="00C635C7" w:rsidRPr="00C635C7">
              <w:rPr>
                <w:rFonts w:asciiTheme="minorHAnsi" w:eastAsiaTheme="minorHAnsi" w:hAnsiTheme="minorHAnsi" w:cs="Calibri"/>
                <w:color w:val="000000"/>
                <w:szCs w:val="22"/>
                <w:lang w:eastAsia="en-US"/>
              </w:rPr>
              <w:t xml:space="preserve"> 22 lutego 2016 r.</w:t>
            </w:r>
            <w:r w:rsidR="000C5215" w:rsidRPr="00C635C7">
              <w:rPr>
                <w:rFonts w:asciiTheme="minorHAnsi" w:eastAsiaTheme="minorHAnsi" w:hAnsiTheme="minorHAnsi" w:cs="Calibri"/>
                <w:color w:val="000000"/>
                <w:szCs w:val="22"/>
                <w:lang w:eastAsia="en-US"/>
              </w:rPr>
              <w:t xml:space="preserve"> </w:t>
            </w:r>
          </w:p>
          <w:p w:rsidR="00FD6EC7" w:rsidRPr="00C635C7"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C635C7">
              <w:rPr>
                <w:rFonts w:asciiTheme="minorHAnsi" w:eastAsiaTheme="minorHAnsi" w:hAnsiTheme="minorHAnsi" w:cs="Calibri"/>
                <w:color w:val="000000"/>
                <w:szCs w:val="22"/>
                <w:lang w:eastAsia="en-US"/>
              </w:rPr>
              <w:t>Kryteria wyboru projektów w ramach Regionalnego Programu Operacyjnego Województwa Dolnośląskiego 2014-2020, zatwierdzone uchwałą nr 2/15 z dnia 6 maja 2015 r. Komitetu Monitorującego RPO WD 2014-2020 z późniejszymi zmianami;</w:t>
            </w:r>
          </w:p>
          <w:p w:rsidR="00FD6EC7" w:rsidRPr="00C635C7"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C635C7">
              <w:rPr>
                <w:rFonts w:asciiTheme="minorHAnsi" w:eastAsiaTheme="minorHAnsi" w:hAnsiTheme="minorHAnsi" w:cs="Calibri"/>
                <w:color w:val="000000"/>
                <w:szCs w:val="22"/>
                <w:lang w:eastAsia="en-US"/>
              </w:rPr>
              <w:t xml:space="preserve">Wytyczne Ministra Infrastruktury i Rozwoju z dnia 31 marca 2015 r. </w:t>
            </w:r>
            <w:r w:rsidR="002F2511" w:rsidRPr="00C635C7">
              <w:rPr>
                <w:rFonts w:asciiTheme="minorHAnsi" w:eastAsiaTheme="minorHAnsi" w:hAnsiTheme="minorHAnsi" w:cs="Calibri"/>
                <w:color w:val="000000"/>
                <w:szCs w:val="22"/>
                <w:lang w:eastAsia="en-US"/>
              </w:rPr>
              <w:br/>
            </w:r>
            <w:r w:rsidRPr="00C635C7">
              <w:rPr>
                <w:rFonts w:asciiTheme="minorHAnsi" w:eastAsiaTheme="minorHAnsi" w:hAnsiTheme="minorHAnsi" w:cs="Calibri"/>
                <w:color w:val="000000"/>
                <w:szCs w:val="22"/>
                <w:lang w:eastAsia="en-US"/>
              </w:rPr>
              <w:t>w zakresie trybów wyboru projektów na lata 2014-2020;</w:t>
            </w:r>
          </w:p>
          <w:p w:rsidR="00FD6EC7" w:rsidRPr="00C635C7"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C635C7">
              <w:rPr>
                <w:rFonts w:asciiTheme="minorHAnsi" w:eastAsiaTheme="minorHAnsi" w:hAnsiTheme="minorHAnsi" w:cs="Calibri"/>
                <w:color w:val="000000"/>
                <w:szCs w:val="22"/>
                <w:lang w:eastAsia="en-US"/>
              </w:rPr>
              <w:t xml:space="preserve">Wytyczne Ministra Infrastruktury i Rozwoju z dnia 10 kwietnia 2015 r. </w:t>
            </w:r>
            <w:r w:rsidR="002F2511" w:rsidRPr="00C635C7">
              <w:rPr>
                <w:rFonts w:asciiTheme="minorHAnsi" w:eastAsiaTheme="minorHAnsi" w:hAnsiTheme="minorHAnsi" w:cs="Calibri"/>
                <w:color w:val="000000"/>
                <w:szCs w:val="22"/>
                <w:lang w:eastAsia="en-US"/>
              </w:rPr>
              <w:br/>
            </w:r>
            <w:r w:rsidRPr="00C635C7">
              <w:rPr>
                <w:rFonts w:asciiTheme="minorHAnsi" w:eastAsiaTheme="minorHAnsi" w:hAnsiTheme="minorHAnsi" w:cs="Calibri"/>
                <w:color w:val="000000"/>
                <w:szCs w:val="22"/>
                <w:lang w:eastAsia="en-US"/>
              </w:rPr>
              <w:t>w zakresie kwalifikowalności wydatków w ramach Europejskiego Funduszu Rozwoju Regionalnego, Europejskiego Funduszu Społecznego oraz Funduszu Spójności na lata 2014-2020;</w:t>
            </w:r>
          </w:p>
          <w:p w:rsidR="00FD6EC7" w:rsidRPr="00C635C7"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C635C7">
              <w:rPr>
                <w:rFonts w:asciiTheme="minorHAnsi" w:eastAsiaTheme="minorHAnsi" w:hAnsiTheme="minorHAnsi" w:cs="Calibri"/>
                <w:color w:val="000000"/>
                <w:szCs w:val="22"/>
                <w:lang w:eastAsia="en-US"/>
              </w:rPr>
              <w:t xml:space="preserve">Wytyczne Ministra Infrastruktury i Rozwoju z dnia 8 maja 2015 r. </w:t>
            </w:r>
            <w:r w:rsidRPr="00C635C7">
              <w:rPr>
                <w:rFonts w:asciiTheme="minorHAnsi" w:eastAsiaTheme="minorHAnsi" w:hAnsiTheme="minorHAnsi" w:cs="Calibri"/>
                <w:color w:val="000000"/>
                <w:szCs w:val="22"/>
                <w:lang w:eastAsia="en-US"/>
              </w:rPr>
              <w:br/>
              <w:t>w zakresie realizacji zasady równości szans i niedyskryminacji, w tym dostępności dla osób z niepełnosprawnościami oraz zasady równości szans kobiet i mężczyzn w ramach funduszy unijnych na lata 2014-2020;</w:t>
            </w:r>
          </w:p>
          <w:p w:rsidR="00FD6EC7" w:rsidRPr="00C635C7" w:rsidRDefault="00FD6EC7" w:rsidP="00480411">
            <w:pPr>
              <w:pStyle w:val="Akapitzlist"/>
              <w:numPr>
                <w:ilvl w:val="0"/>
                <w:numId w:val="12"/>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C635C7">
              <w:rPr>
                <w:rFonts w:asciiTheme="minorHAnsi" w:eastAsiaTheme="minorHAnsi" w:hAnsiTheme="minorHAnsi" w:cs="Calibri"/>
                <w:color w:val="000000"/>
                <w:szCs w:val="22"/>
                <w:lang w:eastAsia="en-US"/>
              </w:rPr>
              <w:t xml:space="preserve">Wytyczne Ministra Infrastruktury i Rozwoju z dnia 3 marca 2015 r. </w:t>
            </w:r>
            <w:r w:rsidR="002F2511" w:rsidRPr="00C635C7">
              <w:rPr>
                <w:rFonts w:asciiTheme="minorHAnsi" w:eastAsiaTheme="minorHAnsi" w:hAnsiTheme="minorHAnsi" w:cs="Calibri"/>
                <w:color w:val="000000"/>
                <w:szCs w:val="22"/>
                <w:lang w:eastAsia="en-US"/>
              </w:rPr>
              <w:br/>
            </w:r>
            <w:r w:rsidRPr="00C635C7">
              <w:rPr>
                <w:rFonts w:asciiTheme="minorHAnsi" w:eastAsiaTheme="minorHAnsi" w:hAnsiTheme="minorHAnsi" w:cs="Calibri"/>
                <w:color w:val="000000"/>
                <w:szCs w:val="22"/>
                <w:lang w:eastAsia="en-US"/>
              </w:rPr>
              <w:t>w zakresie warunków gromadzenia i przekazywania danych w postaci elektronicznej na lata 2014-2020;</w:t>
            </w:r>
          </w:p>
          <w:p w:rsidR="00FD6EC7" w:rsidRPr="00C635C7" w:rsidRDefault="00FD6EC7" w:rsidP="00480411">
            <w:pPr>
              <w:pStyle w:val="Akapitzlist"/>
              <w:numPr>
                <w:ilvl w:val="0"/>
                <w:numId w:val="12"/>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C635C7">
              <w:rPr>
                <w:rFonts w:asciiTheme="minorHAnsi" w:eastAsiaTheme="minorHAnsi" w:hAnsiTheme="minorHAnsi" w:cs="Calibri"/>
                <w:color w:val="000000"/>
                <w:szCs w:val="22"/>
                <w:lang w:eastAsia="en-US"/>
              </w:rPr>
              <w:t xml:space="preserve">Wytyczne </w:t>
            </w:r>
            <w:r w:rsidR="000C10A2" w:rsidRPr="00C635C7">
              <w:rPr>
                <w:rFonts w:asciiTheme="minorHAnsi" w:eastAsiaTheme="minorHAnsi" w:hAnsiTheme="minorHAnsi" w:cs="Calibri"/>
                <w:color w:val="000000"/>
                <w:szCs w:val="22"/>
                <w:lang w:eastAsia="en-US"/>
              </w:rPr>
              <w:t xml:space="preserve">Ministra Infrastruktury i Rozwoju </w:t>
            </w:r>
            <w:r w:rsidRPr="00C635C7">
              <w:rPr>
                <w:rFonts w:asciiTheme="minorHAnsi" w:eastAsiaTheme="minorHAnsi" w:hAnsiTheme="minorHAnsi" w:cs="Calibri"/>
                <w:color w:val="000000"/>
                <w:szCs w:val="22"/>
                <w:lang w:eastAsia="en-US"/>
              </w:rPr>
              <w:t xml:space="preserve">z dnia 30 kwietnia 2015 r. </w:t>
            </w:r>
            <w:r w:rsidR="002F2511" w:rsidRPr="00C635C7">
              <w:rPr>
                <w:rFonts w:asciiTheme="minorHAnsi" w:eastAsiaTheme="minorHAnsi" w:hAnsiTheme="minorHAnsi" w:cs="Calibri"/>
                <w:color w:val="000000"/>
                <w:szCs w:val="22"/>
                <w:lang w:eastAsia="en-US"/>
              </w:rPr>
              <w:br/>
            </w:r>
            <w:r w:rsidRPr="00C635C7">
              <w:rPr>
                <w:rFonts w:asciiTheme="minorHAnsi" w:eastAsiaTheme="minorHAnsi" w:hAnsiTheme="minorHAnsi" w:cs="Calibri"/>
                <w:color w:val="000000"/>
                <w:szCs w:val="22"/>
                <w:lang w:eastAsia="en-US"/>
              </w:rPr>
              <w:t xml:space="preserve">w zakresie informacji i promocji programów operacyjnych polityki spójności na lata 2014-2020; </w:t>
            </w:r>
          </w:p>
          <w:p w:rsidR="00FD6EC7" w:rsidRPr="00C635C7" w:rsidRDefault="00FD6EC7" w:rsidP="00480411">
            <w:pPr>
              <w:pStyle w:val="Akapitzlist"/>
              <w:numPr>
                <w:ilvl w:val="0"/>
                <w:numId w:val="12"/>
              </w:numPr>
              <w:autoSpaceDE w:val="0"/>
              <w:autoSpaceDN w:val="0"/>
              <w:adjustRightInd w:val="0"/>
              <w:spacing w:line="240" w:lineRule="auto"/>
              <w:jc w:val="both"/>
              <w:rPr>
                <w:rFonts w:asciiTheme="minorHAnsi" w:hAnsiTheme="minorHAnsi"/>
                <w:szCs w:val="22"/>
              </w:rPr>
            </w:pPr>
            <w:r w:rsidRPr="00C635C7">
              <w:rPr>
                <w:rFonts w:asciiTheme="minorHAnsi" w:eastAsiaTheme="minorHAnsi" w:hAnsiTheme="minorHAnsi" w:cs="Calibri"/>
                <w:color w:val="000000"/>
                <w:szCs w:val="22"/>
                <w:lang w:eastAsia="en-US"/>
              </w:rPr>
              <w:t xml:space="preserve">Wytyczne </w:t>
            </w:r>
            <w:r w:rsidR="000C10A2" w:rsidRPr="00C635C7">
              <w:rPr>
                <w:rFonts w:asciiTheme="minorHAnsi" w:eastAsiaTheme="minorHAnsi" w:hAnsiTheme="minorHAnsi" w:cs="Calibri"/>
                <w:color w:val="000000"/>
                <w:szCs w:val="22"/>
                <w:lang w:eastAsia="en-US"/>
              </w:rPr>
              <w:t xml:space="preserve">Ministra Infrastruktury i Rozwoju </w:t>
            </w:r>
            <w:r w:rsidR="00B92573" w:rsidRPr="00C635C7">
              <w:rPr>
                <w:rFonts w:asciiTheme="minorHAnsi" w:hAnsiTheme="minorHAnsi" w:cs="MS Sans Serif"/>
                <w:szCs w:val="22"/>
              </w:rPr>
              <w:t xml:space="preserve">z dnia 19 października 2015 r. </w:t>
            </w:r>
            <w:r w:rsidRPr="00C635C7">
              <w:rPr>
                <w:rFonts w:asciiTheme="minorHAnsi" w:eastAsiaTheme="minorHAnsi" w:hAnsiTheme="minorHAnsi" w:cs="Calibri"/>
                <w:szCs w:val="22"/>
                <w:lang w:eastAsia="en-US"/>
              </w:rPr>
              <w:t xml:space="preserve">w zakresie  dokumentowania postępowania w sprawie oceny  oddziaływania na środowisko dla przedsięwzięć współfinansowanych </w:t>
            </w:r>
            <w:r w:rsidR="002F2511" w:rsidRPr="00C635C7">
              <w:rPr>
                <w:rFonts w:asciiTheme="minorHAnsi" w:eastAsiaTheme="minorHAnsi" w:hAnsiTheme="minorHAnsi" w:cs="Calibri"/>
                <w:szCs w:val="22"/>
                <w:lang w:eastAsia="en-US"/>
              </w:rPr>
              <w:br/>
            </w:r>
            <w:r w:rsidRPr="00C635C7">
              <w:rPr>
                <w:rFonts w:asciiTheme="minorHAnsi" w:eastAsiaTheme="minorHAnsi" w:hAnsiTheme="minorHAnsi" w:cs="Calibri"/>
                <w:szCs w:val="22"/>
                <w:lang w:eastAsia="en-US"/>
              </w:rPr>
              <w:t>z krajowych lub regionalnych programów operacyjnych.</w:t>
            </w:r>
          </w:p>
          <w:p w:rsidR="008373EE" w:rsidRPr="00C635C7" w:rsidRDefault="00FD6EC7" w:rsidP="00480411">
            <w:pPr>
              <w:pStyle w:val="Akapitzlist"/>
              <w:numPr>
                <w:ilvl w:val="0"/>
                <w:numId w:val="12"/>
              </w:numPr>
              <w:autoSpaceDE w:val="0"/>
              <w:autoSpaceDN w:val="0"/>
              <w:adjustRightInd w:val="0"/>
              <w:spacing w:line="240" w:lineRule="auto"/>
              <w:jc w:val="both"/>
              <w:rPr>
                <w:rFonts w:asciiTheme="minorHAnsi" w:hAnsiTheme="minorHAnsi"/>
                <w:szCs w:val="22"/>
              </w:rPr>
            </w:pPr>
            <w:r w:rsidRPr="00C635C7">
              <w:rPr>
                <w:rFonts w:asciiTheme="minorHAnsi" w:hAnsiTheme="minorHAnsi"/>
                <w:szCs w:val="22"/>
              </w:rPr>
              <w:t xml:space="preserve">Wytyczne </w:t>
            </w:r>
            <w:r w:rsidR="000C10A2" w:rsidRPr="00C635C7">
              <w:rPr>
                <w:rFonts w:asciiTheme="minorHAnsi" w:eastAsiaTheme="minorHAnsi" w:hAnsiTheme="minorHAnsi" w:cs="Calibri"/>
                <w:szCs w:val="22"/>
                <w:lang w:eastAsia="en-US"/>
              </w:rPr>
              <w:t>Ministra Infrastruktury i Rozwoju</w:t>
            </w:r>
            <w:r w:rsidR="00B92573" w:rsidRPr="00C635C7">
              <w:rPr>
                <w:rFonts w:asciiTheme="minorHAnsi" w:hAnsiTheme="minorHAnsi" w:cs="MS Sans Serif"/>
                <w:szCs w:val="22"/>
              </w:rPr>
              <w:t xml:space="preserve"> z dnia 31 marca 2015 r. </w:t>
            </w:r>
            <w:r w:rsidR="000C10A2" w:rsidRPr="00C635C7">
              <w:rPr>
                <w:rFonts w:asciiTheme="minorHAnsi" w:eastAsiaTheme="minorHAnsi" w:hAnsiTheme="minorHAnsi" w:cs="Calibri"/>
                <w:szCs w:val="22"/>
                <w:lang w:eastAsia="en-US"/>
              </w:rPr>
              <w:t xml:space="preserve"> </w:t>
            </w:r>
            <w:r w:rsidR="002F2511" w:rsidRPr="00C635C7">
              <w:rPr>
                <w:rFonts w:asciiTheme="minorHAnsi" w:eastAsiaTheme="minorHAnsi" w:hAnsiTheme="minorHAnsi" w:cs="Calibri"/>
                <w:szCs w:val="22"/>
                <w:lang w:eastAsia="en-US"/>
              </w:rPr>
              <w:br/>
            </w:r>
            <w:r w:rsidRPr="00C635C7">
              <w:rPr>
                <w:rFonts w:asciiTheme="minorHAnsi" w:hAnsiTheme="minorHAnsi"/>
                <w:szCs w:val="22"/>
              </w:rPr>
              <w:lastRenderedPageBreak/>
              <w:t>w zakresie zagadnień związanych z przygotowaniem projektów inwestycyjnych, w tym projektów generujących dochód i projektów hybrydowych na lata 2014-2020.</w:t>
            </w:r>
          </w:p>
          <w:p w:rsidR="00044EB6" w:rsidRPr="00C635C7" w:rsidRDefault="00044EB6" w:rsidP="00044EB6">
            <w:pPr>
              <w:pStyle w:val="Akapitzlist"/>
              <w:numPr>
                <w:ilvl w:val="0"/>
                <w:numId w:val="12"/>
              </w:numPr>
              <w:autoSpaceDE w:val="0"/>
              <w:autoSpaceDN w:val="0"/>
              <w:adjustRightInd w:val="0"/>
              <w:spacing w:line="240" w:lineRule="auto"/>
              <w:jc w:val="both"/>
              <w:rPr>
                <w:rFonts w:asciiTheme="minorHAnsi" w:hAnsiTheme="minorHAnsi"/>
                <w:szCs w:val="22"/>
              </w:rPr>
            </w:pPr>
            <w:r w:rsidRPr="00C635C7">
              <w:rPr>
                <w:rFonts w:asciiTheme="minorHAnsi" w:hAnsiTheme="minorHAnsi"/>
                <w:szCs w:val="22"/>
              </w:rPr>
              <w:t xml:space="preserve">Porozumienie zawarte pomiędzy IZ RPO WD a Gminą Wrocław jako liderem ZIT </w:t>
            </w:r>
            <w:proofErr w:type="spellStart"/>
            <w:r w:rsidRPr="00C635C7">
              <w:rPr>
                <w:rFonts w:asciiTheme="minorHAnsi" w:hAnsiTheme="minorHAnsi"/>
                <w:szCs w:val="22"/>
              </w:rPr>
              <w:t>WrOF</w:t>
            </w:r>
            <w:proofErr w:type="spellEnd"/>
            <w:r w:rsidRPr="00C635C7">
              <w:rPr>
                <w:rFonts w:asciiTheme="minorHAnsi" w:hAnsiTheme="minorHAnsi"/>
                <w:szCs w:val="22"/>
              </w:rPr>
              <w:t>;</w:t>
            </w:r>
          </w:p>
          <w:p w:rsidR="00E92452" w:rsidRPr="00C635C7" w:rsidRDefault="00044EB6" w:rsidP="00B5205C">
            <w:pPr>
              <w:pStyle w:val="Akapitzlist"/>
              <w:numPr>
                <w:ilvl w:val="0"/>
                <w:numId w:val="12"/>
              </w:numPr>
              <w:autoSpaceDE w:val="0"/>
              <w:autoSpaceDN w:val="0"/>
              <w:adjustRightInd w:val="0"/>
              <w:spacing w:line="240" w:lineRule="auto"/>
              <w:jc w:val="both"/>
              <w:rPr>
                <w:rFonts w:asciiTheme="minorHAnsi" w:hAnsiTheme="minorHAnsi"/>
                <w:szCs w:val="22"/>
              </w:rPr>
            </w:pPr>
            <w:r w:rsidRPr="00C635C7">
              <w:rPr>
                <w:rFonts w:asciiTheme="minorHAnsi" w:hAnsiTheme="minorHAnsi"/>
                <w:szCs w:val="22"/>
              </w:rPr>
              <w:t xml:space="preserve">Strategia ZIT </w:t>
            </w:r>
            <w:proofErr w:type="spellStart"/>
            <w:r w:rsidRPr="00C635C7">
              <w:rPr>
                <w:rFonts w:asciiTheme="minorHAnsi" w:hAnsiTheme="minorHAnsi"/>
                <w:szCs w:val="22"/>
              </w:rPr>
              <w:t>WrOF</w:t>
            </w:r>
            <w:proofErr w:type="spellEnd"/>
            <w:r w:rsidRPr="00C635C7">
              <w:rPr>
                <w:rFonts w:asciiTheme="minorHAnsi" w:hAnsiTheme="minorHAnsi"/>
                <w:szCs w:val="22"/>
              </w:rPr>
              <w:t>;</w:t>
            </w:r>
          </w:p>
        </w:tc>
      </w:tr>
      <w:tr w:rsidR="00424DF6" w:rsidRPr="00151119" w:rsidTr="006D7C1A">
        <w:tc>
          <w:tcPr>
            <w:tcW w:w="534" w:type="dxa"/>
          </w:tcPr>
          <w:p w:rsidR="00424DF6" w:rsidRPr="00151119" w:rsidRDefault="00E766EE" w:rsidP="00480411">
            <w:pPr>
              <w:autoSpaceDE w:val="0"/>
              <w:autoSpaceDN w:val="0"/>
              <w:adjustRightInd w:val="0"/>
              <w:spacing w:after="0" w:line="240" w:lineRule="auto"/>
              <w:rPr>
                <w:rFonts w:cs="Calibri"/>
                <w:color w:val="000000"/>
              </w:rPr>
            </w:pPr>
            <w:r>
              <w:rPr>
                <w:rFonts w:cs="Calibri"/>
                <w:b/>
                <w:bCs/>
                <w:color w:val="000000"/>
              </w:rPr>
              <w:lastRenderedPageBreak/>
              <w:t>4</w:t>
            </w:r>
            <w:r w:rsidR="00424DF6" w:rsidRPr="00151119">
              <w:rPr>
                <w:rFonts w:cs="Calibri"/>
                <w:b/>
                <w:bCs/>
                <w:color w:val="000000"/>
              </w:rPr>
              <w:t xml:space="preserve">. </w:t>
            </w:r>
          </w:p>
        </w:tc>
        <w:tc>
          <w:tcPr>
            <w:tcW w:w="2268" w:type="dxa"/>
          </w:tcPr>
          <w:p w:rsidR="00424DF6" w:rsidRPr="00151119" w:rsidRDefault="00424DF6" w:rsidP="00480411">
            <w:pPr>
              <w:autoSpaceDE w:val="0"/>
              <w:autoSpaceDN w:val="0"/>
              <w:adjustRightInd w:val="0"/>
              <w:spacing w:after="0" w:line="240" w:lineRule="auto"/>
              <w:rPr>
                <w:rFonts w:cs="Calibri"/>
                <w:color w:val="000000"/>
              </w:rPr>
            </w:pPr>
            <w:r w:rsidRPr="00151119">
              <w:rPr>
                <w:rFonts w:cs="Calibri"/>
                <w:b/>
                <w:bCs/>
                <w:color w:val="000000"/>
              </w:rPr>
              <w:t xml:space="preserve">Przedmiot konkursu, w tym typy projektów podlegających dofinansowaniu: </w:t>
            </w:r>
          </w:p>
        </w:tc>
        <w:tc>
          <w:tcPr>
            <w:tcW w:w="7494" w:type="dxa"/>
          </w:tcPr>
          <w:p w:rsidR="000C5215" w:rsidRDefault="000C5215" w:rsidP="000C5215">
            <w:pPr>
              <w:autoSpaceDE w:val="0"/>
              <w:autoSpaceDN w:val="0"/>
              <w:adjustRightInd w:val="0"/>
              <w:spacing w:after="0" w:line="240" w:lineRule="auto"/>
              <w:jc w:val="both"/>
              <w:rPr>
                <w:rFonts w:cs="Calibri"/>
                <w:color w:val="000000"/>
              </w:rPr>
            </w:pPr>
            <w:r w:rsidRPr="000C5215">
              <w:rPr>
                <w:rFonts w:cs="Calibri"/>
                <w:color w:val="000000"/>
              </w:rPr>
              <w:t xml:space="preserve">Przedmiotem konkursu są następujące typy projektów określone dla działania 7.1 Inwestycje w edukację przedszkolną, podstawową i gimnazjalną (Infrastruktura szkół podstawowych i gimnazjalnych - Edukacja szkolna zwłaszcza w zakresie zajęć matematyczno-przyrodniczych i cyfrowych): </w:t>
            </w:r>
          </w:p>
          <w:p w:rsidR="000C5215" w:rsidRPr="000C5215" w:rsidRDefault="000C5215" w:rsidP="000C5215">
            <w:pPr>
              <w:autoSpaceDE w:val="0"/>
              <w:autoSpaceDN w:val="0"/>
              <w:adjustRightInd w:val="0"/>
              <w:spacing w:after="0" w:line="240" w:lineRule="auto"/>
              <w:jc w:val="both"/>
              <w:rPr>
                <w:rFonts w:cs="Calibri"/>
                <w:color w:val="000000"/>
              </w:rPr>
            </w:pPr>
          </w:p>
          <w:p w:rsidR="000C5215" w:rsidRPr="000C5215" w:rsidRDefault="000C5215" w:rsidP="000C5215">
            <w:pPr>
              <w:autoSpaceDE w:val="0"/>
              <w:autoSpaceDN w:val="0"/>
              <w:adjustRightInd w:val="0"/>
              <w:spacing w:after="0" w:line="240" w:lineRule="auto"/>
              <w:jc w:val="both"/>
              <w:rPr>
                <w:rFonts w:cs="Calibri"/>
                <w:color w:val="000000"/>
              </w:rPr>
            </w:pPr>
            <w:r w:rsidRPr="000C5215">
              <w:rPr>
                <w:rFonts w:cs="Calibri"/>
                <w:color w:val="000000"/>
              </w:rPr>
              <w:t>7.1.C Przedsięwzięcia prowadzące bezpośrednio do poprawy warunków nauczania zwłaszcza w zakresie zajęć matematyczno-przyrodniczych i cyfrowych realizowane poprzez przebudowę, rozbudowę</w:t>
            </w:r>
            <w:r w:rsidR="00327FD9">
              <w:rPr>
                <w:rStyle w:val="Odwoanieprzypisudolnego"/>
                <w:rFonts w:cs="Calibri"/>
                <w:color w:val="000000"/>
              </w:rPr>
              <w:footnoteReference w:id="1"/>
            </w:r>
            <w:r w:rsidRPr="000C5215">
              <w:rPr>
                <w:rFonts w:cs="Calibri"/>
                <w:color w:val="000000"/>
              </w:rPr>
              <w:t xml:space="preserve">, adaptację lub budowę (w tym także zakup wyposażenia) szkół i placówek. </w:t>
            </w:r>
          </w:p>
          <w:p w:rsidR="000C5215" w:rsidRPr="000C5215" w:rsidRDefault="000C5215" w:rsidP="000C5215">
            <w:pPr>
              <w:autoSpaceDE w:val="0"/>
              <w:autoSpaceDN w:val="0"/>
              <w:adjustRightInd w:val="0"/>
              <w:spacing w:after="0" w:line="240" w:lineRule="auto"/>
              <w:jc w:val="both"/>
              <w:rPr>
                <w:rFonts w:cs="Calibri"/>
                <w:color w:val="000000"/>
              </w:rPr>
            </w:pPr>
          </w:p>
          <w:p w:rsidR="000C5215" w:rsidRPr="000C5215" w:rsidRDefault="000C5215" w:rsidP="000C5215">
            <w:pPr>
              <w:autoSpaceDE w:val="0"/>
              <w:autoSpaceDN w:val="0"/>
              <w:adjustRightInd w:val="0"/>
              <w:spacing w:after="0" w:line="240" w:lineRule="auto"/>
              <w:jc w:val="both"/>
              <w:rPr>
                <w:rFonts w:cs="Calibri"/>
                <w:color w:val="000000"/>
              </w:rPr>
            </w:pPr>
            <w:r w:rsidRPr="000C5215">
              <w:rPr>
                <w:rFonts w:cs="Calibri"/>
                <w:color w:val="000000"/>
              </w:rPr>
              <w:t xml:space="preserve">Budowa nowej infrastruktury edukacji ogólnej (szkół) będzie możliwa tylko w wyjątkowych sytuacjach, gdy przebudowa, rozbudowa lub adaptacja istniejących budynków jest niemożliwa lub jest nieuzasadniona ekonomicznie. Interwencja w zakresie budowy nowej infrastruktury edukacji ogólnej musi uwzględniać trendy demograficzne zachodzące na danym obszarze oraz efektywność kosztową. </w:t>
            </w:r>
          </w:p>
          <w:p w:rsidR="000C5215" w:rsidRPr="000C5215" w:rsidRDefault="000C5215" w:rsidP="000C5215">
            <w:pPr>
              <w:autoSpaceDE w:val="0"/>
              <w:autoSpaceDN w:val="0"/>
              <w:adjustRightInd w:val="0"/>
              <w:spacing w:after="0" w:line="240" w:lineRule="auto"/>
              <w:jc w:val="both"/>
              <w:rPr>
                <w:rFonts w:cs="Calibri"/>
                <w:color w:val="000000"/>
              </w:rPr>
            </w:pPr>
          </w:p>
          <w:p w:rsidR="000C5215" w:rsidRPr="000C5215" w:rsidRDefault="000C5215" w:rsidP="000C5215">
            <w:pPr>
              <w:autoSpaceDE w:val="0"/>
              <w:autoSpaceDN w:val="0"/>
              <w:adjustRightInd w:val="0"/>
              <w:spacing w:after="0" w:line="240" w:lineRule="auto"/>
              <w:jc w:val="both"/>
              <w:rPr>
                <w:rFonts w:cs="Calibri"/>
                <w:color w:val="000000"/>
              </w:rPr>
            </w:pPr>
            <w:r w:rsidRPr="000C5215">
              <w:rPr>
                <w:rFonts w:cs="Calibri"/>
                <w:color w:val="000000"/>
              </w:rPr>
              <w:t xml:space="preserve">7.1.D Przedsięwzięcia z zakresu wyposażenia w nowoczesny sprzęt i materiały dydaktyczne pracowni, zwłaszcza matematyczno-przyrodniczych i cyfrowych. </w:t>
            </w:r>
          </w:p>
          <w:p w:rsidR="000C5215" w:rsidRPr="000C5215" w:rsidRDefault="000C5215" w:rsidP="000C5215">
            <w:pPr>
              <w:autoSpaceDE w:val="0"/>
              <w:autoSpaceDN w:val="0"/>
              <w:adjustRightInd w:val="0"/>
              <w:spacing w:after="0" w:line="240" w:lineRule="auto"/>
              <w:jc w:val="both"/>
              <w:rPr>
                <w:rFonts w:cs="Calibri"/>
                <w:color w:val="000000"/>
              </w:rPr>
            </w:pPr>
          </w:p>
          <w:p w:rsidR="000C5215" w:rsidRPr="000C5215" w:rsidRDefault="000C5215" w:rsidP="000C5215">
            <w:pPr>
              <w:autoSpaceDE w:val="0"/>
              <w:autoSpaceDN w:val="0"/>
              <w:adjustRightInd w:val="0"/>
              <w:spacing w:after="0" w:line="240" w:lineRule="auto"/>
              <w:jc w:val="both"/>
              <w:rPr>
                <w:rFonts w:cs="Calibri"/>
                <w:color w:val="000000"/>
              </w:rPr>
            </w:pPr>
            <w:r w:rsidRPr="000C5215">
              <w:rPr>
                <w:rFonts w:cs="Calibri"/>
                <w:color w:val="000000"/>
              </w:rPr>
              <w:t xml:space="preserve">7.1.E Przedsięwzięcia z zakresu wyposażenia w sprzęt specjalistyczny i pomoce dydaktyczne do wspomagania rozwoju uczniów ze specjalnymi potrzebami edukacyjnymi, np. uczniów niepełnosprawnych, uczniów szczególnie uzdolnionych w szkołach podstawowych i gimnazjalnych. </w:t>
            </w:r>
          </w:p>
          <w:p w:rsidR="000C5215" w:rsidRDefault="000C5215" w:rsidP="000C5215">
            <w:pPr>
              <w:autoSpaceDE w:val="0"/>
              <w:autoSpaceDN w:val="0"/>
              <w:adjustRightInd w:val="0"/>
              <w:spacing w:after="0" w:line="240" w:lineRule="auto"/>
              <w:jc w:val="both"/>
              <w:rPr>
                <w:rFonts w:cs="Calibri"/>
                <w:color w:val="000000"/>
              </w:rPr>
            </w:pPr>
          </w:p>
          <w:p w:rsidR="00BD1B31" w:rsidRPr="007D3AFA" w:rsidRDefault="00BD1B31" w:rsidP="00BD1B31">
            <w:pPr>
              <w:spacing w:before="30" w:after="30" w:line="240" w:lineRule="auto"/>
              <w:contextualSpacing/>
              <w:jc w:val="both"/>
              <w:rPr>
                <w:b/>
                <w:u w:val="single"/>
              </w:rPr>
            </w:pPr>
            <w:r w:rsidRPr="007D3AFA">
              <w:rPr>
                <w:b/>
                <w:u w:val="single"/>
              </w:rPr>
              <w:t>Standard wyposaż</w:t>
            </w:r>
            <w:r>
              <w:rPr>
                <w:b/>
                <w:u w:val="single"/>
              </w:rPr>
              <w:t xml:space="preserve">enia szkolnych pracowni stanowi załącznik nr 3 do </w:t>
            </w:r>
            <w:r w:rsidRPr="007D3AFA">
              <w:rPr>
                <w:b/>
                <w:u w:val="single"/>
              </w:rPr>
              <w:t>Regulaminu.</w:t>
            </w:r>
          </w:p>
          <w:p w:rsidR="00BD1B31" w:rsidRPr="000C5215" w:rsidRDefault="00BD1B31" w:rsidP="000C5215">
            <w:pPr>
              <w:autoSpaceDE w:val="0"/>
              <w:autoSpaceDN w:val="0"/>
              <w:adjustRightInd w:val="0"/>
              <w:spacing w:after="0" w:line="240" w:lineRule="auto"/>
              <w:jc w:val="both"/>
              <w:rPr>
                <w:rFonts w:cs="Calibri"/>
                <w:color w:val="000000"/>
              </w:rPr>
            </w:pPr>
          </w:p>
          <w:p w:rsidR="000C5215" w:rsidRPr="000C5215" w:rsidRDefault="000C5215" w:rsidP="000C5215">
            <w:pPr>
              <w:autoSpaceDE w:val="0"/>
              <w:autoSpaceDN w:val="0"/>
              <w:adjustRightInd w:val="0"/>
              <w:spacing w:after="0" w:line="240" w:lineRule="auto"/>
              <w:jc w:val="both"/>
              <w:rPr>
                <w:rFonts w:cs="Calibri"/>
                <w:color w:val="000000"/>
              </w:rPr>
            </w:pPr>
            <w:r w:rsidRPr="000C5215">
              <w:rPr>
                <w:rFonts w:cs="Calibri"/>
                <w:color w:val="000000"/>
              </w:rPr>
              <w:t xml:space="preserve">Możliwe jest łączenie ww. typów projektów – o wyborze typu decyduje struktura wydatków kwalifikowalnych (ich większościowy udział). </w:t>
            </w:r>
          </w:p>
          <w:p w:rsidR="000C5215" w:rsidRPr="000C5215" w:rsidRDefault="000C5215" w:rsidP="000C5215">
            <w:pPr>
              <w:autoSpaceDE w:val="0"/>
              <w:autoSpaceDN w:val="0"/>
              <w:adjustRightInd w:val="0"/>
              <w:spacing w:after="0" w:line="240" w:lineRule="auto"/>
              <w:jc w:val="both"/>
              <w:rPr>
                <w:rFonts w:cs="Calibri"/>
                <w:color w:val="000000"/>
              </w:rPr>
            </w:pPr>
          </w:p>
          <w:p w:rsidR="00327FD9" w:rsidRDefault="000C5215" w:rsidP="000C5215">
            <w:pPr>
              <w:autoSpaceDE w:val="0"/>
              <w:autoSpaceDN w:val="0"/>
              <w:adjustRightInd w:val="0"/>
              <w:spacing w:after="0" w:line="240" w:lineRule="auto"/>
              <w:jc w:val="both"/>
              <w:rPr>
                <w:rFonts w:cs="Calibri"/>
                <w:color w:val="000000"/>
              </w:rPr>
            </w:pPr>
            <w:r w:rsidRPr="000C5215">
              <w:rPr>
                <w:rFonts w:cs="Calibri"/>
                <w:color w:val="000000"/>
              </w:rPr>
              <w:t>Aby projekt mógł być realizowany, projektodawca musi wskazać</w:t>
            </w:r>
            <w:r w:rsidR="00327FD9">
              <w:rPr>
                <w:rFonts w:cs="Calibri"/>
                <w:color w:val="000000"/>
              </w:rPr>
              <w:t>:</w:t>
            </w:r>
          </w:p>
          <w:p w:rsidR="000C5215" w:rsidRDefault="00327FD9" w:rsidP="000C5215">
            <w:pPr>
              <w:autoSpaceDE w:val="0"/>
              <w:autoSpaceDN w:val="0"/>
              <w:adjustRightInd w:val="0"/>
              <w:spacing w:after="0" w:line="240" w:lineRule="auto"/>
              <w:jc w:val="both"/>
              <w:rPr>
                <w:rFonts w:cs="Calibri"/>
                <w:color w:val="000000"/>
              </w:rPr>
            </w:pPr>
            <w:r>
              <w:rPr>
                <w:rFonts w:cs="Calibri"/>
                <w:color w:val="000000"/>
              </w:rPr>
              <w:t xml:space="preserve">- </w:t>
            </w:r>
            <w:r w:rsidR="000C5215" w:rsidRPr="000C5215">
              <w:rPr>
                <w:rFonts w:cs="Calibri"/>
                <w:color w:val="000000"/>
              </w:rPr>
              <w:t>wizję</w:t>
            </w:r>
            <w:r>
              <w:rPr>
                <w:rFonts w:cs="Calibri"/>
                <w:color w:val="000000"/>
              </w:rPr>
              <w:t xml:space="preserve"> </w:t>
            </w:r>
            <w:r w:rsidR="000C5215" w:rsidRPr="000C5215">
              <w:rPr>
                <w:rFonts w:cs="Calibri"/>
                <w:color w:val="000000"/>
              </w:rPr>
              <w:t>i kompleksowy plan wykorzystania wspartej w wyniku realizacji projektu infrastruktury i/ lub zakupionego wyposażenia (konieczność uwzględnienia kwestii demograficznych, analizy ekonomicznej inwes</w:t>
            </w:r>
            <w:r>
              <w:rPr>
                <w:rFonts w:cs="Calibri"/>
                <w:color w:val="000000"/>
              </w:rPr>
              <w:t>tycji po zakończeniu projektu);</w:t>
            </w:r>
          </w:p>
          <w:p w:rsidR="00327FD9" w:rsidRDefault="00327FD9" w:rsidP="00327FD9">
            <w:pPr>
              <w:pStyle w:val="Default"/>
              <w:jc w:val="both"/>
            </w:pPr>
            <w:r>
              <w:rPr>
                <w:rFonts w:asciiTheme="minorHAnsi" w:hAnsiTheme="minorHAnsi"/>
                <w:sz w:val="22"/>
                <w:szCs w:val="22"/>
              </w:rPr>
              <w:t xml:space="preserve">- że </w:t>
            </w:r>
            <w:r>
              <w:t>projekt przyczynia się do osiągnięcia celów RPO WD finansowanych ze środków EFS;</w:t>
            </w:r>
          </w:p>
          <w:p w:rsidR="00327FD9" w:rsidRPr="000C5215" w:rsidRDefault="00327FD9" w:rsidP="00327FD9">
            <w:pPr>
              <w:autoSpaceDE w:val="0"/>
              <w:autoSpaceDN w:val="0"/>
              <w:adjustRightInd w:val="0"/>
              <w:spacing w:after="0" w:line="240" w:lineRule="auto"/>
              <w:jc w:val="both"/>
              <w:rPr>
                <w:rFonts w:cs="Calibri"/>
                <w:color w:val="000000"/>
              </w:rPr>
            </w:pPr>
            <w:r>
              <w:t xml:space="preserve">- że konieczność </w:t>
            </w:r>
            <w:r w:rsidRPr="00922F92">
              <w:t>wydatkowania środków została potwierdzona analizą potrzeb</w:t>
            </w:r>
            <w:r w:rsidRPr="00D51C74">
              <w:t xml:space="preserve"> </w:t>
            </w:r>
            <w:r w:rsidRPr="00922F92">
              <w:t>szkoły objętej projektem</w:t>
            </w:r>
          </w:p>
          <w:p w:rsidR="000C5215" w:rsidRPr="000C5215" w:rsidRDefault="000C5215" w:rsidP="000C5215">
            <w:pPr>
              <w:autoSpaceDE w:val="0"/>
              <w:autoSpaceDN w:val="0"/>
              <w:adjustRightInd w:val="0"/>
              <w:spacing w:after="0" w:line="240" w:lineRule="auto"/>
              <w:jc w:val="both"/>
              <w:rPr>
                <w:rFonts w:cs="Calibri"/>
                <w:color w:val="000000"/>
              </w:rPr>
            </w:pPr>
          </w:p>
          <w:p w:rsidR="000C5215" w:rsidRDefault="000C5215" w:rsidP="000C5215">
            <w:pPr>
              <w:autoSpaceDE w:val="0"/>
              <w:autoSpaceDN w:val="0"/>
              <w:adjustRightInd w:val="0"/>
              <w:spacing w:after="0" w:line="240" w:lineRule="auto"/>
              <w:jc w:val="both"/>
              <w:rPr>
                <w:rFonts w:cs="Calibri"/>
                <w:color w:val="000000"/>
              </w:rPr>
            </w:pPr>
            <w:r w:rsidRPr="000C5215">
              <w:rPr>
                <w:rFonts w:cs="Calibri"/>
                <w:color w:val="000000"/>
              </w:rPr>
              <w:lastRenderedPageBreak/>
              <w:t>Wszystkie przedsięwzięcia związane z poprawą warunków kształcenia będą uwzględniać konieczność dostosowaniem infrastruktury i wyposażenia do potrzeb osób z niepełnosprawnościami (jako obowiązkowy element projektu).</w:t>
            </w:r>
          </w:p>
          <w:p w:rsidR="000A7B22" w:rsidRPr="000C5215" w:rsidRDefault="000A7B22" w:rsidP="000C5215">
            <w:pPr>
              <w:autoSpaceDE w:val="0"/>
              <w:autoSpaceDN w:val="0"/>
              <w:adjustRightInd w:val="0"/>
              <w:spacing w:after="0" w:line="240" w:lineRule="auto"/>
              <w:jc w:val="both"/>
              <w:rPr>
                <w:rFonts w:cs="Calibri"/>
                <w:color w:val="000000"/>
              </w:rPr>
            </w:pPr>
            <w:r w:rsidRPr="000A7B22">
              <w:rPr>
                <w:rFonts w:cs="Calibri"/>
                <w:color w:val="000000"/>
              </w:rPr>
              <w:t>Możliwe są działania poprawiające efektywność energetyczną, analogiczne do działania 3.3 RPO WD „Efektywność energetyczna w budynkach użyteczności publicznej i sektorze mieszkaniowym” (schematy 3.3 A i 3.3 B). Wartość takich inwestycji nie może przekraczać 49% wartości  wydatków kwalifikowalnych na pojedynczy budynek w projekcie.</w:t>
            </w:r>
          </w:p>
          <w:p w:rsidR="000C5215" w:rsidRPr="000C5215" w:rsidRDefault="000C5215" w:rsidP="000C5215">
            <w:pPr>
              <w:autoSpaceDE w:val="0"/>
              <w:autoSpaceDN w:val="0"/>
              <w:adjustRightInd w:val="0"/>
              <w:spacing w:after="0" w:line="240" w:lineRule="auto"/>
              <w:jc w:val="both"/>
              <w:rPr>
                <w:rFonts w:cs="Calibri"/>
                <w:color w:val="000000"/>
              </w:rPr>
            </w:pPr>
          </w:p>
          <w:p w:rsidR="000C5215" w:rsidRPr="000C5215" w:rsidRDefault="000C5215" w:rsidP="000C5215">
            <w:pPr>
              <w:autoSpaceDE w:val="0"/>
              <w:autoSpaceDN w:val="0"/>
              <w:adjustRightInd w:val="0"/>
              <w:spacing w:after="0" w:line="240" w:lineRule="auto"/>
              <w:jc w:val="both"/>
              <w:rPr>
                <w:rFonts w:cs="Calibri"/>
                <w:color w:val="000000"/>
              </w:rPr>
            </w:pPr>
            <w:r w:rsidRPr="000C5215">
              <w:rPr>
                <w:rFonts w:cs="Calibri"/>
                <w:color w:val="000000"/>
              </w:rPr>
              <w:t>Preferowane będą projekty:</w:t>
            </w:r>
          </w:p>
          <w:p w:rsidR="000C5215" w:rsidRPr="000C5215" w:rsidRDefault="000C5215" w:rsidP="000C5215">
            <w:pPr>
              <w:autoSpaceDE w:val="0"/>
              <w:autoSpaceDN w:val="0"/>
              <w:adjustRightInd w:val="0"/>
              <w:spacing w:after="0" w:line="240" w:lineRule="auto"/>
              <w:jc w:val="both"/>
              <w:rPr>
                <w:rFonts w:cs="Calibri"/>
                <w:color w:val="000000"/>
              </w:rPr>
            </w:pPr>
            <w:r w:rsidRPr="000C5215">
              <w:rPr>
                <w:rFonts w:cs="Calibri"/>
                <w:color w:val="000000"/>
              </w:rPr>
              <w:t>- dostosowujące szkoły do pracy z uczniem o specjalnych potrzebach edukacyjnych;</w:t>
            </w:r>
          </w:p>
          <w:p w:rsidR="000C5215" w:rsidRPr="000C5215" w:rsidRDefault="000C5215" w:rsidP="000C5215">
            <w:pPr>
              <w:autoSpaceDE w:val="0"/>
              <w:autoSpaceDN w:val="0"/>
              <w:adjustRightInd w:val="0"/>
              <w:spacing w:after="0" w:line="240" w:lineRule="auto"/>
              <w:jc w:val="both"/>
              <w:rPr>
                <w:rFonts w:cs="Calibri"/>
                <w:color w:val="000000"/>
              </w:rPr>
            </w:pPr>
            <w:r w:rsidRPr="000C5215">
              <w:rPr>
                <w:rFonts w:cs="Calibri"/>
                <w:color w:val="000000"/>
              </w:rPr>
              <w:t>- zapewniające rozwój infrastruktury w zakresie nauk matematyczno-przyrodniczych i cyfrowych (wyposażenie pracowni);</w:t>
            </w:r>
          </w:p>
          <w:p w:rsidR="000C5215" w:rsidRPr="000C5215" w:rsidRDefault="000C5215" w:rsidP="000C5215">
            <w:pPr>
              <w:autoSpaceDE w:val="0"/>
              <w:autoSpaceDN w:val="0"/>
              <w:adjustRightInd w:val="0"/>
              <w:spacing w:after="0" w:line="240" w:lineRule="auto"/>
              <w:jc w:val="both"/>
              <w:rPr>
                <w:rFonts w:cs="Calibri"/>
                <w:color w:val="000000"/>
              </w:rPr>
            </w:pPr>
            <w:r w:rsidRPr="000C5215">
              <w:rPr>
                <w:rFonts w:cs="Calibri"/>
                <w:color w:val="000000"/>
              </w:rPr>
              <w:t>- komplementarne z przedsięwzięciami realizowanymi w obszarze edukacji współfinansowanymi z EFS;</w:t>
            </w:r>
          </w:p>
          <w:p w:rsidR="000C5215" w:rsidRPr="000C5215" w:rsidRDefault="000C5215" w:rsidP="000C5215">
            <w:pPr>
              <w:autoSpaceDE w:val="0"/>
              <w:autoSpaceDN w:val="0"/>
              <w:adjustRightInd w:val="0"/>
              <w:spacing w:after="0" w:line="240" w:lineRule="auto"/>
              <w:jc w:val="both"/>
              <w:rPr>
                <w:rFonts w:cs="Calibri"/>
                <w:color w:val="000000"/>
              </w:rPr>
            </w:pPr>
            <w:r w:rsidRPr="000C5215">
              <w:rPr>
                <w:rFonts w:cs="Calibri"/>
                <w:color w:val="000000"/>
              </w:rPr>
              <w:t>- realizowane na obszarach wiejskich.</w:t>
            </w:r>
          </w:p>
          <w:p w:rsidR="000C5215" w:rsidRPr="000C5215" w:rsidRDefault="000C5215" w:rsidP="000C5215">
            <w:pPr>
              <w:autoSpaceDE w:val="0"/>
              <w:autoSpaceDN w:val="0"/>
              <w:adjustRightInd w:val="0"/>
              <w:spacing w:after="0" w:line="240" w:lineRule="auto"/>
              <w:jc w:val="both"/>
              <w:rPr>
                <w:rFonts w:cs="Calibri"/>
                <w:color w:val="000000"/>
              </w:rPr>
            </w:pPr>
          </w:p>
          <w:p w:rsidR="000C5215" w:rsidRPr="000C5215" w:rsidRDefault="000C5215" w:rsidP="000C5215">
            <w:pPr>
              <w:autoSpaceDE w:val="0"/>
              <w:autoSpaceDN w:val="0"/>
              <w:adjustRightInd w:val="0"/>
              <w:spacing w:after="0" w:line="240" w:lineRule="auto"/>
              <w:jc w:val="both"/>
              <w:rPr>
                <w:rFonts w:cs="Calibri"/>
                <w:color w:val="000000"/>
              </w:rPr>
            </w:pPr>
            <w:r w:rsidRPr="000C5215">
              <w:rPr>
                <w:rFonts w:cs="Calibri"/>
                <w:color w:val="000000"/>
              </w:rPr>
              <w:t>Nie będą finansowane:</w:t>
            </w:r>
          </w:p>
          <w:p w:rsidR="000C5215" w:rsidRPr="000C5215" w:rsidRDefault="000C5215" w:rsidP="000C5215">
            <w:pPr>
              <w:autoSpaceDE w:val="0"/>
              <w:autoSpaceDN w:val="0"/>
              <w:adjustRightInd w:val="0"/>
              <w:spacing w:after="0" w:line="240" w:lineRule="auto"/>
              <w:jc w:val="both"/>
              <w:rPr>
                <w:rFonts w:cs="Calibri"/>
                <w:color w:val="000000"/>
              </w:rPr>
            </w:pPr>
          </w:p>
          <w:p w:rsidR="000C5215" w:rsidRPr="000C5215" w:rsidRDefault="000C5215" w:rsidP="000C5215">
            <w:pPr>
              <w:autoSpaceDE w:val="0"/>
              <w:autoSpaceDN w:val="0"/>
              <w:adjustRightInd w:val="0"/>
              <w:spacing w:after="0" w:line="240" w:lineRule="auto"/>
              <w:jc w:val="both"/>
              <w:rPr>
                <w:rFonts w:cs="Calibri"/>
                <w:color w:val="000000"/>
              </w:rPr>
            </w:pPr>
            <w:r w:rsidRPr="000C5215">
              <w:rPr>
                <w:rFonts w:cs="Calibri"/>
                <w:color w:val="000000"/>
              </w:rPr>
              <w:t xml:space="preserve">- Wydatki związane z termomodernizacją przekraczające 49% wartości całkowitych wydatków kwalifikowalnych na pojedynczy budynek w projekcie. </w:t>
            </w:r>
          </w:p>
          <w:p w:rsidR="000C5215" w:rsidRPr="000C5215" w:rsidRDefault="000C5215" w:rsidP="000C5215">
            <w:pPr>
              <w:autoSpaceDE w:val="0"/>
              <w:autoSpaceDN w:val="0"/>
              <w:adjustRightInd w:val="0"/>
              <w:spacing w:after="0" w:line="240" w:lineRule="auto"/>
              <w:jc w:val="both"/>
              <w:rPr>
                <w:rFonts w:cs="Calibri"/>
                <w:color w:val="000000"/>
              </w:rPr>
            </w:pPr>
            <w:r w:rsidRPr="000C5215">
              <w:rPr>
                <w:rFonts w:cs="Calibri"/>
                <w:color w:val="000000"/>
              </w:rPr>
              <w:t xml:space="preserve">- Wydatki związane z zakupem placów zabaw przekraczające 49% wartości całkowitych wydatków kwalifikowalnych projektu. </w:t>
            </w:r>
          </w:p>
          <w:p w:rsidR="000C5215" w:rsidRPr="000C5215" w:rsidRDefault="000C5215" w:rsidP="000C5215">
            <w:pPr>
              <w:autoSpaceDE w:val="0"/>
              <w:autoSpaceDN w:val="0"/>
              <w:adjustRightInd w:val="0"/>
              <w:spacing w:after="0" w:line="240" w:lineRule="auto"/>
              <w:jc w:val="both"/>
              <w:rPr>
                <w:rFonts w:cs="Calibri"/>
                <w:color w:val="000000"/>
              </w:rPr>
            </w:pPr>
            <w:r w:rsidRPr="000C5215">
              <w:rPr>
                <w:rFonts w:cs="Calibri"/>
                <w:color w:val="000000"/>
              </w:rPr>
              <w:t>-</w:t>
            </w:r>
            <w:r w:rsidR="00DC7902" w:rsidRPr="00DC7902">
              <w:t xml:space="preserve"> </w:t>
            </w:r>
            <w:r w:rsidR="00DC7902" w:rsidRPr="00DC7902">
              <w:rPr>
                <w:rFonts w:cs="Calibri"/>
                <w:color w:val="000000"/>
              </w:rPr>
              <w:t>Koszty zagospodarowania terenu</w:t>
            </w:r>
            <w:r w:rsidR="00DC7902" w:rsidRPr="00DC7902">
              <w:rPr>
                <w:rFonts w:cs="Calibri"/>
                <w:color w:val="000000"/>
                <w:vertAlign w:val="superscript"/>
              </w:rPr>
              <w:footnoteReference w:id="2"/>
            </w:r>
            <w:r w:rsidR="00DC7902" w:rsidRPr="00DC7902">
              <w:rPr>
                <w:rFonts w:cs="Calibri"/>
                <w:color w:val="000000"/>
              </w:rPr>
              <w:t xml:space="preserve"> </w:t>
            </w:r>
            <w:r w:rsidRPr="000C5215">
              <w:rPr>
                <w:rFonts w:cs="Calibri"/>
                <w:color w:val="000000"/>
              </w:rPr>
              <w:t xml:space="preserve">wokół, szkół i placówek oraz budowy dróg dojazdowych, wewnętrznych i parkingów. </w:t>
            </w:r>
          </w:p>
          <w:p w:rsidR="00327FD9" w:rsidRDefault="00327FD9" w:rsidP="00327FD9">
            <w:pPr>
              <w:pStyle w:val="Default"/>
              <w:spacing w:after="80"/>
              <w:jc w:val="both"/>
              <w:rPr>
                <w:rFonts w:asciiTheme="minorHAnsi" w:hAnsiTheme="minorHAnsi"/>
                <w:sz w:val="22"/>
                <w:szCs w:val="22"/>
              </w:rPr>
            </w:pPr>
            <w:r>
              <w:rPr>
                <w:rFonts w:asciiTheme="minorHAnsi" w:hAnsiTheme="minorHAnsi"/>
                <w:sz w:val="22"/>
                <w:szCs w:val="22"/>
              </w:rPr>
              <w:t xml:space="preserve">- </w:t>
            </w:r>
            <w:r w:rsidRPr="00516363">
              <w:rPr>
                <w:rFonts w:asciiTheme="minorHAnsi" w:hAnsiTheme="minorHAnsi"/>
                <w:sz w:val="22"/>
                <w:szCs w:val="22"/>
              </w:rPr>
              <w:t>Wydatki na infrastrukturę przedszkolną w przypadku naborów skierowanych do szkół</w:t>
            </w:r>
            <w:r>
              <w:rPr>
                <w:rStyle w:val="Odwoanieprzypisudolnego"/>
                <w:rFonts w:asciiTheme="minorHAnsi" w:hAnsiTheme="minorHAnsi"/>
                <w:sz w:val="22"/>
                <w:szCs w:val="22"/>
              </w:rPr>
              <w:footnoteReference w:id="3"/>
            </w:r>
            <w:r w:rsidRPr="00516363">
              <w:rPr>
                <w:rFonts w:asciiTheme="minorHAnsi" w:hAnsiTheme="minorHAnsi"/>
                <w:sz w:val="22"/>
                <w:szCs w:val="22"/>
              </w:rPr>
              <w:t xml:space="preserve">. </w:t>
            </w:r>
          </w:p>
          <w:p w:rsidR="00327FD9" w:rsidRPr="00327FD9" w:rsidRDefault="00327FD9" w:rsidP="00327FD9">
            <w:pPr>
              <w:pStyle w:val="Default"/>
              <w:spacing w:after="80"/>
              <w:jc w:val="both"/>
              <w:rPr>
                <w:rFonts w:asciiTheme="minorHAnsi" w:hAnsiTheme="minorHAnsi"/>
                <w:sz w:val="22"/>
                <w:szCs w:val="22"/>
              </w:rPr>
            </w:pPr>
            <w:r>
              <w:rPr>
                <w:rFonts w:asciiTheme="minorHAnsi" w:hAnsiTheme="minorHAnsi"/>
                <w:sz w:val="22"/>
                <w:szCs w:val="22"/>
              </w:rPr>
              <w:t>- Wydatki na infrastrukturę szkół ponadgimnazjalnych</w:t>
            </w:r>
            <w:r>
              <w:rPr>
                <w:rStyle w:val="Odwoanieprzypisudolnego"/>
                <w:rFonts w:asciiTheme="minorHAnsi" w:hAnsiTheme="minorHAnsi"/>
                <w:sz w:val="22"/>
                <w:szCs w:val="22"/>
              </w:rPr>
              <w:footnoteReference w:id="4"/>
            </w:r>
          </w:p>
          <w:p w:rsidR="000C5215" w:rsidRPr="000C5215" w:rsidRDefault="000C5215" w:rsidP="000C5215">
            <w:pPr>
              <w:autoSpaceDE w:val="0"/>
              <w:autoSpaceDN w:val="0"/>
              <w:adjustRightInd w:val="0"/>
              <w:spacing w:after="0" w:line="240" w:lineRule="auto"/>
              <w:jc w:val="both"/>
              <w:rPr>
                <w:rFonts w:cs="Calibri"/>
                <w:color w:val="000000"/>
              </w:rPr>
            </w:pPr>
            <w:r w:rsidRPr="000C5215">
              <w:rPr>
                <w:rFonts w:cs="Calibri"/>
                <w:color w:val="000000"/>
              </w:rPr>
              <w:t xml:space="preserve">- Wydatki na zakup używanych środków trwałych. </w:t>
            </w:r>
          </w:p>
          <w:p w:rsidR="000C5215" w:rsidRPr="000C5215" w:rsidRDefault="000C5215" w:rsidP="000C5215">
            <w:pPr>
              <w:autoSpaceDE w:val="0"/>
              <w:autoSpaceDN w:val="0"/>
              <w:adjustRightInd w:val="0"/>
              <w:spacing w:after="0" w:line="240" w:lineRule="auto"/>
              <w:jc w:val="both"/>
              <w:rPr>
                <w:rFonts w:cs="Calibri"/>
                <w:color w:val="000000"/>
              </w:rPr>
            </w:pPr>
          </w:p>
          <w:p w:rsidR="002368A3" w:rsidRPr="002368A3" w:rsidRDefault="000C5215" w:rsidP="00480411">
            <w:pPr>
              <w:pStyle w:val="CM1"/>
              <w:spacing w:before="200" w:after="200"/>
              <w:jc w:val="both"/>
              <w:rPr>
                <w:rFonts w:asciiTheme="minorHAnsi" w:hAnsiTheme="minorHAnsi" w:cs="Calibri"/>
                <w:color w:val="000000"/>
                <w:sz w:val="22"/>
                <w:szCs w:val="22"/>
              </w:rPr>
            </w:pPr>
            <w:r w:rsidRPr="00387665">
              <w:rPr>
                <w:rFonts w:asciiTheme="minorHAnsi" w:hAnsiTheme="minorHAnsi" w:cs="Calibri"/>
                <w:color w:val="000000"/>
                <w:sz w:val="22"/>
                <w:szCs w:val="22"/>
              </w:rPr>
              <w:t>Kategorią interwencji (zakresem interwencji dominującym) dla niniejszego konkursu jest kategoria 051 Infrastruktura edukacyjna na potrzeby edukacji szkolnej (na poziomie podstawowym i średnim ogólnokształcącym).</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color w:val="000000"/>
              </w:rPr>
            </w:pPr>
            <w:r>
              <w:rPr>
                <w:rFonts w:cs="Calibri"/>
                <w:b/>
                <w:bCs/>
                <w:color w:val="000000"/>
              </w:rPr>
              <w:lastRenderedPageBreak/>
              <w:t>5</w:t>
            </w:r>
            <w:r w:rsidRPr="00151119">
              <w:rPr>
                <w:rFonts w:cs="Calibri"/>
                <w:b/>
                <w:bCs/>
                <w:color w:val="000000"/>
              </w:rPr>
              <w:t xml:space="preserve">. </w:t>
            </w:r>
          </w:p>
        </w:tc>
        <w:tc>
          <w:tcPr>
            <w:tcW w:w="2268" w:type="dxa"/>
          </w:tcPr>
          <w:p w:rsidR="00984533" w:rsidRPr="00151119" w:rsidRDefault="00984533" w:rsidP="00480411">
            <w:pPr>
              <w:autoSpaceDE w:val="0"/>
              <w:autoSpaceDN w:val="0"/>
              <w:adjustRightInd w:val="0"/>
              <w:spacing w:after="0" w:line="240" w:lineRule="auto"/>
              <w:rPr>
                <w:rFonts w:cs="Calibri"/>
                <w:color w:val="000000"/>
              </w:rPr>
            </w:pPr>
            <w:r w:rsidRPr="00151119">
              <w:rPr>
                <w:rFonts w:cs="Calibri"/>
                <w:b/>
                <w:bCs/>
                <w:color w:val="000000"/>
              </w:rPr>
              <w:t xml:space="preserve">Typy beneficjentów: </w:t>
            </w:r>
          </w:p>
        </w:tc>
        <w:tc>
          <w:tcPr>
            <w:tcW w:w="7494" w:type="dxa"/>
          </w:tcPr>
          <w:p w:rsidR="00390B97" w:rsidRDefault="00390B97" w:rsidP="00480411">
            <w:pPr>
              <w:autoSpaceDE w:val="0"/>
              <w:autoSpaceDN w:val="0"/>
              <w:adjustRightInd w:val="0"/>
              <w:spacing w:after="0" w:line="240" w:lineRule="auto"/>
              <w:jc w:val="both"/>
              <w:rPr>
                <w:rFonts w:cs="Calibri"/>
                <w:color w:val="000000"/>
              </w:rPr>
            </w:pPr>
            <w:r w:rsidRPr="00390B97">
              <w:rPr>
                <w:rFonts w:cs="Calibri"/>
                <w:color w:val="000000"/>
              </w:rPr>
              <w:t xml:space="preserve">Wsparcie udzielane będzie beneficjentom realizującym przedsięwzięcia na terenie Wrocławskiego Obszaru Funkcjonalnego określonego w Strategii ZIT </w:t>
            </w:r>
            <w:proofErr w:type="spellStart"/>
            <w:r w:rsidRPr="00390B97">
              <w:rPr>
                <w:rFonts w:cs="Calibri"/>
                <w:color w:val="000000"/>
              </w:rPr>
              <w:t>WrOF</w:t>
            </w:r>
            <w:proofErr w:type="spellEnd"/>
            <w:r w:rsidRPr="00390B97">
              <w:rPr>
                <w:rFonts w:cs="Calibri"/>
                <w:color w:val="000000"/>
              </w:rPr>
              <w:t>.</w:t>
            </w:r>
          </w:p>
          <w:p w:rsidR="00390B97" w:rsidRDefault="00390B97" w:rsidP="00480411">
            <w:pPr>
              <w:autoSpaceDE w:val="0"/>
              <w:autoSpaceDN w:val="0"/>
              <w:adjustRightInd w:val="0"/>
              <w:spacing w:after="0" w:line="240" w:lineRule="auto"/>
              <w:jc w:val="both"/>
              <w:rPr>
                <w:rFonts w:cs="Calibri"/>
                <w:color w:val="000000"/>
              </w:rPr>
            </w:pPr>
          </w:p>
          <w:p w:rsidR="00984533" w:rsidRPr="00151119" w:rsidRDefault="00984533" w:rsidP="00480411">
            <w:pPr>
              <w:autoSpaceDE w:val="0"/>
              <w:autoSpaceDN w:val="0"/>
              <w:adjustRightInd w:val="0"/>
              <w:spacing w:after="0" w:line="240" w:lineRule="auto"/>
              <w:jc w:val="both"/>
              <w:rPr>
                <w:rFonts w:cs="Calibri"/>
                <w:color w:val="000000"/>
              </w:rPr>
            </w:pPr>
            <w:r w:rsidRPr="00151119">
              <w:rPr>
                <w:rFonts w:cs="Calibri"/>
                <w:color w:val="000000"/>
              </w:rPr>
              <w:t xml:space="preserve">O dofinansowanie w ramach konkursu mogą ubiegać się następujące typy beneficjentów: </w:t>
            </w:r>
          </w:p>
          <w:p w:rsidR="00387665" w:rsidRPr="00387665" w:rsidRDefault="00387665" w:rsidP="00387665">
            <w:pPr>
              <w:pStyle w:val="Akapitzlist"/>
              <w:numPr>
                <w:ilvl w:val="0"/>
                <w:numId w:val="6"/>
              </w:numPr>
              <w:spacing w:line="240" w:lineRule="auto"/>
              <w:contextualSpacing/>
              <w:jc w:val="both"/>
              <w:rPr>
                <w:rFonts w:asciiTheme="minorHAnsi" w:eastAsia="TTE1ABE920t00" w:hAnsiTheme="minorHAnsi" w:cs="Arial"/>
                <w:szCs w:val="22"/>
              </w:rPr>
            </w:pPr>
            <w:r w:rsidRPr="00387665">
              <w:rPr>
                <w:rFonts w:asciiTheme="minorHAnsi" w:eastAsia="TTE1ABE920t00" w:hAnsiTheme="minorHAnsi" w:cs="Arial"/>
                <w:szCs w:val="22"/>
              </w:rPr>
              <w:lastRenderedPageBreak/>
              <w:t>jednostki samorządu terytorialnego, ich związki i stowarzyszenia;</w:t>
            </w:r>
          </w:p>
          <w:p w:rsidR="00387665" w:rsidRPr="00387665" w:rsidRDefault="00387665" w:rsidP="00387665">
            <w:pPr>
              <w:pStyle w:val="Akapitzlist"/>
              <w:numPr>
                <w:ilvl w:val="0"/>
                <w:numId w:val="6"/>
              </w:numPr>
              <w:spacing w:line="240" w:lineRule="auto"/>
              <w:contextualSpacing/>
              <w:jc w:val="both"/>
              <w:rPr>
                <w:rFonts w:asciiTheme="minorHAnsi" w:eastAsia="TTE1ABE920t00" w:hAnsiTheme="minorHAnsi" w:cs="Arial"/>
                <w:szCs w:val="22"/>
              </w:rPr>
            </w:pPr>
            <w:r w:rsidRPr="00387665">
              <w:rPr>
                <w:rFonts w:asciiTheme="minorHAnsi" w:eastAsia="TTE1ABE920t00" w:hAnsiTheme="minorHAnsi" w:cs="Arial"/>
                <w:szCs w:val="22"/>
              </w:rPr>
              <w:t xml:space="preserve">jednostki organizacyjne </w:t>
            </w:r>
            <w:proofErr w:type="spellStart"/>
            <w:r w:rsidRPr="00387665">
              <w:rPr>
                <w:rFonts w:asciiTheme="minorHAnsi" w:eastAsia="TTE1ABE920t00" w:hAnsiTheme="minorHAnsi" w:cs="Arial"/>
                <w:szCs w:val="22"/>
              </w:rPr>
              <w:t>jst</w:t>
            </w:r>
            <w:proofErr w:type="spellEnd"/>
            <w:r w:rsidRPr="00387665">
              <w:rPr>
                <w:rFonts w:asciiTheme="minorHAnsi" w:eastAsia="TTE1ABE920t00" w:hAnsiTheme="minorHAnsi" w:cs="Arial"/>
                <w:szCs w:val="22"/>
              </w:rPr>
              <w:t>;</w:t>
            </w:r>
          </w:p>
          <w:p w:rsidR="00387665" w:rsidRPr="00387665" w:rsidRDefault="00387665" w:rsidP="00387665">
            <w:pPr>
              <w:pStyle w:val="Akapitzlist"/>
              <w:numPr>
                <w:ilvl w:val="0"/>
                <w:numId w:val="6"/>
              </w:numPr>
              <w:spacing w:line="240" w:lineRule="auto"/>
              <w:contextualSpacing/>
              <w:jc w:val="both"/>
              <w:rPr>
                <w:rFonts w:asciiTheme="minorHAnsi" w:eastAsia="TTE1ABE920t00" w:hAnsiTheme="minorHAnsi" w:cs="Arial"/>
                <w:szCs w:val="22"/>
              </w:rPr>
            </w:pPr>
            <w:r w:rsidRPr="00387665">
              <w:rPr>
                <w:rFonts w:asciiTheme="minorHAnsi" w:eastAsia="TTE1ABE920t00" w:hAnsiTheme="minorHAnsi" w:cs="Arial"/>
                <w:szCs w:val="22"/>
              </w:rPr>
              <w:t>organy prowadzące szkoły, w tym organizacje pozarządowe;</w:t>
            </w:r>
          </w:p>
          <w:p w:rsidR="00984533" w:rsidRPr="00151119" w:rsidRDefault="00387665" w:rsidP="000F50FE">
            <w:pPr>
              <w:pStyle w:val="Akapitzlist"/>
              <w:numPr>
                <w:ilvl w:val="0"/>
                <w:numId w:val="6"/>
              </w:numPr>
              <w:spacing w:before="0" w:line="240" w:lineRule="auto"/>
              <w:contextualSpacing/>
              <w:jc w:val="both"/>
              <w:rPr>
                <w:rFonts w:asciiTheme="minorHAnsi" w:eastAsia="TTE1ABE920t00" w:hAnsiTheme="minorHAnsi" w:cs="Arial"/>
                <w:szCs w:val="22"/>
              </w:rPr>
            </w:pPr>
            <w:r w:rsidRPr="00387665">
              <w:rPr>
                <w:rFonts w:asciiTheme="minorHAnsi" w:eastAsia="TTE1ABE920t00" w:hAnsiTheme="minorHAnsi" w:cs="Arial"/>
                <w:szCs w:val="22"/>
              </w:rPr>
              <w:t>specjalne ośrodki szkolno-wychowawcze;</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6</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Kwota przeznaczona na dofinansowanie projektów </w:t>
            </w:r>
            <w:r>
              <w:rPr>
                <w:rFonts w:asciiTheme="minorHAnsi" w:hAnsiTheme="minorHAnsi"/>
                <w:b/>
                <w:bCs/>
                <w:sz w:val="22"/>
                <w:szCs w:val="22"/>
              </w:rPr>
              <w:br/>
            </w:r>
            <w:r w:rsidRPr="00151119">
              <w:rPr>
                <w:rFonts w:asciiTheme="minorHAnsi" w:hAnsiTheme="minorHAnsi"/>
                <w:b/>
                <w:bCs/>
                <w:sz w:val="22"/>
                <w:szCs w:val="22"/>
              </w:rPr>
              <w:t xml:space="preserve">w konkursie: </w:t>
            </w:r>
          </w:p>
          <w:p w:rsidR="00984533" w:rsidRPr="00151119" w:rsidRDefault="00984533" w:rsidP="00480411">
            <w:pPr>
              <w:autoSpaceDE w:val="0"/>
              <w:autoSpaceDN w:val="0"/>
              <w:adjustRightInd w:val="0"/>
              <w:spacing w:after="0" w:line="240" w:lineRule="auto"/>
              <w:rPr>
                <w:rFonts w:cs="Calibri"/>
                <w:b/>
                <w:bCs/>
                <w:color w:val="000000"/>
              </w:rPr>
            </w:pPr>
          </w:p>
        </w:tc>
        <w:tc>
          <w:tcPr>
            <w:tcW w:w="7494" w:type="dxa"/>
          </w:tcPr>
          <w:p w:rsidR="00984533" w:rsidRPr="00151119" w:rsidRDefault="00984533" w:rsidP="00480411">
            <w:pPr>
              <w:autoSpaceDE w:val="0"/>
              <w:autoSpaceDN w:val="0"/>
              <w:adjustRightInd w:val="0"/>
              <w:spacing w:after="0" w:line="240" w:lineRule="auto"/>
              <w:jc w:val="both"/>
              <w:rPr>
                <w:rFonts w:cs="Calibri"/>
                <w:color w:val="000000"/>
              </w:rPr>
            </w:pPr>
            <w:r w:rsidRPr="00151119">
              <w:rPr>
                <w:rFonts w:cs="Calibri"/>
                <w:color w:val="000000"/>
              </w:rPr>
              <w:t xml:space="preserve">Alokacja w ramach konkursu </w:t>
            </w:r>
            <w:r w:rsidR="00390B97">
              <w:rPr>
                <w:rFonts w:cs="Calibri"/>
                <w:color w:val="000000"/>
              </w:rPr>
              <w:t xml:space="preserve">wynosi </w:t>
            </w:r>
            <w:r w:rsidR="00387665" w:rsidRPr="00387665">
              <w:rPr>
                <w:rFonts w:cs="Calibri"/>
                <w:b/>
                <w:color w:val="000000"/>
              </w:rPr>
              <w:t xml:space="preserve">5 326 859 </w:t>
            </w:r>
            <w:r w:rsidR="00390B97" w:rsidRPr="00390B97">
              <w:rPr>
                <w:rFonts w:cs="Calibri"/>
                <w:b/>
                <w:color w:val="000000"/>
              </w:rPr>
              <w:t xml:space="preserve">Euro </w:t>
            </w:r>
            <w:r w:rsidR="009D19B3" w:rsidRPr="009D19B3">
              <w:rPr>
                <w:rFonts w:cs="Calibri"/>
                <w:b/>
                <w:color w:val="000000"/>
              </w:rPr>
              <w:t>–</w:t>
            </w:r>
            <w:r w:rsidR="00935DB8">
              <w:rPr>
                <w:rFonts w:cs="Calibri"/>
                <w:b/>
                <w:color w:val="000000"/>
              </w:rPr>
              <w:t xml:space="preserve">23 722 634 </w:t>
            </w:r>
            <w:r w:rsidR="009D19B3" w:rsidRPr="009D19B3">
              <w:rPr>
                <w:rFonts w:cs="Calibri"/>
                <w:b/>
                <w:color w:val="000000"/>
              </w:rPr>
              <w:t>zł</w:t>
            </w:r>
          </w:p>
          <w:p w:rsidR="00984533" w:rsidRDefault="00984533" w:rsidP="00480411">
            <w:pPr>
              <w:autoSpaceDE w:val="0"/>
              <w:autoSpaceDN w:val="0"/>
              <w:adjustRightInd w:val="0"/>
              <w:spacing w:after="0" w:line="240" w:lineRule="auto"/>
              <w:jc w:val="both"/>
              <w:rPr>
                <w:rFonts w:cs="Calibri"/>
                <w:color w:val="000000"/>
              </w:rPr>
            </w:pPr>
          </w:p>
          <w:p w:rsidR="00984533" w:rsidRDefault="00984533" w:rsidP="00480411">
            <w:pPr>
              <w:autoSpaceDE w:val="0"/>
              <w:autoSpaceDN w:val="0"/>
              <w:adjustRightInd w:val="0"/>
              <w:spacing w:after="0" w:line="240" w:lineRule="auto"/>
              <w:jc w:val="both"/>
              <w:rPr>
                <w:rFonts w:cs="MS Sans Serif"/>
              </w:rPr>
            </w:pPr>
            <w:r w:rsidRPr="00CB0572">
              <w:rPr>
                <w:rFonts w:cs="MS Sans Serif"/>
              </w:rPr>
              <w:t xml:space="preserve">Alokacja przeliczona po kursie Europejskiego Banku Centralnego (EBC) obowiązującym </w:t>
            </w:r>
            <w:r w:rsidR="006105EE" w:rsidRPr="00332D2D">
              <w:rPr>
                <w:rFonts w:cs="MS Sans Serif"/>
              </w:rPr>
              <w:t xml:space="preserve">w lutym 2016 </w:t>
            </w:r>
            <w:r w:rsidR="006105EE">
              <w:rPr>
                <w:rFonts w:cs="MS Sans Serif"/>
              </w:rPr>
              <w:t>r</w:t>
            </w:r>
            <w:r>
              <w:rPr>
                <w:rFonts w:cs="MS Sans Serif"/>
              </w:rPr>
              <w:t>.</w:t>
            </w:r>
            <w:r w:rsidRPr="00CB0572">
              <w:rPr>
                <w:rFonts w:cs="MS Sans Serif"/>
              </w:rPr>
              <w:t xml:space="preserve">, </w:t>
            </w:r>
            <w:r>
              <w:rPr>
                <w:rFonts w:cs="MS Sans Serif"/>
              </w:rPr>
              <w:t xml:space="preserve">1 euro = </w:t>
            </w:r>
            <w:r w:rsidR="00387665" w:rsidRPr="00387665">
              <w:rPr>
                <w:rFonts w:cs="MS Sans Serif"/>
              </w:rPr>
              <w:t xml:space="preserve">4,4534 </w:t>
            </w:r>
            <w:r w:rsidRPr="00EE291C">
              <w:rPr>
                <w:rFonts w:cs="MS Sans Serif"/>
              </w:rPr>
              <w:t>PLN.</w:t>
            </w:r>
            <w:r w:rsidRPr="00F66A4E">
              <w:rPr>
                <w:rFonts w:cs="MS Sans Serif"/>
              </w:rPr>
              <w:t xml:space="preserve"> </w:t>
            </w:r>
          </w:p>
          <w:p w:rsidR="00984533" w:rsidRDefault="00984533" w:rsidP="00480411">
            <w:pPr>
              <w:autoSpaceDE w:val="0"/>
              <w:autoSpaceDN w:val="0"/>
              <w:adjustRightInd w:val="0"/>
              <w:spacing w:after="0" w:line="240" w:lineRule="auto"/>
              <w:jc w:val="both"/>
              <w:rPr>
                <w:rFonts w:cs="MS Sans Serif"/>
              </w:rPr>
            </w:pPr>
          </w:p>
          <w:p w:rsidR="00984533" w:rsidRDefault="00984533" w:rsidP="00480411">
            <w:pPr>
              <w:spacing w:after="0" w:line="240" w:lineRule="auto"/>
              <w:jc w:val="both"/>
            </w:pPr>
            <w:r w:rsidRPr="00725C15">
              <w:t>Ze</w:t>
            </w:r>
            <w:r>
              <w:t xml:space="preserve"> względu na kurs euro limit dostępnych środków może ulec zmianie. Z tego powodu dokładna kwota dofinansowania zostanie określona na etapie </w:t>
            </w:r>
            <w:r w:rsidR="00B931B9">
              <w:t>zatwierdzania Listy</w:t>
            </w:r>
            <w:r w:rsidR="00B931B9" w:rsidRPr="00B931B9">
              <w:t xml:space="preserve"> ocenionych projektów </w:t>
            </w:r>
          </w:p>
          <w:p w:rsidR="00984533" w:rsidRPr="00151119" w:rsidRDefault="00984533" w:rsidP="00480411">
            <w:pPr>
              <w:autoSpaceDE w:val="0"/>
              <w:autoSpaceDN w:val="0"/>
              <w:adjustRightInd w:val="0"/>
              <w:spacing w:after="0" w:line="240" w:lineRule="auto"/>
              <w:jc w:val="both"/>
              <w:rPr>
                <w:rFonts w:cs="Calibri"/>
                <w:color w:val="000000"/>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7.</w:t>
            </w:r>
          </w:p>
        </w:tc>
        <w:tc>
          <w:tcPr>
            <w:tcW w:w="2268" w:type="dxa"/>
          </w:tcPr>
          <w:p w:rsidR="00984533" w:rsidRPr="004D3634" w:rsidRDefault="00984533" w:rsidP="00480411">
            <w:pPr>
              <w:pStyle w:val="Default"/>
              <w:rPr>
                <w:rFonts w:asciiTheme="minorHAnsi" w:hAnsiTheme="minorHAnsi"/>
                <w:b/>
                <w:bCs/>
                <w:sz w:val="22"/>
                <w:szCs w:val="22"/>
              </w:rPr>
            </w:pPr>
            <w:r w:rsidRPr="004D3634">
              <w:rPr>
                <w:rFonts w:asciiTheme="minorHAnsi" w:hAnsiTheme="minorHAnsi"/>
                <w:b/>
                <w:bCs/>
                <w:sz w:val="22"/>
                <w:szCs w:val="22"/>
              </w:rPr>
              <w:t>Minimalna wartość projektu:</w:t>
            </w:r>
          </w:p>
        </w:tc>
        <w:tc>
          <w:tcPr>
            <w:tcW w:w="7494" w:type="dxa"/>
          </w:tcPr>
          <w:p w:rsidR="00303BCB" w:rsidRPr="004D3634" w:rsidRDefault="00303BCB" w:rsidP="004D3634">
            <w:pPr>
              <w:spacing w:before="120" w:after="120" w:line="240" w:lineRule="auto"/>
              <w:jc w:val="both"/>
              <w:rPr>
                <w:rFonts w:cs="Arial"/>
              </w:rPr>
            </w:pPr>
            <w:r w:rsidRPr="004D3634">
              <w:rPr>
                <w:rFonts w:cs="Arial"/>
              </w:rPr>
              <w:t>Minimalna wartość</w:t>
            </w:r>
            <w:r w:rsidR="00F975C3" w:rsidRPr="004D3634">
              <w:t xml:space="preserve"> </w:t>
            </w:r>
            <w:r w:rsidR="00F975C3" w:rsidRPr="004D3634">
              <w:rPr>
                <w:rFonts w:cs="Arial"/>
              </w:rPr>
              <w:t>wydatków kwalifikowalnych projektu</w:t>
            </w:r>
            <w:r w:rsidRPr="004D3634">
              <w:rPr>
                <w:rFonts w:cs="Arial"/>
              </w:rPr>
              <w:t>:</w:t>
            </w:r>
          </w:p>
          <w:p w:rsidR="00303BCB" w:rsidRPr="004D3634" w:rsidRDefault="00303BCB" w:rsidP="00303BCB">
            <w:pPr>
              <w:spacing w:before="120" w:after="120" w:line="240" w:lineRule="auto"/>
              <w:jc w:val="both"/>
              <w:rPr>
                <w:rFonts w:cs="Arial"/>
              </w:rPr>
            </w:pPr>
            <w:r w:rsidRPr="004D3634">
              <w:rPr>
                <w:rFonts w:cs="Arial"/>
              </w:rPr>
              <w:t>- 50 tys. PLN w przypadku projektów dotyczących wyłącznie wyposażenia;</w:t>
            </w:r>
          </w:p>
          <w:p w:rsidR="00303BCB" w:rsidRPr="004D3634" w:rsidRDefault="00303BCB" w:rsidP="00303BCB">
            <w:pPr>
              <w:spacing w:before="120" w:after="120" w:line="240" w:lineRule="auto"/>
              <w:jc w:val="both"/>
              <w:rPr>
                <w:rFonts w:cs="Arial"/>
              </w:rPr>
            </w:pPr>
            <w:r w:rsidRPr="004D3634">
              <w:rPr>
                <w:rFonts w:cs="Arial"/>
              </w:rPr>
              <w:t>- 100 tys. PLN w przypadku pozostałych projektów infrastrukturalnych.</w:t>
            </w:r>
          </w:p>
          <w:p w:rsidR="00984533" w:rsidRPr="004D3634" w:rsidRDefault="00984533" w:rsidP="00480411">
            <w:pPr>
              <w:spacing w:before="120" w:after="120" w:line="240" w:lineRule="auto"/>
              <w:jc w:val="both"/>
              <w:rPr>
                <w:rFonts w:cs="Arial"/>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8.</w:t>
            </w:r>
          </w:p>
        </w:tc>
        <w:tc>
          <w:tcPr>
            <w:tcW w:w="2268" w:type="dxa"/>
          </w:tcPr>
          <w:p w:rsidR="00984533" w:rsidRPr="00151119" w:rsidRDefault="00984533" w:rsidP="00480411">
            <w:pPr>
              <w:pStyle w:val="Default"/>
              <w:rPr>
                <w:rFonts w:asciiTheme="minorHAnsi" w:hAnsiTheme="minorHAnsi"/>
                <w:b/>
                <w:bCs/>
                <w:sz w:val="22"/>
                <w:szCs w:val="22"/>
              </w:rPr>
            </w:pPr>
            <w:r>
              <w:rPr>
                <w:rFonts w:asciiTheme="minorHAnsi" w:hAnsiTheme="minorHAnsi"/>
                <w:b/>
                <w:bCs/>
                <w:sz w:val="22"/>
                <w:szCs w:val="22"/>
              </w:rPr>
              <w:t>Maksymalna wartość projektu:</w:t>
            </w:r>
          </w:p>
        </w:tc>
        <w:tc>
          <w:tcPr>
            <w:tcW w:w="7494" w:type="dxa"/>
          </w:tcPr>
          <w:p w:rsidR="00F975C3" w:rsidRPr="00F975C3" w:rsidRDefault="00F975C3" w:rsidP="00F975C3">
            <w:pPr>
              <w:autoSpaceDE w:val="0"/>
              <w:autoSpaceDN w:val="0"/>
              <w:adjustRightInd w:val="0"/>
              <w:spacing w:after="0" w:line="240" w:lineRule="auto"/>
              <w:jc w:val="both"/>
              <w:rPr>
                <w:rFonts w:cs="Arial"/>
              </w:rPr>
            </w:pPr>
            <w:r w:rsidRPr="00F975C3">
              <w:rPr>
                <w:rFonts w:cs="Arial"/>
              </w:rPr>
              <w:t>Maksymalna wartość</w:t>
            </w:r>
            <w:r>
              <w:t xml:space="preserve"> </w:t>
            </w:r>
            <w:r w:rsidRPr="00F975C3">
              <w:rPr>
                <w:rFonts w:cs="Arial"/>
              </w:rPr>
              <w:t xml:space="preserve">wydatków kwalifikowalnych projektu: 12 mln PLN  </w:t>
            </w:r>
          </w:p>
          <w:p w:rsidR="00984533" w:rsidRPr="00AB5956" w:rsidRDefault="00F975C3" w:rsidP="00F975C3">
            <w:pPr>
              <w:autoSpaceDE w:val="0"/>
              <w:autoSpaceDN w:val="0"/>
              <w:adjustRightInd w:val="0"/>
              <w:spacing w:after="0" w:line="240" w:lineRule="auto"/>
              <w:jc w:val="both"/>
              <w:rPr>
                <w:rFonts w:cs="Arial"/>
              </w:rPr>
            </w:pPr>
            <w:r w:rsidRPr="00F975C3">
              <w:rPr>
                <w:rFonts w:cs="Arial"/>
              </w:rPr>
              <w:t>Maksymalna wartość wydatków kwalifik</w:t>
            </w:r>
            <w:r w:rsidR="00327FD9">
              <w:rPr>
                <w:rFonts w:cs="Arial"/>
              </w:rPr>
              <w:t>owalnych dotyczy jednej szkoły/placówki</w:t>
            </w:r>
            <w:r w:rsidRPr="00F975C3">
              <w:rPr>
                <w:rFonts w:cs="Arial"/>
              </w:rPr>
              <w:t>.</w:t>
            </w:r>
          </w:p>
        </w:tc>
      </w:tr>
      <w:tr w:rsidR="00984533" w:rsidRPr="00151119" w:rsidTr="00600EB8">
        <w:tc>
          <w:tcPr>
            <w:tcW w:w="534" w:type="dxa"/>
          </w:tcPr>
          <w:p w:rsidR="00984533" w:rsidRPr="008E5657" w:rsidRDefault="00984533" w:rsidP="00480411">
            <w:pPr>
              <w:autoSpaceDE w:val="0"/>
              <w:autoSpaceDN w:val="0"/>
              <w:adjustRightInd w:val="0"/>
              <w:spacing w:after="0" w:line="240" w:lineRule="auto"/>
              <w:rPr>
                <w:rFonts w:cs="Calibri"/>
                <w:b/>
                <w:bCs/>
                <w:color w:val="000000"/>
                <w:highlight w:val="yellow"/>
              </w:rPr>
            </w:pPr>
            <w:r w:rsidRPr="00AD417D">
              <w:rPr>
                <w:rFonts w:cs="Calibri"/>
                <w:b/>
                <w:bCs/>
                <w:color w:val="000000"/>
              </w:rPr>
              <w:t>9.</w:t>
            </w:r>
          </w:p>
        </w:tc>
        <w:tc>
          <w:tcPr>
            <w:tcW w:w="2268" w:type="dxa"/>
          </w:tcPr>
          <w:p w:rsidR="00984533" w:rsidRPr="00D755E9" w:rsidRDefault="00984533" w:rsidP="00480411">
            <w:pPr>
              <w:pStyle w:val="Default"/>
              <w:rPr>
                <w:rFonts w:asciiTheme="minorHAnsi" w:hAnsiTheme="minorHAnsi"/>
                <w:color w:val="auto"/>
                <w:sz w:val="22"/>
                <w:szCs w:val="22"/>
              </w:rPr>
            </w:pPr>
            <w:r w:rsidRPr="00D755E9">
              <w:rPr>
                <w:rFonts w:asciiTheme="minorHAnsi" w:hAnsiTheme="minorHAnsi"/>
                <w:b/>
                <w:bCs/>
                <w:color w:val="auto"/>
                <w:sz w:val="22"/>
                <w:szCs w:val="22"/>
              </w:rPr>
              <w:t xml:space="preserve">Pomoc publiczna </w:t>
            </w:r>
            <w:r w:rsidRPr="00D755E9">
              <w:rPr>
                <w:rFonts w:asciiTheme="minorHAnsi" w:hAnsiTheme="minorHAnsi"/>
                <w:b/>
                <w:bCs/>
                <w:color w:val="auto"/>
                <w:sz w:val="22"/>
                <w:szCs w:val="22"/>
              </w:rPr>
              <w:br/>
              <w:t xml:space="preserve">i pomoc de </w:t>
            </w:r>
            <w:proofErr w:type="spellStart"/>
            <w:r w:rsidRPr="00D755E9">
              <w:rPr>
                <w:rFonts w:asciiTheme="minorHAnsi" w:hAnsiTheme="minorHAnsi"/>
                <w:b/>
                <w:bCs/>
                <w:color w:val="auto"/>
                <w:sz w:val="22"/>
                <w:szCs w:val="22"/>
              </w:rPr>
              <w:t>minimis</w:t>
            </w:r>
            <w:proofErr w:type="spellEnd"/>
            <w:r w:rsidRPr="00D755E9">
              <w:rPr>
                <w:rFonts w:asciiTheme="minorHAnsi" w:hAnsiTheme="minorHAnsi"/>
                <w:b/>
                <w:bCs/>
                <w:color w:val="auto"/>
                <w:sz w:val="22"/>
                <w:szCs w:val="22"/>
              </w:rPr>
              <w:t xml:space="preserve"> (rodzaj i przeznaczenie pomocy, unijna lub krajowa podstawa prawna): </w:t>
            </w:r>
          </w:p>
          <w:p w:rsidR="00984533" w:rsidRPr="008E5657" w:rsidRDefault="00984533" w:rsidP="00480411">
            <w:pPr>
              <w:autoSpaceDE w:val="0"/>
              <w:autoSpaceDN w:val="0"/>
              <w:adjustRightInd w:val="0"/>
              <w:spacing w:after="0" w:line="240" w:lineRule="auto"/>
              <w:rPr>
                <w:rFonts w:cs="Calibri"/>
                <w:b/>
                <w:bCs/>
                <w:color w:val="000000"/>
                <w:highlight w:val="yellow"/>
              </w:rPr>
            </w:pPr>
          </w:p>
        </w:tc>
        <w:tc>
          <w:tcPr>
            <w:tcW w:w="7494" w:type="dxa"/>
            <w:shd w:val="clear" w:color="auto" w:fill="auto"/>
          </w:tcPr>
          <w:p w:rsidR="00984533" w:rsidRPr="00600EB8" w:rsidRDefault="00984533" w:rsidP="00480411">
            <w:pPr>
              <w:spacing w:before="120" w:after="120" w:line="240" w:lineRule="auto"/>
              <w:jc w:val="both"/>
              <w:rPr>
                <w:rFonts w:cs="Arial"/>
              </w:rPr>
            </w:pPr>
            <w:r w:rsidRPr="00600EB8">
              <w:rPr>
                <w:rFonts w:cs="Arial"/>
              </w:rPr>
              <w:t>Przed wypełnieniem wniosku należy przeanalizować projekt pod kątem wystąpienia pomocy publicznej</w:t>
            </w:r>
            <w:r w:rsidRPr="00600EB8">
              <w:rPr>
                <w:rFonts w:eastAsia="Times New Roman" w:cs="Arial"/>
                <w:bCs/>
                <w:lang w:eastAsia="pl-PL"/>
              </w:rPr>
              <w:t xml:space="preserve">. </w:t>
            </w:r>
          </w:p>
          <w:p w:rsidR="00984533" w:rsidRPr="00C22C74" w:rsidRDefault="00984533" w:rsidP="00480411">
            <w:pPr>
              <w:spacing w:before="100" w:beforeAutospacing="1" w:after="100" w:afterAutospacing="1" w:line="240" w:lineRule="auto"/>
              <w:jc w:val="both"/>
              <w:rPr>
                <w:rFonts w:eastAsia="Times New Roman" w:cs="Times New Roman"/>
                <w:lang w:eastAsia="pl-PL"/>
              </w:rPr>
            </w:pPr>
            <w:r w:rsidRPr="00600EB8">
              <w:rPr>
                <w:rFonts w:eastAsia="Times New Roman" w:cs="Times New Roman"/>
                <w:lang w:eastAsia="pl-PL"/>
              </w:rPr>
              <w:t>P</w:t>
            </w:r>
            <w:r w:rsidRPr="00C22C74">
              <w:rPr>
                <w:rFonts w:eastAsia="Times New Roman" w:cs="Times New Roman"/>
                <w:lang w:eastAsia="pl-PL"/>
              </w:rPr>
              <w:t>omocą publiczną jest wszelka pomoc, która kumulatywnie spełnia następujące przesłanki:</w:t>
            </w:r>
          </w:p>
          <w:p w:rsidR="00984533" w:rsidRPr="00C22C74" w:rsidRDefault="00984533" w:rsidP="00480411">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beneficjentem wsparcia jest przedsiębiorca w rozumieniu</w:t>
            </w:r>
            <w:r w:rsidR="00C42C5B" w:rsidRPr="00C42C5B">
              <w:rPr>
                <w:rFonts w:eastAsia="Times New Roman" w:cs="Times New Roman"/>
                <w:lang w:eastAsia="pl-PL"/>
              </w:rPr>
              <w:t xml:space="preserve"> prawa unijnego</w:t>
            </w:r>
            <w:r w:rsidR="00C42C5B" w:rsidRPr="00C42C5B">
              <w:rPr>
                <w:rFonts w:eastAsia="Times New Roman" w:cs="Times New Roman"/>
                <w:vertAlign w:val="superscript"/>
                <w:lang w:eastAsia="pl-PL"/>
              </w:rPr>
              <w:footnoteReference w:id="5"/>
            </w:r>
            <w:r w:rsidR="00C42C5B" w:rsidRPr="00C42C5B">
              <w:rPr>
                <w:rFonts w:eastAsia="Times New Roman" w:cs="Times New Roman"/>
                <w:lang w:eastAsia="pl-PL"/>
              </w:rPr>
              <w:t>;</w:t>
            </w:r>
          </w:p>
          <w:p w:rsidR="00984533" w:rsidRPr="00C22C74" w:rsidRDefault="00984533" w:rsidP="00480411">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 xml:space="preserve">jest udzielona za pośrednictwem lub ze źródeł państwowych </w:t>
            </w:r>
            <w:r w:rsidRPr="00600EB8">
              <w:rPr>
                <w:rFonts w:eastAsia="Times New Roman" w:cs="Times New Roman"/>
                <w:lang w:eastAsia="pl-PL"/>
              </w:rPr>
              <w:br/>
            </w:r>
            <w:r w:rsidRPr="00C22C74">
              <w:rPr>
                <w:rFonts w:eastAsia="Times New Roman" w:cs="Times New Roman"/>
                <w:lang w:eastAsia="pl-PL"/>
              </w:rPr>
              <w:t>w jakiejkolwiek formie;</w:t>
            </w:r>
          </w:p>
          <w:p w:rsidR="00984533" w:rsidRPr="00C22C74" w:rsidRDefault="00984533" w:rsidP="00480411">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stanowi korzyść dla beneficjenta oraz jest selektywna</w:t>
            </w:r>
            <w:r>
              <w:t xml:space="preserve"> tj. uprzywilejowuje niektórych przedsiębiorców lub produkcję niektórych towarów;</w:t>
            </w:r>
          </w:p>
          <w:p w:rsidR="00984533" w:rsidRPr="00C22C74" w:rsidRDefault="00984533" w:rsidP="00480411">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zakłóca lub grozi zakłóceniem konkurencji poprzez sprzyjanie niektórym przedsiębiorcom;</w:t>
            </w:r>
          </w:p>
          <w:p w:rsidR="00984533" w:rsidRDefault="00984533" w:rsidP="00480411">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oraz wpływa na wymianę handlową pomiędzy Państwami Członkowskimi Unii Europejskiej.</w:t>
            </w:r>
          </w:p>
          <w:p w:rsidR="008330F0" w:rsidRPr="00DC364F" w:rsidRDefault="00984533" w:rsidP="008330F0">
            <w:pPr>
              <w:tabs>
                <w:tab w:val="left" w:pos="459"/>
              </w:tabs>
              <w:spacing w:before="40" w:after="40" w:line="240" w:lineRule="auto"/>
              <w:jc w:val="both"/>
              <w:rPr>
                <w:rFonts w:cs="Arial"/>
              </w:rPr>
            </w:pPr>
            <w:r w:rsidRPr="00D65CF5">
              <w:t xml:space="preserve"> </w:t>
            </w:r>
            <w:r w:rsidR="008330F0" w:rsidRPr="00DC364F">
              <w:rPr>
                <w:rFonts w:cs="Arial"/>
              </w:rPr>
              <w:t>Co do zasady w przypadku działania 7.1 nie ma przesłanek do wystąpienia pomocy publicznej. Do działalności mieszczącej się w ramach krajowego systemu edukacji nie mają zastosowania przepisy dotyczące pomocy publicznej (działalność ta co do zasady nie stanowi działalności gospodarczej w rozumieniu przepisów wspólnotowych).</w:t>
            </w:r>
          </w:p>
          <w:p w:rsidR="008330F0" w:rsidRPr="00DC364F" w:rsidRDefault="008330F0" w:rsidP="008330F0">
            <w:pPr>
              <w:tabs>
                <w:tab w:val="left" w:pos="459"/>
              </w:tabs>
              <w:spacing w:before="40" w:after="40" w:line="240" w:lineRule="auto"/>
              <w:jc w:val="both"/>
              <w:rPr>
                <w:rFonts w:cs="Arial"/>
              </w:rPr>
            </w:pPr>
            <w:r w:rsidRPr="00DC364F">
              <w:rPr>
                <w:rFonts w:cs="Arial"/>
              </w:rPr>
              <w:t xml:space="preserve"> </w:t>
            </w:r>
          </w:p>
          <w:p w:rsidR="008330F0" w:rsidRPr="00DC364F" w:rsidRDefault="008330F0" w:rsidP="008330F0">
            <w:pPr>
              <w:tabs>
                <w:tab w:val="left" w:pos="459"/>
              </w:tabs>
              <w:spacing w:before="40" w:after="40" w:line="240" w:lineRule="auto"/>
              <w:jc w:val="both"/>
              <w:rPr>
                <w:rFonts w:cs="Arial"/>
              </w:rPr>
            </w:pPr>
            <w:r w:rsidRPr="00DC364F">
              <w:rPr>
                <w:rFonts w:cs="Arial"/>
              </w:rPr>
              <w:t xml:space="preserve">Biorąc pod uwagę typy beneficjentów, które mogą otrzymać dofinansowanie </w:t>
            </w:r>
            <w:r w:rsidRPr="00DC364F">
              <w:rPr>
                <w:rFonts w:cs="Arial"/>
              </w:rPr>
              <w:lastRenderedPageBreak/>
              <w:t xml:space="preserve">oraz typy projektów, mamy do czynienia z podmiotami, których działalność jest w głównej mierze finansowana ze środków publicznych i służy wykonywaniu zadań przypisywanych państwu, a jako takie będą mieścić się w krajowym systemie edukacji w zakresie nie skutkującym wystąpieniem pomocy publicznej. </w:t>
            </w:r>
          </w:p>
          <w:p w:rsidR="008330F0" w:rsidRPr="00DC364F" w:rsidRDefault="008330F0" w:rsidP="008330F0">
            <w:pPr>
              <w:tabs>
                <w:tab w:val="left" w:pos="459"/>
              </w:tabs>
              <w:spacing w:before="40" w:after="40" w:line="240" w:lineRule="auto"/>
              <w:jc w:val="both"/>
              <w:rPr>
                <w:rFonts w:cs="Arial"/>
              </w:rPr>
            </w:pPr>
            <w:r w:rsidRPr="00DC364F">
              <w:rPr>
                <w:rFonts w:cs="Arial"/>
              </w:rPr>
              <w:t xml:space="preserve">Do zakwalifikowania projektu proponowanego do dofinansowania w ramach RPO jako służącego realizacji zadań w ramach krajowego systemu edukacji koniecznym jest powiązanie z działalnością wykonywaną na podstawie wymogów programowych i organizacyjnych ustalanych przez władze publiczne (programy nauczania, organizacja nauki). </w:t>
            </w:r>
          </w:p>
          <w:p w:rsidR="00EC567F" w:rsidRDefault="00EC567F" w:rsidP="00EC567F">
            <w:pPr>
              <w:tabs>
                <w:tab w:val="left" w:pos="459"/>
              </w:tabs>
              <w:spacing w:before="40" w:after="40" w:line="240" w:lineRule="auto"/>
              <w:jc w:val="both"/>
              <w:rPr>
                <w:rFonts w:cs="Arial"/>
              </w:rPr>
            </w:pPr>
            <w:r w:rsidRPr="00EC567F">
              <w:rPr>
                <w:rFonts w:cs="Arial"/>
              </w:rPr>
              <w:t xml:space="preserve">Jeżeli przy realizacji projektu zakłada się występowanie w projekcie zakresu/elementów wychodzących poza krajowy system edukacji (np. komercyjne wynajmowanie pracowni komputerowej czy sali gimnastycznej), to w takiej sytuacji istnieje możliwość realizacji projektów „mieszanych”, tzn. objętych w części pomocą publiczną (tj. w zakresie w jakim dot. działalności gospodarczej wnioskodawcy – np. komercyjne wynajmowanie pracowni komputerowej), a w części wsparciem niestanowiącym pomocy (tj. w zakresie prowadzonej działalności niegospodarczej  -działalności edukacyjnej). </w:t>
            </w:r>
          </w:p>
          <w:p w:rsidR="00EC567F" w:rsidRPr="00EC567F" w:rsidRDefault="00EC567F" w:rsidP="00EC567F">
            <w:pPr>
              <w:tabs>
                <w:tab w:val="left" w:pos="459"/>
              </w:tabs>
              <w:spacing w:before="40" w:after="40" w:line="240" w:lineRule="auto"/>
              <w:jc w:val="both"/>
              <w:rPr>
                <w:rFonts w:cs="Arial"/>
              </w:rPr>
            </w:pPr>
          </w:p>
          <w:p w:rsidR="00EC567F" w:rsidRDefault="00EC567F" w:rsidP="00EC567F">
            <w:pPr>
              <w:tabs>
                <w:tab w:val="left" w:pos="459"/>
              </w:tabs>
              <w:spacing w:before="40" w:after="40" w:line="240" w:lineRule="auto"/>
              <w:jc w:val="both"/>
              <w:rPr>
                <w:rFonts w:cs="Arial"/>
              </w:rPr>
            </w:pPr>
            <w:r w:rsidRPr="00EC567F">
              <w:rPr>
                <w:rFonts w:cs="Arial"/>
              </w:rPr>
              <w:t xml:space="preserve">W takich przypadkach wnioskodawca zobowiązany jest przedstawić metodologię wyodrębnienia elementów projektu przyporządkowanych do działalności gospodarczej i niegospodarczej wnioskodawcy. Przykładowo może to być proporcja liczoną powierzchnią, wielkością przychodów, wyodrębnienie wydatków.  </w:t>
            </w:r>
          </w:p>
          <w:p w:rsidR="00EC567F" w:rsidRPr="00EC567F" w:rsidRDefault="00EC567F" w:rsidP="00EC567F">
            <w:pPr>
              <w:tabs>
                <w:tab w:val="left" w:pos="459"/>
              </w:tabs>
              <w:spacing w:before="40" w:after="40" w:line="240" w:lineRule="auto"/>
              <w:jc w:val="both"/>
              <w:rPr>
                <w:rFonts w:cs="Arial"/>
              </w:rPr>
            </w:pPr>
          </w:p>
          <w:p w:rsidR="00EC567F" w:rsidRDefault="00EC567F" w:rsidP="00EC567F">
            <w:pPr>
              <w:tabs>
                <w:tab w:val="left" w:pos="459"/>
              </w:tabs>
              <w:spacing w:before="40" w:after="40" w:line="240" w:lineRule="auto"/>
              <w:jc w:val="both"/>
              <w:rPr>
                <w:rFonts w:cs="Arial"/>
              </w:rPr>
            </w:pPr>
            <w:r w:rsidRPr="00EC567F">
              <w:rPr>
                <w:rFonts w:cs="Arial"/>
              </w:rPr>
              <w:t xml:space="preserve">W powyższym przypadku należy pamiętać o konieczności prowadzenia rozdzielnej rachunkowości dla działalności gospodarczej i niegospodarczej – przez cały okres realizacji projektu i okres trwałości. </w:t>
            </w:r>
          </w:p>
          <w:p w:rsidR="00EC567F" w:rsidRPr="00EC567F" w:rsidRDefault="00EC567F" w:rsidP="00EC567F">
            <w:pPr>
              <w:tabs>
                <w:tab w:val="left" w:pos="459"/>
              </w:tabs>
              <w:spacing w:before="40" w:after="40" w:line="240" w:lineRule="auto"/>
              <w:jc w:val="both"/>
              <w:rPr>
                <w:rFonts w:cs="Arial"/>
              </w:rPr>
            </w:pPr>
          </w:p>
          <w:p w:rsidR="00EC567F" w:rsidRDefault="00EC567F" w:rsidP="00EC567F">
            <w:pPr>
              <w:tabs>
                <w:tab w:val="left" w:pos="459"/>
              </w:tabs>
              <w:spacing w:before="40" w:after="40" w:line="240" w:lineRule="auto"/>
              <w:jc w:val="both"/>
              <w:rPr>
                <w:rFonts w:cs="Arial"/>
              </w:rPr>
            </w:pPr>
            <w:r w:rsidRPr="00EC567F">
              <w:rPr>
                <w:rFonts w:cs="Arial"/>
              </w:rPr>
              <w:t>Konsekwencją niedochowania powyższych warunków w okresie trwałości projektu może być częściowy lub całkowity zwrot dofinansowania.</w:t>
            </w:r>
          </w:p>
          <w:p w:rsidR="00320464" w:rsidRDefault="00320464" w:rsidP="00EC567F">
            <w:pPr>
              <w:tabs>
                <w:tab w:val="left" w:pos="459"/>
              </w:tabs>
              <w:spacing w:before="40" w:after="40" w:line="240" w:lineRule="auto"/>
              <w:jc w:val="both"/>
              <w:rPr>
                <w:rFonts w:cs="Arial"/>
              </w:rPr>
            </w:pPr>
          </w:p>
          <w:p w:rsidR="00320464" w:rsidRDefault="00320464" w:rsidP="00EC567F">
            <w:pPr>
              <w:tabs>
                <w:tab w:val="left" w:pos="459"/>
              </w:tabs>
              <w:spacing w:before="40" w:after="40" w:line="240" w:lineRule="auto"/>
              <w:jc w:val="both"/>
              <w:rPr>
                <w:rFonts w:cs="Arial"/>
              </w:rPr>
            </w:pPr>
            <w:r w:rsidRPr="00320464">
              <w:rPr>
                <w:rFonts w:cs="Arial"/>
              </w:rPr>
              <w:t>Co do zasady pomoc publiczna nie wystąpi jeśli wynajem będzie kwestią incydentalną (bardzo rzadką i niesystematyczną).</w:t>
            </w:r>
          </w:p>
          <w:p w:rsidR="00EC567F" w:rsidRDefault="00EC567F" w:rsidP="00EC567F">
            <w:pPr>
              <w:tabs>
                <w:tab w:val="left" w:pos="459"/>
              </w:tabs>
              <w:spacing w:before="40" w:after="40" w:line="240" w:lineRule="auto"/>
              <w:jc w:val="both"/>
              <w:rPr>
                <w:rFonts w:cs="Arial"/>
              </w:rPr>
            </w:pPr>
          </w:p>
          <w:p w:rsidR="008330F0" w:rsidRPr="00800124" w:rsidRDefault="008330F0" w:rsidP="008330F0">
            <w:pPr>
              <w:tabs>
                <w:tab w:val="left" w:pos="459"/>
              </w:tabs>
              <w:spacing w:before="40" w:after="40" w:line="240" w:lineRule="auto"/>
              <w:jc w:val="both"/>
              <w:rPr>
                <w:rFonts w:cs="Arial"/>
                <w:b/>
              </w:rPr>
            </w:pPr>
            <w:r w:rsidRPr="00800124">
              <w:rPr>
                <w:rFonts w:cs="Arial"/>
                <w:b/>
              </w:rPr>
              <w:t xml:space="preserve">W </w:t>
            </w:r>
            <w:r w:rsidR="00076CE0" w:rsidRPr="00076CE0">
              <w:rPr>
                <w:rFonts w:cs="Arial"/>
                <w:b/>
              </w:rPr>
              <w:t>przypadku wystąpieni</w:t>
            </w:r>
            <w:r w:rsidR="0014229A">
              <w:rPr>
                <w:rFonts w:cs="Arial"/>
                <w:b/>
              </w:rPr>
              <w:t>a w projekcie pomocy publicznej</w:t>
            </w:r>
            <w:r w:rsidRPr="00800124">
              <w:rPr>
                <w:rFonts w:cs="Arial"/>
                <w:b/>
              </w:rPr>
              <w:t xml:space="preserve"> będzie udzielana wyłącznie pomoc de </w:t>
            </w:r>
            <w:proofErr w:type="spellStart"/>
            <w:r w:rsidRPr="00800124">
              <w:rPr>
                <w:rFonts w:cs="Arial"/>
                <w:b/>
              </w:rPr>
              <w:t>minimis</w:t>
            </w:r>
            <w:proofErr w:type="spellEnd"/>
            <w:r w:rsidRPr="00800124">
              <w:rPr>
                <w:rFonts w:cs="Arial"/>
                <w:b/>
              </w:rPr>
              <w:t xml:space="preserve"> na podstawie Rozporządzenia Ministra Infrastruktury i Rozwoju z dnia 19 marca 2015 r. w sprawie udzielania pomocy de </w:t>
            </w:r>
            <w:proofErr w:type="spellStart"/>
            <w:r w:rsidRPr="00800124">
              <w:rPr>
                <w:rFonts w:cs="Arial"/>
                <w:b/>
              </w:rPr>
              <w:t>minimis</w:t>
            </w:r>
            <w:proofErr w:type="spellEnd"/>
            <w:r w:rsidRPr="00800124">
              <w:rPr>
                <w:rFonts w:cs="Arial"/>
                <w:b/>
              </w:rPr>
              <w:t xml:space="preserve"> w ramach regionalnych programów operacyjnych na lata 2014-2020 (Dz.U. 2015, poz. 488) - kwota pomocy de </w:t>
            </w:r>
            <w:proofErr w:type="spellStart"/>
            <w:r w:rsidRPr="00800124">
              <w:rPr>
                <w:rFonts w:cs="Arial"/>
                <w:b/>
              </w:rPr>
              <w:t>minimis</w:t>
            </w:r>
            <w:proofErr w:type="spellEnd"/>
            <w:r w:rsidRPr="00800124">
              <w:rPr>
                <w:rFonts w:cs="Arial"/>
                <w:b/>
              </w:rPr>
              <w:t xml:space="preserve"> nie może przekroczyć 200 tys. Euro na beneficjenta (jest to maksymalny limit pomocy de </w:t>
            </w:r>
            <w:proofErr w:type="spellStart"/>
            <w:r w:rsidRPr="00800124">
              <w:rPr>
                <w:rFonts w:cs="Arial"/>
                <w:b/>
              </w:rPr>
              <w:t>minimis</w:t>
            </w:r>
            <w:proofErr w:type="spellEnd"/>
            <w:r w:rsidRPr="00800124">
              <w:rPr>
                <w:rFonts w:cs="Arial"/>
                <w:b/>
              </w:rPr>
              <w:t xml:space="preserve"> jaki może otrzymać dany podmiot w okresie 3 lat). </w:t>
            </w:r>
          </w:p>
          <w:p w:rsidR="008330F0" w:rsidRPr="00DC364F" w:rsidRDefault="008330F0" w:rsidP="008330F0">
            <w:pPr>
              <w:tabs>
                <w:tab w:val="left" w:pos="459"/>
              </w:tabs>
              <w:spacing w:before="40" w:after="40" w:line="240" w:lineRule="auto"/>
              <w:jc w:val="both"/>
              <w:rPr>
                <w:rFonts w:cs="Arial"/>
              </w:rPr>
            </w:pPr>
          </w:p>
          <w:p w:rsidR="008330F0" w:rsidRPr="00D65CF5" w:rsidRDefault="008330F0" w:rsidP="008330F0">
            <w:pPr>
              <w:tabs>
                <w:tab w:val="left" w:pos="459"/>
              </w:tabs>
              <w:spacing w:before="40" w:after="40" w:line="240" w:lineRule="auto"/>
              <w:jc w:val="both"/>
              <w:rPr>
                <w:rFonts w:cs="Arial"/>
              </w:rPr>
            </w:pPr>
            <w:r w:rsidRPr="00DC364F">
              <w:rPr>
                <w:rFonts w:cs="Arial"/>
              </w:rPr>
              <w:t>W przypadku stwierdzenia przez wnioskodawcę występowania pomocy publicznej w projekcie</w:t>
            </w:r>
            <w:r w:rsidRPr="00D65CF5">
              <w:rPr>
                <w:rFonts w:cs="Arial"/>
              </w:rPr>
              <w:t>, zastosowanie znajdą właściwe przepisy prawa wspólnotowego i krajowego dotyczące zasad udzielania tej pomocy.</w:t>
            </w:r>
          </w:p>
          <w:p w:rsidR="00984533" w:rsidRPr="00D65CF5" w:rsidRDefault="008330F0" w:rsidP="008330F0">
            <w:pPr>
              <w:spacing w:before="120" w:after="120" w:line="240" w:lineRule="auto"/>
              <w:jc w:val="both"/>
            </w:pPr>
            <w:r w:rsidRPr="00D65CF5">
              <w:t xml:space="preserve">Wszystkie ww. regulacje dotyczące pomocy publicznej dostępne są na stronie </w:t>
            </w:r>
            <w:hyperlink r:id="rId14" w:history="1">
              <w:r w:rsidRPr="00D65CF5">
                <w:rPr>
                  <w:rStyle w:val="Hipercze"/>
                </w:rPr>
                <w:t>www.funduszeeuropejskie.gov.pl</w:t>
              </w:r>
            </w:hyperlink>
            <w:r w:rsidRPr="00D65CF5">
              <w:t>.</w:t>
            </w:r>
          </w:p>
        </w:tc>
      </w:tr>
      <w:tr w:rsidR="00984533" w:rsidRPr="00151119" w:rsidTr="006D7C1A">
        <w:tc>
          <w:tcPr>
            <w:tcW w:w="534" w:type="dxa"/>
          </w:tcPr>
          <w:p w:rsidR="00984533" w:rsidRPr="00BE5EED" w:rsidRDefault="00984533" w:rsidP="00480411">
            <w:pPr>
              <w:autoSpaceDE w:val="0"/>
              <w:autoSpaceDN w:val="0"/>
              <w:adjustRightInd w:val="0"/>
              <w:spacing w:after="0" w:line="240" w:lineRule="auto"/>
              <w:rPr>
                <w:rFonts w:cs="Calibri"/>
                <w:b/>
                <w:bCs/>
                <w:color w:val="000000"/>
              </w:rPr>
            </w:pPr>
            <w:r w:rsidRPr="00BE5EED">
              <w:rPr>
                <w:rFonts w:cs="Calibri"/>
                <w:b/>
                <w:bCs/>
                <w:color w:val="000000"/>
              </w:rPr>
              <w:lastRenderedPageBreak/>
              <w:t>10.</w:t>
            </w:r>
          </w:p>
        </w:tc>
        <w:tc>
          <w:tcPr>
            <w:tcW w:w="2268" w:type="dxa"/>
          </w:tcPr>
          <w:p w:rsidR="00984533" w:rsidRPr="00BE5EED" w:rsidRDefault="00984533" w:rsidP="00480411">
            <w:pPr>
              <w:pStyle w:val="Default"/>
              <w:rPr>
                <w:rFonts w:asciiTheme="minorHAnsi" w:hAnsiTheme="minorHAnsi"/>
                <w:sz w:val="22"/>
                <w:szCs w:val="22"/>
              </w:rPr>
            </w:pPr>
            <w:r w:rsidRPr="00BE5EED">
              <w:rPr>
                <w:rFonts w:asciiTheme="minorHAnsi" w:hAnsiTheme="minorHAnsi"/>
                <w:b/>
                <w:bCs/>
                <w:sz w:val="22"/>
                <w:szCs w:val="22"/>
              </w:rPr>
              <w:t xml:space="preserve">Warunki stosowania </w:t>
            </w:r>
          </w:p>
          <w:p w:rsidR="00984533" w:rsidRPr="00BE5EED" w:rsidRDefault="00984533" w:rsidP="00480411">
            <w:pPr>
              <w:pStyle w:val="Default"/>
              <w:rPr>
                <w:rFonts w:asciiTheme="minorHAnsi" w:hAnsiTheme="minorHAnsi"/>
                <w:sz w:val="22"/>
                <w:szCs w:val="22"/>
              </w:rPr>
            </w:pPr>
            <w:r w:rsidRPr="00BE5EED">
              <w:rPr>
                <w:rFonts w:asciiTheme="minorHAnsi" w:hAnsiTheme="minorHAnsi"/>
                <w:b/>
                <w:bCs/>
                <w:sz w:val="22"/>
                <w:szCs w:val="22"/>
              </w:rPr>
              <w:t xml:space="preserve">uproszczonych form </w:t>
            </w:r>
          </w:p>
          <w:p w:rsidR="00984533" w:rsidRPr="00083567" w:rsidRDefault="00984533" w:rsidP="00480411">
            <w:pPr>
              <w:autoSpaceDE w:val="0"/>
              <w:autoSpaceDN w:val="0"/>
              <w:adjustRightInd w:val="0"/>
              <w:spacing w:after="0" w:line="240" w:lineRule="auto"/>
              <w:rPr>
                <w:rFonts w:cs="Calibri"/>
                <w:b/>
                <w:bCs/>
                <w:color w:val="000000"/>
              </w:rPr>
            </w:pPr>
            <w:r w:rsidRPr="00083567">
              <w:rPr>
                <w:b/>
                <w:bCs/>
              </w:rPr>
              <w:t>rozliczania wydatków</w:t>
            </w:r>
            <w:r w:rsidRPr="00083567">
              <w:rPr>
                <w:rFonts w:cs="Arial"/>
                <w:b/>
              </w:rPr>
              <w:t xml:space="preserve"> i planowany zakres systemu zaliczek</w:t>
            </w:r>
            <w:r w:rsidRPr="00083567">
              <w:rPr>
                <w:b/>
                <w:bCs/>
              </w:rPr>
              <w:t xml:space="preserve">: </w:t>
            </w:r>
          </w:p>
        </w:tc>
        <w:tc>
          <w:tcPr>
            <w:tcW w:w="7494" w:type="dxa"/>
          </w:tcPr>
          <w:p w:rsidR="00984533" w:rsidRPr="00083567" w:rsidRDefault="00984533" w:rsidP="00480411">
            <w:pPr>
              <w:spacing w:before="40" w:after="40" w:line="240" w:lineRule="auto"/>
              <w:jc w:val="both"/>
              <w:rPr>
                <w:rFonts w:cs="Arial"/>
              </w:rPr>
            </w:pPr>
            <w:r w:rsidRPr="00083567">
              <w:rPr>
                <w:rFonts w:cs="Arial"/>
              </w:rPr>
              <w:t xml:space="preserve">Nie ma możliwości stosowania uproszczonych form rozliczania wydatków. </w:t>
            </w:r>
          </w:p>
          <w:p w:rsidR="00984533" w:rsidRPr="00083567" w:rsidRDefault="00984533" w:rsidP="00480411">
            <w:pPr>
              <w:spacing w:before="40" w:after="40" w:line="240" w:lineRule="auto"/>
              <w:jc w:val="both"/>
              <w:rPr>
                <w:rFonts w:cs="Arial"/>
              </w:rPr>
            </w:pPr>
            <w:r w:rsidRPr="00083567">
              <w:rPr>
                <w:rFonts w:cs="Arial"/>
              </w:rPr>
              <w:t>Wysokość zaliczek:</w:t>
            </w:r>
          </w:p>
          <w:p w:rsidR="00984533" w:rsidRPr="00083567" w:rsidRDefault="00984533" w:rsidP="00480411">
            <w:pPr>
              <w:tabs>
                <w:tab w:val="left" w:pos="459"/>
              </w:tabs>
              <w:spacing w:before="40" w:after="40" w:line="240" w:lineRule="auto"/>
              <w:jc w:val="both"/>
              <w:rPr>
                <w:rFonts w:cs="Arial"/>
              </w:rPr>
            </w:pPr>
            <w:r w:rsidRPr="00083567">
              <w:rPr>
                <w:rFonts w:cs="Arial"/>
              </w:rPr>
              <w:t>1)</w:t>
            </w:r>
            <w:r w:rsidRPr="00083567">
              <w:rPr>
                <w:rFonts w:cs="Arial"/>
              </w:rPr>
              <w:tab/>
              <w:t>do 40% przyznanej kwoty dofinansowania, wszyscy beneficjenci RPO WD otrzymujący dofinansowanie z EFRR, z zastrzeżeniem pkt. 2)</w:t>
            </w:r>
            <w:r>
              <w:rPr>
                <w:rFonts w:cs="Arial"/>
              </w:rPr>
              <w:t>;</w:t>
            </w:r>
          </w:p>
          <w:p w:rsidR="00984533" w:rsidRPr="00083567" w:rsidRDefault="00984533" w:rsidP="00480411">
            <w:pPr>
              <w:tabs>
                <w:tab w:val="left" w:pos="459"/>
              </w:tabs>
              <w:spacing w:before="40" w:after="40" w:line="240" w:lineRule="auto"/>
              <w:jc w:val="both"/>
              <w:rPr>
                <w:rFonts w:cs="Arial"/>
              </w:rPr>
            </w:pPr>
            <w:r w:rsidRPr="00083567">
              <w:rPr>
                <w:rFonts w:cs="Arial"/>
              </w:rPr>
              <w:t>2)</w:t>
            </w:r>
            <w:r w:rsidRPr="00083567">
              <w:rPr>
                <w:rFonts w:cs="Arial"/>
              </w:rPr>
              <w:tab/>
              <w:t xml:space="preserve">do 100% przyznanej kwoty dofinansowania w przypadku realizacji projektu przez: </w:t>
            </w:r>
          </w:p>
          <w:p w:rsidR="00984533" w:rsidRPr="00083567" w:rsidRDefault="00984533" w:rsidP="00480411">
            <w:pPr>
              <w:pStyle w:val="Akapitzlist"/>
              <w:numPr>
                <w:ilvl w:val="0"/>
                <w:numId w:val="15"/>
              </w:numPr>
              <w:tabs>
                <w:tab w:val="left" w:pos="459"/>
              </w:tabs>
              <w:spacing w:before="40" w:after="40" w:line="240" w:lineRule="auto"/>
              <w:jc w:val="both"/>
              <w:rPr>
                <w:rFonts w:asciiTheme="minorHAnsi" w:hAnsiTheme="minorHAnsi" w:cs="Arial"/>
              </w:rPr>
            </w:pPr>
            <w:r w:rsidRPr="00083567">
              <w:rPr>
                <w:rFonts w:asciiTheme="minorHAnsi" w:hAnsiTheme="minorHAnsi" w:cs="Arial"/>
              </w:rPr>
              <w:t>Województwo Dolnośląskie (dotyczy projektu własnego i realizacji zadania z zakresu administracji rządowej, określonego przepisami prawa),</w:t>
            </w:r>
          </w:p>
          <w:p w:rsidR="00984533" w:rsidRPr="00083567" w:rsidRDefault="00984533" w:rsidP="00480411">
            <w:pPr>
              <w:pStyle w:val="Akapitzlist"/>
              <w:numPr>
                <w:ilvl w:val="0"/>
                <w:numId w:val="15"/>
              </w:numPr>
              <w:tabs>
                <w:tab w:val="left" w:pos="459"/>
              </w:tabs>
              <w:spacing w:before="40" w:after="40" w:line="240" w:lineRule="auto"/>
              <w:jc w:val="both"/>
              <w:rPr>
                <w:rFonts w:cs="Arial"/>
              </w:rPr>
            </w:pPr>
            <w:r w:rsidRPr="00083567">
              <w:rPr>
                <w:rFonts w:asciiTheme="minorHAnsi" w:hAnsiTheme="minorHAnsi" w:cs="Arial"/>
              </w:rPr>
              <w:t>podmiot, dla którego Województwo Dolnośląskie jest organem założycielskim, organizatorem lub współorganizatorem, lub w którym posiada udziały bądź akcje, pod warunkiem, że projekt nie jest objęty pomocą publiczną.</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11.</w:t>
            </w:r>
          </w:p>
        </w:tc>
        <w:tc>
          <w:tcPr>
            <w:tcW w:w="2268" w:type="dxa"/>
          </w:tcPr>
          <w:p w:rsidR="00984533" w:rsidRPr="00151119" w:rsidRDefault="00984533" w:rsidP="00480411">
            <w:pPr>
              <w:pStyle w:val="Default"/>
              <w:rPr>
                <w:rFonts w:asciiTheme="minorHAnsi" w:hAnsiTheme="minorHAnsi"/>
                <w:b/>
                <w:bCs/>
                <w:sz w:val="22"/>
                <w:szCs w:val="22"/>
              </w:rPr>
            </w:pPr>
            <w:r w:rsidRPr="00151119">
              <w:rPr>
                <w:rFonts w:asciiTheme="minorHAnsi" w:hAnsiTheme="minorHAnsi" w:cs="Arial"/>
                <w:b/>
                <w:sz w:val="22"/>
                <w:szCs w:val="22"/>
              </w:rPr>
              <w:t>Warunki uwzględniania dochodu w projekcie</w:t>
            </w:r>
            <w:r>
              <w:rPr>
                <w:rFonts w:asciiTheme="minorHAnsi" w:hAnsiTheme="minorHAnsi" w:cs="Arial"/>
                <w:b/>
                <w:sz w:val="22"/>
                <w:szCs w:val="22"/>
              </w:rPr>
              <w:t>:</w:t>
            </w:r>
          </w:p>
        </w:tc>
        <w:tc>
          <w:tcPr>
            <w:tcW w:w="7494" w:type="dxa"/>
          </w:tcPr>
          <w:p w:rsidR="00984533" w:rsidRPr="00151119" w:rsidRDefault="00327FD9" w:rsidP="00327FD9">
            <w:pPr>
              <w:autoSpaceDE w:val="0"/>
              <w:autoSpaceDN w:val="0"/>
              <w:adjustRightInd w:val="0"/>
              <w:spacing w:after="0" w:line="240" w:lineRule="auto"/>
              <w:jc w:val="both"/>
              <w:rPr>
                <w:rFonts w:cs="Calibri"/>
                <w:color w:val="000000"/>
              </w:rPr>
            </w:pPr>
            <w:r>
              <w:t>Zgodnie z Wytycznymi w zakresie zagadnień związanych z przygotowaniem projektów inwestycyjnych, w tym projektów generujących dochód i projektów hybrydowych na lata 2014-2020 – luka finansowa.</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12</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Maksymalny dopuszczalny poziom dofinansowania projektu lub maksymalna dopuszczalna kwota do dofinansowania projektu: </w:t>
            </w:r>
          </w:p>
          <w:p w:rsidR="00984533" w:rsidRPr="00151119" w:rsidRDefault="00984533" w:rsidP="00480411">
            <w:pPr>
              <w:autoSpaceDE w:val="0"/>
              <w:autoSpaceDN w:val="0"/>
              <w:adjustRightInd w:val="0"/>
              <w:spacing w:after="0" w:line="240" w:lineRule="auto"/>
              <w:rPr>
                <w:rFonts w:cs="Calibri"/>
                <w:b/>
                <w:bCs/>
                <w:color w:val="000000"/>
              </w:rPr>
            </w:pPr>
          </w:p>
        </w:tc>
        <w:tc>
          <w:tcPr>
            <w:tcW w:w="7494" w:type="dxa"/>
          </w:tcPr>
          <w:p w:rsidR="00984533" w:rsidRPr="00764E1A" w:rsidRDefault="00984533" w:rsidP="009145A3">
            <w:pPr>
              <w:pStyle w:val="Default"/>
              <w:jc w:val="both"/>
              <w:rPr>
                <w:sz w:val="22"/>
                <w:szCs w:val="22"/>
              </w:rPr>
            </w:pPr>
            <w:r>
              <w:rPr>
                <w:sz w:val="22"/>
                <w:szCs w:val="22"/>
              </w:rPr>
              <w:t>P</w:t>
            </w:r>
            <w:r w:rsidRPr="001741B3">
              <w:rPr>
                <w:sz w:val="22"/>
                <w:szCs w:val="22"/>
              </w:rPr>
              <w:t>oziom dofinansowania UE na poziomie projektu wynosi</w:t>
            </w:r>
            <w:r w:rsidR="00CD57BD">
              <w:rPr>
                <w:sz w:val="22"/>
                <w:szCs w:val="22"/>
              </w:rPr>
              <w:t xml:space="preserve"> </w:t>
            </w:r>
            <w:r w:rsidRPr="001741B3">
              <w:rPr>
                <w:sz w:val="22"/>
                <w:szCs w:val="22"/>
              </w:rPr>
              <w:t>85% kosztów kwalifikowalnych</w:t>
            </w:r>
          </w:p>
          <w:p w:rsidR="00984533" w:rsidRPr="003F1BA7" w:rsidRDefault="00984533" w:rsidP="00480411">
            <w:pPr>
              <w:pStyle w:val="Default"/>
              <w:jc w:val="both"/>
              <w:rPr>
                <w:sz w:val="22"/>
                <w:szCs w:val="22"/>
              </w:rPr>
            </w:pPr>
          </w:p>
          <w:p w:rsidR="00984533" w:rsidRDefault="00984533" w:rsidP="00480411">
            <w:pPr>
              <w:spacing w:line="240" w:lineRule="auto"/>
              <w:contextualSpacing/>
              <w:jc w:val="both"/>
            </w:pPr>
          </w:p>
          <w:p w:rsidR="00984533" w:rsidRDefault="00984533" w:rsidP="00480411">
            <w:pPr>
              <w:spacing w:line="240" w:lineRule="auto"/>
              <w:contextualSpacing/>
              <w:jc w:val="both"/>
            </w:pPr>
            <w:r>
              <w:t xml:space="preserve">Wszystkie ww. regulacje dotyczące pomocy publicznej dostępne są na stronie </w:t>
            </w:r>
            <w:hyperlink r:id="rId15" w:history="1">
              <w:r w:rsidRPr="00207E38">
                <w:rPr>
                  <w:rStyle w:val="Hipercze"/>
                </w:rPr>
                <w:t>www.funduszeeuropejskie.gov.pl</w:t>
              </w:r>
            </w:hyperlink>
            <w:r>
              <w:t xml:space="preserve">. </w:t>
            </w:r>
          </w:p>
          <w:p w:rsidR="00E92452" w:rsidRPr="00AB5956" w:rsidRDefault="00E92452" w:rsidP="00FD433A">
            <w:pPr>
              <w:spacing w:line="240" w:lineRule="auto"/>
              <w:contextualSpacing/>
              <w:jc w:val="both"/>
              <w:rPr>
                <w:rFonts w:cs="Calibri"/>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13</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Minimalny wkład własny beneficjenta jako % wydatków kwalifikowalnych: </w:t>
            </w:r>
          </w:p>
          <w:p w:rsidR="00984533" w:rsidRPr="00151119" w:rsidRDefault="00984533" w:rsidP="00480411">
            <w:pPr>
              <w:pStyle w:val="Default"/>
              <w:rPr>
                <w:rFonts w:asciiTheme="minorHAnsi" w:hAnsiTheme="minorHAnsi"/>
                <w:b/>
                <w:bCs/>
                <w:sz w:val="22"/>
                <w:szCs w:val="22"/>
              </w:rPr>
            </w:pPr>
          </w:p>
        </w:tc>
        <w:tc>
          <w:tcPr>
            <w:tcW w:w="7494" w:type="dxa"/>
          </w:tcPr>
          <w:p w:rsidR="00984533" w:rsidRPr="00764E1A" w:rsidRDefault="00984533" w:rsidP="009145A3">
            <w:pPr>
              <w:pStyle w:val="Default"/>
              <w:jc w:val="both"/>
              <w:rPr>
                <w:sz w:val="22"/>
                <w:szCs w:val="22"/>
              </w:rPr>
            </w:pPr>
            <w:r>
              <w:rPr>
                <w:sz w:val="22"/>
                <w:szCs w:val="22"/>
              </w:rPr>
              <w:t>Minimalny wkład własny beneficjenta na poziomie projektu wynosi</w:t>
            </w:r>
            <w:r w:rsidR="008E03DF">
              <w:rPr>
                <w:sz w:val="22"/>
                <w:szCs w:val="22"/>
              </w:rPr>
              <w:t xml:space="preserve"> </w:t>
            </w:r>
            <w:r>
              <w:rPr>
                <w:sz w:val="22"/>
                <w:szCs w:val="22"/>
              </w:rPr>
              <w:t>15%</w:t>
            </w:r>
          </w:p>
          <w:p w:rsidR="00904DB2" w:rsidRPr="00904DB2" w:rsidRDefault="00904DB2" w:rsidP="00904DB2">
            <w:pPr>
              <w:pStyle w:val="Akapitzlist"/>
              <w:autoSpaceDE w:val="0"/>
              <w:autoSpaceDN w:val="0"/>
              <w:adjustRightInd w:val="0"/>
              <w:spacing w:line="240" w:lineRule="auto"/>
              <w:ind w:left="720"/>
              <w:jc w:val="both"/>
              <w:rPr>
                <w:rFonts w:asciiTheme="minorHAnsi" w:hAnsiTheme="minorHAnsi" w:cs="Calibri"/>
                <w:color w:val="000000"/>
              </w:rPr>
            </w:pPr>
          </w:p>
          <w:p w:rsidR="00984533" w:rsidRPr="002B7A29" w:rsidRDefault="00984533" w:rsidP="00480411">
            <w:pPr>
              <w:autoSpaceDE w:val="0"/>
              <w:autoSpaceDN w:val="0"/>
              <w:adjustRightInd w:val="0"/>
              <w:spacing w:line="240" w:lineRule="auto"/>
              <w:jc w:val="both"/>
              <w:rPr>
                <w:rFonts w:cs="Calibri"/>
                <w:color w:val="000000"/>
              </w:rPr>
            </w:pPr>
            <w:r>
              <w:t xml:space="preserve">Wszystkie ww. regulacje dotyczące pomocy publicznej dostępne są na stronie </w:t>
            </w:r>
            <w:hyperlink r:id="rId16" w:history="1">
              <w:r w:rsidRPr="00207E38">
                <w:rPr>
                  <w:rStyle w:val="Hipercze"/>
                </w:rPr>
                <w:t>www.funduszeeuropejskie.gov.pl</w:t>
              </w:r>
            </w:hyperlink>
            <w:r>
              <w:t xml:space="preserve">. </w:t>
            </w:r>
          </w:p>
        </w:tc>
      </w:tr>
      <w:tr w:rsidR="00A41980" w:rsidRPr="00151119" w:rsidTr="006D7C1A">
        <w:tc>
          <w:tcPr>
            <w:tcW w:w="534" w:type="dxa"/>
          </w:tcPr>
          <w:p w:rsidR="00A41980" w:rsidRPr="00151119" w:rsidRDefault="00A41980" w:rsidP="00480411">
            <w:pPr>
              <w:autoSpaceDE w:val="0"/>
              <w:autoSpaceDN w:val="0"/>
              <w:adjustRightInd w:val="0"/>
              <w:spacing w:after="0" w:line="240" w:lineRule="auto"/>
              <w:rPr>
                <w:rFonts w:cs="Calibri"/>
                <w:b/>
                <w:bCs/>
                <w:color w:val="000000"/>
              </w:rPr>
            </w:pPr>
            <w:r w:rsidRPr="00151119">
              <w:rPr>
                <w:rFonts w:cs="Calibri"/>
                <w:b/>
                <w:bCs/>
                <w:color w:val="000000"/>
              </w:rPr>
              <w:t>1</w:t>
            </w:r>
            <w:r>
              <w:rPr>
                <w:rFonts w:cs="Calibri"/>
                <w:b/>
                <w:bCs/>
                <w:color w:val="000000"/>
              </w:rPr>
              <w:t>4</w:t>
            </w:r>
            <w:r w:rsidRPr="00151119">
              <w:rPr>
                <w:rFonts w:cs="Calibri"/>
                <w:b/>
                <w:bCs/>
                <w:color w:val="000000"/>
              </w:rPr>
              <w:t>.</w:t>
            </w:r>
          </w:p>
        </w:tc>
        <w:tc>
          <w:tcPr>
            <w:tcW w:w="2268" w:type="dxa"/>
          </w:tcPr>
          <w:p w:rsidR="00A41980" w:rsidRPr="00151119" w:rsidRDefault="00A41980" w:rsidP="00480411">
            <w:pPr>
              <w:pStyle w:val="Default"/>
              <w:rPr>
                <w:rFonts w:asciiTheme="minorHAnsi" w:hAnsiTheme="minorHAnsi"/>
                <w:sz w:val="22"/>
                <w:szCs w:val="22"/>
              </w:rPr>
            </w:pPr>
            <w:r w:rsidRPr="00764E1A">
              <w:rPr>
                <w:rFonts w:asciiTheme="minorHAnsi" w:hAnsiTheme="minorHAnsi"/>
                <w:b/>
                <w:bCs/>
                <w:sz w:val="22"/>
                <w:szCs w:val="22"/>
              </w:rPr>
              <w:t>Forma konkursu (informacja na jakie etapy został podzielony konkurs):</w:t>
            </w:r>
            <w:r w:rsidRPr="00151119">
              <w:rPr>
                <w:rFonts w:asciiTheme="minorHAnsi" w:hAnsiTheme="minorHAnsi"/>
                <w:b/>
                <w:bCs/>
                <w:sz w:val="22"/>
                <w:szCs w:val="22"/>
              </w:rPr>
              <w:t xml:space="preserve"> </w:t>
            </w:r>
          </w:p>
          <w:p w:rsidR="00A41980" w:rsidRPr="00151119" w:rsidRDefault="00A41980" w:rsidP="00480411">
            <w:pPr>
              <w:pStyle w:val="Default"/>
              <w:rPr>
                <w:rFonts w:asciiTheme="minorHAnsi" w:hAnsiTheme="minorHAnsi"/>
                <w:b/>
                <w:bCs/>
                <w:sz w:val="22"/>
                <w:szCs w:val="22"/>
              </w:rPr>
            </w:pPr>
          </w:p>
        </w:tc>
        <w:tc>
          <w:tcPr>
            <w:tcW w:w="7494" w:type="dxa"/>
          </w:tcPr>
          <w:p w:rsidR="00A41980" w:rsidRPr="0056015A" w:rsidRDefault="00A41980" w:rsidP="00E75A4F">
            <w:pPr>
              <w:spacing w:before="120" w:line="240" w:lineRule="auto"/>
              <w:ind w:left="33" w:hanging="33"/>
              <w:jc w:val="both"/>
              <w:rPr>
                <w:rFonts w:cs="Calibri"/>
              </w:rPr>
            </w:pPr>
            <w:r>
              <w:rPr>
                <w:rFonts w:cs="Calibri"/>
              </w:rPr>
              <w:t xml:space="preserve">Konkurs jest postepowaniem służącym wybraniu projektów do dofinansowania, zgodnie z art. 39 ust. 2 ustawy wdrożeniowej. Procedury związane z wyborem projektów do dofinansowania obejmują okres od momentu zgłoszenia projektu do dofinansowania do jego wybrania do dofinansowania lub odrzucenia. Wobec powyższego </w:t>
            </w:r>
            <w:r w:rsidRPr="0056015A">
              <w:rPr>
                <w:rFonts w:cs="Calibri"/>
              </w:rPr>
              <w:t>konkurs składa się z</w:t>
            </w:r>
            <w:r>
              <w:rPr>
                <w:rFonts w:cs="Calibri"/>
              </w:rPr>
              <w:t xml:space="preserve"> etapów</w:t>
            </w:r>
            <w:r w:rsidRPr="0056015A">
              <w:rPr>
                <w:rFonts w:cs="Calibri"/>
              </w:rPr>
              <w:t>:</w:t>
            </w:r>
          </w:p>
          <w:p w:rsidR="00A41980" w:rsidRDefault="00A41980" w:rsidP="00E75A4F">
            <w:pPr>
              <w:pStyle w:val="Akapitzlist"/>
              <w:numPr>
                <w:ilvl w:val="0"/>
                <w:numId w:val="28"/>
              </w:numPr>
              <w:autoSpaceDE w:val="0"/>
              <w:autoSpaceDN w:val="0"/>
              <w:adjustRightInd w:val="0"/>
              <w:spacing w:line="240" w:lineRule="auto"/>
              <w:jc w:val="both"/>
              <w:rPr>
                <w:rFonts w:ascii="Calibri" w:hAnsi="Calibri" w:cs="Calibri"/>
                <w:color w:val="000000"/>
              </w:rPr>
            </w:pPr>
            <w:r w:rsidRPr="00116391">
              <w:rPr>
                <w:rFonts w:ascii="Calibri" w:hAnsi="Calibri" w:cs="Calibri"/>
                <w:color w:val="000000"/>
              </w:rPr>
              <w:t xml:space="preserve">Naboru wniosków o dofinansowanie czyli składania wniosków </w:t>
            </w:r>
            <w:r>
              <w:rPr>
                <w:rFonts w:ascii="Calibri" w:hAnsi="Calibri" w:cs="Calibri"/>
                <w:color w:val="000000"/>
              </w:rPr>
              <w:br/>
            </w:r>
            <w:r w:rsidRPr="00116391">
              <w:rPr>
                <w:rFonts w:ascii="Calibri" w:hAnsi="Calibri" w:cs="Calibri"/>
                <w:color w:val="000000"/>
              </w:rPr>
              <w:t xml:space="preserve">o dofinasowanie </w:t>
            </w:r>
            <w:r>
              <w:rPr>
                <w:rFonts w:ascii="Calibri" w:hAnsi="Calibri" w:cs="Calibri"/>
                <w:color w:val="000000"/>
              </w:rPr>
              <w:t>– termin składania wniosków nie może być krótszy niż 7 dni licząc od dnia rozpoczęcia naboru wniosków o dofinansowanie projektów;</w:t>
            </w:r>
          </w:p>
          <w:p w:rsidR="00A41980" w:rsidRPr="00116391" w:rsidRDefault="00A41980" w:rsidP="00E75A4F">
            <w:pPr>
              <w:pStyle w:val="Akapitzlist"/>
              <w:numPr>
                <w:ilvl w:val="0"/>
                <w:numId w:val="28"/>
              </w:numPr>
              <w:autoSpaceDE w:val="0"/>
              <w:autoSpaceDN w:val="0"/>
              <w:adjustRightInd w:val="0"/>
              <w:spacing w:line="240" w:lineRule="auto"/>
              <w:jc w:val="both"/>
              <w:rPr>
                <w:rFonts w:ascii="Calibri" w:hAnsi="Calibri" w:cs="Calibri"/>
                <w:color w:val="000000"/>
              </w:rPr>
            </w:pPr>
            <w:r>
              <w:rPr>
                <w:rFonts w:ascii="Calibri" w:hAnsi="Calibri" w:cs="Calibri"/>
                <w:color w:val="000000"/>
              </w:rPr>
              <w:t>Etapu w</w:t>
            </w:r>
            <w:r w:rsidRPr="00116391">
              <w:rPr>
                <w:rFonts w:ascii="Calibri" w:hAnsi="Calibri" w:cs="Calibri"/>
                <w:color w:val="000000"/>
              </w:rPr>
              <w:t>eryfikacji technicznej, w trakcie której sprawdzeniu podlega:</w:t>
            </w:r>
          </w:p>
          <w:p w:rsidR="00A41980" w:rsidRPr="00053525" w:rsidRDefault="00A41980" w:rsidP="00E75A4F">
            <w:pPr>
              <w:autoSpaceDE w:val="0"/>
              <w:autoSpaceDN w:val="0"/>
              <w:adjustRightInd w:val="0"/>
              <w:spacing w:line="240" w:lineRule="auto"/>
              <w:ind w:left="1309"/>
              <w:jc w:val="both"/>
              <w:rPr>
                <w:rFonts w:ascii="Calibri" w:hAnsi="Calibri" w:cs="Calibri"/>
                <w:color w:val="000000"/>
              </w:rPr>
            </w:pPr>
            <w:r w:rsidRPr="00053525">
              <w:rPr>
                <w:rFonts w:ascii="Calibri" w:hAnsi="Calibri" w:cs="Calibri"/>
                <w:color w:val="000000"/>
              </w:rPr>
              <w:t xml:space="preserve"> - kompletność wypełnienia formularza wniosku</w:t>
            </w:r>
            <w:r>
              <w:rPr>
                <w:rFonts w:ascii="Calibri" w:hAnsi="Calibri" w:cs="Calibri"/>
                <w:color w:val="000000"/>
              </w:rPr>
              <w:t xml:space="preserve"> (czy wymagane pola zostały wypełnione)</w:t>
            </w:r>
            <w:r w:rsidRPr="00053525">
              <w:rPr>
                <w:rFonts w:ascii="Calibri" w:hAnsi="Calibri" w:cs="Calibri"/>
                <w:color w:val="000000"/>
              </w:rPr>
              <w:t>,</w:t>
            </w:r>
          </w:p>
          <w:p w:rsidR="0005305F" w:rsidRDefault="00A41980" w:rsidP="0005305F">
            <w:pPr>
              <w:autoSpaceDE w:val="0"/>
              <w:autoSpaceDN w:val="0"/>
              <w:adjustRightInd w:val="0"/>
              <w:spacing w:line="240" w:lineRule="auto"/>
              <w:ind w:left="1309"/>
              <w:jc w:val="both"/>
              <w:rPr>
                <w:rFonts w:ascii="Calibri" w:hAnsi="Calibri" w:cs="Calibri"/>
                <w:color w:val="000000"/>
              </w:rPr>
            </w:pPr>
            <w:r>
              <w:rPr>
                <w:rFonts w:ascii="Calibri" w:hAnsi="Calibri" w:cs="Calibri"/>
                <w:color w:val="000000"/>
              </w:rPr>
              <w:t xml:space="preserve">- </w:t>
            </w:r>
            <w:r w:rsidRPr="00053525">
              <w:rPr>
                <w:rFonts w:ascii="Calibri" w:hAnsi="Calibri" w:cs="Calibri"/>
                <w:color w:val="000000"/>
              </w:rPr>
              <w:t>kompletność załączników</w:t>
            </w:r>
            <w:r>
              <w:rPr>
                <w:rFonts w:ascii="Calibri" w:hAnsi="Calibri" w:cs="Calibri"/>
                <w:color w:val="000000"/>
              </w:rPr>
              <w:t xml:space="preserve"> (czy wszystkie załączniki zostały załączone)</w:t>
            </w:r>
            <w:r w:rsidRPr="00053525">
              <w:rPr>
                <w:rFonts w:ascii="Calibri" w:hAnsi="Calibri" w:cs="Calibri"/>
                <w:color w:val="000000"/>
              </w:rPr>
              <w:t>,</w:t>
            </w:r>
          </w:p>
          <w:p w:rsidR="0005305F" w:rsidRPr="0005305F" w:rsidRDefault="0005305F" w:rsidP="0005305F">
            <w:pPr>
              <w:autoSpaceDE w:val="0"/>
              <w:autoSpaceDN w:val="0"/>
              <w:adjustRightInd w:val="0"/>
              <w:spacing w:line="240" w:lineRule="auto"/>
              <w:ind w:left="1309"/>
              <w:jc w:val="both"/>
              <w:rPr>
                <w:rFonts w:ascii="Calibri" w:hAnsi="Calibri" w:cs="Calibri"/>
                <w:color w:val="000000"/>
              </w:rPr>
            </w:pPr>
            <w:r>
              <w:rPr>
                <w:rFonts w:ascii="Calibri" w:hAnsi="Calibri" w:cs="Calibri"/>
                <w:color w:val="000000"/>
              </w:rPr>
              <w:lastRenderedPageBreak/>
              <w:t xml:space="preserve">- </w:t>
            </w:r>
            <w:r w:rsidRPr="0005305F">
              <w:t>czytelność załączonych skanów,</w:t>
            </w:r>
          </w:p>
          <w:p w:rsidR="00A41980" w:rsidRPr="00053525" w:rsidRDefault="008D5057" w:rsidP="008D5057">
            <w:pPr>
              <w:autoSpaceDE w:val="0"/>
              <w:autoSpaceDN w:val="0"/>
              <w:adjustRightInd w:val="0"/>
              <w:spacing w:line="240" w:lineRule="auto"/>
              <w:jc w:val="both"/>
              <w:rPr>
                <w:rFonts w:ascii="Calibri" w:hAnsi="Calibri" w:cs="Calibri"/>
                <w:color w:val="000000"/>
              </w:rPr>
            </w:pPr>
            <w:r>
              <w:rPr>
                <w:rFonts w:ascii="Calibri" w:hAnsi="Calibri" w:cs="Calibri"/>
                <w:color w:val="000000"/>
              </w:rPr>
              <w:t xml:space="preserve">                          </w:t>
            </w:r>
            <w:r w:rsidR="00A41980">
              <w:rPr>
                <w:rFonts w:ascii="Calibri" w:hAnsi="Calibri" w:cs="Calibri"/>
                <w:color w:val="000000"/>
              </w:rPr>
              <w:t>- kompletność podpisów i pieczęci.</w:t>
            </w:r>
          </w:p>
          <w:p w:rsidR="00D0360D" w:rsidRPr="00D0360D" w:rsidRDefault="00D0360D" w:rsidP="00E911E6">
            <w:pPr>
              <w:autoSpaceDE w:val="0"/>
              <w:autoSpaceDN w:val="0"/>
              <w:adjustRightInd w:val="0"/>
              <w:spacing w:line="240" w:lineRule="auto"/>
              <w:jc w:val="both"/>
              <w:rPr>
                <w:rFonts w:ascii="Calibri" w:hAnsi="Calibri" w:cs="Calibri"/>
                <w:color w:val="000000"/>
              </w:rPr>
            </w:pPr>
            <w:r w:rsidRPr="00D7420E">
              <w:rPr>
                <w:rFonts w:ascii="Calibri" w:hAnsi="Calibri" w:cs="Calibri"/>
                <w:color w:val="000000"/>
              </w:rPr>
              <w:t>(Weryfikacja techniczna nie stanowi etapu oceny wniosków. Zgodnie z art.43 ust. 1 w przypadku stwierdzenia we wniosku o dofinansowanie braków formalnych lub oczywistych omyłek IOK wzywa wnioskodawcę do uzupełnienia wniosku lub poprawienia w nim omyłki (w terminie do 7 dni), pod rygorem pozostawienia wniosku bez rozpatrzenia. W przypadku pozostawienia wniosku bez rozpatrzenia, wnioskodawcy nie przysługuje protest w rozumieniu rozdziału 15 ustawy.</w:t>
            </w:r>
            <w:r w:rsidR="00E911E6">
              <w:rPr>
                <w:rFonts w:ascii="Calibri" w:hAnsi="Calibri" w:cs="Calibri"/>
                <w:color w:val="000000"/>
              </w:rPr>
              <w:t xml:space="preserve"> </w:t>
            </w:r>
            <w:r w:rsidRPr="00D7420E">
              <w:rPr>
                <w:rFonts w:ascii="Calibri" w:hAnsi="Calibri" w:cs="Calibri"/>
                <w:color w:val="000000"/>
              </w:rPr>
              <w:t>Weryfikacja techniczna trwa 7 dni od dnia zakończenia naboru.);</w:t>
            </w:r>
          </w:p>
          <w:p w:rsidR="00844C5E" w:rsidRPr="00E911E6" w:rsidRDefault="00844C5E" w:rsidP="00E911E6">
            <w:pPr>
              <w:pStyle w:val="Akapitzlist"/>
              <w:numPr>
                <w:ilvl w:val="0"/>
                <w:numId w:val="28"/>
              </w:numPr>
              <w:spacing w:line="240" w:lineRule="auto"/>
              <w:jc w:val="both"/>
              <w:rPr>
                <w:rFonts w:ascii="Calibri" w:hAnsi="Calibri" w:cs="Calibri"/>
                <w:color w:val="000000"/>
              </w:rPr>
            </w:pPr>
            <w:r w:rsidRPr="00E911E6">
              <w:rPr>
                <w:rFonts w:ascii="Calibri" w:hAnsi="Calibri" w:cs="Calibri"/>
                <w:color w:val="000000"/>
              </w:rPr>
              <w:t xml:space="preserve">I-go Etapu oceny - Ocena spełnienia przez projekt kryteriów dotyczących jego zgodności ze Strategią ZIT </w:t>
            </w:r>
            <w:proofErr w:type="spellStart"/>
            <w:r w:rsidRPr="00E911E6">
              <w:rPr>
                <w:rFonts w:ascii="Calibri" w:hAnsi="Calibri" w:cs="Calibri"/>
                <w:color w:val="000000"/>
              </w:rPr>
              <w:t>WrOF</w:t>
            </w:r>
            <w:proofErr w:type="spellEnd"/>
            <w:r w:rsidRPr="00E911E6">
              <w:rPr>
                <w:rFonts w:ascii="Calibri" w:hAnsi="Calibri" w:cs="Calibri"/>
                <w:color w:val="000000"/>
              </w:rPr>
              <w:t xml:space="preserve"> (Ocenę projektu pod kątem zgodności ze Strategią ZIT </w:t>
            </w:r>
            <w:proofErr w:type="spellStart"/>
            <w:r w:rsidRPr="00E911E6">
              <w:rPr>
                <w:rFonts w:ascii="Calibri" w:hAnsi="Calibri" w:cs="Calibri"/>
                <w:color w:val="000000"/>
              </w:rPr>
              <w:t>WrOF</w:t>
            </w:r>
            <w:proofErr w:type="spellEnd"/>
            <w:r w:rsidRPr="00E911E6">
              <w:rPr>
                <w:rFonts w:ascii="Calibri" w:hAnsi="Calibri" w:cs="Calibri"/>
                <w:color w:val="000000"/>
              </w:rPr>
              <w:t xml:space="preserve"> przeprowadzają eksperci zewnętrzni, </w:t>
            </w:r>
            <w:r w:rsidRPr="00E911E6">
              <w:rPr>
                <w:rFonts w:ascii="Calibri" w:hAnsi="Calibri" w:cs="Calibri"/>
                <w:color w:val="000000"/>
              </w:rPr>
              <w:br/>
              <w:t>o których mowa w art. 49 ustawy wdrożeniowej, a także pracownicy Gminy Wrocław realizujący zadania Instytucji Pośredniczącej) - do 20 dni  od dnia zakończenia weryfikacji technicznej tj. przekazania wniosków do oceny zgodności ze Strategią ZIT;</w:t>
            </w:r>
          </w:p>
          <w:p w:rsidR="00A41980" w:rsidRDefault="00681D96" w:rsidP="00E911E6">
            <w:pPr>
              <w:pStyle w:val="Akapitzlist"/>
              <w:numPr>
                <w:ilvl w:val="0"/>
                <w:numId w:val="28"/>
              </w:numPr>
              <w:autoSpaceDE w:val="0"/>
              <w:autoSpaceDN w:val="0"/>
              <w:adjustRightInd w:val="0"/>
              <w:spacing w:after="120" w:line="240" w:lineRule="auto"/>
              <w:jc w:val="both"/>
              <w:rPr>
                <w:rFonts w:ascii="Calibri" w:hAnsi="Calibri" w:cs="Calibri"/>
                <w:color w:val="000000"/>
              </w:rPr>
            </w:pPr>
            <w:r>
              <w:rPr>
                <w:rFonts w:ascii="Calibri" w:hAnsi="Calibri" w:cs="Calibri"/>
                <w:color w:val="000000"/>
              </w:rPr>
              <w:t>I</w:t>
            </w:r>
            <w:r w:rsidR="00A41980">
              <w:rPr>
                <w:rFonts w:ascii="Calibri" w:hAnsi="Calibri" w:cs="Calibri"/>
                <w:color w:val="000000"/>
              </w:rPr>
              <w:t xml:space="preserve">I-go </w:t>
            </w:r>
            <w:r w:rsidR="00A41980" w:rsidRPr="00DE41FD">
              <w:rPr>
                <w:rFonts w:ascii="Calibri" w:hAnsi="Calibri" w:cs="Calibri"/>
                <w:color w:val="000000"/>
              </w:rPr>
              <w:t>Etap</w:t>
            </w:r>
            <w:r w:rsidR="00A41980">
              <w:rPr>
                <w:rFonts w:ascii="Calibri" w:hAnsi="Calibri" w:cs="Calibri"/>
                <w:color w:val="000000"/>
              </w:rPr>
              <w:t>u</w:t>
            </w:r>
            <w:r w:rsidR="00A41980" w:rsidRPr="00DE41FD">
              <w:rPr>
                <w:rFonts w:ascii="Calibri" w:hAnsi="Calibri" w:cs="Calibri"/>
                <w:color w:val="000000"/>
              </w:rPr>
              <w:t xml:space="preserve"> </w:t>
            </w:r>
            <w:r w:rsidR="00A41980">
              <w:rPr>
                <w:rFonts w:ascii="Calibri" w:hAnsi="Calibri" w:cs="Calibri"/>
                <w:color w:val="000000"/>
              </w:rPr>
              <w:t xml:space="preserve">oceny </w:t>
            </w:r>
            <w:r w:rsidR="00A41980" w:rsidRPr="00DE41FD">
              <w:rPr>
                <w:rFonts w:ascii="Calibri" w:hAnsi="Calibri" w:cs="Calibri"/>
                <w:color w:val="000000"/>
              </w:rPr>
              <w:t>– ocena formalna (obligatoryjna) - dok</w:t>
            </w:r>
            <w:r w:rsidR="001621BC">
              <w:rPr>
                <w:rFonts w:ascii="Calibri" w:hAnsi="Calibri" w:cs="Calibri"/>
                <w:color w:val="000000"/>
              </w:rPr>
              <w:t>onywana przez 2 pracowników IOK:</w:t>
            </w:r>
            <w:r w:rsidR="00A41980" w:rsidRPr="00DE41FD">
              <w:rPr>
                <w:rFonts w:ascii="Calibri" w:hAnsi="Calibri" w:cs="Calibri"/>
                <w:color w:val="000000"/>
              </w:rPr>
              <w:t xml:space="preserve"> </w:t>
            </w:r>
          </w:p>
          <w:p w:rsidR="00A41980" w:rsidRDefault="00A41980" w:rsidP="00761FFC">
            <w:pPr>
              <w:pStyle w:val="Akapitzlist"/>
              <w:numPr>
                <w:ilvl w:val="0"/>
                <w:numId w:val="27"/>
              </w:numPr>
              <w:autoSpaceDE w:val="0"/>
              <w:autoSpaceDN w:val="0"/>
              <w:adjustRightInd w:val="0"/>
              <w:spacing w:before="0" w:after="120" w:line="240" w:lineRule="auto"/>
              <w:jc w:val="both"/>
              <w:rPr>
                <w:rFonts w:ascii="Calibri" w:hAnsi="Calibri" w:cs="Calibri"/>
                <w:color w:val="000000"/>
              </w:rPr>
            </w:pPr>
            <w:r w:rsidRPr="00A97034">
              <w:rPr>
                <w:rFonts w:ascii="Calibri" w:hAnsi="Calibri" w:cs="Calibri"/>
                <w:color w:val="000000"/>
              </w:rPr>
              <w:t xml:space="preserve">I etap oceny formalnej (ocena kryteriów formalnych </w:t>
            </w:r>
            <w:r w:rsidR="00761FFC">
              <w:rPr>
                <w:rFonts w:ascii="Calibri" w:hAnsi="Calibri" w:cs="Calibri"/>
                <w:color w:val="000000"/>
              </w:rPr>
              <w:t xml:space="preserve">ogólnych i specyficznych  </w:t>
            </w:r>
            <w:r w:rsidR="00B5754A">
              <w:rPr>
                <w:rFonts w:ascii="Calibri" w:hAnsi="Calibri" w:cs="Calibri"/>
                <w:color w:val="000000"/>
              </w:rPr>
              <w:t>przy których zaznaczono b</w:t>
            </w:r>
            <w:r w:rsidR="00B5754A" w:rsidRPr="00B5754A">
              <w:rPr>
                <w:rFonts w:ascii="Calibri" w:hAnsi="Calibri" w:cs="Calibri"/>
                <w:color w:val="000000"/>
              </w:rPr>
              <w:t>rak możliwości korekty</w:t>
            </w:r>
            <w:r w:rsidR="00B5754A" w:rsidRPr="00B5754A" w:rsidDel="00B5754A">
              <w:rPr>
                <w:rFonts w:ascii="Calibri" w:hAnsi="Calibri" w:cs="Calibri"/>
                <w:color w:val="000000"/>
              </w:rPr>
              <w:t xml:space="preserve"> </w:t>
            </w:r>
            <w:r w:rsidRPr="00A97034">
              <w:rPr>
                <w:rFonts w:ascii="Calibri" w:hAnsi="Calibri" w:cs="Calibri"/>
                <w:color w:val="000000"/>
              </w:rPr>
              <w:t>– jeśli dotyczą naboru) – do 10 dni;</w:t>
            </w:r>
          </w:p>
          <w:p w:rsidR="00A41980" w:rsidRPr="00A97034" w:rsidRDefault="00A41980" w:rsidP="00B5754A">
            <w:pPr>
              <w:pStyle w:val="Akapitzlist"/>
              <w:numPr>
                <w:ilvl w:val="0"/>
                <w:numId w:val="27"/>
              </w:numPr>
              <w:autoSpaceDE w:val="0"/>
              <w:autoSpaceDN w:val="0"/>
              <w:adjustRightInd w:val="0"/>
              <w:spacing w:before="0" w:after="120" w:line="240" w:lineRule="auto"/>
              <w:jc w:val="both"/>
              <w:rPr>
                <w:rFonts w:ascii="Calibri" w:hAnsi="Calibri" w:cs="Calibri"/>
                <w:color w:val="000000"/>
              </w:rPr>
            </w:pPr>
            <w:r w:rsidRPr="00A97034">
              <w:rPr>
                <w:rFonts w:ascii="Calibri" w:hAnsi="Calibri" w:cs="Calibri"/>
                <w:color w:val="000000"/>
              </w:rPr>
              <w:t xml:space="preserve">II etap oceny formalnej (ocena kryteriów formalnych ogólnych i specyficznych </w:t>
            </w:r>
            <w:r w:rsidR="00B5754A" w:rsidRPr="00B5754A">
              <w:rPr>
                <w:rFonts w:ascii="Calibri" w:hAnsi="Calibri" w:cs="Calibri"/>
                <w:color w:val="000000"/>
              </w:rPr>
              <w:t>przy których zaznaczono</w:t>
            </w:r>
            <w:r w:rsidR="00B5754A">
              <w:rPr>
                <w:rFonts w:ascii="Calibri" w:hAnsi="Calibri" w:cs="Calibri"/>
                <w:color w:val="000000"/>
              </w:rPr>
              <w:t xml:space="preserve"> możliwość</w:t>
            </w:r>
            <w:r w:rsidR="00B5754A" w:rsidRPr="00B5754A">
              <w:rPr>
                <w:rFonts w:ascii="Calibri" w:hAnsi="Calibri" w:cs="Calibri"/>
                <w:color w:val="000000"/>
              </w:rPr>
              <w:t xml:space="preserve"> korekty </w:t>
            </w:r>
            <w:r w:rsidRPr="00A97034">
              <w:rPr>
                <w:rFonts w:ascii="Calibri" w:hAnsi="Calibri" w:cs="Calibri"/>
                <w:color w:val="000000"/>
              </w:rPr>
              <w:t>– jeśli dotyczą naboru) - do 10 dni;</w:t>
            </w:r>
          </w:p>
          <w:p w:rsidR="00A41980" w:rsidRPr="00A97034" w:rsidRDefault="00A41980" w:rsidP="00E911E6">
            <w:pPr>
              <w:pStyle w:val="Akapitzlist"/>
              <w:numPr>
                <w:ilvl w:val="0"/>
                <w:numId w:val="28"/>
              </w:numPr>
              <w:autoSpaceDE w:val="0"/>
              <w:autoSpaceDN w:val="0"/>
              <w:adjustRightInd w:val="0"/>
              <w:spacing w:before="0" w:after="120" w:line="240" w:lineRule="auto"/>
              <w:jc w:val="both"/>
              <w:rPr>
                <w:rFonts w:ascii="Calibri" w:hAnsi="Calibri" w:cs="Calibri"/>
                <w:color w:val="000000"/>
              </w:rPr>
            </w:pPr>
            <w:r>
              <w:rPr>
                <w:rFonts w:ascii="Calibri" w:hAnsi="Calibri" w:cs="Calibri"/>
                <w:color w:val="000000"/>
              </w:rPr>
              <w:t xml:space="preserve"> </w:t>
            </w:r>
            <w:r w:rsidR="00681D96">
              <w:rPr>
                <w:rFonts w:ascii="Calibri" w:hAnsi="Calibri" w:cs="Calibri"/>
                <w:color w:val="000000"/>
              </w:rPr>
              <w:t>I</w:t>
            </w:r>
            <w:r>
              <w:rPr>
                <w:rFonts w:ascii="Calibri" w:hAnsi="Calibri" w:cs="Calibri"/>
                <w:color w:val="000000"/>
              </w:rPr>
              <w:t xml:space="preserve">II-go </w:t>
            </w:r>
            <w:r w:rsidRPr="00A97034">
              <w:rPr>
                <w:rFonts w:ascii="Calibri" w:hAnsi="Calibri" w:cs="Calibri"/>
                <w:color w:val="000000"/>
              </w:rPr>
              <w:t>Etap</w:t>
            </w:r>
            <w:r>
              <w:rPr>
                <w:rFonts w:ascii="Calibri" w:hAnsi="Calibri" w:cs="Calibri"/>
                <w:color w:val="000000"/>
              </w:rPr>
              <w:t>u oceny</w:t>
            </w:r>
            <w:r w:rsidRPr="00A97034">
              <w:rPr>
                <w:rFonts w:ascii="Calibri" w:hAnsi="Calibri" w:cs="Calibri"/>
                <w:color w:val="000000"/>
              </w:rPr>
              <w:t xml:space="preserve"> – ocena merytoryczna (obligatoryjna</w:t>
            </w:r>
            <w:r w:rsidR="00B5754A">
              <w:rPr>
                <w:rFonts w:ascii="Calibri" w:hAnsi="Calibri" w:cs="Calibri"/>
                <w:color w:val="000000"/>
              </w:rPr>
              <w:t xml:space="preserve"> i fakultatywna</w:t>
            </w:r>
            <w:r w:rsidRPr="00A97034">
              <w:rPr>
                <w:rFonts w:ascii="Calibri" w:hAnsi="Calibri" w:cs="Calibri"/>
                <w:color w:val="000000"/>
              </w:rPr>
              <w:t xml:space="preserve">): </w:t>
            </w:r>
          </w:p>
          <w:p w:rsidR="00A41980" w:rsidRDefault="00A41980" w:rsidP="00E75A4F">
            <w:pPr>
              <w:tabs>
                <w:tab w:val="left" w:pos="1309"/>
              </w:tabs>
              <w:autoSpaceDE w:val="0"/>
              <w:autoSpaceDN w:val="0"/>
              <w:adjustRightInd w:val="0"/>
              <w:spacing w:after="120" w:line="240" w:lineRule="auto"/>
              <w:ind w:left="884"/>
              <w:jc w:val="both"/>
              <w:rPr>
                <w:rFonts w:ascii="Calibri" w:hAnsi="Calibri" w:cs="Calibri"/>
                <w:color w:val="000000"/>
              </w:rPr>
            </w:pPr>
            <w:r w:rsidRPr="00DE41FD">
              <w:rPr>
                <w:rFonts w:ascii="Calibri" w:hAnsi="Calibri" w:cs="Calibri"/>
                <w:color w:val="000000"/>
              </w:rPr>
              <w:t>•</w:t>
            </w:r>
            <w:r w:rsidRPr="00DE41FD">
              <w:rPr>
                <w:rFonts w:ascii="Calibri" w:hAnsi="Calibri" w:cs="Calibri"/>
                <w:color w:val="000000"/>
              </w:rPr>
              <w:tab/>
              <w:t>I sekcja: ocena ekonomiczno – finansowa</w:t>
            </w:r>
            <w:r w:rsidR="003B4611">
              <w:rPr>
                <w:rFonts w:ascii="Calibri" w:hAnsi="Calibri" w:cs="Calibri"/>
                <w:color w:val="000000"/>
              </w:rPr>
              <w:t>, ogólna</w:t>
            </w:r>
            <w:r w:rsidRPr="00DE41FD">
              <w:rPr>
                <w:rFonts w:ascii="Calibri" w:hAnsi="Calibri" w:cs="Calibri"/>
                <w:color w:val="000000"/>
              </w:rPr>
              <w:t xml:space="preserve"> oraz dziedzinowa (w tym OOŚ) dokonywana przez 2 ekspertów </w:t>
            </w:r>
            <w:r w:rsidRPr="00CE097B">
              <w:rPr>
                <w:rFonts w:ascii="Calibri" w:hAnsi="Calibri" w:cs="Calibri"/>
                <w:color w:val="000000"/>
              </w:rPr>
              <w:t xml:space="preserve">z dziedziny „Analiza finansowo-ekonomiczna” </w:t>
            </w:r>
            <w:r>
              <w:rPr>
                <w:rFonts w:ascii="Calibri" w:hAnsi="Calibri" w:cs="Calibri"/>
                <w:color w:val="000000"/>
              </w:rPr>
              <w:t>oraz 2 ekspertów z dziedziny „</w:t>
            </w:r>
            <w:r w:rsidR="004F1892" w:rsidRPr="004F1892">
              <w:rPr>
                <w:rFonts w:ascii="Calibri" w:hAnsi="Calibri" w:cs="Calibri"/>
                <w:color w:val="000000"/>
              </w:rPr>
              <w:t>Infrastruktura edukacyjna</w:t>
            </w:r>
            <w:r>
              <w:rPr>
                <w:rFonts w:ascii="Calibri" w:hAnsi="Calibri" w:cs="Calibri"/>
                <w:color w:val="000000"/>
              </w:rPr>
              <w:t>”</w:t>
            </w:r>
            <w:r w:rsidRPr="00DE41FD">
              <w:rPr>
                <w:rFonts w:ascii="Calibri" w:hAnsi="Calibri" w:cs="Calibri"/>
                <w:color w:val="000000"/>
              </w:rPr>
              <w:t xml:space="preserve"> do 40 dni od momentu zakończenia oceny formalnej; </w:t>
            </w:r>
          </w:p>
          <w:p w:rsidR="00674373" w:rsidRPr="00674373" w:rsidRDefault="00A41980" w:rsidP="00E911E6">
            <w:pPr>
              <w:pStyle w:val="Akapitzlist"/>
              <w:numPr>
                <w:ilvl w:val="0"/>
                <w:numId w:val="28"/>
              </w:numPr>
              <w:autoSpaceDE w:val="0"/>
              <w:autoSpaceDN w:val="0"/>
              <w:adjustRightInd w:val="0"/>
              <w:spacing w:before="120" w:after="120" w:line="240" w:lineRule="auto"/>
              <w:jc w:val="both"/>
              <w:rPr>
                <w:rFonts w:ascii="Calibri" w:hAnsi="Calibri" w:cs="Calibri"/>
                <w:color w:val="000000"/>
              </w:rPr>
            </w:pPr>
            <w:r>
              <w:rPr>
                <w:rFonts w:ascii="Calibri" w:hAnsi="Calibri" w:cs="Calibri"/>
                <w:color w:val="000000"/>
              </w:rPr>
              <w:t>R</w:t>
            </w:r>
            <w:r w:rsidRPr="00A97034">
              <w:rPr>
                <w:rFonts w:ascii="Calibri" w:hAnsi="Calibri" w:cs="Calibri"/>
                <w:color w:val="000000"/>
              </w:rPr>
              <w:t xml:space="preserve">ozstrzygnięcie konkursu </w:t>
            </w:r>
            <w:r>
              <w:rPr>
                <w:rFonts w:ascii="Calibri" w:hAnsi="Calibri" w:cs="Calibri"/>
                <w:color w:val="000000"/>
              </w:rPr>
              <w:t>– z</w:t>
            </w:r>
            <w:r w:rsidRPr="00A97034">
              <w:rPr>
                <w:rFonts w:ascii="Calibri" w:hAnsi="Calibri" w:cs="Calibri"/>
                <w:color w:val="000000"/>
              </w:rPr>
              <w:t xml:space="preserve">atwierdzenie przez Zarząd Województwa Dolnośląskiego </w:t>
            </w:r>
            <w:r w:rsidR="00D6019F" w:rsidRPr="00D6019F">
              <w:rPr>
                <w:rFonts w:ascii="Calibri" w:hAnsi="Calibri" w:cs="Calibri"/>
                <w:color w:val="000000"/>
              </w:rPr>
              <w:t xml:space="preserve">oraz osobę upoważnioną w ZIT </w:t>
            </w:r>
            <w:proofErr w:type="spellStart"/>
            <w:r w:rsidR="00D6019F">
              <w:rPr>
                <w:rFonts w:ascii="Calibri" w:hAnsi="Calibri" w:cs="Calibri"/>
                <w:color w:val="000000"/>
              </w:rPr>
              <w:t>WrOF</w:t>
            </w:r>
            <w:proofErr w:type="spellEnd"/>
            <w:r w:rsidR="00D6019F" w:rsidRPr="00D6019F">
              <w:rPr>
                <w:rFonts w:ascii="Calibri" w:hAnsi="Calibri" w:cs="Calibri"/>
                <w:color w:val="000000"/>
              </w:rPr>
              <w:t xml:space="preserve">  </w:t>
            </w:r>
            <w:r w:rsidRPr="00A97034">
              <w:rPr>
                <w:rFonts w:ascii="Calibri" w:hAnsi="Calibri" w:cs="Calibri"/>
                <w:color w:val="000000"/>
              </w:rPr>
              <w:t>„Listy ocenionych projektów”</w:t>
            </w:r>
            <w:r w:rsidRPr="005D6B49">
              <w:rPr>
                <w:rFonts w:ascii="Calibri" w:hAnsi="Calibri" w:cs="Calibri"/>
                <w:color w:val="000000"/>
              </w:rPr>
              <w:t>, o której mowa w art. 44 ust. 4 ustawy</w:t>
            </w:r>
            <w:r>
              <w:rPr>
                <w:rFonts w:ascii="Calibri" w:hAnsi="Calibri" w:cs="Calibri"/>
                <w:color w:val="000000"/>
              </w:rPr>
              <w:t xml:space="preserve"> wdrożeniowej</w:t>
            </w:r>
            <w:r w:rsidRPr="00A97034">
              <w:rPr>
                <w:rFonts w:ascii="Calibri" w:hAnsi="Calibri" w:cs="Calibri"/>
                <w:color w:val="000000"/>
              </w:rPr>
              <w:t xml:space="preserve"> równoznaczne jest z rozstrzygnięciem konkursu.</w:t>
            </w:r>
            <w:r>
              <w:rPr>
                <w:rFonts w:ascii="Calibri" w:hAnsi="Calibri" w:cs="Calibri"/>
                <w:color w:val="000000"/>
              </w:rPr>
              <w:t xml:space="preserve"> W</w:t>
            </w:r>
            <w:r w:rsidRPr="00A97034">
              <w:rPr>
                <w:rFonts w:ascii="Calibri" w:hAnsi="Calibri" w:cs="Calibri"/>
                <w:color w:val="000000"/>
              </w:rPr>
              <w:t xml:space="preserve"> ciągu 10 dni od zakończenia oceny ostatniego </w:t>
            </w:r>
            <w:r>
              <w:rPr>
                <w:rFonts w:ascii="Calibri" w:hAnsi="Calibri" w:cs="Calibri"/>
                <w:color w:val="000000"/>
              </w:rPr>
              <w:t>projektu</w:t>
            </w:r>
            <w:r w:rsidRPr="00A97034">
              <w:rPr>
                <w:rFonts w:ascii="Calibri" w:hAnsi="Calibri" w:cs="Calibri"/>
                <w:color w:val="000000"/>
              </w:rPr>
              <w:t xml:space="preserve"> sporządzany jest protokół z prac Komisji Oceny Projektów wraz z listą projektów, które uzyskały wymaganą liczbę punktów, z wyróżnieniem projektów wybranych do dofinansowania</w:t>
            </w:r>
            <w:r>
              <w:rPr>
                <w:rFonts w:ascii="Calibri" w:hAnsi="Calibri" w:cs="Calibri"/>
                <w:color w:val="000000"/>
              </w:rPr>
              <w:t xml:space="preserve"> </w:t>
            </w:r>
            <w:r w:rsidRPr="00F642D2">
              <w:rPr>
                <w:rFonts w:ascii="Calibri" w:hAnsi="Calibri" w:cs="Calibri"/>
                <w:color w:val="000000"/>
              </w:rPr>
              <w:t>oraz listą ocenionych projektów zawierającą przyznane oceny i wskazującą projekty, o których mowa w art. 39 ust. 2 ustawy</w:t>
            </w:r>
            <w:r>
              <w:rPr>
                <w:rFonts w:ascii="Calibri" w:hAnsi="Calibri" w:cs="Calibri"/>
                <w:color w:val="000000"/>
              </w:rPr>
              <w:t xml:space="preserve"> wdrożeniowej</w:t>
            </w:r>
            <w:r w:rsidRPr="00A97034">
              <w:rPr>
                <w:rFonts w:ascii="Calibri" w:hAnsi="Calibri" w:cs="Calibri"/>
                <w:color w:val="000000"/>
              </w:rPr>
              <w:t xml:space="preserve">. Protokół oraz </w:t>
            </w:r>
            <w:r>
              <w:rPr>
                <w:rFonts w:ascii="Calibri" w:hAnsi="Calibri" w:cs="Calibri"/>
                <w:color w:val="000000"/>
              </w:rPr>
              <w:t>obydwie listy</w:t>
            </w:r>
            <w:r w:rsidRPr="00A97034">
              <w:rPr>
                <w:rFonts w:ascii="Calibri" w:hAnsi="Calibri" w:cs="Calibri"/>
                <w:color w:val="000000"/>
              </w:rPr>
              <w:t xml:space="preserve"> zatwierdzan</w:t>
            </w:r>
            <w:r>
              <w:rPr>
                <w:rFonts w:ascii="Calibri" w:hAnsi="Calibri" w:cs="Calibri"/>
                <w:color w:val="000000"/>
              </w:rPr>
              <w:t>e</w:t>
            </w:r>
            <w:r w:rsidRPr="00A97034">
              <w:rPr>
                <w:rFonts w:ascii="Calibri" w:hAnsi="Calibri" w:cs="Calibri"/>
                <w:color w:val="000000"/>
              </w:rPr>
              <w:t xml:space="preserve"> </w:t>
            </w:r>
            <w:r>
              <w:rPr>
                <w:rFonts w:ascii="Calibri" w:hAnsi="Calibri" w:cs="Calibri"/>
                <w:color w:val="000000"/>
              </w:rPr>
              <w:t>są</w:t>
            </w:r>
            <w:r w:rsidRPr="00A97034">
              <w:rPr>
                <w:rFonts w:ascii="Calibri" w:hAnsi="Calibri" w:cs="Calibri"/>
                <w:color w:val="000000"/>
              </w:rPr>
              <w:t xml:space="preserve"> przez </w:t>
            </w:r>
            <w:r>
              <w:rPr>
                <w:rFonts w:ascii="Calibri" w:hAnsi="Calibri" w:cs="Calibri"/>
                <w:color w:val="000000"/>
              </w:rPr>
              <w:t>P</w:t>
            </w:r>
            <w:r w:rsidRPr="00A97034">
              <w:rPr>
                <w:rFonts w:ascii="Calibri" w:hAnsi="Calibri" w:cs="Calibri"/>
                <w:color w:val="000000"/>
              </w:rPr>
              <w:t>rzewodniczącego KOP i przekazywan</w:t>
            </w:r>
            <w:r>
              <w:rPr>
                <w:rFonts w:ascii="Calibri" w:hAnsi="Calibri" w:cs="Calibri"/>
                <w:color w:val="000000"/>
              </w:rPr>
              <w:t>e</w:t>
            </w:r>
            <w:r w:rsidRPr="00A97034">
              <w:rPr>
                <w:rFonts w:ascii="Calibri" w:hAnsi="Calibri" w:cs="Calibri"/>
                <w:color w:val="000000"/>
              </w:rPr>
              <w:t xml:space="preserve"> niezwłocznie do zatwierdzenia przez Zarząd Województwa Dolnośląskiego</w:t>
            </w:r>
            <w:r w:rsidR="00275095">
              <w:t xml:space="preserve"> </w:t>
            </w:r>
            <w:r w:rsidR="00275095" w:rsidRPr="00275095">
              <w:rPr>
                <w:rFonts w:ascii="Calibri" w:hAnsi="Calibri" w:cs="Calibri"/>
                <w:color w:val="000000"/>
              </w:rPr>
              <w:t>oraz osobę upoważnioną w</w:t>
            </w:r>
            <w:r w:rsidR="00275095">
              <w:rPr>
                <w:rFonts w:ascii="Calibri" w:hAnsi="Calibri" w:cs="Calibri"/>
                <w:color w:val="000000"/>
              </w:rPr>
              <w:t xml:space="preserve"> ZIT </w:t>
            </w:r>
            <w:proofErr w:type="spellStart"/>
            <w:r w:rsidR="00275095">
              <w:rPr>
                <w:rFonts w:ascii="Calibri" w:hAnsi="Calibri" w:cs="Calibri"/>
                <w:color w:val="000000"/>
              </w:rPr>
              <w:t>WrOF</w:t>
            </w:r>
            <w:proofErr w:type="spellEnd"/>
            <w:r w:rsidRPr="00A97034">
              <w:rPr>
                <w:rFonts w:ascii="Calibri" w:hAnsi="Calibri" w:cs="Calibri"/>
                <w:color w:val="000000"/>
              </w:rPr>
              <w:t xml:space="preserve">. W terminie do 7 dni od </w:t>
            </w:r>
            <w:r>
              <w:rPr>
                <w:rFonts w:ascii="Calibri" w:hAnsi="Calibri" w:cs="Calibri"/>
                <w:color w:val="000000"/>
              </w:rPr>
              <w:t xml:space="preserve">dnia </w:t>
            </w:r>
            <w:r w:rsidRPr="00A97034">
              <w:rPr>
                <w:rFonts w:ascii="Calibri" w:hAnsi="Calibri" w:cs="Calibri"/>
                <w:color w:val="000000"/>
              </w:rPr>
              <w:t xml:space="preserve">rozstrzygnięcia konkursu lista </w:t>
            </w:r>
            <w:r w:rsidRPr="005D6B49">
              <w:rPr>
                <w:rFonts w:ascii="Calibri" w:hAnsi="Calibri" w:cs="Calibri"/>
                <w:color w:val="000000"/>
              </w:rPr>
              <w:t xml:space="preserve">projektów, które uzyskały wymaganą liczbę punktów, </w:t>
            </w:r>
            <w:r>
              <w:rPr>
                <w:rFonts w:ascii="Calibri" w:hAnsi="Calibri" w:cs="Calibri"/>
                <w:color w:val="000000"/>
              </w:rPr>
              <w:br/>
            </w:r>
            <w:r w:rsidRPr="005D6B49">
              <w:rPr>
                <w:rFonts w:ascii="Calibri" w:hAnsi="Calibri" w:cs="Calibri"/>
                <w:color w:val="000000"/>
              </w:rPr>
              <w:t xml:space="preserve">z wyróżnieniem projektów wybranych do dofinansowania </w:t>
            </w:r>
            <w:r w:rsidRPr="00A97034">
              <w:rPr>
                <w:rFonts w:ascii="Calibri" w:hAnsi="Calibri" w:cs="Calibri"/>
                <w:color w:val="000000"/>
              </w:rPr>
              <w:t xml:space="preserve">zamieszczana </w:t>
            </w:r>
            <w:r w:rsidRPr="00A97034">
              <w:rPr>
                <w:rFonts w:ascii="Calibri" w:hAnsi="Calibri" w:cs="Calibri"/>
                <w:color w:val="000000"/>
              </w:rPr>
              <w:lastRenderedPageBreak/>
              <w:t>jest na stronie internetowej</w:t>
            </w:r>
            <w:r>
              <w:rPr>
                <w:rFonts w:ascii="Calibri" w:hAnsi="Calibri" w:cs="Calibri"/>
                <w:color w:val="000000"/>
              </w:rPr>
              <w:t xml:space="preserve"> </w:t>
            </w:r>
            <w:hyperlink r:id="rId17" w:history="1">
              <w:r w:rsidRPr="00134184">
                <w:rPr>
                  <w:rStyle w:val="Hipercze"/>
                  <w:rFonts w:ascii="Calibri" w:hAnsi="Calibri" w:cs="Calibri"/>
                </w:rPr>
                <w:t>www.rpo.dolnyslask.pl</w:t>
              </w:r>
            </w:hyperlink>
            <w:r>
              <w:rPr>
                <w:rFonts w:ascii="Calibri" w:hAnsi="Calibri" w:cs="Calibri"/>
                <w:color w:val="000000"/>
              </w:rPr>
              <w:t xml:space="preserve"> </w:t>
            </w:r>
            <w:r w:rsidRPr="00B22E85">
              <w:rPr>
                <w:rFonts w:ascii="Calibri" w:hAnsi="Calibri" w:cs="Calibri"/>
                <w:color w:val="000000"/>
              </w:rPr>
              <w:t>oraz</w:t>
            </w:r>
            <w:r>
              <w:rPr>
                <w:rFonts w:ascii="Calibri" w:hAnsi="Calibri" w:cs="Calibri"/>
                <w:color w:val="000000"/>
              </w:rPr>
              <w:t xml:space="preserve"> </w:t>
            </w:r>
            <w:hyperlink r:id="rId18" w:history="1">
              <w:r w:rsidRPr="00F32678">
                <w:rPr>
                  <w:rStyle w:val="Hipercze"/>
                  <w:rFonts w:ascii="Calibri" w:hAnsi="Calibri" w:cs="Calibri"/>
                </w:rPr>
                <w:t>www.funduszeeuropejskie.gov.pl</w:t>
              </w:r>
            </w:hyperlink>
            <w:r>
              <w:rPr>
                <w:rFonts w:ascii="Calibri" w:hAnsi="Calibri" w:cs="Calibri"/>
                <w:color w:val="000000"/>
              </w:rPr>
              <w:t xml:space="preserve">. </w:t>
            </w:r>
            <w:hyperlink r:id="rId19" w:history="1">
              <w:r w:rsidR="00674373" w:rsidRPr="00674373">
                <w:rPr>
                  <w:rStyle w:val="Hipercze"/>
                  <w:rFonts w:ascii="Calibri" w:hAnsi="Calibri" w:cs="Calibri"/>
                </w:rPr>
                <w:t>www.bip.um.wroc.pl/zit</w:t>
              </w:r>
            </w:hyperlink>
            <w:r w:rsidR="00674373" w:rsidRPr="00674373">
              <w:rPr>
                <w:rFonts w:ascii="Calibri" w:hAnsi="Calibri" w:cs="Calibri"/>
                <w:color w:val="000000"/>
              </w:rPr>
              <w:t xml:space="preserve">, </w:t>
            </w:r>
            <w:hyperlink r:id="rId20" w:history="1">
              <w:r w:rsidR="00674373" w:rsidRPr="00674373">
                <w:rPr>
                  <w:rStyle w:val="Hipercze"/>
                  <w:rFonts w:ascii="Calibri" w:hAnsi="Calibri" w:cs="Calibri"/>
                </w:rPr>
                <w:t>www.wroclaw.pl/zit-wrof</w:t>
              </w:r>
            </w:hyperlink>
            <w:r w:rsidR="00674373" w:rsidRPr="00674373">
              <w:rPr>
                <w:rFonts w:ascii="Calibri" w:hAnsi="Calibri" w:cs="Calibri"/>
                <w:color w:val="000000"/>
              </w:rPr>
              <w:t xml:space="preserve"> .  </w:t>
            </w:r>
          </w:p>
          <w:p w:rsidR="00A41980" w:rsidRPr="00674373" w:rsidRDefault="00674373" w:rsidP="00674373">
            <w:pPr>
              <w:autoSpaceDE w:val="0"/>
              <w:autoSpaceDN w:val="0"/>
              <w:adjustRightInd w:val="0"/>
              <w:spacing w:before="120" w:after="120" w:line="240" w:lineRule="auto"/>
              <w:jc w:val="both"/>
              <w:rPr>
                <w:rFonts w:ascii="Calibri" w:hAnsi="Calibri" w:cs="Calibri"/>
                <w:color w:val="000000"/>
              </w:rPr>
            </w:pPr>
            <w:r w:rsidRPr="00674373">
              <w:rPr>
                <w:rFonts w:ascii="Calibri" w:hAnsi="Calibri" w:cs="Calibri"/>
                <w:color w:val="000000"/>
              </w:rPr>
              <w:t xml:space="preserve">Dodatkowo Gmina Wrocław pełniąca rolę Instytucji Pośredniczącej informuje wnioskodawców, których projekty zostały wybrane do dofinansowania o źródle finansowania ze środków ZIT </w:t>
            </w:r>
            <w:proofErr w:type="spellStart"/>
            <w:r w:rsidRPr="00674373">
              <w:rPr>
                <w:rFonts w:ascii="Calibri" w:hAnsi="Calibri" w:cs="Calibri"/>
                <w:color w:val="000000"/>
              </w:rPr>
              <w:t>WrOF</w:t>
            </w:r>
            <w:proofErr w:type="spellEnd"/>
            <w:r w:rsidRPr="00674373">
              <w:rPr>
                <w:rFonts w:ascii="Calibri" w:hAnsi="Calibri" w:cs="Calibri"/>
                <w:color w:val="000000"/>
              </w:rPr>
              <w:t xml:space="preserve"> w ramach RPO WD 2014 -2020.</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lastRenderedPageBreak/>
              <w:t>1</w:t>
            </w:r>
            <w:r>
              <w:rPr>
                <w:rFonts w:cs="Calibri"/>
                <w:b/>
                <w:bCs/>
                <w:color w:val="000000"/>
              </w:rPr>
              <w:t>5</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Termin, miejsce </w:t>
            </w:r>
            <w:r>
              <w:rPr>
                <w:rFonts w:asciiTheme="minorHAnsi" w:hAnsiTheme="minorHAnsi"/>
                <w:b/>
                <w:bCs/>
                <w:sz w:val="22"/>
                <w:szCs w:val="22"/>
              </w:rPr>
              <w:br/>
            </w:r>
            <w:r w:rsidRPr="00151119">
              <w:rPr>
                <w:rFonts w:asciiTheme="minorHAnsi" w:hAnsiTheme="minorHAnsi"/>
                <w:b/>
                <w:bCs/>
                <w:sz w:val="22"/>
                <w:szCs w:val="22"/>
              </w:rPr>
              <w:t xml:space="preserve">i forma składania wniosków o dofinansowanie projektu: </w:t>
            </w:r>
          </w:p>
          <w:p w:rsidR="00984533" w:rsidRPr="00151119" w:rsidRDefault="00984533" w:rsidP="00480411">
            <w:pPr>
              <w:pStyle w:val="Default"/>
              <w:rPr>
                <w:rFonts w:asciiTheme="minorHAnsi" w:hAnsiTheme="minorHAnsi"/>
                <w:b/>
                <w:bCs/>
                <w:sz w:val="22"/>
                <w:szCs w:val="22"/>
              </w:rPr>
            </w:pPr>
          </w:p>
        </w:tc>
        <w:tc>
          <w:tcPr>
            <w:tcW w:w="7494" w:type="dxa"/>
          </w:tcPr>
          <w:p w:rsidR="00E92452" w:rsidRDefault="00984533" w:rsidP="00480411">
            <w:pPr>
              <w:autoSpaceDE w:val="0"/>
              <w:autoSpaceDN w:val="0"/>
              <w:adjustRightInd w:val="0"/>
              <w:spacing w:before="120" w:after="120" w:line="240" w:lineRule="auto"/>
              <w:jc w:val="both"/>
              <w:rPr>
                <w:rFonts w:cs="Arial"/>
                <w:color w:val="000000"/>
                <w:u w:val="single"/>
              </w:rPr>
            </w:pPr>
            <w:r w:rsidRPr="00151119">
              <w:t xml:space="preserve">Wnioskodawca wypełnia wniosek o dofinansowanie za pośrednictwem </w:t>
            </w:r>
            <w:r>
              <w:t>aplikacji – Generator Wniosków - dostępny</w:t>
            </w:r>
            <w:r w:rsidRPr="00151119">
              <w:t xml:space="preserve"> </w:t>
            </w:r>
            <w:r>
              <w:rPr>
                <w:rFonts w:eastAsia="Calibri" w:cs="Arial"/>
              </w:rPr>
              <w:t xml:space="preserve">na stronie </w:t>
            </w:r>
            <w:hyperlink r:id="rId21" w:history="1">
              <w:r w:rsidRPr="00766CCB">
                <w:rPr>
                  <w:rFonts w:ascii="Calibri" w:eastAsia="Calibri" w:hAnsi="Calibri" w:cs="Times New Roman"/>
                  <w:u w:val="single"/>
                  <w:lang w:eastAsia="pl-PL"/>
                </w:rPr>
                <w:t>http://gwnd.dolnyslask.pl/</w:t>
              </w:r>
            </w:hyperlink>
            <w:r w:rsidRPr="00151119">
              <w:t xml:space="preserve"> i przesyła do IOK w ramach niniejszego konkursu </w:t>
            </w:r>
            <w:r>
              <w:t>w ter</w:t>
            </w:r>
            <w:r w:rsidRPr="00C635C7">
              <w:t xml:space="preserve">minie </w:t>
            </w:r>
            <w:r w:rsidR="00655F52" w:rsidRPr="00C635C7">
              <w:rPr>
                <w:b/>
                <w:u w:val="single"/>
              </w:rPr>
              <w:t>od godz. 8.00 dnia 31 marca 2016 r. do godz. 15.00 dn</w:t>
            </w:r>
            <w:r w:rsidR="00D7420E">
              <w:rPr>
                <w:b/>
                <w:u w:val="single"/>
              </w:rPr>
              <w:t xml:space="preserve">ia  </w:t>
            </w:r>
            <w:r w:rsidR="00655F52" w:rsidRPr="00C635C7">
              <w:rPr>
                <w:b/>
                <w:u w:val="single"/>
              </w:rPr>
              <w:t>23 maja  2016 r.</w:t>
            </w:r>
          </w:p>
          <w:p w:rsidR="00984533" w:rsidRDefault="00984533" w:rsidP="00480411">
            <w:pPr>
              <w:autoSpaceDE w:val="0"/>
              <w:autoSpaceDN w:val="0"/>
              <w:adjustRightInd w:val="0"/>
              <w:spacing w:before="120" w:after="120" w:line="240" w:lineRule="auto"/>
              <w:jc w:val="both"/>
              <w:rPr>
                <w:rFonts w:cs="Arial"/>
                <w:color w:val="000000"/>
              </w:rPr>
            </w:pPr>
            <w:r w:rsidRPr="00151119">
              <w:rPr>
                <w:rFonts w:cs="Arial"/>
                <w:color w:val="000000"/>
              </w:rPr>
              <w:t xml:space="preserve">Wnioski należy składać w formie dokumentu elektronicznego za pośrednictwem </w:t>
            </w:r>
            <w:r>
              <w:rPr>
                <w:rFonts w:cs="Arial"/>
                <w:color w:val="000000"/>
              </w:rPr>
              <w:t>Generatora</w:t>
            </w:r>
            <w:r w:rsidRPr="00151119">
              <w:rPr>
                <w:rFonts w:cs="Arial"/>
                <w:color w:val="000000"/>
              </w:rPr>
              <w:t xml:space="preserve">. </w:t>
            </w:r>
          </w:p>
          <w:p w:rsidR="00984533" w:rsidRPr="00393818" w:rsidRDefault="00984533" w:rsidP="00480411">
            <w:pPr>
              <w:spacing w:before="120" w:after="120" w:line="240" w:lineRule="auto"/>
              <w:jc w:val="both"/>
            </w:pPr>
            <w:r w:rsidRPr="00393818">
              <w:t xml:space="preserve">Aplikacja służy do przygotowania wniosku o dofinansowanie projektu realizowanego w ramach Regionalnego Programu Operacyjnego Województwa Dolnośląskiego 2014-2020. System umożliwia tworzenie, edycję oraz wydruk wniosków o dofinansowanie, a także zapewnia możliwość ich podpisywania </w:t>
            </w:r>
            <w:r>
              <w:br/>
            </w:r>
            <w:r w:rsidRPr="00393818">
              <w:t>i złożenia</w:t>
            </w:r>
            <w:r>
              <w:t xml:space="preserve"> do właściwej instytucji</w:t>
            </w:r>
            <w:r w:rsidRPr="00393818">
              <w:t>. Zostanie on udostępniony wraz z instrukcją najpóźniej w dniu rozpoczęcia naboru wniosków o dofinansowanie.</w:t>
            </w:r>
          </w:p>
          <w:p w:rsidR="00984533" w:rsidRPr="00393818" w:rsidRDefault="00984533" w:rsidP="00480411">
            <w:pPr>
              <w:autoSpaceDE w:val="0"/>
              <w:autoSpaceDN w:val="0"/>
              <w:adjustRightInd w:val="0"/>
              <w:spacing w:before="120" w:after="120" w:line="240" w:lineRule="auto"/>
              <w:jc w:val="both"/>
              <w:rPr>
                <w:rFonts w:cs="Arial"/>
              </w:rPr>
            </w:pPr>
            <w:r w:rsidRPr="00393818">
              <w:rPr>
                <w:rFonts w:cs="Arial"/>
              </w:rPr>
              <w:t>Oświadczenia oraz dane zawarte we wniosku o dofinansowanie projektu są składane pod rygorem odpowiedzialności karnej za składanie fałszywych zeznań. Wniosek o dofinansowanie projektu zawiera klauzulę następującej treści: „Jestem świadomy odpowiedzialności karnej za podanie fałszywych danych lub</w:t>
            </w:r>
            <w:r>
              <w:rPr>
                <w:rFonts w:cs="Arial"/>
              </w:rPr>
              <w:t xml:space="preserve"> złożenie fałszywych oświadczeń</w:t>
            </w:r>
            <w:r w:rsidRPr="00393818">
              <w:rPr>
                <w:rFonts w:cs="Arial"/>
              </w:rPr>
              <w:t xml:space="preserve">”. </w:t>
            </w:r>
            <w:r>
              <w:rPr>
                <w:rFonts w:cs="Arial"/>
              </w:rPr>
              <w:t>Klauzula ta zastępuje pouczenie właściwej instytucji o odpowiedzialności karnej za składanie fałszywych zeznań.</w:t>
            </w:r>
          </w:p>
          <w:p w:rsidR="00984533" w:rsidRDefault="00984533" w:rsidP="00480411">
            <w:pPr>
              <w:autoSpaceDE w:val="0"/>
              <w:autoSpaceDN w:val="0"/>
              <w:adjustRightInd w:val="0"/>
              <w:spacing w:before="120" w:after="120" w:line="240" w:lineRule="auto"/>
              <w:jc w:val="both"/>
              <w:rPr>
                <w:rFonts w:cs="Arial"/>
                <w:color w:val="000000"/>
              </w:rPr>
            </w:pPr>
            <w:r w:rsidRPr="00B42EB9">
              <w:t xml:space="preserve">Logowanie do </w:t>
            </w:r>
            <w:r>
              <w:t>aplikacji</w:t>
            </w:r>
            <w:r w:rsidRPr="00B42EB9">
              <w:t xml:space="preserve"> w celu złożenia wniosku o dofinansowanie będzie możliwe w czasie naboru wniosków.</w:t>
            </w:r>
            <w:r>
              <w:t xml:space="preserve"> </w:t>
            </w:r>
            <w:r w:rsidRPr="00B42EB9">
              <w:rPr>
                <w:rFonts w:cs="Arial"/>
                <w:color w:val="000000"/>
              </w:rPr>
              <w:t xml:space="preserve">Wniosek o dofinansowanie złożony w formie formularza elektronicznego </w:t>
            </w:r>
            <w:r w:rsidRPr="00B42EB9">
              <w:rPr>
                <w:rFonts w:cs="Arial"/>
                <w:bCs/>
                <w:color w:val="000000"/>
              </w:rPr>
              <w:t xml:space="preserve">musi być podpisany </w:t>
            </w:r>
            <w:r w:rsidRPr="00B42EB9">
              <w:rPr>
                <w:rFonts w:cs="Arial"/>
                <w:color w:val="000000"/>
              </w:rPr>
              <w:t>z użyciem podpisu elektronicznego, weryfikowanego za pomocą kwalifikowanego certyfikatu lub podpisu pot</w:t>
            </w:r>
            <w:r>
              <w:rPr>
                <w:rFonts w:cs="Arial"/>
                <w:color w:val="000000"/>
              </w:rPr>
              <w:t xml:space="preserve">wierdzonego Profilem Zaufanym </w:t>
            </w:r>
            <w:r w:rsidRPr="00B42EB9">
              <w:rPr>
                <w:rFonts w:cs="Arial"/>
                <w:color w:val="000000"/>
              </w:rPr>
              <w:t xml:space="preserve">w ramach </w:t>
            </w:r>
            <w:proofErr w:type="spellStart"/>
            <w:r w:rsidRPr="00B42EB9">
              <w:rPr>
                <w:rFonts w:cs="Arial"/>
                <w:color w:val="000000"/>
              </w:rPr>
              <w:t>ePUAP</w:t>
            </w:r>
            <w:proofErr w:type="spellEnd"/>
            <w:r w:rsidRPr="00B42EB9">
              <w:rPr>
                <w:rFonts w:cs="Arial"/>
                <w:color w:val="000000"/>
              </w:rPr>
              <w:t xml:space="preserve">. </w:t>
            </w:r>
          </w:p>
          <w:p w:rsidR="00984533" w:rsidRPr="00A01645" w:rsidRDefault="00984533" w:rsidP="00480411">
            <w:pPr>
              <w:autoSpaceDE w:val="0"/>
              <w:autoSpaceDN w:val="0"/>
              <w:adjustRightInd w:val="0"/>
              <w:spacing w:before="120" w:after="120" w:line="240" w:lineRule="auto"/>
              <w:jc w:val="both"/>
              <w:rPr>
                <w:rFonts w:cs="Arial"/>
              </w:rPr>
            </w:pPr>
            <w:r w:rsidRPr="00A01645">
              <w:rPr>
                <w:rFonts w:cs="Arial"/>
              </w:rPr>
              <w:t>Wnioskodawca ma możliwość wycofania wniosku o dofinansowanie podczas trwania konkursu oraz na każdym etapie jego oceny. Należy wówczas dostarczyć do IOK pismo z prośbą o wycofanie wniosku podpisane przez osobę uprawnioną do podejmowania decyzji w imieniu wnioskodawcy.</w:t>
            </w:r>
          </w:p>
          <w:p w:rsidR="00E92452" w:rsidRPr="00480411" w:rsidRDefault="00984533" w:rsidP="00FD6131">
            <w:pPr>
              <w:autoSpaceDE w:val="0"/>
              <w:autoSpaceDN w:val="0"/>
              <w:adjustRightInd w:val="0"/>
              <w:spacing w:before="120" w:after="120" w:line="240" w:lineRule="auto"/>
              <w:jc w:val="both"/>
              <w:rPr>
                <w:rFonts w:cs="MS Sans Serif"/>
              </w:rPr>
            </w:pPr>
            <w:r w:rsidRPr="00A01645">
              <w:rPr>
                <w:rFonts w:cs="MS Sans Serif"/>
              </w:rPr>
              <w:t xml:space="preserve">W przypadku ewentualnych problemów z Generatorem, IZ RPO WD zastrzega sobie możliwość wydłużenia terminu składania wniosków lub złożenia ich w innej formie niż elektroniczna. Decyzję w powyższej kwestii zostanie przedstawiona </w:t>
            </w:r>
            <w:r>
              <w:rPr>
                <w:rFonts w:cs="MS Sans Serif"/>
              </w:rPr>
              <w:br/>
            </w:r>
            <w:r w:rsidRPr="00A01645">
              <w:rPr>
                <w:rFonts w:cs="MS Sans Serif"/>
              </w:rPr>
              <w:t>w formie komunikatu we wszystkich miejscach, gdzie opublikowano ogłoszenie.</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t>1</w:t>
            </w:r>
            <w:r>
              <w:rPr>
                <w:rFonts w:cs="Calibri"/>
                <w:b/>
                <w:bCs/>
                <w:color w:val="000000"/>
              </w:rPr>
              <w:t>6</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Katalog możliwych do uzupełnienia braków formalnych oraz oczywistych omyłek: </w:t>
            </w:r>
          </w:p>
          <w:p w:rsidR="00984533" w:rsidRPr="00151119" w:rsidRDefault="00984533" w:rsidP="00480411">
            <w:pPr>
              <w:pStyle w:val="Default"/>
              <w:rPr>
                <w:rFonts w:asciiTheme="minorHAnsi" w:hAnsiTheme="minorHAnsi"/>
                <w:b/>
                <w:bCs/>
                <w:sz w:val="22"/>
                <w:szCs w:val="22"/>
              </w:rPr>
            </w:pPr>
          </w:p>
        </w:tc>
        <w:tc>
          <w:tcPr>
            <w:tcW w:w="7494" w:type="dxa"/>
          </w:tcPr>
          <w:p w:rsidR="00984533" w:rsidRPr="001401B2" w:rsidRDefault="00984533" w:rsidP="00480411">
            <w:pPr>
              <w:autoSpaceDE w:val="0"/>
              <w:autoSpaceDN w:val="0"/>
              <w:adjustRightInd w:val="0"/>
              <w:spacing w:after="0" w:line="240" w:lineRule="auto"/>
              <w:jc w:val="both"/>
              <w:rPr>
                <w:rFonts w:ascii="Arial" w:hAnsi="Arial" w:cs="Arial"/>
              </w:rPr>
            </w:pPr>
            <w:r w:rsidRPr="007B042A">
              <w:rPr>
                <w:rFonts w:cs="Times New Roman"/>
                <w:color w:val="000000"/>
              </w:rPr>
              <w:t>W przypadku stwierdzenia we wniosku o dofinansowanie braków formalnych lub oczywistych omyłek IOK wzywa wnioskodawcę do uzupełnienia wniosku lub poprawienia w nim oczywistej omyłki w terminie nie krótszym niż 7 dni od dnia</w:t>
            </w:r>
            <w:r>
              <w:rPr>
                <w:rFonts w:cs="Times New Roman"/>
                <w:color w:val="000000"/>
              </w:rPr>
              <w:t xml:space="preserve"> </w:t>
            </w:r>
            <w:r w:rsidRPr="001401B2">
              <w:rPr>
                <w:rFonts w:cs="Times New Roman"/>
                <w:color w:val="000000"/>
              </w:rPr>
              <w:t>otrzymania informacji</w:t>
            </w:r>
            <w:r w:rsidRPr="001401B2">
              <w:rPr>
                <w:rFonts w:cs="Arial"/>
              </w:rPr>
              <w:t xml:space="preserve">, pod rygorem pozostawienia wniosku bez rozpatrzenia </w:t>
            </w:r>
            <w:r>
              <w:rPr>
                <w:rFonts w:cs="Arial"/>
              </w:rPr>
              <w:br/>
            </w:r>
            <w:r w:rsidRPr="001401B2">
              <w:rPr>
                <w:rFonts w:cs="Arial"/>
              </w:rPr>
              <w:t>i w konsekwencji niedopuszczenia projektu do oceny lub dalszej oceny</w:t>
            </w:r>
            <w:r w:rsidRPr="001401B2">
              <w:rPr>
                <w:rFonts w:cs="Times New Roman"/>
                <w:color w:val="000000"/>
              </w:rPr>
              <w:t>.</w:t>
            </w:r>
            <w:r w:rsidRPr="007B042A">
              <w:rPr>
                <w:rFonts w:cs="Times New Roman"/>
                <w:color w:val="000000"/>
              </w:rPr>
              <w:t xml:space="preserve"> </w:t>
            </w:r>
          </w:p>
          <w:p w:rsidR="00984533" w:rsidRDefault="00984533" w:rsidP="00480411">
            <w:pPr>
              <w:autoSpaceDE w:val="0"/>
              <w:autoSpaceDN w:val="0"/>
              <w:adjustRightInd w:val="0"/>
              <w:spacing w:after="0" w:line="240" w:lineRule="auto"/>
              <w:jc w:val="both"/>
              <w:rPr>
                <w:rFonts w:cs="Times New Roman"/>
                <w:bCs/>
                <w:color w:val="000000"/>
              </w:rPr>
            </w:pPr>
            <w:r w:rsidRPr="007B042A">
              <w:rPr>
                <w:rFonts w:cs="Times New Roman"/>
                <w:bCs/>
                <w:color w:val="000000"/>
              </w:rPr>
              <w:t xml:space="preserve">Uzupełnienie wniosku o dofinansowanie </w:t>
            </w:r>
            <w:r>
              <w:rPr>
                <w:rFonts w:cs="Times New Roman"/>
                <w:bCs/>
                <w:color w:val="000000"/>
              </w:rPr>
              <w:t xml:space="preserve">projektu lub poprawienie w nim oczywistej omyłki </w:t>
            </w:r>
            <w:r w:rsidRPr="007B042A">
              <w:rPr>
                <w:rFonts w:cs="Times New Roman"/>
                <w:bCs/>
                <w:color w:val="000000"/>
              </w:rPr>
              <w:t xml:space="preserve">w wyznaczonym terminie nie może prowadzić do jego istotnej modyfikacji. </w:t>
            </w:r>
          </w:p>
          <w:p w:rsidR="00655F52" w:rsidRPr="00B42EB9" w:rsidRDefault="00655F52" w:rsidP="00480411">
            <w:pPr>
              <w:autoSpaceDE w:val="0"/>
              <w:autoSpaceDN w:val="0"/>
              <w:adjustRightInd w:val="0"/>
              <w:spacing w:after="0" w:line="240" w:lineRule="auto"/>
              <w:jc w:val="both"/>
              <w:rPr>
                <w:rFonts w:cs="Times New Roman"/>
                <w:bCs/>
                <w:color w:val="000000"/>
              </w:rPr>
            </w:pPr>
          </w:p>
          <w:p w:rsidR="00655F52" w:rsidRPr="00655F52" w:rsidRDefault="00984533" w:rsidP="00655F52">
            <w:pPr>
              <w:autoSpaceDE w:val="0"/>
              <w:autoSpaceDN w:val="0"/>
              <w:adjustRightInd w:val="0"/>
              <w:spacing w:after="0" w:line="240" w:lineRule="auto"/>
              <w:jc w:val="both"/>
              <w:rPr>
                <w:rFonts w:cs="Times New Roman"/>
                <w:color w:val="000000"/>
              </w:rPr>
            </w:pPr>
            <w:r w:rsidRPr="007B042A">
              <w:rPr>
                <w:rFonts w:cs="Times New Roman"/>
                <w:color w:val="000000"/>
              </w:rPr>
              <w:t xml:space="preserve">Dopuszczalne jest jednokrotne dokonanie uzupełnień lub poprawy wniosku </w:t>
            </w:r>
            <w:r>
              <w:rPr>
                <w:rFonts w:cs="Times New Roman"/>
                <w:color w:val="000000"/>
              </w:rPr>
              <w:br/>
            </w:r>
            <w:r w:rsidRPr="007B042A">
              <w:rPr>
                <w:rFonts w:cs="Times New Roman"/>
                <w:color w:val="000000"/>
              </w:rPr>
              <w:t>w zakresie wskazanym przez IOK</w:t>
            </w:r>
            <w:r w:rsidR="00655F52">
              <w:t xml:space="preserve"> </w:t>
            </w:r>
            <w:r w:rsidR="00655F52" w:rsidRPr="00655F52">
              <w:rPr>
                <w:rFonts w:cs="Times New Roman"/>
                <w:color w:val="000000"/>
              </w:rPr>
              <w:t>np.:</w:t>
            </w:r>
          </w:p>
          <w:p w:rsidR="00655F52" w:rsidRPr="00655F52" w:rsidRDefault="00655F52" w:rsidP="00655F52">
            <w:pPr>
              <w:autoSpaceDE w:val="0"/>
              <w:autoSpaceDN w:val="0"/>
              <w:adjustRightInd w:val="0"/>
              <w:spacing w:after="0" w:line="240" w:lineRule="auto"/>
              <w:jc w:val="both"/>
              <w:rPr>
                <w:rFonts w:cs="Times New Roman"/>
                <w:color w:val="000000"/>
              </w:rPr>
            </w:pPr>
          </w:p>
          <w:p w:rsidR="00655F52" w:rsidRPr="00655F52" w:rsidRDefault="00655F52" w:rsidP="00655F52">
            <w:pPr>
              <w:autoSpaceDE w:val="0"/>
              <w:autoSpaceDN w:val="0"/>
              <w:adjustRightInd w:val="0"/>
              <w:spacing w:after="0" w:line="240" w:lineRule="auto"/>
              <w:jc w:val="both"/>
              <w:rPr>
                <w:rFonts w:cs="Times New Roman"/>
                <w:color w:val="000000"/>
              </w:rPr>
            </w:pPr>
            <w:r w:rsidRPr="00655F52">
              <w:rPr>
                <w:rFonts w:cs="Times New Roman"/>
                <w:color w:val="000000"/>
              </w:rPr>
              <w:t>• uzupełnienie formularza wniosku jeśli nie wszystkie wymagane pola zostały wypełnione,</w:t>
            </w:r>
          </w:p>
          <w:p w:rsidR="00655F52" w:rsidRPr="00655F52" w:rsidRDefault="00655F52" w:rsidP="00655F52">
            <w:pPr>
              <w:autoSpaceDE w:val="0"/>
              <w:autoSpaceDN w:val="0"/>
              <w:adjustRightInd w:val="0"/>
              <w:spacing w:after="0" w:line="240" w:lineRule="auto"/>
              <w:jc w:val="both"/>
              <w:rPr>
                <w:rFonts w:cs="Times New Roman"/>
                <w:color w:val="000000"/>
              </w:rPr>
            </w:pPr>
            <w:r w:rsidRPr="00655F52">
              <w:rPr>
                <w:rFonts w:cs="Times New Roman"/>
                <w:color w:val="000000"/>
              </w:rPr>
              <w:t>• uzupełnienie załączników jeśli nie wszystkie wymagane załączniki zostały załączone,</w:t>
            </w:r>
          </w:p>
          <w:p w:rsidR="00655F52" w:rsidRPr="00655F52" w:rsidRDefault="00655F52" w:rsidP="00655F52">
            <w:pPr>
              <w:autoSpaceDE w:val="0"/>
              <w:autoSpaceDN w:val="0"/>
              <w:adjustRightInd w:val="0"/>
              <w:spacing w:after="0" w:line="240" w:lineRule="auto"/>
              <w:jc w:val="both"/>
              <w:rPr>
                <w:rFonts w:cs="Times New Roman"/>
                <w:color w:val="000000"/>
              </w:rPr>
            </w:pPr>
            <w:r w:rsidRPr="00655F52">
              <w:rPr>
                <w:rFonts w:cs="Times New Roman"/>
                <w:color w:val="000000"/>
              </w:rPr>
              <w:t>• poprawa jakości załączonych skanów, w sytuacji gdy nie są czytelne,</w:t>
            </w:r>
          </w:p>
          <w:p w:rsidR="00984533" w:rsidRDefault="00655F52" w:rsidP="00655F52">
            <w:pPr>
              <w:autoSpaceDE w:val="0"/>
              <w:autoSpaceDN w:val="0"/>
              <w:adjustRightInd w:val="0"/>
              <w:spacing w:after="0" w:line="240" w:lineRule="auto"/>
              <w:jc w:val="both"/>
              <w:rPr>
                <w:rFonts w:cs="Times New Roman"/>
                <w:color w:val="000000"/>
              </w:rPr>
            </w:pPr>
            <w:r w:rsidRPr="00655F52">
              <w:rPr>
                <w:rFonts w:cs="Times New Roman"/>
                <w:color w:val="000000"/>
              </w:rPr>
              <w:t>• uzupełnienie brakujących podpisów i pieczęci</w:t>
            </w:r>
            <w:r w:rsidR="00984533" w:rsidRPr="007B042A">
              <w:rPr>
                <w:rFonts w:cs="Times New Roman"/>
                <w:color w:val="000000"/>
              </w:rPr>
              <w:t xml:space="preserve">. </w:t>
            </w:r>
          </w:p>
          <w:p w:rsidR="008D6750" w:rsidRPr="007B042A" w:rsidRDefault="008D6750" w:rsidP="00655F52">
            <w:pPr>
              <w:autoSpaceDE w:val="0"/>
              <w:autoSpaceDN w:val="0"/>
              <w:adjustRightInd w:val="0"/>
              <w:spacing w:after="0" w:line="240" w:lineRule="auto"/>
              <w:jc w:val="both"/>
              <w:rPr>
                <w:rFonts w:cs="Times New Roman"/>
                <w:color w:val="000000"/>
              </w:rPr>
            </w:pPr>
          </w:p>
          <w:p w:rsidR="00984533" w:rsidRDefault="00984533" w:rsidP="00480411">
            <w:pPr>
              <w:autoSpaceDE w:val="0"/>
              <w:autoSpaceDN w:val="0"/>
              <w:adjustRightInd w:val="0"/>
              <w:spacing w:after="47" w:line="240" w:lineRule="auto"/>
              <w:jc w:val="both"/>
              <w:rPr>
                <w:rFonts w:cs="Times New Roman"/>
                <w:color w:val="000000"/>
              </w:rPr>
            </w:pPr>
            <w:r w:rsidRPr="007B042A">
              <w:rPr>
                <w:rFonts w:cs="Times New Roman"/>
                <w:color w:val="000000"/>
              </w:rPr>
              <w:t xml:space="preserve">Oczywista omyłka powinna być możliwa do poprawienia bez odwoływania się do innych dokumentów, a jej poprawa nie może prowadzić do istotnej modyfikacji wniosku o dofinansowanie projektu. </w:t>
            </w:r>
          </w:p>
          <w:p w:rsidR="008D6750" w:rsidRPr="007B042A" w:rsidRDefault="008D6750" w:rsidP="00480411">
            <w:pPr>
              <w:autoSpaceDE w:val="0"/>
              <w:autoSpaceDN w:val="0"/>
              <w:adjustRightInd w:val="0"/>
              <w:spacing w:after="47" w:line="240" w:lineRule="auto"/>
              <w:jc w:val="both"/>
              <w:rPr>
                <w:rFonts w:cs="Times New Roman"/>
                <w:color w:val="000000"/>
              </w:rPr>
            </w:pPr>
          </w:p>
          <w:p w:rsidR="00984533" w:rsidRDefault="00984533" w:rsidP="00480411">
            <w:pPr>
              <w:autoSpaceDE w:val="0"/>
              <w:autoSpaceDN w:val="0"/>
              <w:adjustRightInd w:val="0"/>
              <w:spacing w:after="47" w:line="240" w:lineRule="auto"/>
              <w:jc w:val="both"/>
              <w:rPr>
                <w:rFonts w:cs="Times New Roman"/>
                <w:color w:val="000000"/>
              </w:rPr>
            </w:pPr>
            <w:r w:rsidRPr="007B042A">
              <w:rPr>
                <w:rFonts w:cs="Times New Roman"/>
                <w:color w:val="000000"/>
              </w:rPr>
              <w:t>Przez „istotną modyfikację" należy w szczególności rozumieć modyfikację dotyczącą elementów treści</w:t>
            </w:r>
            <w:r>
              <w:rPr>
                <w:rFonts w:cs="Times New Roman"/>
                <w:color w:val="000000"/>
              </w:rPr>
              <w:t>o</w:t>
            </w:r>
            <w:r w:rsidRPr="007B042A">
              <w:rPr>
                <w:rFonts w:cs="Times New Roman"/>
                <w:color w:val="000000"/>
              </w:rPr>
              <w:t>wych wniosku, której skutkiem jest zmiana podmiotowa wnioskodawcy lub przedmiotowa projektu bądź jego wskaźników lub celów mających wpływ na kryteria wyboru projektów.</w:t>
            </w:r>
          </w:p>
          <w:p w:rsidR="00984533" w:rsidRDefault="00984533" w:rsidP="00480411">
            <w:pPr>
              <w:tabs>
                <w:tab w:val="left" w:pos="0"/>
                <w:tab w:val="left" w:pos="709"/>
              </w:tabs>
              <w:spacing w:after="0" w:line="240" w:lineRule="auto"/>
              <w:jc w:val="both"/>
              <w:rPr>
                <w:rFonts w:ascii="Calibri" w:hAnsi="Calibri"/>
              </w:rPr>
            </w:pPr>
            <w:r w:rsidRPr="00F76B28">
              <w:t xml:space="preserve">Ostateczna ocena czy uzupełnienie wniosku o dofinansowanie lub poprawienie </w:t>
            </w:r>
            <w:r>
              <w:br/>
            </w:r>
            <w:r w:rsidRPr="00F76B28">
              <w:t xml:space="preserve">w nim oczywistej omyłki doprowadziło do istotnej modyfikacji wniosku </w:t>
            </w:r>
            <w:r>
              <w:br/>
            </w:r>
            <w:r w:rsidRPr="00F76B28">
              <w:t>o dofinansowanie, o której mowa w art. 43 ust. 2 ustawy</w:t>
            </w:r>
            <w:r w:rsidR="00A41980">
              <w:t xml:space="preserve"> wdrożeniowej</w:t>
            </w:r>
            <w:r w:rsidRPr="00F76B28">
              <w:t>, jest dokonywana przez IOK.</w:t>
            </w:r>
            <w:r>
              <w:rPr>
                <w:rFonts w:ascii="Calibri" w:hAnsi="Calibri"/>
              </w:rPr>
              <w:t xml:space="preserve"> </w:t>
            </w:r>
          </w:p>
          <w:p w:rsidR="00984533" w:rsidRDefault="00984533" w:rsidP="00480411">
            <w:pPr>
              <w:tabs>
                <w:tab w:val="left" w:pos="0"/>
                <w:tab w:val="left" w:pos="709"/>
              </w:tabs>
              <w:spacing w:after="0" w:line="240" w:lineRule="auto"/>
              <w:jc w:val="both"/>
            </w:pPr>
            <w:r>
              <w:rPr>
                <w:rFonts w:ascii="Calibri" w:hAnsi="Calibri"/>
              </w:rPr>
              <w:t>Wezwanie do poprawienia oczywistej omyłki lub uzupełnienia braku formalnego, o ile zostaną one stwierdzone, może następować również na każdym kolejnym etapie oceny.</w:t>
            </w:r>
            <w:r>
              <w:t xml:space="preserve"> </w:t>
            </w:r>
          </w:p>
          <w:p w:rsidR="00984533" w:rsidRDefault="00984533" w:rsidP="00480411">
            <w:pPr>
              <w:spacing w:after="0" w:line="240" w:lineRule="auto"/>
              <w:jc w:val="both"/>
              <w:rPr>
                <w:rFonts w:cs="Arial"/>
              </w:rPr>
            </w:pPr>
            <w:r>
              <w:rPr>
                <w:rFonts w:cs="Arial"/>
              </w:rPr>
              <w:t xml:space="preserve">Wymogi formalne w odniesieniu do wniosku o dofinansowanie nie są kryteriami, w związku z tym wnioskodawcy, w przypadku pozostawienia jego wniosku </w:t>
            </w:r>
            <w:r>
              <w:rPr>
                <w:rFonts w:cs="Arial"/>
              </w:rPr>
              <w:br/>
              <w:t>o dofinansowanie bez rozpatrzenia, nie przysługuje protest w rozumieniu rozdziału 15 ustawy</w:t>
            </w:r>
            <w:r w:rsidR="00A41980">
              <w:rPr>
                <w:rFonts w:cs="Arial"/>
              </w:rPr>
              <w:t xml:space="preserve"> wdrożeniowej</w:t>
            </w:r>
            <w:r>
              <w:rPr>
                <w:rFonts w:cs="Arial"/>
              </w:rPr>
              <w:t>.</w:t>
            </w:r>
          </w:p>
          <w:p w:rsidR="00984533" w:rsidRPr="007B042A" w:rsidRDefault="00984533" w:rsidP="00480411">
            <w:pPr>
              <w:autoSpaceDE w:val="0"/>
              <w:autoSpaceDN w:val="0"/>
              <w:adjustRightInd w:val="0"/>
              <w:spacing w:after="47" w:line="240" w:lineRule="auto"/>
              <w:jc w:val="both"/>
              <w:rPr>
                <w:rFonts w:cs="Times New Roman"/>
                <w:color w:val="000000"/>
              </w:rPr>
            </w:pPr>
            <w:r w:rsidRPr="007B042A">
              <w:rPr>
                <w:rFonts w:cs="Times New Roman"/>
                <w:color w:val="000000"/>
              </w:rPr>
              <w:t xml:space="preserve">Po uzupełnieniu/poprawie wniosku o dofinansowanie </w:t>
            </w:r>
            <w:r>
              <w:rPr>
                <w:rFonts w:cs="Times New Roman"/>
                <w:color w:val="000000"/>
              </w:rPr>
              <w:t xml:space="preserve">weryfikacja techniczna </w:t>
            </w:r>
            <w:r w:rsidRPr="007B042A">
              <w:rPr>
                <w:rFonts w:cs="Times New Roman"/>
                <w:color w:val="000000"/>
              </w:rPr>
              <w:t xml:space="preserve">jest kontynuowana. </w:t>
            </w:r>
          </w:p>
          <w:p w:rsidR="00984533" w:rsidRPr="00F76B28" w:rsidRDefault="00984533" w:rsidP="00480411">
            <w:pPr>
              <w:autoSpaceDE w:val="0"/>
              <w:autoSpaceDN w:val="0"/>
              <w:adjustRightInd w:val="0"/>
              <w:spacing w:after="47" w:line="240" w:lineRule="auto"/>
              <w:jc w:val="both"/>
            </w:pPr>
            <w:r w:rsidRPr="00F76B28">
              <w:t>Niepoprawienie w terminie lub niepoprawienie wszystkich braków i omyłek lub wprowadzenie zmian, niewynikających z pisma i powodujących istotną modyfikację wniosku spowoduje pozostawienie wniosku bez rozpatrzenia</w:t>
            </w:r>
            <w:r>
              <w:t xml:space="preserve"> </w:t>
            </w:r>
            <w:r>
              <w:br/>
              <w:t xml:space="preserve">i </w:t>
            </w:r>
            <w:r w:rsidRPr="001401B2">
              <w:rPr>
                <w:rFonts w:cs="Arial"/>
              </w:rPr>
              <w:t>niedopuszczeni</w:t>
            </w:r>
            <w:r>
              <w:rPr>
                <w:rFonts w:cs="Arial"/>
              </w:rPr>
              <w:t>e</w:t>
            </w:r>
            <w:r w:rsidRPr="001401B2">
              <w:rPr>
                <w:rFonts w:cs="Arial"/>
              </w:rPr>
              <w:t xml:space="preserve"> projektu do oceny lub dalszej oceny</w:t>
            </w:r>
            <w:r w:rsidRPr="00F76B28">
              <w:t>.</w:t>
            </w:r>
          </w:p>
          <w:p w:rsidR="00984533" w:rsidRPr="007B042A" w:rsidRDefault="00984533" w:rsidP="00480411">
            <w:pPr>
              <w:autoSpaceDE w:val="0"/>
              <w:autoSpaceDN w:val="0"/>
              <w:adjustRightInd w:val="0"/>
              <w:spacing w:after="47" w:line="240" w:lineRule="auto"/>
              <w:jc w:val="both"/>
              <w:rPr>
                <w:rFonts w:cs="Times New Roman"/>
                <w:color w:val="000000"/>
              </w:rPr>
            </w:pPr>
            <w:r w:rsidRPr="007B042A">
              <w:rPr>
                <w:rFonts w:cs="Times New Roman"/>
                <w:color w:val="000000"/>
              </w:rPr>
              <w:t xml:space="preserve">Wniosek o dofinansowanie może zostać wycofany </w:t>
            </w:r>
            <w:r>
              <w:rPr>
                <w:rFonts w:cs="Times New Roman"/>
                <w:color w:val="000000"/>
              </w:rPr>
              <w:t>na każdym etapie weryfikacji/oceny</w:t>
            </w:r>
            <w:r w:rsidRPr="007B042A">
              <w:rPr>
                <w:rFonts w:cs="Times New Roman"/>
                <w:color w:val="000000"/>
              </w:rPr>
              <w:t xml:space="preserve"> na pisemną prośbę wnioskodawcy. </w:t>
            </w:r>
          </w:p>
          <w:p w:rsidR="00984533" w:rsidRPr="00F76B28" w:rsidRDefault="00984533" w:rsidP="00480411">
            <w:pPr>
              <w:pStyle w:val="Default"/>
              <w:jc w:val="both"/>
              <w:rPr>
                <w:rFonts w:asciiTheme="minorHAnsi" w:hAnsiTheme="minorHAnsi" w:cs="Times New Roman"/>
                <w:sz w:val="22"/>
                <w:szCs w:val="22"/>
              </w:rPr>
            </w:pPr>
            <w:r w:rsidRPr="007B042A">
              <w:rPr>
                <w:rFonts w:asciiTheme="minorHAnsi" w:hAnsiTheme="minorHAnsi" w:cs="Times New Roman"/>
                <w:sz w:val="22"/>
                <w:szCs w:val="22"/>
              </w:rPr>
              <w:t xml:space="preserve">Niezwłocznie po zakończeniu </w:t>
            </w:r>
            <w:r>
              <w:rPr>
                <w:rFonts w:asciiTheme="minorHAnsi" w:hAnsiTheme="minorHAnsi" w:cs="Times New Roman"/>
                <w:sz w:val="22"/>
                <w:szCs w:val="22"/>
              </w:rPr>
              <w:t xml:space="preserve">weryfikacji technicznej </w:t>
            </w:r>
            <w:r w:rsidRPr="007B042A">
              <w:rPr>
                <w:rFonts w:asciiTheme="minorHAnsi" w:hAnsiTheme="minorHAnsi" w:cs="Times New Roman"/>
                <w:sz w:val="22"/>
                <w:szCs w:val="22"/>
              </w:rPr>
              <w:t xml:space="preserve">wszystkich projektów złożonych w konkursie IOK zamieszcza na swojej stronie </w:t>
            </w:r>
            <w:r w:rsidRPr="00F76B28">
              <w:rPr>
                <w:rFonts w:asciiTheme="minorHAnsi" w:hAnsiTheme="minorHAnsi" w:cs="Times New Roman"/>
                <w:sz w:val="22"/>
                <w:szCs w:val="22"/>
              </w:rPr>
              <w:t xml:space="preserve">zbiorczą listę projektów </w:t>
            </w:r>
            <w:r w:rsidRPr="00C579C7">
              <w:rPr>
                <w:bCs/>
                <w:iCs/>
                <w:sz w:val="22"/>
                <w:szCs w:val="22"/>
              </w:rPr>
              <w:t>(skierowanych do KOP, wycofanych, pozostawionych bez rozpatrzenia)</w:t>
            </w:r>
            <w:r w:rsidRPr="00F76B28">
              <w:rPr>
                <w:rFonts w:asciiTheme="minorHAnsi" w:hAnsiTheme="minorHAnsi" w:cs="Times New Roman"/>
                <w:sz w:val="22"/>
                <w:szCs w:val="22"/>
              </w:rPr>
              <w:t xml:space="preserve">. </w:t>
            </w:r>
          </w:p>
          <w:p w:rsidR="00984533" w:rsidRPr="00F76B28" w:rsidRDefault="00984533" w:rsidP="00480411">
            <w:pPr>
              <w:spacing w:before="120" w:after="120" w:line="240" w:lineRule="auto"/>
              <w:jc w:val="both"/>
              <w:rPr>
                <w:highlight w:val="yellow"/>
              </w:rPr>
            </w:pPr>
            <w:r w:rsidRPr="00F76B28">
              <w:t>Informacje do Wnioskodawcy dotyczące poprawy/uzupełnienia wniosku</w:t>
            </w:r>
            <w:r>
              <w:t>/ informacje o</w:t>
            </w:r>
            <w:r>
              <w:rPr>
                <w:rFonts w:ascii="Calibri" w:hAnsi="Calibri"/>
                <w:bCs/>
                <w:iCs/>
              </w:rPr>
              <w:t xml:space="preserve"> zakończeniu weryfikacji technicznej wniosku i jej wyniku wraz </w:t>
            </w:r>
            <w:r>
              <w:rPr>
                <w:rFonts w:ascii="Calibri" w:hAnsi="Calibri"/>
                <w:bCs/>
                <w:iCs/>
              </w:rPr>
              <w:br/>
              <w:t>z uzasadnieniem,</w:t>
            </w:r>
            <w:r w:rsidRPr="00F76B28">
              <w:t xml:space="preserve"> doręczane są zgodnie z przepisami Kodeksu postępowania administracyjnego (KPA) o doręczaniu.</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lastRenderedPageBreak/>
              <w:t>1</w:t>
            </w:r>
            <w:r>
              <w:rPr>
                <w:rFonts w:cs="Calibri"/>
                <w:b/>
                <w:bCs/>
                <w:color w:val="000000"/>
              </w:rPr>
              <w:t>7</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Wzór wniosku </w:t>
            </w:r>
            <w:r>
              <w:rPr>
                <w:rFonts w:asciiTheme="minorHAnsi" w:hAnsiTheme="minorHAnsi"/>
                <w:b/>
                <w:bCs/>
                <w:sz w:val="22"/>
                <w:szCs w:val="22"/>
              </w:rPr>
              <w:br/>
            </w:r>
            <w:r w:rsidRPr="00151119">
              <w:rPr>
                <w:rFonts w:asciiTheme="minorHAnsi" w:hAnsiTheme="minorHAnsi"/>
                <w:b/>
                <w:bCs/>
                <w:sz w:val="22"/>
                <w:szCs w:val="22"/>
              </w:rPr>
              <w:t>o dofinansowanie projektu</w:t>
            </w:r>
            <w:r>
              <w:rPr>
                <w:rFonts w:asciiTheme="minorHAnsi" w:hAnsiTheme="minorHAnsi"/>
                <w:b/>
                <w:bCs/>
                <w:sz w:val="22"/>
                <w:szCs w:val="22"/>
              </w:rPr>
              <w:t xml:space="preserve">/zakres </w:t>
            </w:r>
            <w:r>
              <w:rPr>
                <w:rFonts w:asciiTheme="minorHAnsi" w:hAnsiTheme="minorHAnsi"/>
                <w:b/>
                <w:bCs/>
                <w:sz w:val="22"/>
                <w:szCs w:val="22"/>
              </w:rPr>
              <w:lastRenderedPageBreak/>
              <w:t>informacji</w:t>
            </w:r>
            <w:r w:rsidRPr="00151119">
              <w:rPr>
                <w:rFonts w:asciiTheme="minorHAnsi" w:hAnsiTheme="minorHAnsi"/>
                <w:b/>
                <w:bCs/>
                <w:sz w:val="22"/>
                <w:szCs w:val="22"/>
              </w:rPr>
              <w:t xml:space="preserve">: </w:t>
            </w:r>
          </w:p>
          <w:p w:rsidR="00984533" w:rsidRPr="00151119" w:rsidRDefault="00984533" w:rsidP="00480411">
            <w:pPr>
              <w:pStyle w:val="Default"/>
              <w:rPr>
                <w:rFonts w:asciiTheme="minorHAnsi" w:hAnsiTheme="minorHAnsi"/>
                <w:b/>
                <w:bCs/>
                <w:sz w:val="22"/>
                <w:szCs w:val="22"/>
              </w:rPr>
            </w:pPr>
          </w:p>
        </w:tc>
        <w:tc>
          <w:tcPr>
            <w:tcW w:w="7494" w:type="dxa"/>
          </w:tcPr>
          <w:p w:rsidR="00984533" w:rsidRDefault="008C6460" w:rsidP="00480411">
            <w:pPr>
              <w:spacing w:before="120" w:after="120" w:line="240" w:lineRule="auto"/>
              <w:jc w:val="both"/>
              <w:rPr>
                <w:rFonts w:cs="Arial"/>
                <w:color w:val="000000"/>
              </w:rPr>
            </w:pPr>
            <w:r w:rsidRPr="008C6460">
              <w:rPr>
                <w:rFonts w:cs="Arial"/>
                <w:color w:val="000000"/>
              </w:rPr>
              <w:lastRenderedPageBreak/>
              <w:t xml:space="preserve">Zakres informacji wymagany na etapie sporządzania wniosku o dofinansowanie projektu wraz ze wskazówkami pomocnymi przy ich wypełnianiu zawiera załącznik nr 5 do uchwały przyjmującej niniejszy Regulamin </w:t>
            </w:r>
            <w:r w:rsidR="00984533" w:rsidRPr="00151119">
              <w:t xml:space="preserve">i jest zamieszczony na </w:t>
            </w:r>
            <w:r w:rsidR="00984533" w:rsidRPr="00151119">
              <w:lastRenderedPageBreak/>
              <w:t xml:space="preserve">stronie </w:t>
            </w:r>
            <w:hyperlink r:id="rId22" w:history="1">
              <w:r w:rsidR="00984533" w:rsidRPr="00151119">
                <w:rPr>
                  <w:rStyle w:val="Hipercze"/>
                </w:rPr>
                <w:t>www.rpo.dolnyslask.pl</w:t>
              </w:r>
            </w:hyperlink>
            <w:r w:rsidR="00616174">
              <w:rPr>
                <w:rFonts w:cs="Arial"/>
                <w:color w:val="000000"/>
              </w:rPr>
              <w:t xml:space="preserve"> </w:t>
            </w:r>
            <w:hyperlink r:id="rId23" w:history="1">
              <w:r w:rsidR="00616174" w:rsidRPr="00616174">
                <w:rPr>
                  <w:rStyle w:val="Hipercze"/>
                  <w:rFonts w:cs="Arial"/>
                </w:rPr>
                <w:t>www.bip.um.wroc.pl/zit</w:t>
              </w:r>
            </w:hyperlink>
            <w:r w:rsidR="00616174" w:rsidRPr="00616174">
              <w:rPr>
                <w:rFonts w:cs="Arial"/>
                <w:color w:val="000000"/>
              </w:rPr>
              <w:t xml:space="preserve">,  </w:t>
            </w:r>
            <w:hyperlink r:id="rId24" w:history="1">
              <w:r w:rsidR="00616174" w:rsidRPr="00616174">
                <w:rPr>
                  <w:rStyle w:val="Hipercze"/>
                  <w:rFonts w:cs="Arial"/>
                </w:rPr>
                <w:t>www.wroclaw.pl/zit-WrOF</w:t>
              </w:r>
            </w:hyperlink>
            <w:r w:rsidR="00616174" w:rsidRPr="00616174">
              <w:rPr>
                <w:rFonts w:cs="Arial"/>
                <w:color w:val="000000"/>
              </w:rPr>
              <w:t>.</w:t>
            </w:r>
          </w:p>
          <w:p w:rsidR="0040059D" w:rsidRPr="0040059D" w:rsidRDefault="0040059D" w:rsidP="0040059D">
            <w:pPr>
              <w:autoSpaceDE w:val="0"/>
              <w:autoSpaceDN w:val="0"/>
              <w:adjustRightInd w:val="0"/>
              <w:spacing w:after="0" w:line="240" w:lineRule="auto"/>
              <w:jc w:val="both"/>
              <w:rPr>
                <w:rFonts w:cs="MS Sans Serif"/>
              </w:rPr>
            </w:pPr>
            <w:r w:rsidRPr="0040059D">
              <w:rPr>
                <w:rFonts w:cs="MS Sans Serif"/>
              </w:rPr>
              <w:t xml:space="preserve">Na powyższej stronie zamieszczone są również wzory załączników do wniosku </w:t>
            </w:r>
            <w:r>
              <w:rPr>
                <w:rFonts w:cs="MS Sans Serif"/>
              </w:rPr>
              <w:br/>
            </w:r>
            <w:r w:rsidRPr="0040059D">
              <w:rPr>
                <w:rFonts w:cs="MS Sans Serif"/>
              </w:rPr>
              <w:t>o dofinansowanie.</w:t>
            </w:r>
          </w:p>
          <w:p w:rsidR="00984533" w:rsidRPr="0081019B" w:rsidRDefault="00984533" w:rsidP="00480411">
            <w:pPr>
              <w:spacing w:before="120" w:after="120" w:line="240" w:lineRule="auto"/>
              <w:jc w:val="both"/>
            </w:pPr>
            <w:r w:rsidRPr="00B42EB9">
              <w:rPr>
                <w:rFonts w:cs="Arial"/>
                <w:color w:val="000000"/>
              </w:rPr>
              <w:t>W zależności od specyfiki projektu i sytuacji Wnioskodawcy ostateczny zakres informacji niezbędnych do wypełnienia wniosku w generatorze może być inny niż wskazany w załączniku.</w:t>
            </w:r>
            <w:r w:rsidRPr="00151119">
              <w:rPr>
                <w:rFonts w:cs="Arial"/>
                <w:color w:val="000000"/>
              </w:rPr>
              <w:t xml:space="preserve"> </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lastRenderedPageBreak/>
              <w:t>1</w:t>
            </w:r>
            <w:r>
              <w:rPr>
                <w:rFonts w:cs="Calibri"/>
                <w:b/>
                <w:bCs/>
                <w:color w:val="000000"/>
              </w:rPr>
              <w:t>8</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Wzór umowy </w:t>
            </w:r>
            <w:r>
              <w:rPr>
                <w:rFonts w:asciiTheme="minorHAnsi" w:hAnsiTheme="minorHAnsi"/>
                <w:b/>
                <w:bCs/>
                <w:sz w:val="22"/>
                <w:szCs w:val="22"/>
              </w:rPr>
              <w:br/>
            </w:r>
            <w:r w:rsidRPr="00151119">
              <w:rPr>
                <w:rFonts w:asciiTheme="minorHAnsi" w:hAnsiTheme="minorHAnsi"/>
                <w:b/>
                <w:bCs/>
                <w:sz w:val="22"/>
                <w:szCs w:val="22"/>
              </w:rPr>
              <w:t xml:space="preserve">o dofinansowanie projektu: </w:t>
            </w:r>
          </w:p>
          <w:p w:rsidR="00984533" w:rsidRPr="00151119" w:rsidRDefault="00984533" w:rsidP="00480411">
            <w:pPr>
              <w:pStyle w:val="Default"/>
              <w:rPr>
                <w:rFonts w:asciiTheme="minorHAnsi" w:hAnsiTheme="minorHAnsi"/>
                <w:b/>
                <w:bCs/>
                <w:sz w:val="22"/>
                <w:szCs w:val="22"/>
              </w:rPr>
            </w:pPr>
          </w:p>
        </w:tc>
        <w:tc>
          <w:tcPr>
            <w:tcW w:w="7494" w:type="dxa"/>
          </w:tcPr>
          <w:p w:rsidR="00984533" w:rsidRDefault="008C6460" w:rsidP="00480411">
            <w:pPr>
              <w:pStyle w:val="Default"/>
              <w:jc w:val="both"/>
              <w:rPr>
                <w:rFonts w:asciiTheme="minorHAnsi" w:hAnsiTheme="minorHAnsi"/>
                <w:sz w:val="22"/>
                <w:szCs w:val="22"/>
              </w:rPr>
            </w:pPr>
            <w:r w:rsidRPr="008C6460">
              <w:rPr>
                <w:rFonts w:asciiTheme="minorHAnsi" w:hAnsiTheme="minorHAnsi"/>
                <w:sz w:val="22"/>
                <w:szCs w:val="22"/>
              </w:rPr>
              <w:t xml:space="preserve">Wzór umowy o dofinansowanie projektu, która będzie zawierana </w:t>
            </w:r>
            <w:r w:rsidRPr="008C6460">
              <w:rPr>
                <w:rFonts w:asciiTheme="minorHAnsi" w:hAnsiTheme="minorHAnsi"/>
                <w:sz w:val="22"/>
                <w:szCs w:val="22"/>
              </w:rPr>
              <w:br/>
              <w:t>z wnioskodawcami projektów wybranych do dofinansowania stanowi załącznik nr 6 do Uchwały przyjmującej niniejszy Regulaminu</w:t>
            </w:r>
            <w:r w:rsidR="00984533" w:rsidRPr="00151119">
              <w:rPr>
                <w:rFonts w:asciiTheme="minorHAnsi" w:hAnsiTheme="minorHAnsi"/>
                <w:sz w:val="22"/>
                <w:szCs w:val="22"/>
              </w:rPr>
              <w:t xml:space="preserve"> i jest zamieszczony na stronie </w:t>
            </w:r>
            <w:hyperlink r:id="rId25" w:history="1">
              <w:r w:rsidR="00984533" w:rsidRPr="00151119">
                <w:rPr>
                  <w:rStyle w:val="Hipercze"/>
                  <w:rFonts w:asciiTheme="minorHAnsi" w:hAnsiTheme="minorHAnsi"/>
                  <w:sz w:val="22"/>
                  <w:szCs w:val="22"/>
                </w:rPr>
                <w:t>www.rpo.dolnyslask.pl</w:t>
              </w:r>
            </w:hyperlink>
            <w:r w:rsidR="00475320">
              <w:rPr>
                <w:rFonts w:asciiTheme="minorHAnsi" w:hAnsiTheme="minorHAnsi"/>
                <w:sz w:val="22"/>
                <w:szCs w:val="22"/>
              </w:rPr>
              <w:t xml:space="preserve">, </w:t>
            </w:r>
            <w:r w:rsidR="00984533" w:rsidRPr="00151119">
              <w:rPr>
                <w:rFonts w:asciiTheme="minorHAnsi" w:hAnsiTheme="minorHAnsi"/>
                <w:sz w:val="22"/>
                <w:szCs w:val="22"/>
              </w:rPr>
              <w:t xml:space="preserve">   </w:t>
            </w:r>
            <w:hyperlink r:id="rId26" w:history="1">
              <w:r w:rsidR="00475320" w:rsidRPr="00475320">
                <w:rPr>
                  <w:rStyle w:val="Hipercze"/>
                  <w:rFonts w:asciiTheme="minorHAnsi" w:hAnsiTheme="minorHAnsi"/>
                  <w:sz w:val="22"/>
                  <w:szCs w:val="22"/>
                </w:rPr>
                <w:t>www.bip.um.wroc.pl/zit</w:t>
              </w:r>
            </w:hyperlink>
            <w:r w:rsidR="00475320" w:rsidRPr="00475320">
              <w:rPr>
                <w:rFonts w:asciiTheme="minorHAnsi" w:hAnsiTheme="minorHAnsi"/>
                <w:sz w:val="22"/>
                <w:szCs w:val="22"/>
              </w:rPr>
              <w:t xml:space="preserve">,  </w:t>
            </w:r>
            <w:hyperlink r:id="rId27" w:history="1">
              <w:r w:rsidR="00475320" w:rsidRPr="00475320">
                <w:rPr>
                  <w:rStyle w:val="Hipercze"/>
                  <w:rFonts w:asciiTheme="minorHAnsi" w:hAnsiTheme="minorHAnsi"/>
                  <w:sz w:val="22"/>
                  <w:szCs w:val="22"/>
                </w:rPr>
                <w:t>www.wroclaw.pl/zit-WrOF</w:t>
              </w:r>
            </w:hyperlink>
            <w:r w:rsidR="00475320" w:rsidRPr="00475320">
              <w:rPr>
                <w:rFonts w:asciiTheme="minorHAnsi" w:hAnsiTheme="minorHAnsi"/>
                <w:sz w:val="22"/>
                <w:szCs w:val="22"/>
              </w:rPr>
              <w:t>.</w:t>
            </w:r>
          </w:p>
          <w:p w:rsidR="00984533" w:rsidRPr="00151119" w:rsidRDefault="00984533" w:rsidP="00480411">
            <w:pPr>
              <w:pStyle w:val="Default"/>
              <w:jc w:val="both"/>
              <w:rPr>
                <w:rFonts w:asciiTheme="minorHAnsi" w:hAnsiTheme="minorHAnsi"/>
                <w:sz w:val="22"/>
                <w:szCs w:val="22"/>
              </w:rPr>
            </w:pPr>
          </w:p>
          <w:p w:rsidR="00984533" w:rsidRPr="00DC34AB" w:rsidRDefault="00984533" w:rsidP="00480411">
            <w:pPr>
              <w:pStyle w:val="Default"/>
              <w:jc w:val="both"/>
              <w:rPr>
                <w:rFonts w:asciiTheme="minorHAnsi" w:hAnsiTheme="minorHAnsi"/>
                <w:sz w:val="22"/>
                <w:szCs w:val="22"/>
              </w:rPr>
            </w:pPr>
            <w:r w:rsidRPr="00DC34AB">
              <w:rPr>
                <w:rFonts w:asciiTheme="minorHAnsi" w:hAnsiTheme="minorHAnsi"/>
                <w:sz w:val="22"/>
                <w:szCs w:val="22"/>
              </w:rPr>
              <w:t xml:space="preserve">Wzór umowy zawiera wszystkie postanowienia wymagane przepisami prawa, </w:t>
            </w:r>
            <w:r w:rsidRPr="00DC34AB">
              <w:rPr>
                <w:rFonts w:asciiTheme="minorHAnsi" w:hAnsiTheme="minorHAnsi"/>
                <w:sz w:val="22"/>
                <w:szCs w:val="22"/>
              </w:rPr>
              <w:br/>
              <w:t xml:space="preserve">w tym wynikające z przepisów ustawy o finansach publicznych, określające elementy umowy o dofinansowanie. </w:t>
            </w:r>
          </w:p>
          <w:p w:rsidR="00984533" w:rsidRPr="00151119" w:rsidRDefault="00984533" w:rsidP="00FD6131">
            <w:pPr>
              <w:pStyle w:val="Default"/>
              <w:jc w:val="both"/>
            </w:pPr>
            <w:r w:rsidRPr="00DC34AB">
              <w:rPr>
                <w:rFonts w:asciiTheme="minorHAnsi" w:hAnsiTheme="minorHAnsi"/>
                <w:sz w:val="22"/>
                <w:szCs w:val="22"/>
              </w:rPr>
              <w:t>Wzór umowy uwzględnia prawa i obowiązki beneficjenta oraz właściwej instytucji udzielającej dofinansowania.</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t>1</w:t>
            </w:r>
            <w:r>
              <w:rPr>
                <w:rFonts w:cs="Calibri"/>
                <w:b/>
                <w:bCs/>
                <w:color w:val="000000"/>
              </w:rPr>
              <w:t>9</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Kryteria wyboru projektów wraz z podaniem ich znaczenia: </w:t>
            </w:r>
          </w:p>
          <w:p w:rsidR="00984533" w:rsidRPr="00151119" w:rsidRDefault="00984533" w:rsidP="00480411">
            <w:pPr>
              <w:pStyle w:val="Default"/>
              <w:rPr>
                <w:rFonts w:asciiTheme="minorHAnsi" w:hAnsiTheme="minorHAnsi"/>
                <w:b/>
                <w:bCs/>
                <w:sz w:val="22"/>
                <w:szCs w:val="22"/>
              </w:rPr>
            </w:pPr>
          </w:p>
        </w:tc>
        <w:tc>
          <w:tcPr>
            <w:tcW w:w="7494" w:type="dxa"/>
          </w:tcPr>
          <w:p w:rsidR="00984533" w:rsidRPr="000D366A" w:rsidRDefault="00984533" w:rsidP="00480411">
            <w:pPr>
              <w:pStyle w:val="Default"/>
              <w:jc w:val="both"/>
              <w:rPr>
                <w:rFonts w:asciiTheme="minorHAnsi" w:hAnsiTheme="minorHAnsi"/>
                <w:sz w:val="22"/>
                <w:szCs w:val="22"/>
              </w:rPr>
            </w:pPr>
            <w:r w:rsidRPr="000D366A">
              <w:rPr>
                <w:rFonts w:asciiTheme="minorHAnsi" w:hAnsiTheme="minorHAnsi"/>
                <w:bCs/>
                <w:sz w:val="22"/>
                <w:szCs w:val="22"/>
              </w:rPr>
              <w:t>Wyciąg z Kryteriów wyboru projektów</w:t>
            </w:r>
            <w:r w:rsidRPr="000D366A">
              <w:rPr>
                <w:rFonts w:asciiTheme="minorHAnsi" w:hAnsiTheme="minorHAnsi"/>
                <w:sz w:val="22"/>
                <w:szCs w:val="22"/>
              </w:rPr>
              <w:t xml:space="preserve"> zatwierdzonych przez KM RPO WD 2014-2020 obowiązujących w niniejszym naborze stanowi załącznik nr </w:t>
            </w:r>
            <w:r w:rsidR="007717C1">
              <w:rPr>
                <w:rFonts w:asciiTheme="minorHAnsi" w:hAnsiTheme="minorHAnsi"/>
                <w:sz w:val="22"/>
                <w:szCs w:val="22"/>
              </w:rPr>
              <w:t>1</w:t>
            </w:r>
            <w:r w:rsidRPr="000D366A">
              <w:rPr>
                <w:rFonts w:asciiTheme="minorHAnsi" w:hAnsiTheme="minorHAnsi"/>
                <w:sz w:val="22"/>
                <w:szCs w:val="22"/>
              </w:rPr>
              <w:t xml:space="preserve"> do niniejszego Regulaminu.</w:t>
            </w:r>
          </w:p>
          <w:p w:rsidR="00984533" w:rsidRDefault="00984533" w:rsidP="00480411">
            <w:pPr>
              <w:pStyle w:val="Default"/>
              <w:jc w:val="both"/>
              <w:rPr>
                <w:rFonts w:asciiTheme="minorHAnsi" w:hAnsiTheme="minorHAnsi"/>
                <w:sz w:val="22"/>
                <w:szCs w:val="22"/>
              </w:rPr>
            </w:pPr>
            <w:r w:rsidRPr="000D366A">
              <w:rPr>
                <w:bCs/>
                <w:i/>
                <w:iCs/>
                <w:sz w:val="22"/>
                <w:szCs w:val="22"/>
              </w:rPr>
              <w:t>„Kryteria wyboru projektów w ramach RPO WD 2014-2020”</w:t>
            </w:r>
            <w:r w:rsidRPr="000D366A">
              <w:rPr>
                <w:bCs/>
                <w:iCs/>
                <w:sz w:val="22"/>
                <w:szCs w:val="22"/>
              </w:rPr>
              <w:t xml:space="preserve">, </w:t>
            </w:r>
            <w:r w:rsidRPr="000D366A">
              <w:rPr>
                <w:iCs/>
                <w:sz w:val="22"/>
                <w:szCs w:val="22"/>
              </w:rPr>
              <w:t xml:space="preserve">zatwierdzone </w:t>
            </w:r>
            <w:r w:rsidRPr="009C428E">
              <w:rPr>
                <w:iCs/>
                <w:sz w:val="22"/>
                <w:szCs w:val="22"/>
              </w:rPr>
              <w:t>uchwałą nr</w:t>
            </w:r>
            <w:r w:rsidR="007717C1">
              <w:rPr>
                <w:iCs/>
                <w:sz w:val="22"/>
                <w:szCs w:val="22"/>
              </w:rPr>
              <w:t xml:space="preserve"> </w:t>
            </w:r>
            <w:r w:rsidR="00D7420E">
              <w:rPr>
                <w:iCs/>
                <w:sz w:val="22"/>
                <w:szCs w:val="22"/>
              </w:rPr>
              <w:t>25</w:t>
            </w:r>
            <w:r w:rsidRPr="009C428E">
              <w:rPr>
                <w:iCs/>
                <w:sz w:val="22"/>
                <w:szCs w:val="22"/>
              </w:rPr>
              <w:t>/1</w:t>
            </w:r>
            <w:r w:rsidR="007717C1">
              <w:rPr>
                <w:iCs/>
                <w:sz w:val="22"/>
                <w:szCs w:val="22"/>
              </w:rPr>
              <w:t>6</w:t>
            </w:r>
            <w:r w:rsidRPr="009C428E">
              <w:rPr>
                <w:iCs/>
                <w:sz w:val="22"/>
                <w:szCs w:val="22"/>
              </w:rPr>
              <w:t xml:space="preserve"> z</w:t>
            </w:r>
            <w:r w:rsidRPr="009455A4">
              <w:rPr>
                <w:iCs/>
                <w:sz w:val="22"/>
                <w:szCs w:val="22"/>
              </w:rPr>
              <w:t xml:space="preserve"> dnia </w:t>
            </w:r>
            <w:r w:rsidR="007717C1">
              <w:rPr>
                <w:iCs/>
                <w:sz w:val="22"/>
                <w:szCs w:val="22"/>
              </w:rPr>
              <w:t>12</w:t>
            </w:r>
            <w:r w:rsidR="00D5162B" w:rsidRPr="009455A4">
              <w:rPr>
                <w:iCs/>
                <w:sz w:val="22"/>
                <w:szCs w:val="22"/>
              </w:rPr>
              <w:t xml:space="preserve"> </w:t>
            </w:r>
            <w:r w:rsidR="007717C1">
              <w:rPr>
                <w:iCs/>
                <w:sz w:val="22"/>
                <w:szCs w:val="22"/>
              </w:rPr>
              <w:t>lutego</w:t>
            </w:r>
            <w:r w:rsidR="00D5162B" w:rsidRPr="000D366A">
              <w:rPr>
                <w:iCs/>
                <w:sz w:val="22"/>
                <w:szCs w:val="22"/>
              </w:rPr>
              <w:t xml:space="preserve"> </w:t>
            </w:r>
            <w:r w:rsidR="007717C1">
              <w:rPr>
                <w:iCs/>
                <w:sz w:val="22"/>
                <w:szCs w:val="22"/>
              </w:rPr>
              <w:t>2016</w:t>
            </w:r>
            <w:r w:rsidR="009455A4">
              <w:rPr>
                <w:iCs/>
                <w:sz w:val="22"/>
                <w:szCs w:val="22"/>
              </w:rPr>
              <w:t xml:space="preserve"> r. </w:t>
            </w:r>
            <w:r w:rsidRPr="000D366A">
              <w:rPr>
                <w:iCs/>
                <w:sz w:val="22"/>
                <w:szCs w:val="22"/>
              </w:rPr>
              <w:t xml:space="preserve">przez Komitet Monitorujący Regionalnego Programu Operacyjnego Województwa Dolnośląskiego </w:t>
            </w:r>
            <w:r w:rsidRPr="000D366A">
              <w:rPr>
                <w:rFonts w:asciiTheme="minorHAnsi" w:hAnsiTheme="minorHAnsi"/>
                <w:sz w:val="22"/>
                <w:szCs w:val="22"/>
              </w:rPr>
              <w:t xml:space="preserve"> są zamieszczone na stronie </w:t>
            </w:r>
            <w:hyperlink r:id="rId28" w:history="1">
              <w:r w:rsidRPr="000D366A">
                <w:rPr>
                  <w:rStyle w:val="Hipercze"/>
                  <w:rFonts w:asciiTheme="minorHAnsi" w:hAnsiTheme="minorHAnsi"/>
                  <w:sz w:val="22"/>
                  <w:szCs w:val="22"/>
                </w:rPr>
                <w:t>www.rpo.dolnyslask.pl</w:t>
              </w:r>
            </w:hyperlink>
            <w:r w:rsidRPr="000D366A">
              <w:rPr>
                <w:rFonts w:asciiTheme="minorHAnsi" w:hAnsiTheme="minorHAnsi"/>
                <w:sz w:val="22"/>
                <w:szCs w:val="22"/>
              </w:rPr>
              <w:t>.</w:t>
            </w:r>
            <w:r>
              <w:rPr>
                <w:rFonts w:asciiTheme="minorHAnsi" w:hAnsiTheme="minorHAnsi"/>
                <w:sz w:val="22"/>
                <w:szCs w:val="22"/>
              </w:rPr>
              <w:t xml:space="preserve">   </w:t>
            </w:r>
          </w:p>
          <w:p w:rsidR="00A41980" w:rsidRPr="007A06B8" w:rsidRDefault="00A41980" w:rsidP="00480411">
            <w:pPr>
              <w:pStyle w:val="Default"/>
              <w:jc w:val="both"/>
              <w:rPr>
                <w:rFonts w:asciiTheme="minorHAnsi" w:hAnsiTheme="minorHAnsi"/>
                <w:sz w:val="22"/>
                <w:szCs w:val="22"/>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20.</w:t>
            </w:r>
          </w:p>
        </w:tc>
        <w:tc>
          <w:tcPr>
            <w:tcW w:w="2268" w:type="dxa"/>
          </w:tcPr>
          <w:p w:rsidR="00984533" w:rsidRPr="00151119" w:rsidRDefault="00984533" w:rsidP="00480411">
            <w:pPr>
              <w:pStyle w:val="Default"/>
              <w:rPr>
                <w:rFonts w:asciiTheme="minorHAnsi" w:hAnsiTheme="minorHAnsi"/>
                <w:b/>
                <w:bCs/>
                <w:sz w:val="22"/>
                <w:szCs w:val="22"/>
              </w:rPr>
            </w:pPr>
            <w:r>
              <w:rPr>
                <w:rFonts w:asciiTheme="minorHAnsi" w:hAnsiTheme="minorHAnsi"/>
                <w:b/>
                <w:bCs/>
                <w:sz w:val="22"/>
                <w:szCs w:val="22"/>
              </w:rPr>
              <w:t>Studium wykonalności:</w:t>
            </w:r>
          </w:p>
        </w:tc>
        <w:tc>
          <w:tcPr>
            <w:tcW w:w="7494" w:type="dxa"/>
          </w:tcPr>
          <w:p w:rsidR="00984533" w:rsidRDefault="00984533" w:rsidP="00480411">
            <w:pPr>
              <w:spacing w:before="240" w:line="240" w:lineRule="auto"/>
              <w:jc w:val="both"/>
            </w:pPr>
            <w:r>
              <w:t>S</w:t>
            </w:r>
            <w:r w:rsidRPr="00A33DA4">
              <w:t xml:space="preserve">tudium wykonalności nie </w:t>
            </w:r>
            <w:r>
              <w:t>stanowi</w:t>
            </w:r>
            <w:r w:rsidRPr="00A33DA4">
              <w:t xml:space="preserve"> osobnego załącznika do wniosku </w:t>
            </w:r>
            <w:r>
              <w:br/>
            </w:r>
            <w:r w:rsidRPr="00A33DA4">
              <w:t xml:space="preserve">o dofinansowanie. Część opisowa studium </w:t>
            </w:r>
            <w:r>
              <w:t>jest</w:t>
            </w:r>
            <w:r w:rsidRPr="00A33DA4">
              <w:t xml:space="preserve"> zintegrowana z wnioskiem, stanowiąc jedną z zakładek w generatorze wniosków. </w:t>
            </w:r>
            <w:r>
              <w:t xml:space="preserve">Nie przewidziano odrębnych wytycznych IZ RPO WD do sporządzania studium wykonalności. </w:t>
            </w:r>
            <w:r w:rsidRPr="00A33DA4">
              <w:t>Wymogi dotyczące</w:t>
            </w:r>
            <w:r>
              <w:t xml:space="preserve"> zakresu</w:t>
            </w:r>
            <w:r w:rsidRPr="00A33DA4">
              <w:t xml:space="preserve"> informacji, jakie </w:t>
            </w:r>
            <w:r>
              <w:t>muszą</w:t>
            </w:r>
            <w:r w:rsidRPr="00A33DA4">
              <w:t xml:space="preserve"> się znaleźć w poszczególnych punktach w zakładce </w:t>
            </w:r>
            <w:r w:rsidRPr="00A426FB">
              <w:rPr>
                <w:i/>
              </w:rPr>
              <w:t>Studium wykonalności</w:t>
            </w:r>
            <w:r w:rsidRPr="00A33DA4">
              <w:t xml:space="preserve"> zawarte </w:t>
            </w:r>
            <w:r>
              <w:t>są</w:t>
            </w:r>
            <w:r w:rsidRPr="00A33DA4">
              <w:t xml:space="preserve"> w </w:t>
            </w:r>
            <w:r>
              <w:t>i</w:t>
            </w:r>
            <w:r w:rsidRPr="00A33DA4">
              <w:t xml:space="preserve">nstrukcji wypełnienia wniosku o dofinansowanie. Ponadto Wnioskodawcy </w:t>
            </w:r>
            <w:r>
              <w:t xml:space="preserve">zobowiązani są do </w:t>
            </w:r>
            <w:r w:rsidRPr="00A33DA4">
              <w:t>przedłoż</w:t>
            </w:r>
            <w:r>
              <w:t>enia analizy finansowej w postaci arkuszy</w:t>
            </w:r>
            <w:r w:rsidRPr="00A33DA4">
              <w:t xml:space="preserve"> kalkulacyjn</w:t>
            </w:r>
            <w:r>
              <w:t>ych</w:t>
            </w:r>
            <w:r w:rsidRPr="00A33DA4">
              <w:t xml:space="preserve"> w formacie Excel z aktywnymi formułami. </w:t>
            </w:r>
            <w:r>
              <w:t>K</w:t>
            </w:r>
            <w:r w:rsidRPr="00C24163">
              <w:t xml:space="preserve">ażdorazowo Wnioskodawca </w:t>
            </w:r>
            <w:r>
              <w:t>musi</w:t>
            </w:r>
            <w:r w:rsidRPr="00C24163">
              <w:t xml:space="preserve"> dostosować analizę finansową, którą załącza do wniosku o dofinansowanie do specyfiki projektu, uwzględniając wytyczne i dokumenty sektorowe (np. z zakresu środowiska, transportu itp.), rodzaj księgowości prowadzonej przez Wnioskodawcę/Operatora/Partnerów, specyficzne kryteria dla poszczególnych osi priorytetowych, zapisy RPO WD 2014 2020 i SZOOP RPO WD oraz wymogi ogłoszenia o naborze wniosków.</w:t>
            </w:r>
          </w:p>
          <w:p w:rsidR="00984533" w:rsidRPr="00151119" w:rsidRDefault="00984533" w:rsidP="00480411">
            <w:pPr>
              <w:spacing w:before="240" w:line="240" w:lineRule="auto"/>
              <w:jc w:val="both"/>
              <w:rPr>
                <w:rFonts w:cs="Calibri"/>
              </w:rPr>
            </w:pPr>
            <w:r w:rsidRPr="00A33DA4">
              <w:t>Na</w:t>
            </w:r>
            <w:r>
              <w:t xml:space="preserve"> stronie internetowej </w:t>
            </w:r>
            <w:hyperlink r:id="rId29" w:history="1">
              <w:r w:rsidRPr="00DD1DD5">
                <w:rPr>
                  <w:rStyle w:val="Hipercze"/>
                </w:rPr>
                <w:t>www.rpo.dolnyslask.pl</w:t>
              </w:r>
            </w:hyperlink>
            <w:r>
              <w:t xml:space="preserve"> w zakładce: </w:t>
            </w:r>
            <w:r w:rsidRPr="00A426FB">
              <w:rPr>
                <w:i/>
              </w:rPr>
              <w:t xml:space="preserve">RPO 2014 2020 &gt; Dowiedz się więcej o programie &gt; Pobierz poradniki i publikacje </w:t>
            </w:r>
            <w:r>
              <w:t xml:space="preserve">zamieszczono opracowanie pn. „Analiza finansowa na potrzeby aplikacji o środki Europejskiego Funduszu Rozwoju Regionalnego w ramach RPO WD 2014 – 2020 - przykłady” zawierające przykładowe tabele (puste) oraz fikcyjną analizę finansową dla </w:t>
            </w:r>
            <w:r>
              <w:br/>
              <w:t xml:space="preserve">4 różnych rodzajów projektów. W zakładce: </w:t>
            </w:r>
            <w:r w:rsidRPr="00A426FB">
              <w:rPr>
                <w:i/>
              </w:rPr>
              <w:t>RPO 2014 2020</w:t>
            </w:r>
            <w:r>
              <w:t xml:space="preserve"> &gt; </w:t>
            </w:r>
            <w:r w:rsidRPr="00A426FB">
              <w:rPr>
                <w:i/>
              </w:rPr>
              <w:t xml:space="preserve">Skorzystaj </w:t>
            </w:r>
            <w:r>
              <w:rPr>
                <w:i/>
              </w:rPr>
              <w:br/>
            </w:r>
            <w:r w:rsidRPr="00A426FB">
              <w:rPr>
                <w:i/>
              </w:rPr>
              <w:t>z programu &gt; Jak zacząć korzystać z</w:t>
            </w:r>
            <w:r>
              <w:rPr>
                <w:i/>
              </w:rPr>
              <w:t xml:space="preserve"> programu &gt; Wypełnienie wniosku </w:t>
            </w:r>
            <w:r>
              <w:lastRenderedPageBreak/>
              <w:t xml:space="preserve">zamieszczono ramową strukturę studium wykonalności na potrzeby aplikacji </w:t>
            </w:r>
            <w:r>
              <w:br/>
              <w:t>o środki Europejskiego Funduszu Rozwoju Regionalnego w ramach RPO WD 2014 – 2020 (listy pól, które wnioskodawcy będą wypełniać w generatorze wniosków w części dotyczącej studium wykonalności).</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21</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Wskaźniki produktu </w:t>
            </w:r>
            <w:r>
              <w:rPr>
                <w:rFonts w:asciiTheme="minorHAnsi" w:hAnsiTheme="minorHAnsi"/>
                <w:b/>
                <w:bCs/>
                <w:sz w:val="22"/>
                <w:szCs w:val="22"/>
              </w:rPr>
              <w:br/>
            </w:r>
            <w:r w:rsidRPr="00151119">
              <w:rPr>
                <w:rFonts w:asciiTheme="minorHAnsi" w:hAnsiTheme="minorHAnsi"/>
                <w:b/>
                <w:bCs/>
                <w:sz w:val="22"/>
                <w:szCs w:val="22"/>
              </w:rPr>
              <w:t xml:space="preserve">i rezultatu: </w:t>
            </w:r>
          </w:p>
          <w:p w:rsidR="00984533" w:rsidRPr="00151119" w:rsidRDefault="00984533" w:rsidP="00480411">
            <w:pPr>
              <w:pStyle w:val="Default"/>
              <w:rPr>
                <w:rFonts w:asciiTheme="minorHAnsi" w:hAnsiTheme="minorHAnsi"/>
                <w:b/>
                <w:bCs/>
                <w:sz w:val="22"/>
                <w:szCs w:val="22"/>
              </w:rPr>
            </w:pPr>
          </w:p>
        </w:tc>
        <w:tc>
          <w:tcPr>
            <w:tcW w:w="7494" w:type="dxa"/>
          </w:tcPr>
          <w:p w:rsidR="00984533" w:rsidRDefault="00984533" w:rsidP="00480411">
            <w:pPr>
              <w:autoSpaceDE w:val="0"/>
              <w:autoSpaceDN w:val="0"/>
              <w:adjustRightInd w:val="0"/>
              <w:spacing w:before="120" w:after="120" w:line="240" w:lineRule="auto"/>
              <w:jc w:val="both"/>
            </w:pPr>
            <w:r w:rsidRPr="00151119">
              <w:rPr>
                <w:rFonts w:cs="Calibri"/>
              </w:rPr>
              <w:t>W ramach wniosku o dofinansowani</w:t>
            </w:r>
            <w:r>
              <w:rPr>
                <w:rFonts w:cs="Calibri"/>
              </w:rPr>
              <w:t xml:space="preserve">e projektu Wnioskodawca określa </w:t>
            </w:r>
            <w:r w:rsidRPr="00151119">
              <w:rPr>
                <w:rFonts w:cs="Calibri"/>
                <w:bCs/>
              </w:rPr>
              <w:t>wskaźniki służące pomiarowi działań i celów założonych w projekcie.</w:t>
            </w:r>
            <w:r w:rsidRPr="00151119">
              <w:rPr>
                <w:rFonts w:cs="Calibri"/>
              </w:rPr>
              <w:t xml:space="preserve"> Wskaźniki w ramach projektu należy określić mając w szczególności na uwadze zapisy niniejszego regulaminu</w:t>
            </w:r>
            <w:r w:rsidRPr="00151119">
              <w:t>.</w:t>
            </w:r>
          </w:p>
          <w:p w:rsidR="00984533" w:rsidRDefault="00984533" w:rsidP="00480411">
            <w:pPr>
              <w:pStyle w:val="Default"/>
              <w:jc w:val="both"/>
              <w:rPr>
                <w:sz w:val="22"/>
                <w:szCs w:val="22"/>
              </w:rPr>
            </w:pPr>
            <w:r>
              <w:rPr>
                <w:sz w:val="22"/>
                <w:szCs w:val="22"/>
              </w:rPr>
              <w:t>Wnioskodawca jest zobowiązany do wyboru i określenia wartości docelowej we wniosku o dofinansowanie adekwatnych wskaźników produktu</w:t>
            </w:r>
            <w:r w:rsidRPr="009E0C22">
              <w:rPr>
                <w:sz w:val="22"/>
                <w:szCs w:val="22"/>
              </w:rPr>
              <w:t>/</w:t>
            </w:r>
            <w:r w:rsidR="00020C5D" w:rsidRPr="009E0C22">
              <w:rPr>
                <w:sz w:val="22"/>
                <w:szCs w:val="22"/>
              </w:rPr>
              <w:t>rezultatu.</w:t>
            </w:r>
            <w:r>
              <w:rPr>
                <w:sz w:val="22"/>
                <w:szCs w:val="22"/>
              </w:rPr>
              <w:t xml:space="preserve"> Zestawienie wskaźników s</w:t>
            </w:r>
            <w:r w:rsidRPr="00C04E00">
              <w:rPr>
                <w:sz w:val="22"/>
                <w:szCs w:val="22"/>
              </w:rPr>
              <w:t xml:space="preserve">tanowi załącznik </w:t>
            </w:r>
            <w:r w:rsidRPr="002368A3">
              <w:rPr>
                <w:sz w:val="22"/>
                <w:szCs w:val="22"/>
              </w:rPr>
              <w:t xml:space="preserve">nr </w:t>
            </w:r>
            <w:r w:rsidR="00295D32">
              <w:rPr>
                <w:sz w:val="22"/>
                <w:szCs w:val="22"/>
              </w:rPr>
              <w:t>2</w:t>
            </w:r>
            <w:r w:rsidRPr="00C04E00">
              <w:rPr>
                <w:sz w:val="22"/>
                <w:szCs w:val="22"/>
              </w:rPr>
              <w:t xml:space="preserve"> </w:t>
            </w:r>
            <w:r w:rsidRPr="00C04E00">
              <w:rPr>
                <w:iCs/>
                <w:sz w:val="22"/>
                <w:szCs w:val="22"/>
              </w:rPr>
              <w:t xml:space="preserve">Lista wskaźników na poziomie projektu dla </w:t>
            </w:r>
            <w:r>
              <w:rPr>
                <w:iCs/>
                <w:sz w:val="22"/>
                <w:szCs w:val="22"/>
              </w:rPr>
              <w:t>pod</w:t>
            </w:r>
            <w:r w:rsidR="009E0C22">
              <w:rPr>
                <w:iCs/>
                <w:sz w:val="22"/>
                <w:szCs w:val="22"/>
              </w:rPr>
              <w:t xml:space="preserve">działania </w:t>
            </w:r>
            <w:r w:rsidR="00A61522" w:rsidRPr="00A61522">
              <w:rPr>
                <w:iCs/>
                <w:sz w:val="22"/>
                <w:szCs w:val="22"/>
              </w:rPr>
              <w:t>7.1.</w:t>
            </w:r>
            <w:r w:rsidR="00616174">
              <w:rPr>
                <w:iCs/>
                <w:sz w:val="22"/>
                <w:szCs w:val="22"/>
              </w:rPr>
              <w:t>2</w:t>
            </w:r>
            <w:r w:rsidR="00A61522" w:rsidRPr="00A61522">
              <w:rPr>
                <w:iCs/>
                <w:sz w:val="22"/>
                <w:szCs w:val="22"/>
              </w:rPr>
              <w:t xml:space="preserve"> Inwestycje w edukację przedszkolną, podstawową i gimnazjalną</w:t>
            </w:r>
            <w:r w:rsidR="00A61522" w:rsidRPr="00A61522" w:rsidDel="00A61522">
              <w:rPr>
                <w:iCs/>
                <w:sz w:val="22"/>
                <w:szCs w:val="22"/>
              </w:rPr>
              <w:t xml:space="preserve"> </w:t>
            </w:r>
            <w:r w:rsidRPr="00C04E00">
              <w:rPr>
                <w:iCs/>
                <w:sz w:val="22"/>
                <w:szCs w:val="22"/>
              </w:rPr>
              <w:t xml:space="preserve">RPO WD 2014-2020 </w:t>
            </w:r>
            <w:r w:rsidRPr="00C04E00">
              <w:rPr>
                <w:sz w:val="22"/>
                <w:szCs w:val="22"/>
              </w:rPr>
              <w:t>do niniejszego Regulaminu</w:t>
            </w:r>
            <w:r w:rsidRPr="00C04E00">
              <w:rPr>
                <w:iCs/>
                <w:sz w:val="22"/>
                <w:szCs w:val="22"/>
              </w:rPr>
              <w:t xml:space="preserve">. </w:t>
            </w:r>
          </w:p>
          <w:p w:rsidR="00984533" w:rsidRPr="00151119" w:rsidRDefault="00984533" w:rsidP="00480411">
            <w:pPr>
              <w:autoSpaceDE w:val="0"/>
              <w:autoSpaceDN w:val="0"/>
              <w:adjustRightInd w:val="0"/>
              <w:spacing w:before="120" w:after="120" w:line="240" w:lineRule="auto"/>
              <w:jc w:val="both"/>
              <w:rPr>
                <w:rFonts w:cs="Calibri"/>
                <w:color w:val="000000"/>
              </w:rPr>
            </w:pPr>
            <w:r>
              <w:t xml:space="preserve">Zasady realizacji wskaźników na etapie wdrażania projektu oraz w okresie trwałości projektu regulują zapisy umowy o dofinansowanie projektu. </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22</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Środki odwoławcze przysługujące wnioskodawcy: </w:t>
            </w:r>
          </w:p>
          <w:p w:rsidR="00984533" w:rsidRPr="00151119" w:rsidRDefault="00984533" w:rsidP="00480411">
            <w:pPr>
              <w:pStyle w:val="Default"/>
              <w:rPr>
                <w:rFonts w:asciiTheme="minorHAnsi" w:hAnsiTheme="minorHAnsi"/>
                <w:b/>
                <w:bCs/>
                <w:sz w:val="22"/>
                <w:szCs w:val="22"/>
              </w:rPr>
            </w:pPr>
          </w:p>
        </w:tc>
        <w:tc>
          <w:tcPr>
            <w:tcW w:w="7494" w:type="dxa"/>
          </w:tcPr>
          <w:p w:rsidR="00826188" w:rsidRDefault="00826188" w:rsidP="00826188">
            <w:pPr>
              <w:pStyle w:val="Akapitzlist"/>
              <w:spacing w:line="100" w:lineRule="atLeast"/>
              <w:ind w:left="0"/>
              <w:jc w:val="both"/>
              <w:rPr>
                <w:rFonts w:ascii="Calibri" w:hAnsi="Calibri"/>
              </w:rPr>
            </w:pPr>
            <w:r>
              <w:rPr>
                <w:rFonts w:ascii="Calibri" w:hAnsi="Calibri"/>
              </w:rPr>
              <w:t xml:space="preserve">ZIT </w:t>
            </w:r>
            <w:proofErr w:type="spellStart"/>
            <w:r>
              <w:rPr>
                <w:rFonts w:ascii="Calibri" w:hAnsi="Calibri"/>
              </w:rPr>
              <w:t>WrOF</w:t>
            </w:r>
            <w:proofErr w:type="spellEnd"/>
            <w:r>
              <w:rPr>
                <w:rFonts w:ascii="Calibri" w:hAnsi="Calibri"/>
              </w:rPr>
              <w:t xml:space="preserve"> informuje pisemnie Wnioskodawców o negatywnym wyniku oceny zgodności ze Strategią ZIT </w:t>
            </w:r>
            <w:proofErr w:type="spellStart"/>
            <w:r>
              <w:rPr>
                <w:rFonts w:ascii="Calibri" w:hAnsi="Calibri"/>
              </w:rPr>
              <w:t>WrOF</w:t>
            </w:r>
            <w:proofErr w:type="spellEnd"/>
            <w:r>
              <w:rPr>
                <w:rFonts w:ascii="Calibri" w:hAnsi="Calibri"/>
                <w:szCs w:val="22"/>
              </w:rPr>
              <w:t>.</w:t>
            </w:r>
            <w:r>
              <w:rPr>
                <w:rFonts w:ascii="Calibri" w:hAnsi="Calibri"/>
              </w:rPr>
              <w:t xml:space="preserve"> Lista wniosków pozytywnie ocenionych  zakwalifikowanych do kolejnego etapu oceny (formalnej i merytorycznej) jest zamieszczana na stronie internetowej ZIT </w:t>
            </w:r>
            <w:proofErr w:type="spellStart"/>
            <w:r>
              <w:rPr>
                <w:rFonts w:ascii="Calibri" w:hAnsi="Calibri"/>
              </w:rPr>
              <w:t>WrOF</w:t>
            </w:r>
            <w:proofErr w:type="spellEnd"/>
            <w:r>
              <w:rPr>
                <w:rFonts w:ascii="Calibri" w:hAnsi="Calibri"/>
              </w:rPr>
              <w:t xml:space="preserve"> </w:t>
            </w:r>
            <w:hyperlink r:id="rId30">
              <w:r>
                <w:rPr>
                  <w:rStyle w:val="czeinternetowe"/>
                  <w:rFonts w:ascii="Calibri" w:hAnsi="Calibri"/>
                  <w:szCs w:val="22"/>
                </w:rPr>
                <w:t>www.wroclaw.pl/zit-wrof</w:t>
              </w:r>
            </w:hyperlink>
            <w:r>
              <w:rPr>
                <w:rFonts w:ascii="Calibri" w:hAnsi="Calibri"/>
                <w:szCs w:val="22"/>
              </w:rPr>
              <w:t xml:space="preserve">  </w:t>
            </w:r>
            <w:r>
              <w:rPr>
                <w:rFonts w:ascii="Calibri" w:hAnsi="Calibri"/>
              </w:rPr>
              <w:t xml:space="preserve">oraz na stronie internetowej </w:t>
            </w:r>
            <w:hyperlink r:id="rId31">
              <w:r>
                <w:rPr>
                  <w:rStyle w:val="czeinternetowe"/>
                  <w:rFonts w:ascii="Calibri" w:hAnsi="Calibri"/>
                </w:rPr>
                <w:t>www.rpo.dolnyslask.p</w:t>
              </w:r>
            </w:hyperlink>
            <w:r>
              <w:rPr>
                <w:rFonts w:ascii="Calibri" w:hAnsi="Calibri"/>
              </w:rPr>
              <w:t xml:space="preserve">l  </w:t>
            </w:r>
          </w:p>
          <w:p w:rsidR="00FA0A91" w:rsidRDefault="00466A4E" w:rsidP="00466A4E">
            <w:pPr>
              <w:pStyle w:val="Akapitzlist"/>
              <w:spacing w:line="240" w:lineRule="auto"/>
              <w:ind w:left="0"/>
              <w:jc w:val="both"/>
              <w:rPr>
                <w:rFonts w:ascii="Calibri" w:hAnsi="Calibri"/>
                <w:szCs w:val="22"/>
              </w:rPr>
            </w:pPr>
            <w:r w:rsidRPr="00DB69D3">
              <w:rPr>
                <w:rFonts w:ascii="Calibri" w:hAnsi="Calibri"/>
                <w:szCs w:val="22"/>
              </w:rPr>
              <w:t>Protest przysługuje Wnioskodawcy od negatywnego wyniku oceny (</w:t>
            </w:r>
            <w:r w:rsidRPr="00DB69D3">
              <w:rPr>
                <w:rFonts w:ascii="Calibri" w:hAnsi="Calibri" w:cs="Arial"/>
                <w:szCs w:val="22"/>
              </w:rPr>
              <w:t xml:space="preserve">zgodności projektu ze </w:t>
            </w:r>
            <w:r w:rsidRPr="00DB69D3">
              <w:rPr>
                <w:rFonts w:ascii="Calibri" w:hAnsi="Calibri"/>
                <w:szCs w:val="22"/>
              </w:rPr>
              <w:t xml:space="preserve">Strategią ZIT/formalnej/merytorycznej) oraz po wyborze projektu </w:t>
            </w:r>
            <w:r w:rsidRPr="00DB69D3">
              <w:rPr>
                <w:rFonts w:ascii="Calibri" w:hAnsi="Calibri"/>
                <w:szCs w:val="22"/>
              </w:rPr>
              <w:br/>
              <w:t xml:space="preserve">w trybie konkursowym w ramach RPO WD. </w:t>
            </w:r>
          </w:p>
          <w:p w:rsidR="00FA0A91" w:rsidRDefault="00FA0A91" w:rsidP="00466A4E">
            <w:pPr>
              <w:pStyle w:val="Akapitzlist"/>
              <w:spacing w:line="240" w:lineRule="auto"/>
              <w:ind w:left="0"/>
              <w:jc w:val="both"/>
              <w:rPr>
                <w:rFonts w:ascii="Calibri" w:hAnsi="Calibri"/>
                <w:szCs w:val="22"/>
              </w:rPr>
            </w:pPr>
          </w:p>
          <w:p w:rsidR="00FA0A91" w:rsidRDefault="00FA0A91" w:rsidP="00FA0A91">
            <w:pPr>
              <w:spacing w:after="0" w:line="240" w:lineRule="auto"/>
              <w:jc w:val="both"/>
              <w:rPr>
                <w:rFonts w:ascii="Calibri" w:hAnsi="Calibri"/>
              </w:rPr>
            </w:pPr>
            <w:r>
              <w:rPr>
                <w:rFonts w:ascii="Calibri" w:hAnsi="Calibri"/>
              </w:rPr>
              <w:t>Zgodnie z treścią art. 53 ust. 2 ustawy wdrożeniowej, negatywną oceną projektu jest ocena</w:t>
            </w:r>
            <w:r w:rsidRPr="003C6677">
              <w:rPr>
                <w:rFonts w:ascii="Calibri" w:hAnsi="Calibri"/>
              </w:rPr>
              <w:t xml:space="preserve"> projektu</w:t>
            </w:r>
            <w:r>
              <w:rPr>
                <w:rFonts w:ascii="Calibri" w:hAnsi="Calibri"/>
              </w:rPr>
              <w:t xml:space="preserve"> w zakresie spełnienia przez projekt kryteriów wyboru projektów, w ramach której:</w:t>
            </w:r>
          </w:p>
          <w:p w:rsidR="00FA0A91" w:rsidRDefault="00FA0A91" w:rsidP="00FA0A91">
            <w:pPr>
              <w:pStyle w:val="Akapitzlist"/>
              <w:numPr>
                <w:ilvl w:val="0"/>
                <w:numId w:val="33"/>
              </w:numPr>
              <w:spacing w:line="240" w:lineRule="auto"/>
              <w:jc w:val="both"/>
              <w:rPr>
                <w:rFonts w:ascii="Calibri" w:hAnsi="Calibri"/>
              </w:rPr>
            </w:pPr>
            <w:r>
              <w:rPr>
                <w:rFonts w:ascii="Calibri" w:hAnsi="Calibri"/>
              </w:rPr>
              <w:t>projekt nie uzyskał wymaganej liczby punktów lub nie spełnił kryteriów wyboru projektów, na skutek czego nie może być wybrany do dofinansowania albo skierowany do kolejnego etapu oceny,</w:t>
            </w:r>
          </w:p>
          <w:p w:rsidR="00FA0A91" w:rsidRDefault="00FA0A91" w:rsidP="00FA0A91">
            <w:pPr>
              <w:spacing w:line="240" w:lineRule="auto"/>
              <w:jc w:val="both"/>
              <w:rPr>
                <w:rFonts w:ascii="Calibri" w:hAnsi="Calibri"/>
              </w:rPr>
            </w:pPr>
            <w:r>
              <w:rPr>
                <w:rFonts w:ascii="Calibri" w:hAnsi="Calibri"/>
              </w:rPr>
              <w:t>lub</w:t>
            </w:r>
          </w:p>
          <w:p w:rsidR="00FA0A91" w:rsidRDefault="00FA0A91" w:rsidP="00FA0A91">
            <w:pPr>
              <w:pStyle w:val="Akapitzlist"/>
              <w:numPr>
                <w:ilvl w:val="0"/>
                <w:numId w:val="33"/>
              </w:numPr>
              <w:spacing w:line="240" w:lineRule="auto"/>
              <w:jc w:val="both"/>
              <w:rPr>
                <w:rFonts w:asciiTheme="minorHAnsi" w:hAnsiTheme="minorHAnsi"/>
                <w:szCs w:val="22"/>
                <w:lang w:eastAsia="en-US"/>
              </w:rPr>
            </w:pPr>
            <w:r>
              <w:rPr>
                <w:rFonts w:ascii="Calibri" w:hAnsi="Calibri"/>
              </w:rPr>
              <w:t>projekt uzyskał wymaganą liczbę punktów lub spełnił kryteria wyboru projektów, jednak kwota przeznaczona na dofinansowanie projektów w konkursie nie wystarcza na wybranie go do dofinansowania (z zastrzeżeniem zapisów art. 53 ust. 3 ustawy wdrożeniowej).</w:t>
            </w:r>
          </w:p>
          <w:p w:rsidR="00466A4E" w:rsidRPr="00DB69D3" w:rsidRDefault="00466A4E" w:rsidP="00466A4E">
            <w:pPr>
              <w:pStyle w:val="Akapitzlist"/>
              <w:spacing w:line="240" w:lineRule="auto"/>
              <w:ind w:left="0"/>
              <w:jc w:val="both"/>
              <w:rPr>
                <w:rFonts w:ascii="Calibri" w:hAnsi="Calibri"/>
                <w:szCs w:val="22"/>
              </w:rPr>
            </w:pPr>
            <w:r w:rsidRPr="00DB69D3">
              <w:rPr>
                <w:rFonts w:ascii="Calibri" w:hAnsi="Calibri"/>
                <w:szCs w:val="22"/>
              </w:rPr>
              <w:t>Wnioskodawca,</w:t>
            </w:r>
            <w:r>
              <w:rPr>
                <w:rFonts w:ascii="Calibri" w:hAnsi="Calibri"/>
                <w:szCs w:val="22"/>
              </w:rPr>
              <w:t xml:space="preserve"> </w:t>
            </w:r>
            <w:r w:rsidRPr="00DB69D3">
              <w:rPr>
                <w:rFonts w:ascii="Calibri" w:hAnsi="Calibri"/>
                <w:szCs w:val="22"/>
              </w:rPr>
              <w:t>w przypadku negatywnej oceny projektu, po otrzymaniu od IZ RPO WD/IP RPO WD pisemnej informacji w tym zakresie, ma możliwość wniesienia protestu bezpośrednio do IZ RPO WD</w:t>
            </w:r>
            <w:r w:rsidR="00FA0A91">
              <w:rPr>
                <w:rFonts w:ascii="Calibri" w:hAnsi="Calibri"/>
                <w:szCs w:val="22"/>
              </w:rPr>
              <w:t>/IZ RPO WD</w:t>
            </w:r>
            <w:r w:rsidRPr="00DB69D3">
              <w:rPr>
                <w:rFonts w:ascii="Calibri" w:hAnsi="Calibri"/>
                <w:szCs w:val="22"/>
              </w:rPr>
              <w:t xml:space="preserve"> za pośrednictwem IP RPO WD, na zasadach i w trybie, o którym mowa </w:t>
            </w:r>
            <w:r w:rsidRPr="00DB69D3">
              <w:rPr>
                <w:rFonts w:ascii="Calibri" w:hAnsi="Calibri"/>
                <w:szCs w:val="22"/>
              </w:rPr>
              <w:br/>
              <w:t xml:space="preserve">w art. 53, art. 54 oraz art. 56 ustawy. W pisemnej informacji dla Wnioskodawcy </w:t>
            </w:r>
            <w:r w:rsidRPr="00DB69D3">
              <w:rPr>
                <w:rFonts w:ascii="Calibri" w:hAnsi="Calibri"/>
                <w:szCs w:val="22"/>
              </w:rPr>
              <w:br/>
              <w:t xml:space="preserve">o negatywnej ocenie projektu, IZ RPO WD/IP RPO WD zamieszcza szczegółowe uzasadnienie wyników oceny projektu oraz pouczenie o możliwości wniesienia protestu, wraz ze wskazaniem terminu przysługującego na jego wniesienie oraz </w:t>
            </w:r>
            <w:r w:rsidRPr="00DB69D3">
              <w:rPr>
                <w:rFonts w:ascii="Calibri" w:hAnsi="Calibri"/>
                <w:szCs w:val="22"/>
              </w:rPr>
              <w:lastRenderedPageBreak/>
              <w:t>instytucji, do której należy wnieść protest, a także wymogów formalnych protestu, o których mowa w art. 54 ust. 2 ustawy</w:t>
            </w:r>
            <w:r>
              <w:rPr>
                <w:rFonts w:ascii="Calibri" w:hAnsi="Calibri"/>
                <w:szCs w:val="22"/>
              </w:rPr>
              <w:t xml:space="preserve"> wdrożeniowej</w:t>
            </w:r>
            <w:r w:rsidRPr="00DB69D3">
              <w:rPr>
                <w:rFonts w:ascii="Calibri" w:hAnsi="Calibri"/>
                <w:szCs w:val="22"/>
              </w:rPr>
              <w:t>.</w:t>
            </w:r>
          </w:p>
          <w:p w:rsidR="00466A4E" w:rsidRPr="00DB69D3" w:rsidRDefault="00466A4E" w:rsidP="00466A4E">
            <w:pPr>
              <w:pStyle w:val="Akapitzlist"/>
              <w:spacing w:line="240" w:lineRule="auto"/>
              <w:ind w:left="0"/>
              <w:jc w:val="both"/>
              <w:rPr>
                <w:rFonts w:ascii="Calibri" w:hAnsi="Calibri"/>
                <w:szCs w:val="22"/>
              </w:rPr>
            </w:pPr>
            <w:r w:rsidRPr="00DB69D3">
              <w:rPr>
                <w:rFonts w:ascii="Calibri" w:hAnsi="Calibri"/>
                <w:szCs w:val="22"/>
              </w:rPr>
              <w:t xml:space="preserve">Termin </w:t>
            </w:r>
            <w:r w:rsidR="00E47861" w:rsidRPr="00E47861">
              <w:rPr>
                <w:rFonts w:ascii="Calibri" w:hAnsi="Calibri"/>
                <w:szCs w:val="22"/>
              </w:rPr>
              <w:t xml:space="preserve">14 dni </w:t>
            </w:r>
            <w:r w:rsidRPr="00DB69D3">
              <w:rPr>
                <w:rFonts w:ascii="Calibri" w:hAnsi="Calibri"/>
                <w:szCs w:val="22"/>
              </w:rPr>
              <w:t>na wniesienie przez Wnioskodawcę protestu (o którym mowa w art. 54 ust.1 ustawy</w:t>
            </w:r>
            <w:r>
              <w:rPr>
                <w:rFonts w:ascii="Calibri" w:hAnsi="Calibri"/>
                <w:szCs w:val="22"/>
              </w:rPr>
              <w:t xml:space="preserve"> wdrożeniowej</w:t>
            </w:r>
            <w:r w:rsidRPr="00DB69D3">
              <w:rPr>
                <w:rFonts w:ascii="Calibri" w:hAnsi="Calibri"/>
                <w:szCs w:val="22"/>
              </w:rPr>
              <w:t>) do IZ RPO WD/IZ RPO WD za pośrednictwem IP RPO WD, liczy się od dnia następującego po dniu otrzymania przez niego pisemnej informacji od IZ RPO WD/IP RPO WD o negatywnej ocenie projektu. Publikacja wyników oceny projektów na stronie internetowej IZ RPO WD/IP RPO WD nie jest podstawą do wniesienia protestu.</w:t>
            </w:r>
          </w:p>
          <w:p w:rsidR="00466A4E" w:rsidRPr="00DB69D3" w:rsidRDefault="00466A4E" w:rsidP="00466A4E">
            <w:pPr>
              <w:pStyle w:val="Akapitzlist"/>
              <w:widowControl w:val="0"/>
              <w:autoSpaceDE w:val="0"/>
              <w:autoSpaceDN w:val="0"/>
              <w:adjustRightInd w:val="0"/>
              <w:spacing w:line="240" w:lineRule="auto"/>
              <w:ind w:left="0"/>
              <w:jc w:val="both"/>
              <w:rPr>
                <w:rFonts w:ascii="Calibri" w:hAnsi="Calibri"/>
                <w:szCs w:val="22"/>
              </w:rPr>
            </w:pPr>
            <w:r w:rsidRPr="00DB69D3">
              <w:rPr>
                <w:rFonts w:ascii="Calibri" w:hAnsi="Calibri"/>
                <w:szCs w:val="22"/>
              </w:rPr>
              <w:t xml:space="preserve">Protest jest wnoszony przez Wnioskodawcę w formie pisemnej, bezpośrednio do IZ RPO WD, a w przypadku etapu oceny badania wpływu projektu na Strategię ZIT do IZ RPO WD za pośrednictwem IP RPO WD </w:t>
            </w:r>
            <w:r w:rsidR="00B9478C" w:rsidRPr="00B9478C">
              <w:rPr>
                <w:rFonts w:ascii="Calibri" w:hAnsi="Calibri"/>
                <w:szCs w:val="22"/>
              </w:rPr>
              <w:t xml:space="preserve">(w przypadku wnoszenia protestu do IZ RPO WD za pośrednictwem IP RPO WD protest powinien być dostarczony osobiście lub kurierem lub pocztą na adres ZIT </w:t>
            </w:r>
            <w:proofErr w:type="spellStart"/>
            <w:r w:rsidR="00B9478C" w:rsidRPr="00B9478C">
              <w:rPr>
                <w:rFonts w:ascii="Calibri" w:hAnsi="Calibri"/>
                <w:szCs w:val="22"/>
              </w:rPr>
              <w:t>WrOF</w:t>
            </w:r>
            <w:proofErr w:type="spellEnd"/>
            <w:r w:rsidR="00B9478C" w:rsidRPr="00B9478C">
              <w:rPr>
                <w:rFonts w:ascii="Calibri" w:hAnsi="Calibri"/>
                <w:szCs w:val="22"/>
              </w:rPr>
              <w:t>: Gmina Wrocław, ul. Świdnicka 53, pokój 102, 50-030 Wrocław z do</w:t>
            </w:r>
            <w:r w:rsidR="00B9478C">
              <w:rPr>
                <w:rFonts w:ascii="Calibri" w:hAnsi="Calibri"/>
                <w:szCs w:val="22"/>
              </w:rPr>
              <w:t xml:space="preserve">piskiem na kopercie „ZIT </w:t>
            </w:r>
            <w:proofErr w:type="spellStart"/>
            <w:r w:rsidR="00B9478C">
              <w:rPr>
                <w:rFonts w:ascii="Calibri" w:hAnsi="Calibri"/>
                <w:szCs w:val="22"/>
              </w:rPr>
              <w:t>WrOF</w:t>
            </w:r>
            <w:proofErr w:type="spellEnd"/>
            <w:r w:rsidR="00B9478C">
              <w:rPr>
                <w:rFonts w:ascii="Calibri" w:hAnsi="Calibri"/>
                <w:szCs w:val="22"/>
              </w:rPr>
              <w:t>”)</w:t>
            </w:r>
            <w:r w:rsidR="00B9478C" w:rsidRPr="00B9478C">
              <w:rPr>
                <w:rFonts w:ascii="Calibri" w:hAnsi="Calibri"/>
                <w:szCs w:val="22"/>
              </w:rPr>
              <w:t>.</w:t>
            </w:r>
            <w:r w:rsidR="00B9478C">
              <w:rPr>
                <w:rFonts w:ascii="Calibri" w:hAnsi="Calibri"/>
                <w:szCs w:val="22"/>
              </w:rPr>
              <w:t xml:space="preserve"> </w:t>
            </w:r>
            <w:r w:rsidRPr="00DB69D3">
              <w:rPr>
                <w:rFonts w:ascii="Calibri" w:hAnsi="Calibri"/>
                <w:szCs w:val="22"/>
              </w:rPr>
              <w:t>Zgodnie z art. 54 ust. 2 ustawy</w:t>
            </w:r>
            <w:r>
              <w:rPr>
                <w:rFonts w:ascii="Calibri" w:hAnsi="Calibri"/>
                <w:szCs w:val="22"/>
              </w:rPr>
              <w:t xml:space="preserve"> wdrożeniowej</w:t>
            </w:r>
            <w:r w:rsidRPr="00DB69D3">
              <w:rPr>
                <w:rFonts w:ascii="Calibri" w:hAnsi="Calibri"/>
                <w:szCs w:val="22"/>
              </w:rPr>
              <w:t xml:space="preserve">, </w:t>
            </w:r>
            <w:r w:rsidRPr="00DB69D3">
              <w:rPr>
                <w:rFonts w:ascii="Calibri" w:hAnsi="Calibri" w:cs="Arial"/>
                <w:szCs w:val="22"/>
              </w:rPr>
              <w:t xml:space="preserve">protest zawiera: oznaczenie instytucji właściwej do rozpatrzenia protestu, oznaczenie Wnioskodawcy, numer wniosku o dofinansowanie, wskazanie kryteriów wyboru projektu, z których oceną Wnioskodawca się nie zgadza, wraz z uzasadnieniem, wskazanie zarzutów 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t>
            </w:r>
          </w:p>
          <w:p w:rsidR="00466A4E" w:rsidRPr="00DB69D3" w:rsidRDefault="00466A4E" w:rsidP="00466A4E">
            <w:pPr>
              <w:pStyle w:val="Akapitzlist"/>
              <w:widowControl w:val="0"/>
              <w:autoSpaceDE w:val="0"/>
              <w:autoSpaceDN w:val="0"/>
              <w:adjustRightInd w:val="0"/>
              <w:spacing w:line="240" w:lineRule="auto"/>
              <w:ind w:left="0"/>
              <w:jc w:val="both"/>
              <w:rPr>
                <w:rFonts w:ascii="Calibri" w:hAnsi="Calibri"/>
                <w:szCs w:val="22"/>
              </w:rPr>
            </w:pPr>
            <w:r w:rsidRPr="00DB69D3">
              <w:rPr>
                <w:rFonts w:ascii="Calibri" w:hAnsi="Calibri"/>
                <w:szCs w:val="22"/>
              </w:rPr>
              <w:t xml:space="preserve">Dopuszczalne jest wycofanie przez Wnioskodawcę protestu wniesionego do IZ RPO WD/IZ RPO WD za pośrednictwem IP RPO WD. Wycofanie protestu następuje w formie pisemnej. </w:t>
            </w:r>
          </w:p>
          <w:p w:rsidR="00466A4E" w:rsidRPr="00DB69D3" w:rsidRDefault="00466A4E" w:rsidP="00466A4E">
            <w:pPr>
              <w:pStyle w:val="Akapitzlist"/>
              <w:widowControl w:val="0"/>
              <w:autoSpaceDE w:val="0"/>
              <w:autoSpaceDN w:val="0"/>
              <w:adjustRightInd w:val="0"/>
              <w:spacing w:line="240" w:lineRule="auto"/>
              <w:ind w:left="0"/>
              <w:jc w:val="both"/>
              <w:rPr>
                <w:rFonts w:ascii="Calibri" w:hAnsi="Calibri"/>
                <w:szCs w:val="22"/>
              </w:rPr>
            </w:pPr>
            <w:r w:rsidRPr="00DB69D3">
              <w:rPr>
                <w:rFonts w:ascii="Calibri" w:hAnsi="Calibri"/>
                <w:szCs w:val="22"/>
              </w:rPr>
              <w:t>W przypadku wycofania protestu po dniu wydania rozstrzygnięcia protestu/pozostawienia protestu bez rozpatrzenia, wycofanie to uznaje się za bezskuteczne, o czym Wnioskodawca jest pisemnie informowany. Istnieje możliwość ponownego wniesienia protestu przez Wnioskodawcę w tej samej sprawie i w tym samym zakresie, w ramach której Wnioskodawca wycofał protest, jednak wyłącznie przy zachowaniu pierwotnego terminu na wniesienie protestu.</w:t>
            </w:r>
          </w:p>
          <w:p w:rsidR="000C3BC3" w:rsidRDefault="00466A4E" w:rsidP="00466A4E">
            <w:pPr>
              <w:pStyle w:val="wypunktowanie2"/>
              <w:tabs>
                <w:tab w:val="clear" w:pos="720"/>
              </w:tabs>
              <w:spacing w:line="240" w:lineRule="auto"/>
              <w:ind w:left="0" w:firstLine="0"/>
              <w:rPr>
                <w:rFonts w:ascii="Calibri" w:hAnsi="Calibri" w:cs="Arial"/>
                <w:sz w:val="22"/>
                <w:szCs w:val="22"/>
              </w:rPr>
            </w:pPr>
            <w:r w:rsidRPr="00F64D5C">
              <w:rPr>
                <w:rFonts w:ascii="Calibri" w:hAnsi="Calibri"/>
                <w:sz w:val="22"/>
                <w:szCs w:val="22"/>
              </w:rPr>
              <w:t xml:space="preserve">W zakresie oceny zgodności projektu ze Strategią ZIT, IP RPO WD </w:t>
            </w:r>
            <w:r w:rsidRPr="00F64D5C">
              <w:rPr>
                <w:rFonts w:ascii="Calibri" w:hAnsi="Calibri" w:cs="Arial"/>
                <w:sz w:val="22"/>
                <w:szCs w:val="22"/>
              </w:rPr>
              <w:t xml:space="preserve">w terminie 21 dni od dnia otrzymania protestu weryfikuje wyniki dokonanej przez siebie oceny projektu w zakresie kryteriów i zarzutów podniesionych przez Wnioskodawcę. </w:t>
            </w:r>
            <w:r>
              <w:rPr>
                <w:rFonts w:ascii="Calibri" w:hAnsi="Calibri" w:cs="Arial"/>
                <w:sz w:val="22"/>
                <w:szCs w:val="22"/>
              </w:rPr>
              <w:br/>
            </w:r>
          </w:p>
          <w:p w:rsidR="00466A4E" w:rsidRPr="00F64D5C" w:rsidRDefault="00466A4E" w:rsidP="00466A4E">
            <w:pPr>
              <w:pStyle w:val="wypunktowanie2"/>
              <w:tabs>
                <w:tab w:val="clear" w:pos="720"/>
              </w:tabs>
              <w:spacing w:line="240" w:lineRule="auto"/>
              <w:ind w:left="0" w:firstLine="0"/>
              <w:rPr>
                <w:rFonts w:ascii="Calibri" w:hAnsi="Calibri" w:cs="Arial"/>
                <w:sz w:val="22"/>
                <w:szCs w:val="22"/>
              </w:rPr>
            </w:pPr>
            <w:r w:rsidRPr="00F64D5C">
              <w:rPr>
                <w:rFonts w:ascii="Calibri" w:hAnsi="Calibri" w:cs="Arial"/>
                <w:sz w:val="22"/>
                <w:szCs w:val="22"/>
              </w:rPr>
              <w:t>W wyniku dokonanej weryfikacji IP RPO WD:</w:t>
            </w:r>
          </w:p>
          <w:p w:rsidR="00466A4E" w:rsidRPr="00F64D5C" w:rsidRDefault="00466A4E" w:rsidP="00466A4E">
            <w:pPr>
              <w:pStyle w:val="wypunktowanie2"/>
              <w:tabs>
                <w:tab w:val="clear" w:pos="720"/>
              </w:tabs>
              <w:spacing w:line="240" w:lineRule="auto"/>
              <w:ind w:left="0" w:firstLine="0"/>
              <w:rPr>
                <w:rFonts w:ascii="Calibri" w:hAnsi="Calibri" w:cs="Arial"/>
                <w:sz w:val="22"/>
                <w:szCs w:val="22"/>
              </w:rPr>
            </w:pPr>
            <w:r w:rsidRPr="00F64D5C">
              <w:rPr>
                <w:rFonts w:ascii="Calibri" w:hAnsi="Calibri" w:cs="Arial"/>
                <w:sz w:val="22"/>
                <w:szCs w:val="22"/>
              </w:rPr>
              <w:t>- dokonuje zmiany wyniku negatywnej oceny projektu, co skutkuje odpowiednio skierowaniem projektu do właściwego etapu oceny</w:t>
            </w:r>
            <w:r w:rsidR="000C3BC3">
              <w:t xml:space="preserve"> </w:t>
            </w:r>
            <w:r w:rsidR="000C3BC3" w:rsidRPr="000C3BC3">
              <w:rPr>
                <w:rFonts w:ascii="Calibri" w:hAnsi="Calibri" w:cs="Arial"/>
                <w:sz w:val="22"/>
                <w:szCs w:val="22"/>
              </w:rPr>
              <w:t>oraz informuje Wnioskodawcę o zmianie wyniku negatywnej oceny projektu i skierowaniu go do właściwego etapu oceny</w:t>
            </w:r>
            <w:r w:rsidRPr="00F64D5C">
              <w:rPr>
                <w:rFonts w:ascii="Calibri" w:hAnsi="Calibri" w:cs="Arial"/>
                <w:sz w:val="22"/>
                <w:szCs w:val="22"/>
              </w:rPr>
              <w:t>, albo</w:t>
            </w:r>
          </w:p>
          <w:p w:rsidR="00466A4E" w:rsidRPr="00F64D5C" w:rsidRDefault="00466A4E" w:rsidP="00466A4E">
            <w:pPr>
              <w:pStyle w:val="wypunktowanie2"/>
              <w:tabs>
                <w:tab w:val="clear" w:pos="720"/>
              </w:tabs>
              <w:spacing w:line="240" w:lineRule="auto"/>
              <w:ind w:left="0" w:firstLine="0"/>
              <w:rPr>
                <w:rFonts w:ascii="Calibri" w:hAnsi="Calibri" w:cs="Arial"/>
                <w:sz w:val="22"/>
                <w:szCs w:val="22"/>
              </w:rPr>
            </w:pPr>
            <w:r w:rsidRPr="00F64D5C">
              <w:rPr>
                <w:rFonts w:ascii="Calibri" w:hAnsi="Calibri" w:cs="Arial"/>
                <w:sz w:val="22"/>
                <w:szCs w:val="22"/>
              </w:rPr>
              <w:t>- kieruje protest wraz z otrzymaną od Wnioskodawcy dokumentacją oraz dokumentacją będąca w posiadaniu IP RPO WD do IZ RPO WD</w:t>
            </w:r>
            <w:r w:rsidR="00A32AF1">
              <w:rPr>
                <w:rFonts w:ascii="Calibri" w:hAnsi="Calibri" w:cs="Arial"/>
                <w:sz w:val="22"/>
                <w:szCs w:val="22"/>
              </w:rPr>
              <w:t>,</w:t>
            </w:r>
            <w:r w:rsidR="00A32AF1">
              <w:t xml:space="preserve"> </w:t>
            </w:r>
            <w:r w:rsidR="00A32AF1" w:rsidRPr="00A32AF1">
              <w:rPr>
                <w:rFonts w:ascii="Calibri" w:hAnsi="Calibri" w:cs="Arial"/>
                <w:sz w:val="22"/>
                <w:szCs w:val="22"/>
              </w:rPr>
              <w:t>załączając do niego stanowisko dotyczące braku podstaw do zmiany podjętego rozstrzygnięcia oraz informuje Wnioskodawcę na piśmie o przekazaniu protestu do IZ RPO WD</w:t>
            </w:r>
            <w:r w:rsidRPr="00F64D5C">
              <w:rPr>
                <w:rFonts w:ascii="Calibri" w:hAnsi="Calibri" w:cs="Arial"/>
                <w:sz w:val="22"/>
                <w:szCs w:val="22"/>
              </w:rPr>
              <w:t>.</w:t>
            </w:r>
          </w:p>
          <w:p w:rsidR="00466A4E" w:rsidRPr="00F64D5C" w:rsidRDefault="00466A4E" w:rsidP="00466A4E">
            <w:pPr>
              <w:pStyle w:val="wypunktowanie2"/>
              <w:tabs>
                <w:tab w:val="clear" w:pos="720"/>
              </w:tabs>
              <w:spacing w:line="240" w:lineRule="auto"/>
              <w:ind w:left="426" w:firstLine="0"/>
              <w:rPr>
                <w:rFonts w:ascii="Calibri" w:hAnsi="Calibri" w:cs="Arial"/>
                <w:sz w:val="22"/>
                <w:szCs w:val="22"/>
              </w:rPr>
            </w:pPr>
          </w:p>
          <w:p w:rsidR="00466A4E" w:rsidRPr="00F64D5C" w:rsidRDefault="00466A4E" w:rsidP="00466A4E">
            <w:pPr>
              <w:pStyle w:val="wypunktowanie2"/>
              <w:tabs>
                <w:tab w:val="clear" w:pos="720"/>
              </w:tabs>
              <w:spacing w:line="240" w:lineRule="auto"/>
              <w:ind w:left="0" w:firstLine="0"/>
              <w:rPr>
                <w:rFonts w:ascii="Calibri" w:hAnsi="Calibri" w:cs="Arial"/>
                <w:sz w:val="22"/>
                <w:szCs w:val="22"/>
              </w:rPr>
            </w:pPr>
            <w:r w:rsidRPr="00F64D5C">
              <w:rPr>
                <w:rFonts w:ascii="Calibri" w:hAnsi="Calibri" w:cs="Arial"/>
                <w:sz w:val="22"/>
                <w:szCs w:val="22"/>
              </w:rPr>
              <w:lastRenderedPageBreak/>
              <w:t xml:space="preserve">IZ RPO WD rozpatruje protest – weryfikując prawidłowość oceny projektu </w:t>
            </w:r>
            <w:r>
              <w:rPr>
                <w:rFonts w:ascii="Calibri" w:hAnsi="Calibri" w:cs="Arial"/>
                <w:sz w:val="22"/>
                <w:szCs w:val="22"/>
              </w:rPr>
              <w:br/>
            </w:r>
            <w:r w:rsidRPr="00F64D5C">
              <w:rPr>
                <w:rFonts w:ascii="Calibri" w:hAnsi="Calibri" w:cs="Arial"/>
                <w:sz w:val="22"/>
                <w:szCs w:val="22"/>
              </w:rPr>
              <w:t>w zakresie kryteriów wyboru projektów oraz zarzutów podniesionych przez Wnioskodawcę – w terminie nie dłuższym, niż 30 dni, licząc od dnia jego otrzymania. W uzasadnionych przypadkach, w szczególności gdy w trakcie rozpatrywania protestu konieczne jest skorzystanie z pomocy ekspertów, termin rozpatrzenia protestu może być przedłużony. IZ RPO WD informuje pisemnie Wnioskodawcę o przedłużeniu terminu.</w:t>
            </w:r>
          </w:p>
          <w:p w:rsidR="00466A4E" w:rsidRPr="00DB69D3" w:rsidRDefault="00466A4E" w:rsidP="00466A4E">
            <w:pPr>
              <w:pStyle w:val="Akapitzlist"/>
              <w:spacing w:line="240" w:lineRule="auto"/>
              <w:ind w:left="0"/>
              <w:jc w:val="both"/>
              <w:rPr>
                <w:rFonts w:ascii="Calibri" w:hAnsi="Calibri"/>
                <w:szCs w:val="22"/>
              </w:rPr>
            </w:pPr>
            <w:r w:rsidRPr="00DB69D3">
              <w:rPr>
                <w:rFonts w:ascii="Calibri" w:hAnsi="Calibri"/>
                <w:szCs w:val="22"/>
              </w:rPr>
              <w:t>IZ RPO WD, w wyniku analizy i rozpatrzenia środka odwoławczego, uwzględnia albo nie uwzględnia protest, pisemnie informując o tym Wnioskodawcę. Pisemne rozstrzygnięcie protestu zawiera uzasadnienie podjętej decyzji.</w:t>
            </w:r>
          </w:p>
          <w:p w:rsidR="00466A4E" w:rsidRPr="00DB69D3" w:rsidRDefault="00466A4E" w:rsidP="00466A4E">
            <w:pPr>
              <w:pStyle w:val="Akapitzlist"/>
              <w:spacing w:line="240" w:lineRule="auto"/>
              <w:ind w:left="0"/>
              <w:jc w:val="both"/>
              <w:rPr>
                <w:rFonts w:ascii="Calibri" w:hAnsi="Calibri"/>
                <w:szCs w:val="22"/>
              </w:rPr>
            </w:pPr>
            <w:r w:rsidRPr="00DB69D3">
              <w:rPr>
                <w:rFonts w:ascii="Calibri" w:hAnsi="Calibri"/>
                <w:szCs w:val="22"/>
              </w:rPr>
              <w:t>W przypadku uwzględnienia protestu IZ RPO WD:</w:t>
            </w:r>
          </w:p>
          <w:p w:rsidR="00466A4E" w:rsidRPr="00DB69D3" w:rsidRDefault="00466A4E" w:rsidP="00466A4E">
            <w:pPr>
              <w:pStyle w:val="Akapitzlist"/>
              <w:spacing w:line="240" w:lineRule="auto"/>
              <w:ind w:left="0"/>
              <w:jc w:val="both"/>
              <w:rPr>
                <w:rFonts w:ascii="Calibri" w:hAnsi="Calibri"/>
                <w:szCs w:val="22"/>
              </w:rPr>
            </w:pPr>
            <w:r w:rsidRPr="00DB69D3">
              <w:rPr>
                <w:rFonts w:ascii="Calibri" w:hAnsi="Calibri"/>
                <w:szCs w:val="22"/>
              </w:rPr>
              <w:t>- przekazuje projekt do właściwego (następnego) etapu oceny lub umieszcza go na liście projektów wybranych do dofinansowania, albo</w:t>
            </w:r>
          </w:p>
          <w:p w:rsidR="00466A4E" w:rsidRPr="00DB69D3" w:rsidRDefault="00466A4E" w:rsidP="00466A4E">
            <w:pPr>
              <w:pStyle w:val="Akapitzlist"/>
              <w:spacing w:line="240" w:lineRule="auto"/>
              <w:ind w:left="0"/>
              <w:jc w:val="both"/>
              <w:rPr>
                <w:rFonts w:ascii="Calibri" w:hAnsi="Calibri"/>
                <w:szCs w:val="22"/>
              </w:rPr>
            </w:pPr>
            <w:r w:rsidRPr="00DB69D3">
              <w:rPr>
                <w:rFonts w:ascii="Calibri" w:hAnsi="Calibri"/>
                <w:szCs w:val="22"/>
              </w:rPr>
              <w:t>- przekazuje sprawę do IP RPO WD (dotyczy jedynie oceny badania wpływu projektu na Strategię ZIT), celem przeprowadzenia ponownej oceny projektu, jeżeli w trakcie pierwotnie dokonanej oceny doszło do naruszenia obowiązujących procedur i konieczny do wyjaśnienia zakres spraw ma istotny wpływ na wynik oceny.</w:t>
            </w:r>
          </w:p>
          <w:p w:rsidR="00466A4E" w:rsidRPr="00DB69D3" w:rsidRDefault="00466A4E" w:rsidP="00466A4E">
            <w:pPr>
              <w:pStyle w:val="Akapitzlist"/>
              <w:spacing w:line="240" w:lineRule="auto"/>
              <w:ind w:left="0"/>
              <w:jc w:val="both"/>
              <w:rPr>
                <w:rFonts w:ascii="Calibri" w:hAnsi="Calibri"/>
                <w:szCs w:val="22"/>
              </w:rPr>
            </w:pPr>
            <w:r w:rsidRPr="00DB69D3">
              <w:rPr>
                <w:rFonts w:ascii="Calibri" w:hAnsi="Calibri"/>
                <w:szCs w:val="22"/>
              </w:rPr>
              <w:t>Nie podlega rozpatrzeniu przez IZ RPO WD protest/IP RPO WD nie dokonuje weryfikacji wyników dokonanej przez siebie oceny, jeżeli mimo prawidłowego pouczenia ww. środek odwoławczy został wniesiony przez Wnioskodawcę do IZ RPO WD</w:t>
            </w:r>
            <w:r w:rsidR="00AE3EFD" w:rsidRPr="00AE3EFD">
              <w:rPr>
                <w:rFonts w:ascii="Calibri" w:hAnsi="Calibri"/>
                <w:szCs w:val="22"/>
              </w:rPr>
              <w:t>/IP RPO WD</w:t>
            </w:r>
            <w:r w:rsidRPr="00DB69D3">
              <w:rPr>
                <w:rFonts w:ascii="Calibri" w:hAnsi="Calibri"/>
                <w:szCs w:val="22"/>
              </w:rPr>
              <w:t>:</w:t>
            </w:r>
          </w:p>
          <w:p w:rsidR="00466A4E" w:rsidRPr="00DB69D3" w:rsidRDefault="00466A4E" w:rsidP="00466A4E">
            <w:pPr>
              <w:pStyle w:val="Akapitzlist"/>
              <w:spacing w:line="240" w:lineRule="auto"/>
              <w:ind w:left="0"/>
              <w:jc w:val="both"/>
              <w:rPr>
                <w:rFonts w:ascii="Calibri" w:hAnsi="Calibri"/>
                <w:szCs w:val="22"/>
              </w:rPr>
            </w:pPr>
            <w:r w:rsidRPr="00DB69D3">
              <w:rPr>
                <w:rFonts w:ascii="Calibri" w:hAnsi="Calibri"/>
                <w:szCs w:val="22"/>
              </w:rPr>
              <w:t xml:space="preserve">- po terminie, </w:t>
            </w:r>
          </w:p>
          <w:p w:rsidR="00466A4E" w:rsidRPr="00DB69D3" w:rsidRDefault="00466A4E" w:rsidP="00466A4E">
            <w:pPr>
              <w:pStyle w:val="Akapitzlist"/>
              <w:spacing w:line="240" w:lineRule="auto"/>
              <w:ind w:left="0"/>
              <w:jc w:val="both"/>
              <w:rPr>
                <w:rFonts w:ascii="Calibri" w:hAnsi="Calibri"/>
                <w:szCs w:val="22"/>
              </w:rPr>
            </w:pPr>
            <w:r w:rsidRPr="00DB69D3">
              <w:rPr>
                <w:rFonts w:ascii="Calibri" w:hAnsi="Calibri"/>
                <w:szCs w:val="22"/>
              </w:rPr>
              <w:t xml:space="preserve">- przez podmiot wykluczony z możliwości otrzymania dofinansowania, </w:t>
            </w:r>
          </w:p>
          <w:p w:rsidR="00466A4E" w:rsidRPr="00DB69D3" w:rsidRDefault="00466A4E" w:rsidP="00466A4E">
            <w:pPr>
              <w:pStyle w:val="Akapitzlist"/>
              <w:spacing w:line="240" w:lineRule="auto"/>
              <w:ind w:left="0"/>
              <w:jc w:val="both"/>
              <w:rPr>
                <w:rFonts w:ascii="Calibri" w:hAnsi="Calibri"/>
                <w:szCs w:val="22"/>
              </w:rPr>
            </w:pPr>
            <w:r w:rsidRPr="00DB69D3">
              <w:rPr>
                <w:rFonts w:ascii="Calibri" w:hAnsi="Calibri"/>
                <w:szCs w:val="22"/>
              </w:rPr>
              <w:t>- bez wskazania kryteriów wyboru projektów, z których oceną Wnioskodawca się nie zgadza (wraz z uzasadnieniem).</w:t>
            </w:r>
          </w:p>
          <w:p w:rsidR="00466A4E" w:rsidRPr="00DB69D3" w:rsidRDefault="00466A4E" w:rsidP="00466A4E">
            <w:pPr>
              <w:pStyle w:val="Akapitzlist"/>
              <w:spacing w:line="240" w:lineRule="auto"/>
              <w:ind w:left="0"/>
              <w:jc w:val="both"/>
              <w:rPr>
                <w:rFonts w:ascii="Calibri" w:hAnsi="Calibri"/>
                <w:szCs w:val="22"/>
              </w:rPr>
            </w:pPr>
            <w:r w:rsidRPr="00DB69D3">
              <w:rPr>
                <w:rFonts w:ascii="Calibri" w:hAnsi="Calibri"/>
                <w:szCs w:val="22"/>
              </w:rPr>
              <w:t>W powyższych przypadkach IZ RPO WD/IP RPO WD pozostawia protest bez rozpatrzenia.</w:t>
            </w:r>
          </w:p>
          <w:p w:rsidR="00466A4E" w:rsidRPr="00DB69D3" w:rsidRDefault="00466A4E" w:rsidP="00466A4E">
            <w:pPr>
              <w:pStyle w:val="Akapitzlist"/>
              <w:spacing w:line="240" w:lineRule="auto"/>
              <w:ind w:left="0"/>
              <w:jc w:val="both"/>
              <w:rPr>
                <w:rFonts w:ascii="Calibri" w:hAnsi="Calibri"/>
                <w:szCs w:val="22"/>
              </w:rPr>
            </w:pPr>
            <w:r w:rsidRPr="00DB69D3">
              <w:rPr>
                <w:rFonts w:ascii="Calibri" w:hAnsi="Calibri"/>
                <w:szCs w:val="22"/>
              </w:rPr>
              <w:t>W przypadku, gdy na  jakimkolwiek etapie postępowania w zakresie procedury odwoławczej wyczerpana zostanie kwota przeznaczona na dofinansowanie projektów w ramach działania, IZ RPO WD, do której wpłynął protest, pozostawia go bez rozpatrzenia – zgodnie z przepisem art. 66 ust. 2 ustawy</w:t>
            </w:r>
            <w:r>
              <w:rPr>
                <w:rFonts w:ascii="Calibri" w:hAnsi="Calibri"/>
                <w:szCs w:val="22"/>
              </w:rPr>
              <w:t xml:space="preserve"> wdrożeniowej</w:t>
            </w:r>
            <w:r w:rsidRPr="00DB69D3">
              <w:rPr>
                <w:rFonts w:ascii="Calibri" w:hAnsi="Calibri"/>
                <w:szCs w:val="22"/>
              </w:rPr>
              <w:t>.</w:t>
            </w:r>
          </w:p>
          <w:p w:rsidR="00466A4E" w:rsidRPr="00DB69D3" w:rsidRDefault="00466A4E" w:rsidP="00466A4E">
            <w:pPr>
              <w:pStyle w:val="Akapitzlist"/>
              <w:spacing w:line="240" w:lineRule="auto"/>
              <w:ind w:left="0"/>
              <w:jc w:val="both"/>
              <w:rPr>
                <w:rFonts w:ascii="Calibri" w:hAnsi="Calibri" w:cs="Arial"/>
                <w:szCs w:val="22"/>
              </w:rPr>
            </w:pPr>
            <w:r w:rsidRPr="00DB69D3">
              <w:rPr>
                <w:rFonts w:ascii="Calibri" w:hAnsi="Calibri"/>
                <w:szCs w:val="22"/>
              </w:rPr>
              <w:t xml:space="preserve">W przypadku, gdy wniesiony protest nie zawiera: oznaczenia instytucji właściwej do rozpatrzenia protestu, oznaczenia Wnioskodawcy, numeru wniosku </w:t>
            </w:r>
            <w:r w:rsidRPr="00DB69D3">
              <w:rPr>
                <w:rFonts w:ascii="Calibri" w:hAnsi="Calibri"/>
                <w:szCs w:val="22"/>
              </w:rPr>
              <w:br/>
              <w:t xml:space="preserve">o dofinansowanie lub podpisu Wnioskodawcy lub osoby upoważnionej do jego reprezentowania i/lub oryginału bądź kopii dokumentu poświadczającego umocowanie takiej osoby do reprezentowania Wnioskodawcy, bądź zawiera oczywiste omyłki, IZ RPO WD/IP RPO WD (w zakresie oceny zgodności projektu ze Strategią ZIT) wzywa Wnioskodawcę do jego uzupełnienia bądź poprawy oczywistych omyłek, w terminie 7 dni, licząc od dnia </w:t>
            </w:r>
            <w:r w:rsidRPr="00DB69D3">
              <w:rPr>
                <w:rFonts w:ascii="Calibri" w:hAnsi="Calibri" w:cs="Arial"/>
                <w:szCs w:val="22"/>
              </w:rPr>
              <w:t xml:space="preserve">następnego po dniu otrzymania wezwania, pod rygorem pozostawienia protestu bez rozpatrzenia. Wezwanie do uzupełnienia bądź poprawy oczywistych omyłek zawartych </w:t>
            </w:r>
            <w:r w:rsidRPr="00DB69D3">
              <w:rPr>
                <w:rFonts w:ascii="Calibri" w:hAnsi="Calibri" w:cs="Arial"/>
                <w:szCs w:val="22"/>
              </w:rPr>
              <w:br/>
            </w:r>
            <w:r w:rsidRPr="00DB69D3">
              <w:rPr>
                <w:rFonts w:ascii="Calibri" w:hAnsi="Calibri" w:cs="Arial"/>
                <w:szCs w:val="22"/>
              </w:rPr>
              <w:lastRenderedPageBreak/>
              <w:t xml:space="preserve">w proteście wstrzymuje bieg terminu rozpatrzenia protestu. W przypadku, gdy </w:t>
            </w:r>
            <w:r w:rsidRPr="00DB69D3">
              <w:rPr>
                <w:rFonts w:ascii="Calibri" w:hAnsi="Calibri" w:cs="Arial"/>
                <w:szCs w:val="22"/>
              </w:rPr>
              <w:br/>
              <w:t xml:space="preserve">w odpowiedzi na wezwanie: </w:t>
            </w:r>
          </w:p>
          <w:p w:rsidR="00466A4E" w:rsidRPr="00DB69D3" w:rsidRDefault="00466A4E" w:rsidP="00466A4E">
            <w:pPr>
              <w:pStyle w:val="Akapitzlist"/>
              <w:tabs>
                <w:tab w:val="left" w:pos="0"/>
                <w:tab w:val="left" w:pos="1276"/>
              </w:tabs>
              <w:spacing w:line="240" w:lineRule="auto"/>
              <w:ind w:left="0"/>
              <w:jc w:val="both"/>
              <w:rPr>
                <w:rFonts w:ascii="Calibri" w:hAnsi="Calibri" w:cs="Arial"/>
                <w:szCs w:val="22"/>
              </w:rPr>
            </w:pPr>
            <w:r w:rsidRPr="00DB69D3">
              <w:rPr>
                <w:rFonts w:ascii="Calibri" w:hAnsi="Calibri" w:cs="Arial"/>
                <w:szCs w:val="22"/>
              </w:rPr>
              <w:t>- protest zawiera w dalszym ciągu uchybienia formalne i/lub zawiera oczywiste omyłki i/lub,</w:t>
            </w:r>
          </w:p>
          <w:p w:rsidR="00466A4E" w:rsidRPr="00DB69D3" w:rsidRDefault="00466A4E" w:rsidP="00466A4E">
            <w:pPr>
              <w:pStyle w:val="Akapitzlist"/>
              <w:tabs>
                <w:tab w:val="left" w:pos="0"/>
                <w:tab w:val="left" w:pos="1276"/>
              </w:tabs>
              <w:spacing w:line="240" w:lineRule="auto"/>
              <w:ind w:left="0"/>
              <w:jc w:val="both"/>
              <w:rPr>
                <w:rFonts w:ascii="Calibri" w:hAnsi="Calibri" w:cs="Arial"/>
                <w:szCs w:val="22"/>
              </w:rPr>
            </w:pPr>
            <w:r w:rsidRPr="00DB69D3">
              <w:rPr>
                <w:rFonts w:ascii="Calibri" w:hAnsi="Calibri" w:cs="Arial"/>
                <w:szCs w:val="22"/>
              </w:rPr>
              <w:t xml:space="preserve">- protest został wniesiony z uchybieniem 7-dniowego terminu, </w:t>
            </w:r>
            <w:r w:rsidRPr="00DB69D3">
              <w:rPr>
                <w:rFonts w:ascii="Calibri" w:hAnsi="Calibri"/>
                <w:szCs w:val="22"/>
              </w:rPr>
              <w:t xml:space="preserve">licząc od dnia </w:t>
            </w:r>
            <w:r w:rsidRPr="00DB69D3">
              <w:rPr>
                <w:rFonts w:ascii="Calibri" w:hAnsi="Calibri" w:cs="Arial"/>
                <w:szCs w:val="22"/>
              </w:rPr>
              <w:t xml:space="preserve">następnego po dniu otrzymania wezwania – IZ RPO WD/IP RPO WD (w zakresie oceny zgodności projektu ze </w:t>
            </w:r>
            <w:r w:rsidRPr="00DB69D3">
              <w:rPr>
                <w:rFonts w:ascii="Calibri" w:hAnsi="Calibri"/>
                <w:szCs w:val="22"/>
              </w:rPr>
              <w:t>Strategią ZIT</w:t>
            </w:r>
            <w:r w:rsidRPr="00DB69D3">
              <w:rPr>
                <w:rFonts w:ascii="Calibri" w:hAnsi="Calibri" w:cs="Arial"/>
                <w:szCs w:val="22"/>
              </w:rPr>
              <w:t>) pozostawia środek odwoławczy bez rozpatrzenia.</w:t>
            </w:r>
          </w:p>
          <w:p w:rsidR="00466A4E" w:rsidRPr="00DB69D3" w:rsidRDefault="00466A4E" w:rsidP="00466A4E">
            <w:pPr>
              <w:pStyle w:val="Akapitzlist"/>
              <w:tabs>
                <w:tab w:val="left" w:pos="0"/>
                <w:tab w:val="left" w:pos="1276"/>
              </w:tabs>
              <w:spacing w:line="240" w:lineRule="auto"/>
              <w:ind w:left="0"/>
              <w:jc w:val="both"/>
              <w:rPr>
                <w:rFonts w:ascii="Calibri" w:hAnsi="Calibri" w:cs="Arial"/>
                <w:szCs w:val="22"/>
              </w:rPr>
            </w:pPr>
            <w:r w:rsidRPr="00DB69D3">
              <w:rPr>
                <w:rFonts w:ascii="Calibri" w:hAnsi="Calibri" w:cs="Arial"/>
                <w:szCs w:val="22"/>
              </w:rPr>
              <w:t xml:space="preserve">IZ RPO WD/ IP RPO WD (w zakresie oceny zgodności projektu ze </w:t>
            </w:r>
            <w:r w:rsidRPr="00DB69D3">
              <w:rPr>
                <w:rFonts w:ascii="Calibri" w:hAnsi="Calibri"/>
                <w:szCs w:val="22"/>
              </w:rPr>
              <w:t>Strategią ZIT</w:t>
            </w:r>
            <w:r w:rsidRPr="00DB69D3">
              <w:rPr>
                <w:rFonts w:ascii="Calibri" w:hAnsi="Calibri" w:cs="Arial"/>
                <w:szCs w:val="22"/>
              </w:rPr>
              <w:t>), pisemnie informuje Wnioskodawcę o pozostawieniu protestu bez rozpatrzenia, wskazując przesłankę/przesłanki będące przyczyną odmowy rozstrzygnięcia środka odwoławczego.</w:t>
            </w:r>
          </w:p>
          <w:p w:rsidR="00466A4E" w:rsidRPr="00DB69D3" w:rsidRDefault="00466A4E" w:rsidP="00466A4E">
            <w:pPr>
              <w:pStyle w:val="Akapitzlist"/>
              <w:suppressAutoHyphens/>
              <w:spacing w:line="240" w:lineRule="auto"/>
              <w:ind w:left="0"/>
              <w:jc w:val="both"/>
              <w:rPr>
                <w:rFonts w:ascii="Calibri" w:hAnsi="Calibri" w:cs="Arial"/>
                <w:szCs w:val="22"/>
              </w:rPr>
            </w:pPr>
            <w:r w:rsidRPr="00DB69D3">
              <w:rPr>
                <w:rFonts w:ascii="Calibri" w:hAnsi="Calibri" w:cs="Arial"/>
                <w:szCs w:val="22"/>
              </w:rPr>
              <w:t>W przypadku nieuwzględnienia protestu/pozostawieniu protestu bez rozpatrzenia Wnioskodawca jest pouczany o możliwości wniesienia skargi do Wojewódzkiego Sądu Administracyjnego, zgodnie z art. 3 § 3 ustawy z dnia 30 sierpnia 2002 r. Prawo o postępowaniu przed sądami administracyjnymi, na warunkach przewidzianych przepisami art. 61 ustawy</w:t>
            </w:r>
            <w:r>
              <w:rPr>
                <w:rFonts w:ascii="Calibri" w:hAnsi="Calibri" w:cs="Arial"/>
                <w:szCs w:val="22"/>
              </w:rPr>
              <w:t xml:space="preserve"> wdrożeniowej</w:t>
            </w:r>
            <w:r w:rsidRPr="00DB69D3">
              <w:rPr>
                <w:rFonts w:ascii="Calibri" w:hAnsi="Calibri" w:cs="Arial"/>
                <w:szCs w:val="22"/>
              </w:rPr>
              <w:t>.</w:t>
            </w:r>
          </w:p>
          <w:p w:rsidR="00466A4E" w:rsidRPr="00DB69D3" w:rsidRDefault="00466A4E" w:rsidP="00466A4E">
            <w:pPr>
              <w:pStyle w:val="Akapitzlist"/>
              <w:tabs>
                <w:tab w:val="left" w:pos="1276"/>
              </w:tabs>
              <w:spacing w:line="240" w:lineRule="auto"/>
              <w:ind w:left="0"/>
              <w:jc w:val="both"/>
              <w:rPr>
                <w:rFonts w:ascii="Calibri" w:hAnsi="Calibri" w:cs="Arial"/>
                <w:strike/>
                <w:szCs w:val="22"/>
              </w:rPr>
            </w:pPr>
            <w:r w:rsidRPr="00DB69D3">
              <w:rPr>
                <w:rFonts w:ascii="Calibri" w:hAnsi="Calibri" w:cs="Arial"/>
                <w:szCs w:val="22"/>
              </w:rPr>
              <w:t xml:space="preserve">Prawo do wniesienia skargi kasacyjnej do Naczelnego Sądu Administracyjnego od wyroku Wojewódzkiego Sądu Administracyjnego we Wrocławiu posiada Wnioskodawca, jak również IZ RPO WD/IP RPO WD (w zakresie oceny zgodności projektu ze </w:t>
            </w:r>
            <w:r w:rsidRPr="00DB69D3">
              <w:rPr>
                <w:rFonts w:ascii="Calibri" w:hAnsi="Calibri"/>
                <w:szCs w:val="22"/>
              </w:rPr>
              <w:t>Strategią ZIT</w:t>
            </w:r>
            <w:r w:rsidRPr="00DB69D3">
              <w:rPr>
                <w:rFonts w:ascii="Calibri" w:hAnsi="Calibri" w:cs="Arial"/>
                <w:szCs w:val="22"/>
              </w:rPr>
              <w:t>).</w:t>
            </w:r>
          </w:p>
          <w:p w:rsidR="00466A4E" w:rsidRPr="00DB69D3" w:rsidRDefault="00466A4E" w:rsidP="00466A4E">
            <w:pPr>
              <w:pStyle w:val="Akapitzlist"/>
              <w:tabs>
                <w:tab w:val="left" w:pos="0"/>
                <w:tab w:val="left" w:pos="1276"/>
              </w:tabs>
              <w:spacing w:line="240" w:lineRule="auto"/>
              <w:ind w:left="0"/>
              <w:jc w:val="both"/>
              <w:rPr>
                <w:rFonts w:ascii="Calibri" w:hAnsi="Calibri" w:cs="Arial"/>
                <w:sz w:val="24"/>
                <w:szCs w:val="24"/>
              </w:rPr>
            </w:pPr>
            <w:r w:rsidRPr="00DB69D3">
              <w:rPr>
                <w:rFonts w:ascii="Calibri" w:hAnsi="Calibri" w:cs="Arial"/>
                <w:szCs w:val="22"/>
              </w:rPr>
              <w:t>Prawomocne rozstrzygnięcie sądu administracyjnego polegające na oddaleniu skargi, odrzuceniu skargi albo pozostawieniu skargi bez rozpatrzenia kończy procedurę odwoławczą oraz procedurę wyboru projektu.</w:t>
            </w:r>
          </w:p>
          <w:p w:rsidR="00984533" w:rsidRPr="00B5255D" w:rsidRDefault="00984533" w:rsidP="00480411">
            <w:pPr>
              <w:autoSpaceDE w:val="0"/>
              <w:autoSpaceDN w:val="0"/>
              <w:adjustRightInd w:val="0"/>
              <w:spacing w:after="0" w:line="240" w:lineRule="auto"/>
              <w:jc w:val="both"/>
            </w:pPr>
          </w:p>
        </w:tc>
      </w:tr>
      <w:tr w:rsidR="00B01135" w:rsidRPr="00151119" w:rsidTr="006D7C1A">
        <w:tc>
          <w:tcPr>
            <w:tcW w:w="534" w:type="dxa"/>
          </w:tcPr>
          <w:p w:rsidR="00B01135" w:rsidRPr="00151119" w:rsidRDefault="00B01135" w:rsidP="00480411">
            <w:pPr>
              <w:autoSpaceDE w:val="0"/>
              <w:autoSpaceDN w:val="0"/>
              <w:adjustRightInd w:val="0"/>
              <w:spacing w:after="0" w:line="240" w:lineRule="auto"/>
              <w:rPr>
                <w:rFonts w:cs="Calibri"/>
                <w:b/>
                <w:bCs/>
                <w:color w:val="000000"/>
              </w:rPr>
            </w:pPr>
            <w:r>
              <w:rPr>
                <w:rFonts w:cs="Calibri"/>
                <w:b/>
                <w:bCs/>
                <w:color w:val="000000"/>
              </w:rPr>
              <w:lastRenderedPageBreak/>
              <w:t>23</w:t>
            </w:r>
            <w:r w:rsidRPr="00151119">
              <w:rPr>
                <w:rFonts w:cs="Calibri"/>
                <w:b/>
                <w:bCs/>
                <w:color w:val="000000"/>
              </w:rPr>
              <w:t>.</w:t>
            </w:r>
          </w:p>
        </w:tc>
        <w:tc>
          <w:tcPr>
            <w:tcW w:w="2268" w:type="dxa"/>
          </w:tcPr>
          <w:p w:rsidR="00B01135" w:rsidRPr="00151119" w:rsidRDefault="00B01135" w:rsidP="00480411">
            <w:pPr>
              <w:pStyle w:val="Default"/>
              <w:rPr>
                <w:rFonts w:asciiTheme="minorHAnsi" w:hAnsiTheme="minorHAnsi"/>
                <w:sz w:val="22"/>
                <w:szCs w:val="22"/>
              </w:rPr>
            </w:pPr>
            <w:r w:rsidRPr="00151119">
              <w:rPr>
                <w:rFonts w:asciiTheme="minorHAnsi" w:hAnsiTheme="minorHAnsi"/>
                <w:b/>
                <w:bCs/>
                <w:sz w:val="22"/>
                <w:szCs w:val="22"/>
              </w:rPr>
              <w:t xml:space="preserve">Sposób podania do publicznej wiadomości wyników konkursu: </w:t>
            </w:r>
          </w:p>
          <w:p w:rsidR="00B01135" w:rsidRPr="00151119" w:rsidRDefault="00B01135" w:rsidP="00480411">
            <w:pPr>
              <w:pStyle w:val="Default"/>
              <w:rPr>
                <w:rFonts w:asciiTheme="minorHAnsi" w:hAnsiTheme="minorHAnsi"/>
                <w:b/>
                <w:bCs/>
                <w:sz w:val="22"/>
                <w:szCs w:val="22"/>
              </w:rPr>
            </w:pPr>
          </w:p>
        </w:tc>
        <w:tc>
          <w:tcPr>
            <w:tcW w:w="7494" w:type="dxa"/>
          </w:tcPr>
          <w:p w:rsidR="00B01135" w:rsidRPr="00BD5AC3" w:rsidRDefault="00B01135" w:rsidP="008330F0">
            <w:pPr>
              <w:pStyle w:val="Default"/>
              <w:jc w:val="both"/>
              <w:rPr>
                <w:rFonts w:asciiTheme="minorHAnsi" w:hAnsiTheme="minorHAnsi"/>
                <w:sz w:val="22"/>
                <w:szCs w:val="22"/>
              </w:rPr>
            </w:pPr>
            <w:r w:rsidRPr="00151119">
              <w:rPr>
                <w:rFonts w:asciiTheme="minorHAnsi" w:hAnsiTheme="minorHAnsi"/>
                <w:sz w:val="22"/>
                <w:szCs w:val="22"/>
              </w:rPr>
              <w:t xml:space="preserve">Zgodnie z zapisami art. 45 ust. 2 ustawy wdrożeniowej po </w:t>
            </w:r>
            <w:r>
              <w:rPr>
                <w:rFonts w:asciiTheme="minorHAnsi" w:hAnsiTheme="minorHAnsi"/>
                <w:sz w:val="22"/>
                <w:szCs w:val="22"/>
              </w:rPr>
              <w:t>każdym etapie konkursu (</w:t>
            </w:r>
            <w:r w:rsidRPr="00151119">
              <w:rPr>
                <w:rFonts w:asciiTheme="minorHAnsi" w:hAnsiTheme="minorHAnsi"/>
                <w:sz w:val="22"/>
                <w:szCs w:val="22"/>
              </w:rPr>
              <w:t>we</w:t>
            </w:r>
            <w:r w:rsidRPr="00BD5AC3">
              <w:rPr>
                <w:rFonts w:asciiTheme="minorHAnsi" w:hAnsiTheme="minorHAnsi"/>
                <w:sz w:val="22"/>
                <w:szCs w:val="22"/>
              </w:rPr>
              <w:t xml:space="preserve">ryfikacja techniczna, </w:t>
            </w:r>
            <w:r w:rsidRPr="00BD5AC3">
              <w:rPr>
                <w:sz w:val="22"/>
                <w:szCs w:val="22"/>
              </w:rPr>
              <w:t>ocena zgodności ze Strategią ZIT,</w:t>
            </w:r>
            <w:r w:rsidRPr="00BD5AC3">
              <w:rPr>
                <w:rFonts w:asciiTheme="minorHAnsi" w:hAnsiTheme="minorHAnsi"/>
                <w:sz w:val="22"/>
                <w:szCs w:val="22"/>
              </w:rPr>
              <w:t xml:space="preserve"> ocena formalna oraz ocena merytoryczna) IZ RPO WD 2014-2020</w:t>
            </w:r>
            <w:r w:rsidRPr="00BD5AC3">
              <w:rPr>
                <w:sz w:val="22"/>
                <w:szCs w:val="22"/>
              </w:rPr>
              <w:t>/ IP RPO WD 2014-2020</w:t>
            </w:r>
            <w:r w:rsidRPr="00BD5AC3">
              <w:rPr>
                <w:rFonts w:asciiTheme="minorHAnsi" w:hAnsiTheme="minorHAnsi"/>
                <w:sz w:val="22"/>
                <w:szCs w:val="22"/>
              </w:rPr>
              <w:t xml:space="preserve"> zamieszcza na swojej stronie listy projektów zakwalifikowanych do kolejnego etapu lub listy, o których mowa w art. 4</w:t>
            </w:r>
            <w:r w:rsidR="00697211">
              <w:rPr>
                <w:rFonts w:asciiTheme="minorHAnsi" w:hAnsiTheme="minorHAnsi"/>
                <w:sz w:val="22"/>
                <w:szCs w:val="22"/>
              </w:rPr>
              <w:t>6</w:t>
            </w:r>
            <w:r w:rsidRPr="00BD5AC3">
              <w:rPr>
                <w:rFonts w:asciiTheme="minorHAnsi" w:hAnsiTheme="minorHAnsi"/>
                <w:sz w:val="22"/>
                <w:szCs w:val="22"/>
              </w:rPr>
              <w:t xml:space="preserve"> ust. 4 ustawy. Ww. listy zawierają m.in. numer wniosku, tytuł projektu, nazwę wnioskodawcy, kwotę dofinansowania oraz wartość całkowitą projektu. </w:t>
            </w:r>
          </w:p>
          <w:p w:rsidR="00B01135" w:rsidRDefault="00B01135" w:rsidP="008330F0">
            <w:pPr>
              <w:autoSpaceDE w:val="0"/>
              <w:autoSpaceDN w:val="0"/>
              <w:adjustRightInd w:val="0"/>
              <w:spacing w:after="0" w:line="240" w:lineRule="auto"/>
              <w:jc w:val="both"/>
            </w:pPr>
            <w:r w:rsidRPr="00BD5AC3">
              <w:t xml:space="preserve">Zgodnie z art. 46 ust. 4 ustawy wdrożeniowej po rozstrzygnięciu konkursu IZ RPO WD 2014-2020 /IP RPO WD 2014-2020 zamieszcza na swojej stronie internetowej: </w:t>
            </w:r>
            <w:hyperlink r:id="rId32" w:history="1">
              <w:r w:rsidRPr="00BD5AC3">
                <w:rPr>
                  <w:rStyle w:val="Hipercze"/>
                </w:rPr>
                <w:t>www.rpo.dolnyslask.pl</w:t>
              </w:r>
            </w:hyperlink>
            <w:r>
              <w:rPr>
                <w:rStyle w:val="Hipercze"/>
              </w:rPr>
              <w:t>,</w:t>
            </w:r>
            <w:r>
              <w:t xml:space="preserve"> </w:t>
            </w:r>
            <w:hyperlink r:id="rId33" w:history="1">
              <w:r w:rsidRPr="00E00FE1">
                <w:rPr>
                  <w:rStyle w:val="Hipercze"/>
                </w:rPr>
                <w:t>www.bip.um.wroc.pl/zit</w:t>
              </w:r>
            </w:hyperlink>
            <w:r>
              <w:t xml:space="preserve">, </w:t>
            </w:r>
            <w:r w:rsidRPr="00BD5AC3">
              <w:t xml:space="preserve">  </w:t>
            </w:r>
            <w:hyperlink r:id="rId34" w:history="1">
              <w:r w:rsidRPr="00E00FE1">
                <w:rPr>
                  <w:rStyle w:val="Hipercze"/>
                </w:rPr>
                <w:t>www.wroclaw.pl/zit-</w:t>
              </w:r>
              <w:r>
                <w:rPr>
                  <w:rStyle w:val="Hipercze"/>
                </w:rPr>
                <w:t>WrOF</w:t>
              </w:r>
            </w:hyperlink>
            <w:r>
              <w:t xml:space="preserve"> </w:t>
            </w:r>
            <w:r w:rsidRPr="00BD5AC3">
              <w:t xml:space="preserve">oraz na portalu Funduszy Europejskich: </w:t>
            </w:r>
            <w:hyperlink r:id="rId35" w:history="1">
              <w:r w:rsidRPr="00BD5AC3">
                <w:rPr>
                  <w:rStyle w:val="Hipercze"/>
                </w:rPr>
                <w:t>www.funduszeeuropejskie.gov.pl</w:t>
              </w:r>
            </w:hyperlink>
            <w:r w:rsidRPr="00BD5AC3">
              <w:t>, listy projektów, które uzyskały wymaganą liczbę punktów, z wyróżnieniem projektów wybranych do dofinansowania</w:t>
            </w:r>
            <w:r w:rsidR="00077488">
              <w:t>.</w:t>
            </w:r>
            <w:r w:rsidRPr="00BD5AC3">
              <w:t xml:space="preserve"> </w:t>
            </w:r>
            <w:r w:rsidR="00077488">
              <w:t>K</w:t>
            </w:r>
            <w:r w:rsidRPr="00BD5AC3">
              <w:t>ażd</w:t>
            </w:r>
            <w:r w:rsidR="00077488">
              <w:t>y</w:t>
            </w:r>
            <w:r w:rsidRPr="00BD5AC3">
              <w:t xml:space="preserve"> </w:t>
            </w:r>
            <w:r w:rsidR="00077488">
              <w:t>W</w:t>
            </w:r>
            <w:r w:rsidRPr="00BD5AC3">
              <w:t>nioskodawc</w:t>
            </w:r>
            <w:r w:rsidR="00077488">
              <w:t>a</w:t>
            </w:r>
            <w:r w:rsidRPr="00BD5AC3">
              <w:t xml:space="preserve"> </w:t>
            </w:r>
            <w:r w:rsidR="00077488">
              <w:t xml:space="preserve">zostaje </w:t>
            </w:r>
            <w:r w:rsidR="00DF14FF">
              <w:t>powiadomiony</w:t>
            </w:r>
            <w:r w:rsidR="00077488" w:rsidRPr="00BD5AC3">
              <w:t xml:space="preserve"> pisemnie </w:t>
            </w:r>
            <w:r w:rsidRPr="00BD5AC3">
              <w:t xml:space="preserve">o zakończeniu oceny jego projektu. </w:t>
            </w:r>
          </w:p>
          <w:p w:rsidR="00B01135" w:rsidRDefault="00B01135" w:rsidP="008330F0">
            <w:pPr>
              <w:autoSpaceDE w:val="0"/>
              <w:autoSpaceDN w:val="0"/>
              <w:adjustRightInd w:val="0"/>
              <w:spacing w:after="0" w:line="240" w:lineRule="auto"/>
              <w:jc w:val="both"/>
            </w:pPr>
            <w:r>
              <w:t xml:space="preserve">Ponadto </w:t>
            </w:r>
            <w:r w:rsidRPr="00DB69D3">
              <w:t xml:space="preserve">Gmina Wrocław pełniąca rolę Instytucji Pośredniczącej informuje wnioskodawców, których projekty zostały wybrane do dofinansowania o źródle finansowania ze środków </w:t>
            </w:r>
            <w:r>
              <w:t xml:space="preserve">ZIT </w:t>
            </w:r>
            <w:proofErr w:type="spellStart"/>
            <w:r>
              <w:t>WrOF</w:t>
            </w:r>
            <w:proofErr w:type="spellEnd"/>
            <w:r w:rsidRPr="00DB69D3">
              <w:t xml:space="preserve"> w ramach RPO WD 2014 -2020</w:t>
            </w:r>
            <w:r>
              <w:t>.</w:t>
            </w:r>
          </w:p>
          <w:p w:rsidR="00B01135" w:rsidRPr="00BD5AC3" w:rsidRDefault="00B01135" w:rsidP="008330F0">
            <w:pPr>
              <w:autoSpaceDE w:val="0"/>
              <w:autoSpaceDN w:val="0"/>
              <w:adjustRightInd w:val="0"/>
              <w:spacing w:after="0" w:line="240" w:lineRule="auto"/>
              <w:jc w:val="both"/>
            </w:pPr>
          </w:p>
          <w:p w:rsidR="00B01135" w:rsidRDefault="00B01135" w:rsidP="008330F0">
            <w:pPr>
              <w:pStyle w:val="Default"/>
              <w:jc w:val="both"/>
              <w:rPr>
                <w:rFonts w:asciiTheme="minorHAnsi" w:hAnsiTheme="minorHAnsi"/>
                <w:sz w:val="22"/>
                <w:szCs w:val="22"/>
              </w:rPr>
            </w:pPr>
            <w:r w:rsidRPr="00151119">
              <w:rPr>
                <w:rFonts w:asciiTheme="minorHAnsi" w:hAnsiTheme="minorHAnsi"/>
                <w:sz w:val="22"/>
                <w:szCs w:val="22"/>
              </w:rPr>
              <w:t>Dodatkowo</w:t>
            </w:r>
            <w:r w:rsidR="00697211">
              <w:rPr>
                <w:rFonts w:asciiTheme="minorHAnsi" w:hAnsiTheme="minorHAnsi"/>
                <w:sz w:val="22"/>
                <w:szCs w:val="22"/>
              </w:rPr>
              <w:t>,</w:t>
            </w:r>
            <w:r w:rsidRPr="00151119">
              <w:rPr>
                <w:rFonts w:asciiTheme="minorHAnsi" w:hAnsiTheme="minorHAnsi"/>
                <w:sz w:val="22"/>
                <w:szCs w:val="22"/>
              </w:rPr>
              <w:t xml:space="preserve"> </w:t>
            </w:r>
            <w:r w:rsidR="00697211" w:rsidRPr="00697211">
              <w:rPr>
                <w:rFonts w:asciiTheme="minorHAnsi" w:hAnsiTheme="minorHAnsi"/>
                <w:sz w:val="22"/>
                <w:szCs w:val="22"/>
              </w:rPr>
              <w:t xml:space="preserve">zgodnie z art. 44 ust. 5  </w:t>
            </w:r>
            <w:r w:rsidRPr="00151119">
              <w:rPr>
                <w:rFonts w:asciiTheme="minorHAnsi" w:hAnsiTheme="minorHAnsi"/>
                <w:sz w:val="22"/>
                <w:szCs w:val="22"/>
              </w:rPr>
              <w:t xml:space="preserve">po rozstrzygnięciu konkursu IZ RPO WD </w:t>
            </w:r>
            <w:r w:rsidRPr="00151119">
              <w:rPr>
                <w:rFonts w:asciiTheme="minorHAnsi" w:hAnsiTheme="minorHAnsi"/>
                <w:sz w:val="22"/>
                <w:szCs w:val="22"/>
              </w:rPr>
              <w:lastRenderedPageBreak/>
              <w:t>2014-2020</w:t>
            </w:r>
            <w:r>
              <w:t xml:space="preserve"> </w:t>
            </w:r>
            <w:r w:rsidR="005058DC" w:rsidRPr="005058DC">
              <w:t>oraz IP RPO WD 2014-2020</w:t>
            </w:r>
            <w:r w:rsidR="005058DC">
              <w:t xml:space="preserve"> </w:t>
            </w:r>
            <w:r w:rsidRPr="00151119">
              <w:rPr>
                <w:rFonts w:asciiTheme="minorHAnsi" w:hAnsiTheme="minorHAnsi"/>
                <w:sz w:val="22"/>
                <w:szCs w:val="22"/>
              </w:rPr>
              <w:t xml:space="preserve">zamieszcza na swojej stronie internetowej informację o składzie KOP. </w:t>
            </w:r>
          </w:p>
          <w:p w:rsidR="00B01135" w:rsidRPr="00151119" w:rsidRDefault="00B01135" w:rsidP="008330F0">
            <w:pPr>
              <w:pStyle w:val="Default"/>
              <w:jc w:val="both"/>
              <w:rPr>
                <w:rFonts w:asciiTheme="minorHAnsi" w:hAnsiTheme="minorHAnsi"/>
                <w:sz w:val="22"/>
                <w:szCs w:val="22"/>
              </w:rPr>
            </w:pPr>
          </w:p>
          <w:p w:rsidR="00B01135" w:rsidRPr="00F05333" w:rsidRDefault="00B01135" w:rsidP="008330F0">
            <w:pPr>
              <w:pStyle w:val="Default"/>
              <w:jc w:val="both"/>
              <w:rPr>
                <w:sz w:val="22"/>
                <w:szCs w:val="22"/>
              </w:rPr>
            </w:pPr>
            <w:r>
              <w:rPr>
                <w:sz w:val="22"/>
                <w:szCs w:val="22"/>
              </w:rPr>
              <w:t xml:space="preserve">Ponadto na wniosek zainteresowanego udzielana jest informacja o postepowaniu jakie toczy się w odniesieniu do jego projektu, jednakże zwraca się uwagę, iż na podstawie art. 37 ust. 6 Ustawy wdrożeniowej informacją publiczną, </w:t>
            </w:r>
            <w:r>
              <w:rPr>
                <w:sz w:val="22"/>
                <w:szCs w:val="22"/>
              </w:rPr>
              <w:br/>
              <w:t xml:space="preserve">w rozumieniu ustawy z dnia 6 września 2001 r. o dostępie </w:t>
            </w:r>
            <w:r w:rsidRPr="00F05333">
              <w:rPr>
                <w:sz w:val="22"/>
                <w:szCs w:val="22"/>
              </w:rPr>
              <w:t xml:space="preserve">do informacji publicznej (Tj. Dz. U. z 2014 r., poz. 782 z </w:t>
            </w:r>
            <w:proofErr w:type="spellStart"/>
            <w:r w:rsidRPr="00F05333">
              <w:rPr>
                <w:sz w:val="22"/>
                <w:szCs w:val="22"/>
              </w:rPr>
              <w:t>późn</w:t>
            </w:r>
            <w:proofErr w:type="spellEnd"/>
            <w:r w:rsidRPr="00F05333">
              <w:rPr>
                <w:sz w:val="22"/>
                <w:szCs w:val="22"/>
              </w:rPr>
              <w:t xml:space="preserve">. zm.), nie są: </w:t>
            </w:r>
          </w:p>
          <w:p w:rsidR="00B01135" w:rsidRPr="00F05333" w:rsidRDefault="00B01135" w:rsidP="008330F0">
            <w:pPr>
              <w:pStyle w:val="Default"/>
              <w:jc w:val="both"/>
              <w:rPr>
                <w:sz w:val="22"/>
                <w:szCs w:val="22"/>
              </w:rPr>
            </w:pPr>
            <w:r w:rsidRPr="00F05333">
              <w:rPr>
                <w:sz w:val="22"/>
                <w:szCs w:val="22"/>
              </w:rPr>
              <w:t xml:space="preserve">a) </w:t>
            </w:r>
            <w:r w:rsidRPr="00E92452">
              <w:rPr>
                <w:sz w:val="22"/>
                <w:szCs w:val="22"/>
              </w:rPr>
              <w:t>dokumenty i informacje przedstawiane przez wnioskodawców, do momentu zawarcia z nimi umowy o dofinansowanie albo wydania w stosunku do nich decyzji o dofinansowaniu projektu;</w:t>
            </w:r>
            <w:r w:rsidRPr="00F05333">
              <w:rPr>
                <w:sz w:val="22"/>
                <w:szCs w:val="22"/>
              </w:rPr>
              <w:t xml:space="preserve"> </w:t>
            </w:r>
          </w:p>
          <w:p w:rsidR="00B01135" w:rsidRDefault="00B01135" w:rsidP="008330F0">
            <w:pPr>
              <w:pStyle w:val="Default"/>
              <w:jc w:val="both"/>
              <w:rPr>
                <w:sz w:val="22"/>
                <w:szCs w:val="22"/>
              </w:rPr>
            </w:pPr>
            <w:r w:rsidRPr="00F05333">
              <w:rPr>
                <w:sz w:val="22"/>
                <w:szCs w:val="22"/>
              </w:rPr>
              <w:t xml:space="preserve">b) dokumenty wytworzone lub przygotowane w związku z oceną dokumentów </w:t>
            </w:r>
            <w:r w:rsidRPr="00F05333">
              <w:rPr>
                <w:sz w:val="22"/>
                <w:szCs w:val="22"/>
              </w:rPr>
              <w:br/>
              <w:t>i informacji przedstawianych przez wnioskodawców do czasu rozstrzygnięcia konkursu.</w:t>
            </w:r>
            <w:r>
              <w:rPr>
                <w:sz w:val="22"/>
                <w:szCs w:val="22"/>
              </w:rPr>
              <w:t xml:space="preserve"> </w:t>
            </w:r>
          </w:p>
          <w:p w:rsidR="00B01135" w:rsidRPr="00151119" w:rsidRDefault="00B01135" w:rsidP="008330F0">
            <w:pPr>
              <w:autoSpaceDE w:val="0"/>
              <w:autoSpaceDN w:val="0"/>
              <w:adjustRightInd w:val="0"/>
              <w:spacing w:after="0" w:line="240" w:lineRule="auto"/>
              <w:jc w:val="both"/>
              <w:rPr>
                <w:rFonts w:cs="Calibri"/>
                <w:color w:val="000000"/>
              </w:rPr>
            </w:pPr>
            <w:r>
              <w:t xml:space="preserve">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Z tego względu </w:t>
            </w:r>
            <w:r>
              <w:br/>
              <w:t xml:space="preserve">w sytuacji wystąpienia o udzielenie informacji na temat ww. dokumentów, IOK informuje zainteresowanego, że na podstawie art. 37 pkt. 6 Ustawy nie stanowią one informacji publicznej. </w:t>
            </w:r>
          </w:p>
        </w:tc>
      </w:tr>
      <w:tr w:rsidR="00B01135" w:rsidRPr="00151119" w:rsidTr="006D7C1A">
        <w:tc>
          <w:tcPr>
            <w:tcW w:w="534" w:type="dxa"/>
          </w:tcPr>
          <w:p w:rsidR="00B01135" w:rsidRPr="00151119" w:rsidRDefault="00B01135" w:rsidP="00480411">
            <w:pPr>
              <w:autoSpaceDE w:val="0"/>
              <w:autoSpaceDN w:val="0"/>
              <w:adjustRightInd w:val="0"/>
              <w:spacing w:after="0" w:line="240" w:lineRule="auto"/>
              <w:rPr>
                <w:rFonts w:cs="Calibri"/>
                <w:b/>
                <w:bCs/>
                <w:color w:val="000000"/>
              </w:rPr>
            </w:pPr>
            <w:r>
              <w:rPr>
                <w:rFonts w:cs="Calibri"/>
                <w:b/>
                <w:bCs/>
                <w:color w:val="000000"/>
              </w:rPr>
              <w:lastRenderedPageBreak/>
              <w:t>24</w:t>
            </w:r>
            <w:r w:rsidRPr="00151119">
              <w:rPr>
                <w:rFonts w:cs="Calibri"/>
                <w:b/>
                <w:bCs/>
                <w:color w:val="000000"/>
              </w:rPr>
              <w:t>.</w:t>
            </w:r>
          </w:p>
        </w:tc>
        <w:tc>
          <w:tcPr>
            <w:tcW w:w="2268" w:type="dxa"/>
          </w:tcPr>
          <w:p w:rsidR="00B01135" w:rsidRPr="00151119" w:rsidRDefault="00B01135" w:rsidP="00480411">
            <w:pPr>
              <w:pStyle w:val="Default"/>
              <w:rPr>
                <w:rFonts w:asciiTheme="minorHAnsi" w:hAnsiTheme="minorHAnsi"/>
                <w:sz w:val="22"/>
                <w:szCs w:val="22"/>
              </w:rPr>
            </w:pPr>
            <w:r w:rsidRPr="00151119">
              <w:rPr>
                <w:rFonts w:asciiTheme="minorHAnsi" w:hAnsiTheme="minorHAnsi"/>
                <w:b/>
                <w:bCs/>
                <w:sz w:val="22"/>
                <w:szCs w:val="22"/>
              </w:rPr>
              <w:t xml:space="preserve">Informacje o sposobie postępowania z wnioskami o dofinansowanie po rozstrzygnięciu konkursu: </w:t>
            </w:r>
          </w:p>
          <w:p w:rsidR="00B01135" w:rsidRPr="00151119" w:rsidRDefault="00B01135" w:rsidP="00480411">
            <w:pPr>
              <w:pStyle w:val="Default"/>
              <w:rPr>
                <w:rFonts w:asciiTheme="minorHAnsi" w:hAnsiTheme="minorHAnsi"/>
                <w:b/>
                <w:bCs/>
                <w:sz w:val="22"/>
                <w:szCs w:val="22"/>
              </w:rPr>
            </w:pPr>
          </w:p>
        </w:tc>
        <w:tc>
          <w:tcPr>
            <w:tcW w:w="7494" w:type="dxa"/>
          </w:tcPr>
          <w:p w:rsidR="00B01135" w:rsidRPr="00F76B28" w:rsidRDefault="00B01135" w:rsidP="00480411">
            <w:pPr>
              <w:pStyle w:val="Default"/>
              <w:jc w:val="both"/>
              <w:rPr>
                <w:rFonts w:asciiTheme="minorHAnsi" w:hAnsiTheme="minorHAnsi"/>
                <w:sz w:val="22"/>
                <w:szCs w:val="22"/>
              </w:rPr>
            </w:pPr>
            <w:r w:rsidRPr="00F76B28">
              <w:rPr>
                <w:rFonts w:asciiTheme="minorHAnsi" w:hAnsiTheme="minorHAnsi"/>
                <w:sz w:val="22"/>
                <w:szCs w:val="22"/>
              </w:rPr>
              <w:t xml:space="preserve">W przypadku wyboru projektu do dofinansowania wniosek o dofinansowanie projektu staje się załącznikiem do umowy o dofinansowanie i stanowi jej integralną część. </w:t>
            </w:r>
          </w:p>
          <w:p w:rsidR="00B01135" w:rsidRPr="00151119" w:rsidRDefault="00B01135" w:rsidP="00480411">
            <w:pPr>
              <w:autoSpaceDE w:val="0"/>
              <w:autoSpaceDN w:val="0"/>
              <w:adjustRightInd w:val="0"/>
              <w:spacing w:after="0" w:line="240" w:lineRule="auto"/>
              <w:jc w:val="both"/>
              <w:rPr>
                <w:rFonts w:cs="Calibri"/>
                <w:color w:val="000000"/>
              </w:rPr>
            </w:pPr>
            <w:r w:rsidRPr="00F76B28">
              <w:t xml:space="preserve">Wnioski o dofinansowanie projektów, które nie zostały wybrane do dofinansowania </w:t>
            </w:r>
            <w:r>
              <w:t xml:space="preserve">nie podlegają zwrotowi i są </w:t>
            </w:r>
            <w:r w:rsidRPr="00F76B28">
              <w:t xml:space="preserve">przechowywane w </w:t>
            </w:r>
            <w:r>
              <w:t xml:space="preserve">siedzibie </w:t>
            </w:r>
            <w:r w:rsidRPr="00F76B28">
              <w:t>IZ RPO WD 2014-2020.</w:t>
            </w:r>
          </w:p>
        </w:tc>
      </w:tr>
      <w:tr w:rsidR="00B01135" w:rsidRPr="00151119" w:rsidTr="006D7C1A">
        <w:tc>
          <w:tcPr>
            <w:tcW w:w="534" w:type="dxa"/>
          </w:tcPr>
          <w:p w:rsidR="00B01135" w:rsidRPr="00151119" w:rsidRDefault="00B01135" w:rsidP="00480411">
            <w:pPr>
              <w:autoSpaceDE w:val="0"/>
              <w:autoSpaceDN w:val="0"/>
              <w:adjustRightInd w:val="0"/>
              <w:spacing w:after="0" w:line="240" w:lineRule="auto"/>
              <w:rPr>
                <w:rFonts w:cs="Calibri"/>
                <w:b/>
                <w:bCs/>
                <w:color w:val="000000"/>
              </w:rPr>
            </w:pPr>
            <w:r w:rsidRPr="00151119">
              <w:rPr>
                <w:rFonts w:cs="Calibri"/>
                <w:b/>
                <w:bCs/>
                <w:color w:val="000000"/>
              </w:rPr>
              <w:t>2</w:t>
            </w:r>
            <w:r>
              <w:rPr>
                <w:rFonts w:cs="Calibri"/>
                <w:b/>
                <w:bCs/>
                <w:color w:val="000000"/>
              </w:rPr>
              <w:t>5</w:t>
            </w:r>
            <w:r w:rsidRPr="00151119">
              <w:rPr>
                <w:rFonts w:cs="Calibri"/>
                <w:b/>
                <w:bCs/>
                <w:color w:val="000000"/>
              </w:rPr>
              <w:t>.</w:t>
            </w:r>
          </w:p>
        </w:tc>
        <w:tc>
          <w:tcPr>
            <w:tcW w:w="2268" w:type="dxa"/>
          </w:tcPr>
          <w:p w:rsidR="00B01135" w:rsidRPr="00151119" w:rsidRDefault="00B01135" w:rsidP="00480411">
            <w:pPr>
              <w:pStyle w:val="Default"/>
              <w:rPr>
                <w:rFonts w:asciiTheme="minorHAnsi" w:hAnsiTheme="minorHAnsi"/>
                <w:sz w:val="22"/>
                <w:szCs w:val="22"/>
              </w:rPr>
            </w:pPr>
            <w:r w:rsidRPr="00151119">
              <w:rPr>
                <w:rFonts w:asciiTheme="minorHAnsi" w:hAnsiTheme="minorHAnsi"/>
                <w:b/>
                <w:bCs/>
                <w:sz w:val="22"/>
                <w:szCs w:val="22"/>
              </w:rPr>
              <w:t xml:space="preserve">Forma i sposób udzielania wnioskodawcy wyjaśnień w kwestiach dotyczących konkursu: </w:t>
            </w:r>
          </w:p>
          <w:p w:rsidR="00B01135" w:rsidRPr="00151119" w:rsidRDefault="00B01135" w:rsidP="00480411">
            <w:pPr>
              <w:pStyle w:val="Default"/>
              <w:rPr>
                <w:rFonts w:asciiTheme="minorHAnsi" w:hAnsiTheme="minorHAnsi"/>
                <w:sz w:val="22"/>
                <w:szCs w:val="22"/>
              </w:rPr>
            </w:pPr>
            <w:r w:rsidRPr="00151119">
              <w:rPr>
                <w:rFonts w:asciiTheme="minorHAnsi" w:hAnsiTheme="minorHAnsi"/>
                <w:b/>
                <w:bCs/>
                <w:sz w:val="22"/>
                <w:szCs w:val="22"/>
              </w:rPr>
              <w:t xml:space="preserve"> </w:t>
            </w:r>
          </w:p>
          <w:p w:rsidR="00B01135" w:rsidRPr="00151119" w:rsidRDefault="00B01135" w:rsidP="00480411">
            <w:pPr>
              <w:pStyle w:val="Default"/>
              <w:rPr>
                <w:rFonts w:asciiTheme="minorHAnsi" w:hAnsiTheme="minorHAnsi"/>
                <w:b/>
                <w:bCs/>
                <w:sz w:val="22"/>
                <w:szCs w:val="22"/>
              </w:rPr>
            </w:pPr>
          </w:p>
        </w:tc>
        <w:tc>
          <w:tcPr>
            <w:tcW w:w="7494" w:type="dxa"/>
          </w:tcPr>
          <w:p w:rsidR="00B01135" w:rsidRPr="00151119" w:rsidRDefault="00B01135" w:rsidP="00480411">
            <w:pPr>
              <w:spacing w:before="120" w:after="120" w:line="240" w:lineRule="auto"/>
              <w:jc w:val="both"/>
            </w:pPr>
            <w:r w:rsidRPr="00151119">
              <w:rPr>
                <w:rFonts w:cs="Calibri"/>
              </w:rPr>
              <w:t>IOK udziela wyjaśnień w kwestiach dotyczących konkursu i odpowiedzi na zapytania indywidualne poprzez</w:t>
            </w:r>
            <w:r w:rsidRPr="00151119">
              <w:t xml:space="preserve">: </w:t>
            </w:r>
          </w:p>
          <w:p w:rsidR="00B01135" w:rsidRPr="005D67D6" w:rsidRDefault="00B01135" w:rsidP="00480411">
            <w:pPr>
              <w:pStyle w:val="bodytext"/>
              <w:jc w:val="center"/>
              <w:rPr>
                <w:rFonts w:asciiTheme="minorHAnsi" w:hAnsiTheme="minorHAnsi"/>
                <w:b/>
                <w:bCs/>
                <w:sz w:val="22"/>
                <w:szCs w:val="22"/>
              </w:rPr>
            </w:pPr>
            <w:r w:rsidRPr="005D67D6">
              <w:rPr>
                <w:rFonts w:asciiTheme="minorHAnsi" w:hAnsiTheme="minorHAnsi"/>
                <w:b/>
                <w:bCs/>
                <w:sz w:val="22"/>
                <w:szCs w:val="22"/>
                <w:u w:val="single"/>
              </w:rPr>
              <w:t>Główny Punkt Informacyjny Funduszy Europejskich</w:t>
            </w:r>
            <w:r w:rsidRPr="005D67D6">
              <w:rPr>
                <w:rFonts w:asciiTheme="minorHAnsi" w:hAnsiTheme="minorHAnsi"/>
                <w:b/>
                <w:bCs/>
                <w:sz w:val="22"/>
                <w:szCs w:val="22"/>
              </w:rPr>
              <w:t>:</w:t>
            </w:r>
            <w:r w:rsidRPr="005D67D6">
              <w:rPr>
                <w:rFonts w:asciiTheme="minorHAnsi" w:hAnsiTheme="minorHAnsi"/>
                <w:b/>
                <w:bCs/>
                <w:sz w:val="22"/>
                <w:szCs w:val="22"/>
              </w:rPr>
              <w:br/>
            </w:r>
            <w:r w:rsidRPr="005D67D6">
              <w:rPr>
                <w:rFonts w:asciiTheme="minorHAnsi" w:hAnsiTheme="minorHAnsi"/>
                <w:bCs/>
                <w:sz w:val="22"/>
                <w:szCs w:val="22"/>
              </w:rPr>
              <w:t>Czynny:</w:t>
            </w:r>
            <w:r w:rsidRPr="005D67D6">
              <w:rPr>
                <w:rFonts w:asciiTheme="minorHAnsi" w:hAnsiTheme="minorHAnsi"/>
                <w:bCs/>
                <w:sz w:val="22"/>
                <w:szCs w:val="22"/>
              </w:rPr>
              <w:br/>
            </w:r>
            <w:r w:rsidRPr="005D67D6">
              <w:rPr>
                <w:rFonts w:asciiTheme="minorHAnsi" w:hAnsiTheme="minorHAnsi"/>
                <w:sz w:val="22"/>
                <w:szCs w:val="22"/>
              </w:rPr>
              <w:t>w poniedziałki w godzinach 7.30-17.30</w:t>
            </w:r>
            <w:r w:rsidRPr="005D67D6">
              <w:rPr>
                <w:rFonts w:asciiTheme="minorHAnsi" w:hAnsiTheme="minorHAnsi"/>
                <w:sz w:val="22"/>
                <w:szCs w:val="22"/>
              </w:rPr>
              <w:br/>
              <w:t>w pozostałe dni robocze w godzinach 7.30-15.30</w:t>
            </w:r>
            <w:r w:rsidRPr="005D67D6">
              <w:rPr>
                <w:rFonts w:asciiTheme="minorHAnsi" w:hAnsiTheme="minorHAnsi"/>
                <w:sz w:val="22"/>
                <w:szCs w:val="22"/>
              </w:rPr>
              <w:br/>
            </w:r>
            <w:r w:rsidRPr="005D67D6">
              <w:rPr>
                <w:rFonts w:asciiTheme="minorHAnsi" w:hAnsiTheme="minorHAnsi"/>
                <w:b/>
                <w:sz w:val="22"/>
                <w:szCs w:val="22"/>
              </w:rPr>
              <w:br/>
            </w:r>
            <w:r w:rsidRPr="005D67D6">
              <w:rPr>
                <w:rFonts w:asciiTheme="minorHAnsi" w:hAnsiTheme="minorHAnsi"/>
                <w:b/>
                <w:bCs/>
                <w:sz w:val="22"/>
                <w:szCs w:val="22"/>
              </w:rPr>
              <w:t>50-411 Wrocław, Wybrzeże J. Słowackiego 12-14, pokój nr 300</w:t>
            </w:r>
            <w:r w:rsidRPr="005D67D6">
              <w:rPr>
                <w:rFonts w:asciiTheme="minorHAnsi" w:hAnsiTheme="minorHAnsi"/>
                <w:b/>
                <w:bCs/>
                <w:sz w:val="22"/>
                <w:szCs w:val="22"/>
              </w:rPr>
              <w:br/>
            </w:r>
          </w:p>
          <w:p w:rsidR="00B01135" w:rsidRPr="00C635C7" w:rsidRDefault="00B01135" w:rsidP="00480411">
            <w:pPr>
              <w:pStyle w:val="bodytext"/>
              <w:jc w:val="center"/>
              <w:rPr>
                <w:rFonts w:asciiTheme="minorHAnsi" w:hAnsiTheme="minorHAnsi"/>
                <w:b/>
                <w:sz w:val="22"/>
                <w:szCs w:val="22"/>
              </w:rPr>
            </w:pPr>
            <w:r w:rsidRPr="00C635C7">
              <w:rPr>
                <w:rFonts w:asciiTheme="minorHAnsi" w:hAnsiTheme="minorHAnsi"/>
                <w:b/>
                <w:bCs/>
                <w:sz w:val="22"/>
                <w:szCs w:val="22"/>
              </w:rPr>
              <w:t>Infolinia: 801 700 008</w:t>
            </w:r>
            <w:r w:rsidRPr="00C635C7">
              <w:rPr>
                <w:rFonts w:asciiTheme="minorHAnsi" w:hAnsiTheme="minorHAnsi"/>
                <w:b/>
                <w:bCs/>
                <w:sz w:val="22"/>
                <w:szCs w:val="22"/>
              </w:rPr>
              <w:br/>
            </w:r>
          </w:p>
          <w:p w:rsidR="00B01135" w:rsidRPr="00C635C7" w:rsidRDefault="00BE5BD3" w:rsidP="00480411">
            <w:pPr>
              <w:pStyle w:val="bodytext"/>
              <w:jc w:val="center"/>
              <w:rPr>
                <w:rFonts w:asciiTheme="minorHAnsi" w:hAnsiTheme="minorHAnsi"/>
                <w:b/>
                <w:sz w:val="22"/>
                <w:szCs w:val="22"/>
              </w:rPr>
            </w:pPr>
            <w:hyperlink r:id="rId36" w:history="1">
              <w:r w:rsidR="00B01135" w:rsidRPr="00C635C7">
                <w:rPr>
                  <w:rStyle w:val="Hipercze"/>
                  <w:rFonts w:asciiTheme="minorHAnsi" w:hAnsiTheme="minorHAnsi"/>
                  <w:b/>
                  <w:sz w:val="22"/>
                  <w:szCs w:val="22"/>
                </w:rPr>
                <w:t>pife@dolnyslask.pl</w:t>
              </w:r>
            </w:hyperlink>
          </w:p>
          <w:p w:rsidR="00B01135" w:rsidRPr="00C635C7" w:rsidRDefault="00BE5BD3" w:rsidP="00480411">
            <w:pPr>
              <w:spacing w:before="120" w:after="120" w:line="240" w:lineRule="auto"/>
              <w:jc w:val="center"/>
            </w:pPr>
            <w:hyperlink r:id="rId37" w:history="1">
              <w:r w:rsidR="00B01135" w:rsidRPr="00C635C7">
                <w:rPr>
                  <w:rStyle w:val="Hipercze"/>
                </w:rPr>
                <w:t>pife.jeleniagora@dolnyslask.pl</w:t>
              </w:r>
            </w:hyperlink>
          </w:p>
          <w:p w:rsidR="00B01135" w:rsidRPr="00C635C7" w:rsidRDefault="00BE5BD3" w:rsidP="00480411">
            <w:pPr>
              <w:spacing w:before="120" w:after="120" w:line="240" w:lineRule="auto"/>
              <w:jc w:val="center"/>
            </w:pPr>
            <w:hyperlink r:id="rId38" w:history="1">
              <w:r w:rsidR="00B01135" w:rsidRPr="00C635C7">
                <w:rPr>
                  <w:rStyle w:val="Hipercze"/>
                </w:rPr>
                <w:t>pife.legnica@dolnyslask.pl</w:t>
              </w:r>
            </w:hyperlink>
          </w:p>
          <w:p w:rsidR="00B01135" w:rsidRDefault="00BE5BD3" w:rsidP="00480411">
            <w:pPr>
              <w:spacing w:before="120" w:after="120" w:line="240" w:lineRule="auto"/>
              <w:jc w:val="center"/>
              <w:rPr>
                <w:rStyle w:val="Hipercze"/>
              </w:rPr>
            </w:pPr>
            <w:hyperlink r:id="rId39" w:history="1">
              <w:r w:rsidR="00B01135" w:rsidRPr="00FB53DA">
                <w:rPr>
                  <w:rStyle w:val="Hipercze"/>
                </w:rPr>
                <w:t>pife.walbrzych@dolnyslask.pl</w:t>
              </w:r>
            </w:hyperlink>
          </w:p>
          <w:p w:rsidR="00DB62DD" w:rsidRPr="00FB53DA" w:rsidRDefault="00DB62DD" w:rsidP="00480411">
            <w:pPr>
              <w:spacing w:before="120" w:after="120" w:line="240" w:lineRule="auto"/>
              <w:jc w:val="center"/>
            </w:pPr>
          </w:p>
          <w:p w:rsidR="00DB62DD" w:rsidRPr="00DB62DD" w:rsidRDefault="00DB62DD" w:rsidP="00DB62DD">
            <w:pPr>
              <w:autoSpaceDE w:val="0"/>
              <w:autoSpaceDN w:val="0"/>
              <w:adjustRightInd w:val="0"/>
              <w:spacing w:before="120" w:after="120" w:line="240" w:lineRule="auto"/>
              <w:jc w:val="both"/>
              <w:rPr>
                <w:rFonts w:cs="Calibri"/>
              </w:rPr>
            </w:pPr>
            <w:r w:rsidRPr="00DB62DD">
              <w:rPr>
                <w:rFonts w:cs="Calibri"/>
              </w:rPr>
              <w:t xml:space="preserve">Zapytania do ZIT </w:t>
            </w:r>
            <w:proofErr w:type="spellStart"/>
            <w:r w:rsidRPr="00DB62DD">
              <w:rPr>
                <w:rFonts w:cs="Calibri"/>
              </w:rPr>
              <w:t>WrOF</w:t>
            </w:r>
            <w:proofErr w:type="spellEnd"/>
            <w:r w:rsidRPr="00DB62DD">
              <w:rPr>
                <w:rFonts w:cs="Calibri"/>
              </w:rPr>
              <w:t xml:space="preserve"> (w zakresie Strategii ZIT </w:t>
            </w:r>
            <w:proofErr w:type="spellStart"/>
            <w:r w:rsidRPr="00DB62DD">
              <w:rPr>
                <w:rFonts w:cs="Calibri"/>
              </w:rPr>
              <w:t>WrOF</w:t>
            </w:r>
            <w:proofErr w:type="spellEnd"/>
            <w:r w:rsidRPr="00DB62DD">
              <w:rPr>
                <w:rFonts w:cs="Calibri"/>
              </w:rPr>
              <w:t>) można składać za pomocą:</w:t>
            </w:r>
          </w:p>
          <w:p w:rsidR="00DB62DD" w:rsidRPr="00DB62DD" w:rsidRDefault="00DB62DD" w:rsidP="00DB62DD">
            <w:pPr>
              <w:numPr>
                <w:ilvl w:val="0"/>
                <w:numId w:val="32"/>
              </w:numPr>
              <w:tabs>
                <w:tab w:val="clear" w:pos="1440"/>
                <w:tab w:val="num" w:pos="249"/>
                <w:tab w:val="num" w:pos="360"/>
              </w:tabs>
              <w:autoSpaceDE w:val="0"/>
              <w:autoSpaceDN w:val="0"/>
              <w:adjustRightInd w:val="0"/>
              <w:spacing w:before="120" w:after="120" w:line="240" w:lineRule="auto"/>
              <w:jc w:val="both"/>
              <w:rPr>
                <w:rFonts w:cs="Calibri"/>
                <w:lang w:val="en-US"/>
              </w:rPr>
            </w:pPr>
            <w:r w:rsidRPr="00DB62DD">
              <w:rPr>
                <w:rFonts w:cs="Calibri"/>
                <w:lang w:val="en-US"/>
              </w:rPr>
              <w:t xml:space="preserve">E – </w:t>
            </w:r>
            <w:proofErr w:type="spellStart"/>
            <w:r w:rsidRPr="00DB62DD">
              <w:rPr>
                <w:rFonts w:cs="Calibri"/>
                <w:lang w:val="en-US"/>
              </w:rPr>
              <w:t>maila</w:t>
            </w:r>
            <w:proofErr w:type="spellEnd"/>
            <w:r w:rsidRPr="00DB62DD">
              <w:rPr>
                <w:rFonts w:cs="Calibri"/>
                <w:lang w:val="en-US"/>
              </w:rPr>
              <w:t>: zit@um.wroc.pl</w:t>
            </w:r>
          </w:p>
          <w:p w:rsidR="00DB62DD" w:rsidRPr="00DB62DD" w:rsidRDefault="00DB62DD" w:rsidP="00DB62DD">
            <w:pPr>
              <w:numPr>
                <w:ilvl w:val="0"/>
                <w:numId w:val="32"/>
              </w:numPr>
              <w:tabs>
                <w:tab w:val="clear" w:pos="1440"/>
                <w:tab w:val="num" w:pos="249"/>
                <w:tab w:val="num" w:pos="360"/>
              </w:tabs>
              <w:autoSpaceDE w:val="0"/>
              <w:autoSpaceDN w:val="0"/>
              <w:adjustRightInd w:val="0"/>
              <w:spacing w:before="120" w:after="120" w:line="240" w:lineRule="auto"/>
              <w:jc w:val="both"/>
              <w:rPr>
                <w:rFonts w:cs="Calibri"/>
              </w:rPr>
            </w:pPr>
            <w:r w:rsidRPr="00DB62DD">
              <w:rPr>
                <w:rFonts w:cs="Calibri"/>
              </w:rPr>
              <w:t xml:space="preserve">Telefonu: </w:t>
            </w:r>
            <w:r w:rsidR="00205ACE" w:rsidRPr="00DB62DD">
              <w:rPr>
                <w:rFonts w:cs="Calibri"/>
              </w:rPr>
              <w:t xml:space="preserve">71 777 </w:t>
            </w:r>
            <w:r w:rsidR="00205ACE">
              <w:rPr>
                <w:rFonts w:cs="Calibri"/>
              </w:rPr>
              <w:t>78 61</w:t>
            </w:r>
          </w:p>
          <w:p w:rsidR="00DB62DD" w:rsidRPr="00DB62DD" w:rsidRDefault="00DB62DD" w:rsidP="00DB62DD">
            <w:pPr>
              <w:numPr>
                <w:ilvl w:val="0"/>
                <w:numId w:val="32"/>
              </w:numPr>
              <w:tabs>
                <w:tab w:val="clear" w:pos="1440"/>
                <w:tab w:val="num" w:pos="249"/>
                <w:tab w:val="num" w:pos="360"/>
              </w:tabs>
              <w:autoSpaceDE w:val="0"/>
              <w:autoSpaceDN w:val="0"/>
              <w:adjustRightInd w:val="0"/>
              <w:spacing w:before="120" w:after="120" w:line="240" w:lineRule="auto"/>
              <w:jc w:val="both"/>
              <w:rPr>
                <w:rFonts w:cs="Calibri"/>
              </w:rPr>
            </w:pPr>
            <w:r w:rsidRPr="00DB62DD">
              <w:rPr>
                <w:rFonts w:cs="Calibri"/>
              </w:rPr>
              <w:t>Bezpośrednio w siedzibie:</w:t>
            </w:r>
          </w:p>
          <w:p w:rsidR="00DB62DD" w:rsidRPr="00DB62DD" w:rsidRDefault="00DB62DD" w:rsidP="00DB62DD">
            <w:pPr>
              <w:autoSpaceDE w:val="0"/>
              <w:autoSpaceDN w:val="0"/>
              <w:adjustRightInd w:val="0"/>
              <w:spacing w:before="120" w:after="120" w:line="240" w:lineRule="auto"/>
              <w:jc w:val="both"/>
              <w:rPr>
                <w:rFonts w:cs="Calibri"/>
                <w:b/>
                <w:bCs/>
              </w:rPr>
            </w:pPr>
            <w:r w:rsidRPr="00DB62DD">
              <w:rPr>
                <w:rFonts w:cs="Calibri"/>
                <w:b/>
                <w:bCs/>
              </w:rPr>
              <w:t>Urząd Miejski Wrocławia</w:t>
            </w:r>
          </w:p>
          <w:p w:rsidR="00DB62DD" w:rsidRPr="00DB62DD" w:rsidRDefault="00DB62DD" w:rsidP="00DB62DD">
            <w:pPr>
              <w:autoSpaceDE w:val="0"/>
              <w:autoSpaceDN w:val="0"/>
              <w:adjustRightInd w:val="0"/>
              <w:spacing w:before="120" w:after="120" w:line="240" w:lineRule="auto"/>
              <w:jc w:val="both"/>
              <w:rPr>
                <w:rFonts w:cs="Calibri"/>
              </w:rPr>
            </w:pPr>
            <w:r w:rsidRPr="00DB62DD">
              <w:rPr>
                <w:rFonts w:cs="Calibri"/>
              </w:rPr>
              <w:t>Wydział Zarządzania Funduszami</w:t>
            </w:r>
          </w:p>
          <w:p w:rsidR="00DB62DD" w:rsidRPr="00DB62DD" w:rsidRDefault="00DB62DD" w:rsidP="00DB62DD">
            <w:pPr>
              <w:autoSpaceDE w:val="0"/>
              <w:autoSpaceDN w:val="0"/>
              <w:adjustRightInd w:val="0"/>
              <w:spacing w:before="120" w:after="120" w:line="240" w:lineRule="auto"/>
              <w:jc w:val="both"/>
              <w:rPr>
                <w:rFonts w:cs="Calibri"/>
              </w:rPr>
            </w:pPr>
            <w:r w:rsidRPr="00DB62DD">
              <w:rPr>
                <w:rFonts w:cs="Calibri"/>
              </w:rPr>
              <w:t>ul. Świdnicka 53</w:t>
            </w:r>
          </w:p>
          <w:p w:rsidR="00DB62DD" w:rsidRPr="00DB62DD" w:rsidRDefault="00DB62DD" w:rsidP="00DB62DD">
            <w:pPr>
              <w:autoSpaceDE w:val="0"/>
              <w:autoSpaceDN w:val="0"/>
              <w:adjustRightInd w:val="0"/>
              <w:spacing w:before="120" w:after="120" w:line="240" w:lineRule="auto"/>
              <w:jc w:val="both"/>
              <w:rPr>
                <w:rFonts w:cs="Calibri"/>
              </w:rPr>
            </w:pPr>
            <w:r w:rsidRPr="00DB62DD">
              <w:rPr>
                <w:rFonts w:cs="Calibri"/>
              </w:rPr>
              <w:t>53-030 Wrocław</w:t>
            </w:r>
          </w:p>
          <w:p w:rsidR="00B01135" w:rsidRDefault="00DB62DD" w:rsidP="00480411">
            <w:pPr>
              <w:autoSpaceDE w:val="0"/>
              <w:autoSpaceDN w:val="0"/>
              <w:adjustRightInd w:val="0"/>
              <w:spacing w:before="120" w:after="120" w:line="240" w:lineRule="auto"/>
              <w:jc w:val="both"/>
              <w:rPr>
                <w:rFonts w:cs="Calibri"/>
              </w:rPr>
            </w:pPr>
            <w:r w:rsidRPr="00DB62DD">
              <w:rPr>
                <w:rFonts w:cs="Calibri"/>
              </w:rPr>
              <w:t>1 piętro, pokój 104</w:t>
            </w:r>
            <w:r w:rsidR="005058DC">
              <w:rPr>
                <w:rFonts w:cs="Calibri"/>
              </w:rPr>
              <w:t xml:space="preserve"> i 105</w:t>
            </w:r>
          </w:p>
          <w:p w:rsidR="00B01135" w:rsidRPr="00D176C2" w:rsidRDefault="00B01135" w:rsidP="00480411">
            <w:pPr>
              <w:autoSpaceDE w:val="0"/>
              <w:autoSpaceDN w:val="0"/>
              <w:adjustRightInd w:val="0"/>
              <w:spacing w:before="120" w:after="120" w:line="240" w:lineRule="auto"/>
              <w:jc w:val="both"/>
              <w:rPr>
                <w:rFonts w:cs="Calibri"/>
              </w:rPr>
            </w:pPr>
            <w:r w:rsidRPr="00D176C2">
              <w:rPr>
                <w:rFonts w:cs="Calibri"/>
              </w:rPr>
              <w:t xml:space="preserve">Odpowiedzi </w:t>
            </w:r>
            <w:r w:rsidRPr="00D176C2">
              <w:t>na najczęściej zadawane pytania będą</w:t>
            </w:r>
            <w:r w:rsidRPr="00D176C2">
              <w:rPr>
                <w:rFonts w:cs="Calibri"/>
              </w:rPr>
              <w:t xml:space="preserve"> zamieszczane na stronie </w:t>
            </w:r>
            <w:hyperlink r:id="rId40" w:history="1">
              <w:r w:rsidRPr="00D176C2">
                <w:rPr>
                  <w:rStyle w:val="Hipercze"/>
                  <w:rFonts w:cs="Calibri"/>
                </w:rPr>
                <w:t>www.rpo.dolnyslask.pl</w:t>
              </w:r>
            </w:hyperlink>
            <w:r w:rsidRPr="00D176C2">
              <w:rPr>
                <w:rFonts w:cs="Calibri"/>
              </w:rPr>
              <w:t xml:space="preserve"> w ramach informacji dotyczących procedury wyboru projektów oraz niezbędnych do przedłożenia wniosku o dofinansowanie.</w:t>
            </w:r>
          </w:p>
          <w:p w:rsidR="00B01135" w:rsidRPr="00D176C2" w:rsidRDefault="00B01135" w:rsidP="00480411">
            <w:pPr>
              <w:spacing w:before="120" w:after="120" w:line="240" w:lineRule="auto"/>
              <w:jc w:val="both"/>
              <w:rPr>
                <w:rFonts w:cs="Times New Roman"/>
              </w:rPr>
            </w:pPr>
            <w:r w:rsidRPr="00D176C2">
              <w:rPr>
                <w:rFonts w:cs="Calibri"/>
              </w:rPr>
              <w:t xml:space="preserve">Po ogłoszeniu konkursu IOK zorganizuje spotkania dla </w:t>
            </w:r>
            <w:r w:rsidR="005058DC">
              <w:rPr>
                <w:rFonts w:cs="Calibri"/>
              </w:rPr>
              <w:t xml:space="preserve">potencjalnych </w:t>
            </w:r>
            <w:r w:rsidRPr="00D176C2">
              <w:rPr>
                <w:rFonts w:cs="Calibri"/>
              </w:rPr>
              <w:t xml:space="preserve">wnioskodawców ubiegających się o dofinansowanie. Szczegółowe informacje dotyczące terminów i miejsca spotkań wraz z formularzem zgłoszeniowym będą zamieszczane na stronie internetowej </w:t>
            </w:r>
            <w:hyperlink r:id="rId41" w:history="1">
              <w:r w:rsidRPr="00D176C2">
                <w:rPr>
                  <w:rStyle w:val="Hipercze"/>
                  <w:rFonts w:cs="Calibri"/>
                </w:rPr>
                <w:t>www.rpo.dolnyslask.pl</w:t>
              </w:r>
            </w:hyperlink>
            <w:r w:rsidRPr="00D176C2">
              <w:t>.</w:t>
            </w:r>
            <w:r w:rsidR="006D3959">
              <w:t xml:space="preserve"> </w:t>
            </w:r>
            <w:r w:rsidR="006D3959" w:rsidRPr="006D3959">
              <w:t>Przed zadaniem pytania należy zapoznać się z katalogiem najczęściej zadawanych pytań.</w:t>
            </w:r>
          </w:p>
          <w:p w:rsidR="00B01135" w:rsidRPr="00FA749C" w:rsidRDefault="00B01135" w:rsidP="00480411">
            <w:pPr>
              <w:spacing w:before="120" w:after="120" w:line="240" w:lineRule="auto"/>
              <w:jc w:val="both"/>
              <w:rPr>
                <w:rFonts w:cs="Calibri"/>
              </w:rPr>
            </w:pPr>
            <w:r w:rsidRPr="00D176C2">
              <w:rPr>
                <w:rFonts w:cs="Calibri"/>
              </w:rPr>
              <w:t xml:space="preserve">Konkurs przeprowadzany jest jawnie z zapewnieniem publicznego dostępu do informacji o zasadach jego przeprowadzania oraz do list projektów ocenionych </w:t>
            </w:r>
            <w:r>
              <w:rPr>
                <w:rFonts w:cs="Calibri"/>
              </w:rPr>
              <w:br/>
            </w:r>
            <w:r w:rsidRPr="00D176C2">
              <w:rPr>
                <w:rFonts w:cs="Calibri"/>
              </w:rPr>
              <w:t>w poszczególnych etapach oceny i listy projekt</w:t>
            </w:r>
            <w:r>
              <w:rPr>
                <w:rFonts w:cs="Calibri"/>
              </w:rPr>
              <w:t>ów wybranych do dofinansowania.</w:t>
            </w:r>
          </w:p>
        </w:tc>
      </w:tr>
      <w:tr w:rsidR="00B01135" w:rsidRPr="00151119" w:rsidTr="006D7C1A">
        <w:tc>
          <w:tcPr>
            <w:tcW w:w="534" w:type="dxa"/>
          </w:tcPr>
          <w:p w:rsidR="00B01135" w:rsidRPr="00151119" w:rsidRDefault="00B01135" w:rsidP="00480411">
            <w:pPr>
              <w:autoSpaceDE w:val="0"/>
              <w:autoSpaceDN w:val="0"/>
              <w:adjustRightInd w:val="0"/>
              <w:spacing w:after="0" w:line="240" w:lineRule="auto"/>
              <w:rPr>
                <w:rFonts w:cs="Calibri"/>
                <w:b/>
                <w:bCs/>
                <w:color w:val="000000"/>
              </w:rPr>
            </w:pPr>
            <w:r w:rsidRPr="00151119">
              <w:rPr>
                <w:rFonts w:cs="Calibri"/>
                <w:b/>
                <w:bCs/>
                <w:color w:val="000000"/>
              </w:rPr>
              <w:lastRenderedPageBreak/>
              <w:t>2</w:t>
            </w:r>
            <w:r>
              <w:rPr>
                <w:rFonts w:cs="Calibri"/>
                <w:b/>
                <w:bCs/>
                <w:color w:val="000000"/>
              </w:rPr>
              <w:t>6</w:t>
            </w:r>
            <w:r w:rsidRPr="00151119">
              <w:rPr>
                <w:rFonts w:cs="Calibri"/>
                <w:b/>
                <w:bCs/>
                <w:color w:val="000000"/>
              </w:rPr>
              <w:t>.</w:t>
            </w:r>
          </w:p>
        </w:tc>
        <w:tc>
          <w:tcPr>
            <w:tcW w:w="2268" w:type="dxa"/>
          </w:tcPr>
          <w:p w:rsidR="00B01135" w:rsidRPr="00151119" w:rsidRDefault="00B01135" w:rsidP="00480411">
            <w:pPr>
              <w:pStyle w:val="Default"/>
              <w:rPr>
                <w:rFonts w:asciiTheme="minorHAnsi" w:hAnsiTheme="minorHAnsi"/>
                <w:b/>
                <w:bCs/>
                <w:sz w:val="22"/>
                <w:szCs w:val="22"/>
              </w:rPr>
            </w:pPr>
            <w:r w:rsidRPr="00151119">
              <w:rPr>
                <w:rFonts w:asciiTheme="minorHAnsi" w:hAnsiTheme="minorHAnsi"/>
                <w:b/>
                <w:bCs/>
                <w:sz w:val="22"/>
                <w:szCs w:val="22"/>
              </w:rPr>
              <w:t xml:space="preserve">Orientacyjny termin rozstrzygnięcia konkursu: </w:t>
            </w:r>
          </w:p>
        </w:tc>
        <w:tc>
          <w:tcPr>
            <w:tcW w:w="7494" w:type="dxa"/>
          </w:tcPr>
          <w:p w:rsidR="00B01135" w:rsidRPr="00A60962" w:rsidRDefault="00B01135" w:rsidP="0006657D">
            <w:pPr>
              <w:pStyle w:val="Default"/>
            </w:pPr>
            <w:r w:rsidRPr="00151119">
              <w:rPr>
                <w:rFonts w:asciiTheme="minorHAnsi" w:hAnsiTheme="minorHAnsi"/>
                <w:sz w:val="22"/>
                <w:szCs w:val="22"/>
              </w:rPr>
              <w:t xml:space="preserve">Orientacyjny termin rozstrzygnięcia konkursu to </w:t>
            </w:r>
            <w:r w:rsidR="0006657D">
              <w:rPr>
                <w:rFonts w:asciiTheme="minorHAnsi" w:hAnsiTheme="minorHAnsi"/>
                <w:sz w:val="22"/>
                <w:szCs w:val="22"/>
              </w:rPr>
              <w:t>wrzesień</w:t>
            </w:r>
            <w:r w:rsidRPr="00F14DAF">
              <w:rPr>
                <w:rFonts w:asciiTheme="minorHAnsi" w:hAnsiTheme="minorHAnsi"/>
                <w:sz w:val="22"/>
                <w:szCs w:val="22"/>
              </w:rPr>
              <w:t xml:space="preserve"> 2016 r.</w:t>
            </w:r>
            <w:r w:rsidRPr="00151119">
              <w:rPr>
                <w:rFonts w:asciiTheme="minorHAnsi" w:hAnsiTheme="minorHAnsi"/>
                <w:sz w:val="22"/>
                <w:szCs w:val="22"/>
              </w:rPr>
              <w:t xml:space="preserve"> </w:t>
            </w:r>
          </w:p>
        </w:tc>
      </w:tr>
      <w:tr w:rsidR="00B01135" w:rsidRPr="00151119" w:rsidTr="00A60962">
        <w:tc>
          <w:tcPr>
            <w:tcW w:w="534" w:type="dxa"/>
          </w:tcPr>
          <w:p w:rsidR="00B01135" w:rsidRPr="00151119" w:rsidRDefault="00B01135" w:rsidP="00480411">
            <w:pPr>
              <w:autoSpaceDE w:val="0"/>
              <w:autoSpaceDN w:val="0"/>
              <w:adjustRightInd w:val="0"/>
              <w:spacing w:after="0" w:line="240" w:lineRule="auto"/>
              <w:rPr>
                <w:rFonts w:cs="Calibri"/>
                <w:b/>
                <w:bCs/>
                <w:color w:val="000000"/>
              </w:rPr>
            </w:pPr>
            <w:r w:rsidRPr="00151119">
              <w:rPr>
                <w:rFonts w:cs="Calibri"/>
                <w:b/>
                <w:bCs/>
                <w:color w:val="000000"/>
              </w:rPr>
              <w:t>2</w:t>
            </w:r>
            <w:r>
              <w:rPr>
                <w:rFonts w:cs="Calibri"/>
                <w:b/>
                <w:bCs/>
                <w:color w:val="000000"/>
              </w:rPr>
              <w:t>7</w:t>
            </w:r>
            <w:r w:rsidRPr="00151119">
              <w:rPr>
                <w:rFonts w:cs="Calibri"/>
                <w:b/>
                <w:bCs/>
                <w:color w:val="000000"/>
              </w:rPr>
              <w:t>.</w:t>
            </w:r>
          </w:p>
        </w:tc>
        <w:tc>
          <w:tcPr>
            <w:tcW w:w="2268" w:type="dxa"/>
          </w:tcPr>
          <w:p w:rsidR="00B01135" w:rsidRPr="00151119" w:rsidRDefault="00B01135" w:rsidP="00480411">
            <w:pPr>
              <w:pStyle w:val="Default"/>
              <w:rPr>
                <w:rFonts w:asciiTheme="minorHAnsi" w:hAnsiTheme="minorHAnsi"/>
                <w:sz w:val="22"/>
                <w:szCs w:val="22"/>
              </w:rPr>
            </w:pPr>
            <w:r w:rsidRPr="00151119">
              <w:rPr>
                <w:rFonts w:asciiTheme="minorHAnsi" w:hAnsiTheme="minorHAnsi"/>
                <w:b/>
                <w:bCs/>
                <w:sz w:val="22"/>
                <w:szCs w:val="22"/>
              </w:rPr>
              <w:t>Sytuacje</w:t>
            </w:r>
            <w:r>
              <w:rPr>
                <w:rFonts w:asciiTheme="minorHAnsi" w:hAnsiTheme="minorHAnsi"/>
                <w:b/>
                <w:bCs/>
                <w:sz w:val="22"/>
                <w:szCs w:val="22"/>
              </w:rPr>
              <w:t>,</w:t>
            </w:r>
            <w:r w:rsidRPr="00151119">
              <w:rPr>
                <w:rFonts w:asciiTheme="minorHAnsi" w:hAnsiTheme="minorHAnsi"/>
                <w:b/>
                <w:bCs/>
                <w:sz w:val="22"/>
                <w:szCs w:val="22"/>
              </w:rPr>
              <w:t xml:space="preserve"> w których konkurs może zostać anulowany</w:t>
            </w:r>
            <w:r>
              <w:rPr>
                <w:rFonts w:asciiTheme="minorHAnsi" w:hAnsiTheme="minorHAnsi"/>
                <w:b/>
                <w:bCs/>
                <w:sz w:val="22"/>
                <w:szCs w:val="22"/>
              </w:rPr>
              <w:t xml:space="preserve"> lub zmieniony regulamin </w:t>
            </w:r>
            <w:r w:rsidRPr="00151119">
              <w:rPr>
                <w:rFonts w:asciiTheme="minorHAnsi" w:hAnsiTheme="minorHAnsi"/>
                <w:b/>
                <w:bCs/>
                <w:sz w:val="22"/>
                <w:szCs w:val="22"/>
              </w:rPr>
              <w:t xml:space="preserve">: </w:t>
            </w:r>
          </w:p>
          <w:p w:rsidR="00B01135" w:rsidRPr="00151119" w:rsidRDefault="00B01135" w:rsidP="00480411">
            <w:pPr>
              <w:pStyle w:val="Default"/>
              <w:rPr>
                <w:rFonts w:asciiTheme="minorHAnsi" w:hAnsiTheme="minorHAnsi"/>
                <w:b/>
                <w:bCs/>
                <w:sz w:val="22"/>
                <w:szCs w:val="22"/>
              </w:rPr>
            </w:pPr>
          </w:p>
        </w:tc>
        <w:tc>
          <w:tcPr>
            <w:tcW w:w="7494" w:type="dxa"/>
          </w:tcPr>
          <w:p w:rsidR="00B01135" w:rsidRPr="00151119" w:rsidRDefault="00B01135" w:rsidP="00480411">
            <w:pPr>
              <w:spacing w:before="120" w:after="120" w:line="240" w:lineRule="auto"/>
              <w:jc w:val="both"/>
            </w:pPr>
            <w:r w:rsidRPr="00151119">
              <w:t>IOK zastrzega sobie prawo do anulowania konkursu w następujących przypadkach do momentu zatwierdzenia listy rankingowej:</w:t>
            </w:r>
          </w:p>
          <w:p w:rsidR="00B01135" w:rsidRPr="00151119" w:rsidRDefault="00B01135" w:rsidP="00480411">
            <w:pPr>
              <w:pStyle w:val="Akapitzlist"/>
              <w:numPr>
                <w:ilvl w:val="0"/>
                <w:numId w:val="8"/>
              </w:numPr>
              <w:spacing w:before="0" w:line="240" w:lineRule="auto"/>
              <w:ind w:left="709" w:hanging="709"/>
              <w:jc w:val="both"/>
              <w:rPr>
                <w:rFonts w:asciiTheme="minorHAnsi" w:hAnsiTheme="minorHAnsi"/>
                <w:szCs w:val="22"/>
              </w:rPr>
            </w:pPr>
            <w:r w:rsidRPr="00151119">
              <w:rPr>
                <w:rFonts w:asciiTheme="minorHAnsi" w:hAnsiTheme="minorHAnsi"/>
                <w:szCs w:val="22"/>
              </w:rPr>
              <w:t>naruszenia przez IOK w toku procedury konkursowej przepisów prawa i/lub zasad regulaminu konkursowego, które są istotne i niemożliwe do naprawienia,</w:t>
            </w:r>
          </w:p>
          <w:p w:rsidR="00B01135" w:rsidRPr="00151119" w:rsidRDefault="00B01135" w:rsidP="00480411">
            <w:pPr>
              <w:pStyle w:val="Akapitzlist"/>
              <w:numPr>
                <w:ilvl w:val="0"/>
                <w:numId w:val="8"/>
              </w:numPr>
              <w:spacing w:before="0" w:line="240" w:lineRule="auto"/>
              <w:ind w:left="709" w:hanging="709"/>
              <w:jc w:val="both"/>
              <w:rPr>
                <w:rFonts w:asciiTheme="minorHAnsi" w:hAnsiTheme="minorHAnsi"/>
                <w:szCs w:val="22"/>
              </w:rPr>
            </w:pPr>
            <w:r w:rsidRPr="00151119">
              <w:rPr>
                <w:rFonts w:asciiTheme="minorHAnsi" w:hAnsiTheme="minorHAnsi"/>
                <w:szCs w:val="22"/>
              </w:rPr>
              <w:t xml:space="preserve">zaistnienie sytuacji nadzwyczajnej, której IOK nie mogła przewidzieć </w:t>
            </w:r>
            <w:r w:rsidRPr="00151119">
              <w:rPr>
                <w:rFonts w:asciiTheme="minorHAnsi" w:hAnsiTheme="minorHAnsi"/>
                <w:szCs w:val="22"/>
              </w:rPr>
              <w:br/>
              <w:t>w chwili ogłoszenia konkursu, a której wystąpienie czyni niemożliwym lub rażąco utrudnia kontynuowanie procedury konkursowej lub stanowi zagrożenie dla interesu publicznego,</w:t>
            </w:r>
          </w:p>
          <w:p w:rsidR="00B01135" w:rsidRPr="00151119" w:rsidRDefault="00B01135" w:rsidP="00480411">
            <w:pPr>
              <w:pStyle w:val="Akapitzlist"/>
              <w:numPr>
                <w:ilvl w:val="0"/>
                <w:numId w:val="8"/>
              </w:numPr>
              <w:spacing w:before="0" w:line="240" w:lineRule="auto"/>
              <w:ind w:left="709" w:hanging="709"/>
              <w:jc w:val="both"/>
              <w:rPr>
                <w:rFonts w:asciiTheme="minorHAnsi" w:hAnsiTheme="minorHAnsi"/>
                <w:szCs w:val="22"/>
              </w:rPr>
            </w:pPr>
            <w:r w:rsidRPr="00151119">
              <w:rPr>
                <w:rFonts w:asciiTheme="minorHAnsi" w:hAnsiTheme="minorHAnsi"/>
                <w:szCs w:val="22"/>
              </w:rPr>
              <w:t>ogłoszenie aktów prawnych lub wytycznych horyzontalnych w istotny sposób sprzecznych z postanowieniami niniejszego regulaminu,</w:t>
            </w:r>
          </w:p>
          <w:p w:rsidR="00B01135" w:rsidRPr="00151119" w:rsidRDefault="00B01135" w:rsidP="00480411">
            <w:pPr>
              <w:pStyle w:val="Akapitzlist"/>
              <w:numPr>
                <w:ilvl w:val="0"/>
                <w:numId w:val="8"/>
              </w:numPr>
              <w:spacing w:before="0" w:line="240" w:lineRule="auto"/>
              <w:ind w:left="709" w:hanging="709"/>
              <w:jc w:val="both"/>
              <w:rPr>
                <w:rFonts w:asciiTheme="minorHAnsi" w:hAnsiTheme="minorHAnsi"/>
                <w:szCs w:val="22"/>
              </w:rPr>
            </w:pPr>
            <w:r w:rsidRPr="00151119">
              <w:rPr>
                <w:rFonts w:asciiTheme="minorHAnsi" w:hAnsiTheme="minorHAnsi"/>
                <w:szCs w:val="22"/>
              </w:rPr>
              <w:t>awaria lub brak dostępności</w:t>
            </w:r>
            <w:r>
              <w:rPr>
                <w:rFonts w:asciiTheme="minorHAnsi" w:hAnsiTheme="minorHAnsi"/>
                <w:szCs w:val="22"/>
              </w:rPr>
              <w:t xml:space="preserve"> aplikacji Generator wniosków</w:t>
            </w:r>
            <w:r w:rsidRPr="00151119">
              <w:rPr>
                <w:rFonts w:asciiTheme="minorHAnsi" w:hAnsiTheme="minorHAnsi"/>
                <w:szCs w:val="22"/>
              </w:rPr>
              <w:t>.</w:t>
            </w:r>
          </w:p>
          <w:p w:rsidR="00B01135" w:rsidRPr="00151119" w:rsidRDefault="00B01135" w:rsidP="00480411">
            <w:pPr>
              <w:spacing w:before="120" w:after="120" w:line="240" w:lineRule="auto"/>
              <w:jc w:val="both"/>
              <w:rPr>
                <w:rFonts w:cs="Calibri"/>
              </w:rPr>
            </w:pPr>
            <w:r w:rsidRPr="00151119">
              <w:rPr>
                <w:rFonts w:cs="Arial"/>
              </w:rPr>
              <w:t xml:space="preserve">IOK </w:t>
            </w:r>
            <w:r w:rsidRPr="00151119">
              <w:rPr>
                <w:rFonts w:cs="Calibri"/>
              </w:rPr>
              <w:t xml:space="preserve">zastrzega sobie prawo do wprowadzania zmian w niniejszym regulaminie </w:t>
            </w:r>
            <w:r w:rsidRPr="00151119">
              <w:rPr>
                <w:rFonts w:cs="Calibri"/>
              </w:rPr>
              <w:br/>
              <w:t xml:space="preserve">w trakcie trwania konkursu, za wyjątkiem zmian skutkujących nierównym traktowaniem wnioskodawców, chyba, że konieczność wprowadzenia tych zmian wynika z przepisów powszechnie obowiązującego prawa. </w:t>
            </w:r>
          </w:p>
          <w:p w:rsidR="00B01135" w:rsidRPr="00151119" w:rsidRDefault="00B01135" w:rsidP="00480411">
            <w:pPr>
              <w:spacing w:before="120" w:after="120" w:line="240" w:lineRule="auto"/>
              <w:jc w:val="both"/>
              <w:rPr>
                <w:rFonts w:cs="Arial"/>
              </w:rPr>
            </w:pPr>
            <w:r w:rsidRPr="00151119">
              <w:rPr>
                <w:rFonts w:cs="Arial"/>
              </w:rPr>
              <w:t xml:space="preserve">W przypadku zmiany regulaminu IOK zamieszcza w każdym miejscu, w którym </w:t>
            </w:r>
            <w:r w:rsidRPr="00151119">
              <w:rPr>
                <w:rFonts w:cs="Arial"/>
              </w:rPr>
              <w:lastRenderedPageBreak/>
              <w:t xml:space="preserve">podała do publicznej wiadomości regulamin informację o jego zmianie, aktualną treść regulaminu, uzasadnienie oraz termin, od którego zmiana obowiązuje. </w:t>
            </w:r>
          </w:p>
          <w:p w:rsidR="00B01135" w:rsidRPr="005D67D6" w:rsidRDefault="00B01135" w:rsidP="00480411">
            <w:pPr>
              <w:spacing w:before="120" w:after="120" w:line="240" w:lineRule="auto"/>
              <w:jc w:val="both"/>
            </w:pPr>
            <w:r w:rsidRPr="00151119">
              <w:rPr>
                <w:rFonts w:cs="Arial"/>
              </w:rPr>
              <w:t>IOK udostępnia w szczególności na swojej stronie internetowej oraz portalu poprzednie wersje regulaminów.</w:t>
            </w:r>
            <w:r w:rsidRPr="00151119">
              <w:rPr>
                <w:rFonts w:cs="Calibri"/>
              </w:rPr>
              <w:t xml:space="preserve"> W związku z tym zaleca się, aby Wnioskodawcy zainteresowani aplikowaniem o środki w ramach niniejszego konkursu na bieżąco zapoznawali się z informacjami zamieszczanymi na </w:t>
            </w:r>
            <w:r w:rsidRPr="00151119">
              <w:t>stronie</w:t>
            </w:r>
            <w:r w:rsidRPr="00151119">
              <w:rPr>
                <w:rFonts w:cs="Calibri"/>
              </w:rPr>
              <w:t xml:space="preserve"> </w:t>
            </w:r>
            <w:bookmarkStart w:id="7" w:name="_Toc425494883"/>
            <w:bookmarkEnd w:id="7"/>
            <w:r w:rsidRPr="00151119">
              <w:t xml:space="preserve">internetowej </w:t>
            </w:r>
            <w:hyperlink r:id="rId42" w:history="1">
              <w:r w:rsidRPr="00151119">
                <w:rPr>
                  <w:rStyle w:val="Hipercze"/>
                  <w:rFonts w:cs="Calibri"/>
                </w:rPr>
                <w:t>www.rpo.dolnyslask.pl</w:t>
              </w:r>
            </w:hyperlink>
            <w:r w:rsidR="003A63E2">
              <w:t xml:space="preserve"> </w:t>
            </w:r>
            <w:ins w:id="8" w:author="Krzysiek" w:date="2016-02-20T16:54:00Z">
              <w:r w:rsidR="003A63E2">
                <w:t xml:space="preserve">i </w:t>
              </w:r>
              <w:r w:rsidR="00B93141">
                <w:fldChar w:fldCharType="begin"/>
              </w:r>
              <w:r w:rsidR="003A63E2">
                <w:instrText>HYPERLINK "http://www.wroclaw.pl/zit-wrof" \h</w:instrText>
              </w:r>
              <w:r w:rsidR="00B93141">
                <w:fldChar w:fldCharType="separate"/>
              </w:r>
              <w:r w:rsidR="003A63E2" w:rsidRPr="004C2711">
                <w:rPr>
                  <w:rStyle w:val="czeinternetowe"/>
                  <w:rFonts w:ascii="Calibri" w:hAnsi="Calibri"/>
                </w:rPr>
                <w:t>www.wroclaw.pl/zit-wrof</w:t>
              </w:r>
              <w:r w:rsidR="00B93141">
                <w:fldChar w:fldCharType="end"/>
              </w:r>
              <w:r w:rsidR="003A63E2" w:rsidRPr="004C2711">
                <w:t>.</w:t>
              </w:r>
            </w:ins>
          </w:p>
        </w:tc>
      </w:tr>
      <w:tr w:rsidR="00B01135" w:rsidRPr="00151119" w:rsidTr="006D7C1A">
        <w:tc>
          <w:tcPr>
            <w:tcW w:w="534" w:type="dxa"/>
          </w:tcPr>
          <w:p w:rsidR="00B01135" w:rsidRPr="00151119" w:rsidRDefault="00B01135" w:rsidP="00480411">
            <w:pPr>
              <w:autoSpaceDE w:val="0"/>
              <w:autoSpaceDN w:val="0"/>
              <w:adjustRightInd w:val="0"/>
              <w:spacing w:after="0" w:line="240" w:lineRule="auto"/>
              <w:rPr>
                <w:rFonts w:cs="Calibri"/>
                <w:b/>
                <w:bCs/>
                <w:color w:val="000000"/>
              </w:rPr>
            </w:pPr>
            <w:r>
              <w:rPr>
                <w:rFonts w:cs="Calibri"/>
                <w:b/>
                <w:bCs/>
                <w:color w:val="000000"/>
              </w:rPr>
              <w:lastRenderedPageBreak/>
              <w:t>28</w:t>
            </w:r>
            <w:r w:rsidRPr="00151119">
              <w:rPr>
                <w:rFonts w:cs="Calibri"/>
                <w:b/>
                <w:bCs/>
                <w:color w:val="000000"/>
              </w:rPr>
              <w:t>.</w:t>
            </w:r>
          </w:p>
        </w:tc>
        <w:tc>
          <w:tcPr>
            <w:tcW w:w="2268" w:type="dxa"/>
          </w:tcPr>
          <w:p w:rsidR="00B01135" w:rsidRPr="00151119" w:rsidRDefault="00B01135" w:rsidP="00480411">
            <w:pPr>
              <w:pStyle w:val="Default"/>
              <w:rPr>
                <w:rFonts w:asciiTheme="minorHAnsi" w:hAnsiTheme="minorHAnsi"/>
                <w:sz w:val="22"/>
                <w:szCs w:val="22"/>
              </w:rPr>
            </w:pPr>
            <w:r w:rsidRPr="00151119">
              <w:rPr>
                <w:rFonts w:asciiTheme="minorHAnsi" w:hAnsiTheme="minorHAnsi"/>
                <w:b/>
                <w:bCs/>
                <w:sz w:val="22"/>
                <w:szCs w:val="22"/>
              </w:rPr>
              <w:t xml:space="preserve">Postanowienie dotyczące możliwości zwiększenia kwoty przeznaczonej na dofinansowanie projektów w konkursie: </w:t>
            </w:r>
          </w:p>
          <w:p w:rsidR="00B01135" w:rsidRPr="00151119" w:rsidRDefault="00B01135" w:rsidP="00480411">
            <w:pPr>
              <w:pStyle w:val="Default"/>
              <w:rPr>
                <w:rFonts w:asciiTheme="minorHAnsi" w:hAnsiTheme="minorHAnsi"/>
                <w:b/>
                <w:bCs/>
                <w:sz w:val="22"/>
                <w:szCs w:val="22"/>
              </w:rPr>
            </w:pPr>
          </w:p>
        </w:tc>
        <w:tc>
          <w:tcPr>
            <w:tcW w:w="7494" w:type="dxa"/>
          </w:tcPr>
          <w:p w:rsidR="00B01135" w:rsidRPr="00E92452" w:rsidRDefault="00205ACE" w:rsidP="00480411">
            <w:pPr>
              <w:autoSpaceDE w:val="0"/>
              <w:autoSpaceDN w:val="0"/>
              <w:adjustRightInd w:val="0"/>
              <w:spacing w:after="0" w:line="240" w:lineRule="auto"/>
              <w:jc w:val="both"/>
              <w:rPr>
                <w:color w:val="000000"/>
              </w:rPr>
            </w:pPr>
            <w:r>
              <w:t xml:space="preserve">Jeśli w danym naborze wniesiono protesty to kwota wolnych środków w działaniu/poddziałaniu w pierwszej kolejności przeznaczona będzie na zabezpieczenie dla tych projektów. Procedura wyboru projektów, które przeszły pozytywnie procedurę odwoławczą na poziomie IZ rozpoczyna się co do zasady po: rozstrzygnięciu na poziomie IZ wszystkich środków odwoławczych (protestów) wniesionych w danym naborze. </w:t>
            </w:r>
            <w:r w:rsidRPr="00DE1E6D">
              <w:t>Zgodnie z art. 46.</w:t>
            </w:r>
            <w:r>
              <w:t xml:space="preserve"> ust. 2</w:t>
            </w:r>
            <w:r w:rsidRPr="00DE1E6D">
              <w:t xml:space="preserve"> Ustawy wdrożeniowej, możliwe jest zwiększenie alokacji w konkursie z uwzględnieniem zasady równego traktowania (dofinansowanie wszystkich projektów, które uzyskały wymaganą liczbę punktów albo dofinansowanie kolejno wszystkich projektów, które uzyskały wymaganą liczbę punktów oraz taka samą ocenę)</w:t>
            </w:r>
            <w:r>
              <w:t>.</w:t>
            </w:r>
          </w:p>
        </w:tc>
      </w:tr>
      <w:tr w:rsidR="00B01135" w:rsidRPr="00151119" w:rsidTr="006D7C1A">
        <w:tc>
          <w:tcPr>
            <w:tcW w:w="534" w:type="dxa"/>
          </w:tcPr>
          <w:p w:rsidR="00B01135" w:rsidRPr="00151119" w:rsidRDefault="00B01135" w:rsidP="00480411">
            <w:pPr>
              <w:autoSpaceDE w:val="0"/>
              <w:autoSpaceDN w:val="0"/>
              <w:adjustRightInd w:val="0"/>
              <w:spacing w:after="0" w:line="240" w:lineRule="auto"/>
              <w:rPr>
                <w:rFonts w:cs="Calibri"/>
                <w:b/>
                <w:bCs/>
                <w:color w:val="000000"/>
              </w:rPr>
            </w:pPr>
            <w:r w:rsidRPr="00151119">
              <w:rPr>
                <w:rFonts w:cs="Calibri"/>
                <w:b/>
                <w:bCs/>
                <w:color w:val="000000"/>
              </w:rPr>
              <w:t>2</w:t>
            </w:r>
            <w:r>
              <w:rPr>
                <w:rFonts w:cs="Calibri"/>
                <w:b/>
                <w:bCs/>
                <w:color w:val="000000"/>
              </w:rPr>
              <w:t>9</w:t>
            </w:r>
            <w:r w:rsidRPr="00151119">
              <w:rPr>
                <w:rFonts w:cs="Calibri"/>
                <w:b/>
                <w:bCs/>
                <w:color w:val="000000"/>
              </w:rPr>
              <w:t>.</w:t>
            </w:r>
          </w:p>
        </w:tc>
        <w:tc>
          <w:tcPr>
            <w:tcW w:w="2268" w:type="dxa"/>
          </w:tcPr>
          <w:p w:rsidR="00B01135" w:rsidRPr="00151119" w:rsidRDefault="00B01135" w:rsidP="00480411">
            <w:pPr>
              <w:pStyle w:val="Default"/>
              <w:rPr>
                <w:rFonts w:asciiTheme="minorHAnsi" w:hAnsiTheme="minorHAnsi"/>
                <w:sz w:val="22"/>
                <w:szCs w:val="22"/>
              </w:rPr>
            </w:pPr>
            <w:r w:rsidRPr="00151119">
              <w:rPr>
                <w:rFonts w:asciiTheme="minorHAnsi" w:hAnsiTheme="minorHAnsi"/>
                <w:b/>
                <w:bCs/>
                <w:sz w:val="22"/>
                <w:szCs w:val="22"/>
              </w:rPr>
              <w:t xml:space="preserve">Kwalifikowalność wydatków: </w:t>
            </w:r>
          </w:p>
          <w:p w:rsidR="00B01135" w:rsidRPr="00151119" w:rsidRDefault="00B01135" w:rsidP="00480411">
            <w:pPr>
              <w:pStyle w:val="Default"/>
              <w:rPr>
                <w:rFonts w:asciiTheme="minorHAnsi" w:hAnsiTheme="minorHAnsi"/>
                <w:b/>
                <w:bCs/>
                <w:sz w:val="22"/>
                <w:szCs w:val="22"/>
              </w:rPr>
            </w:pPr>
          </w:p>
        </w:tc>
        <w:tc>
          <w:tcPr>
            <w:tcW w:w="7494" w:type="dxa"/>
          </w:tcPr>
          <w:p w:rsidR="00B01135" w:rsidRPr="00151119" w:rsidRDefault="00B01135" w:rsidP="00480411">
            <w:pPr>
              <w:pStyle w:val="Default"/>
              <w:jc w:val="both"/>
              <w:rPr>
                <w:rFonts w:asciiTheme="minorHAnsi" w:hAnsiTheme="minorHAnsi"/>
                <w:sz w:val="22"/>
                <w:szCs w:val="22"/>
              </w:rPr>
            </w:pPr>
            <w:r w:rsidRPr="00151119">
              <w:rPr>
                <w:rFonts w:asciiTheme="minorHAnsi" w:hAnsiTheme="minorHAnsi"/>
                <w:sz w:val="22"/>
                <w:szCs w:val="22"/>
              </w:rPr>
              <w:t xml:space="preserve">Kwalifikowalność wydatków dla projektów współfinansowanych ze środków krajowych i unijnych w ramach RPO WO 2014-2020 musi być zgodna z przepisami unijnymi i krajowymi, w tym w szczególności z: </w:t>
            </w:r>
          </w:p>
          <w:p w:rsidR="00B01135" w:rsidRPr="00D34029" w:rsidRDefault="00B01135" w:rsidP="00D34029">
            <w:pPr>
              <w:pStyle w:val="Default"/>
              <w:numPr>
                <w:ilvl w:val="0"/>
                <w:numId w:val="11"/>
              </w:numPr>
              <w:jc w:val="both"/>
              <w:rPr>
                <w:rFonts w:asciiTheme="minorHAnsi" w:hAnsiTheme="minorHAnsi"/>
                <w:sz w:val="22"/>
                <w:szCs w:val="22"/>
              </w:rPr>
            </w:pPr>
            <w:r w:rsidRPr="00151119">
              <w:rPr>
                <w:rFonts w:asciiTheme="minorHAnsi" w:hAnsiTheme="minorHAnsi"/>
                <w:sz w:val="22"/>
                <w:szCs w:val="22"/>
              </w:rPr>
              <w:t xml:space="preserve">Rozporządzeniem ogólnym. </w:t>
            </w:r>
          </w:p>
          <w:p w:rsidR="00B01135" w:rsidRPr="00D34029" w:rsidRDefault="00B01135" w:rsidP="00D34029">
            <w:pPr>
              <w:pStyle w:val="Default"/>
              <w:numPr>
                <w:ilvl w:val="0"/>
                <w:numId w:val="11"/>
              </w:numPr>
              <w:jc w:val="both"/>
              <w:rPr>
                <w:rFonts w:asciiTheme="minorHAnsi" w:hAnsiTheme="minorHAnsi"/>
                <w:sz w:val="22"/>
                <w:szCs w:val="22"/>
              </w:rPr>
            </w:pPr>
            <w:r w:rsidRPr="00151119">
              <w:rPr>
                <w:rFonts w:asciiTheme="minorHAnsi" w:hAnsiTheme="minorHAnsi"/>
                <w:sz w:val="22"/>
                <w:szCs w:val="22"/>
              </w:rPr>
              <w:t xml:space="preserve">Ustawą wdrożeniową. </w:t>
            </w:r>
          </w:p>
          <w:p w:rsidR="00B01135" w:rsidRPr="00151119" w:rsidRDefault="00B01135" w:rsidP="00D34029">
            <w:pPr>
              <w:pStyle w:val="Default"/>
              <w:numPr>
                <w:ilvl w:val="0"/>
                <w:numId w:val="11"/>
              </w:numPr>
              <w:ind w:left="714" w:hanging="357"/>
              <w:jc w:val="both"/>
              <w:rPr>
                <w:rFonts w:asciiTheme="minorHAnsi" w:hAnsiTheme="minorHAnsi"/>
                <w:sz w:val="22"/>
                <w:szCs w:val="22"/>
              </w:rPr>
            </w:pPr>
            <w:r w:rsidRPr="00151119">
              <w:rPr>
                <w:rFonts w:asciiTheme="minorHAnsi" w:hAnsiTheme="minorHAnsi"/>
                <w:sz w:val="22"/>
                <w:szCs w:val="22"/>
              </w:rPr>
              <w:t xml:space="preserve">Rozporządzeniem Komisji (UE) nr 1407/2013 z dnia 18 grudnia 2013 r. </w:t>
            </w:r>
            <w:r>
              <w:rPr>
                <w:rFonts w:asciiTheme="minorHAnsi" w:hAnsiTheme="minorHAnsi"/>
                <w:sz w:val="22"/>
                <w:szCs w:val="22"/>
              </w:rPr>
              <w:br/>
            </w:r>
            <w:r w:rsidRPr="00151119">
              <w:rPr>
                <w:rFonts w:asciiTheme="minorHAnsi" w:hAnsiTheme="minorHAnsi"/>
                <w:sz w:val="22"/>
                <w:szCs w:val="22"/>
              </w:rPr>
              <w:t xml:space="preserve">w sprawie stosowania artykułu 107 i 108 Traktatu o funkcjonowaniu Unii Europejskiej do pomocy de </w:t>
            </w:r>
            <w:proofErr w:type="spellStart"/>
            <w:r w:rsidRPr="00151119">
              <w:rPr>
                <w:rFonts w:asciiTheme="minorHAnsi" w:hAnsiTheme="minorHAnsi"/>
                <w:sz w:val="22"/>
                <w:szCs w:val="22"/>
              </w:rPr>
              <w:t>minimis</w:t>
            </w:r>
            <w:proofErr w:type="spellEnd"/>
            <w:r w:rsidRPr="00151119">
              <w:rPr>
                <w:rFonts w:asciiTheme="minorHAnsi" w:hAnsiTheme="minorHAnsi"/>
                <w:sz w:val="22"/>
                <w:szCs w:val="22"/>
              </w:rPr>
              <w:t xml:space="preserve">. </w:t>
            </w:r>
          </w:p>
          <w:p w:rsidR="00B01135" w:rsidRDefault="00B01135" w:rsidP="00D34029">
            <w:pPr>
              <w:pStyle w:val="Default"/>
              <w:numPr>
                <w:ilvl w:val="0"/>
                <w:numId w:val="11"/>
              </w:numPr>
              <w:ind w:left="714" w:hanging="357"/>
              <w:jc w:val="both"/>
              <w:rPr>
                <w:rFonts w:asciiTheme="minorHAnsi" w:hAnsiTheme="minorHAnsi"/>
                <w:sz w:val="22"/>
                <w:szCs w:val="22"/>
              </w:rPr>
            </w:pPr>
            <w:r w:rsidRPr="000F329D">
              <w:rPr>
                <w:rFonts w:asciiTheme="minorHAnsi" w:hAnsiTheme="minorHAnsi"/>
                <w:sz w:val="22"/>
                <w:szCs w:val="22"/>
              </w:rPr>
              <w:t xml:space="preserve">Rozporządzeniem Ministra Infrastruktury i Rozwoju z dnia 19 marca 2015 r. w sprawie udzielania pomocy de </w:t>
            </w:r>
            <w:proofErr w:type="spellStart"/>
            <w:r w:rsidRPr="000F329D">
              <w:rPr>
                <w:rFonts w:asciiTheme="minorHAnsi" w:hAnsiTheme="minorHAnsi"/>
                <w:sz w:val="22"/>
                <w:szCs w:val="22"/>
              </w:rPr>
              <w:t>minimis</w:t>
            </w:r>
            <w:proofErr w:type="spellEnd"/>
            <w:r w:rsidRPr="000F329D">
              <w:rPr>
                <w:rFonts w:asciiTheme="minorHAnsi" w:hAnsiTheme="minorHAnsi"/>
                <w:sz w:val="22"/>
                <w:szCs w:val="22"/>
              </w:rPr>
              <w:t xml:space="preserve"> w ramach regionalnych programów operacyjnych na lata 2014-2020. (Dz. U. z 2015 r. poz. 488 </w:t>
            </w:r>
            <w:r w:rsidRPr="000F329D">
              <w:rPr>
                <w:rFonts w:asciiTheme="minorHAnsi" w:hAnsiTheme="minorHAnsi"/>
                <w:sz w:val="22"/>
                <w:szCs w:val="22"/>
              </w:rPr>
              <w:br/>
              <w:t xml:space="preserve">z </w:t>
            </w:r>
            <w:proofErr w:type="spellStart"/>
            <w:r w:rsidRPr="000F329D">
              <w:rPr>
                <w:rFonts w:asciiTheme="minorHAnsi" w:hAnsiTheme="minorHAnsi"/>
                <w:sz w:val="22"/>
                <w:szCs w:val="22"/>
              </w:rPr>
              <w:t>późn</w:t>
            </w:r>
            <w:proofErr w:type="spellEnd"/>
            <w:r w:rsidRPr="000F329D">
              <w:rPr>
                <w:rFonts w:asciiTheme="minorHAnsi" w:hAnsiTheme="minorHAnsi"/>
                <w:sz w:val="22"/>
                <w:szCs w:val="22"/>
              </w:rPr>
              <w:t xml:space="preserve">. zm.), </w:t>
            </w:r>
          </w:p>
          <w:p w:rsidR="00B01135" w:rsidRPr="000F329D" w:rsidRDefault="00B01135" w:rsidP="00D34029">
            <w:pPr>
              <w:pStyle w:val="Default"/>
              <w:numPr>
                <w:ilvl w:val="0"/>
                <w:numId w:val="11"/>
              </w:numPr>
              <w:jc w:val="both"/>
              <w:rPr>
                <w:rFonts w:asciiTheme="minorHAnsi" w:hAnsiTheme="minorHAnsi"/>
                <w:sz w:val="22"/>
                <w:szCs w:val="22"/>
              </w:rPr>
            </w:pPr>
            <w:r w:rsidRPr="000F329D">
              <w:rPr>
                <w:rFonts w:asciiTheme="minorHAnsi" w:hAnsiTheme="minorHAnsi"/>
                <w:sz w:val="22"/>
                <w:szCs w:val="22"/>
              </w:rPr>
              <w:t xml:space="preserve">Wytycznymi Ministra Infrastruktury i Rozwoju w zakresie kwalifikowalności wydatków w ramach Europejskiego Funduszu Rozwoju Regionalnego, Europejskiego Funduszu Społecznego oraz Funduszu Spójności na lata 2014-2020, </w:t>
            </w:r>
          </w:p>
          <w:p w:rsidR="00B01135" w:rsidRDefault="00B01135" w:rsidP="00480411">
            <w:pPr>
              <w:pStyle w:val="Default"/>
              <w:ind w:left="720"/>
              <w:jc w:val="both"/>
              <w:rPr>
                <w:rFonts w:asciiTheme="minorHAnsi" w:hAnsiTheme="minorHAnsi"/>
                <w:sz w:val="22"/>
                <w:szCs w:val="22"/>
              </w:rPr>
            </w:pPr>
            <w:r>
              <w:rPr>
                <w:rFonts w:asciiTheme="minorHAnsi" w:hAnsiTheme="minorHAnsi"/>
                <w:sz w:val="22"/>
                <w:szCs w:val="22"/>
              </w:rPr>
              <w:t>a także z:</w:t>
            </w:r>
          </w:p>
          <w:p w:rsidR="00B01135" w:rsidRPr="008E5657" w:rsidRDefault="00B01135" w:rsidP="00480411">
            <w:pPr>
              <w:pStyle w:val="Default"/>
              <w:numPr>
                <w:ilvl w:val="0"/>
                <w:numId w:val="11"/>
              </w:numPr>
              <w:jc w:val="both"/>
              <w:rPr>
                <w:rFonts w:asciiTheme="minorHAnsi" w:hAnsiTheme="minorHAnsi"/>
                <w:sz w:val="22"/>
                <w:szCs w:val="22"/>
              </w:rPr>
            </w:pPr>
            <w:r w:rsidRPr="008E5657">
              <w:rPr>
                <w:rFonts w:asciiTheme="minorHAnsi" w:hAnsiTheme="minorHAnsi"/>
                <w:sz w:val="22"/>
                <w:szCs w:val="22"/>
              </w:rPr>
              <w:t>zał</w:t>
            </w:r>
            <w:r>
              <w:rPr>
                <w:rFonts w:asciiTheme="minorHAnsi" w:hAnsiTheme="minorHAnsi"/>
                <w:sz w:val="22"/>
                <w:szCs w:val="22"/>
              </w:rPr>
              <w:t>ącznikiem</w:t>
            </w:r>
            <w:r w:rsidRPr="008E5657">
              <w:rPr>
                <w:rFonts w:asciiTheme="minorHAnsi" w:hAnsiTheme="minorHAnsi"/>
                <w:sz w:val="22"/>
                <w:szCs w:val="22"/>
              </w:rPr>
              <w:t xml:space="preserve"> nr 6 do SZOOP. </w:t>
            </w:r>
          </w:p>
          <w:p w:rsidR="00B01135" w:rsidRDefault="00B01135" w:rsidP="00480411">
            <w:pPr>
              <w:spacing w:after="0" w:line="240" w:lineRule="auto"/>
              <w:jc w:val="both"/>
            </w:pPr>
          </w:p>
          <w:p w:rsidR="00B01135" w:rsidRDefault="00B01135" w:rsidP="00480411">
            <w:pPr>
              <w:spacing w:after="0" w:line="240" w:lineRule="auto"/>
              <w:jc w:val="both"/>
              <w:rPr>
                <w:rFonts w:cs="Arial"/>
                <w:color w:val="000000"/>
              </w:rPr>
            </w:pPr>
            <w:r w:rsidRPr="00FA749C">
              <w:rPr>
                <w:rFonts w:cs="Arial"/>
                <w:color w:val="000000"/>
              </w:rPr>
              <w:t>Początkiem okresu kwalifikowalności wydatków jest 1 stycznia 2014</w:t>
            </w:r>
            <w:r w:rsidR="0014229A">
              <w:rPr>
                <w:rFonts w:cs="Arial"/>
                <w:color w:val="000000"/>
              </w:rPr>
              <w:t xml:space="preserve"> </w:t>
            </w:r>
            <w:r>
              <w:rPr>
                <w:rFonts w:ascii="Calibri" w:hAnsi="Calibri" w:cs="Calibri"/>
                <w:color w:val="000000"/>
              </w:rPr>
              <w:t>.</w:t>
            </w:r>
          </w:p>
          <w:p w:rsidR="00B01135" w:rsidRDefault="00B01135" w:rsidP="00480411">
            <w:pPr>
              <w:spacing w:after="0" w:line="240" w:lineRule="auto"/>
              <w:jc w:val="both"/>
              <w:rPr>
                <w:rFonts w:cs="Arial"/>
                <w:color w:val="000000"/>
              </w:rPr>
            </w:pPr>
          </w:p>
          <w:p w:rsidR="00B01135" w:rsidRPr="00DC123A" w:rsidRDefault="00B01135" w:rsidP="00480411">
            <w:pPr>
              <w:spacing w:after="0" w:line="240" w:lineRule="auto"/>
              <w:jc w:val="both"/>
              <w:rPr>
                <w:color w:val="000000"/>
              </w:rPr>
            </w:pPr>
            <w:r w:rsidRPr="00DC123A">
              <w:rPr>
                <w:color w:val="000000"/>
              </w:rPr>
              <w:t xml:space="preserve">Najpóźniejszy termin złożenia ostatniego wniosku </w:t>
            </w:r>
            <w:r w:rsidRPr="000D46FD">
              <w:rPr>
                <w:color w:val="000000"/>
              </w:rPr>
              <w:t xml:space="preserve">o płatność: </w:t>
            </w:r>
            <w:r w:rsidR="000D46FD" w:rsidRPr="000D46FD">
              <w:rPr>
                <w:color w:val="000000"/>
              </w:rPr>
              <w:t>03</w:t>
            </w:r>
            <w:r w:rsidR="0050630C" w:rsidRPr="000D46FD">
              <w:rPr>
                <w:color w:val="000000"/>
              </w:rPr>
              <w:t>.</w:t>
            </w:r>
            <w:r w:rsidR="00697211" w:rsidRPr="000D46FD">
              <w:rPr>
                <w:color w:val="000000"/>
              </w:rPr>
              <w:t>12.2018</w:t>
            </w:r>
            <w:r w:rsidRPr="000D46FD">
              <w:rPr>
                <w:color w:val="000000"/>
              </w:rPr>
              <w:t xml:space="preserve"> r.</w:t>
            </w:r>
          </w:p>
          <w:p w:rsidR="00B01135" w:rsidRPr="00DC123A" w:rsidRDefault="00B01135" w:rsidP="00480411">
            <w:pPr>
              <w:pStyle w:val="Default"/>
              <w:jc w:val="both"/>
              <w:rPr>
                <w:rFonts w:asciiTheme="minorHAnsi" w:hAnsiTheme="minorHAnsi" w:cstheme="minorBidi"/>
                <w:sz w:val="22"/>
                <w:szCs w:val="22"/>
              </w:rPr>
            </w:pPr>
          </w:p>
          <w:p w:rsidR="00B01135" w:rsidRDefault="00B01135" w:rsidP="00480411">
            <w:pPr>
              <w:pStyle w:val="Default"/>
              <w:jc w:val="both"/>
              <w:rPr>
                <w:rFonts w:asciiTheme="minorHAnsi" w:hAnsiTheme="minorHAnsi"/>
                <w:sz w:val="22"/>
                <w:szCs w:val="22"/>
              </w:rPr>
            </w:pPr>
            <w:r w:rsidRPr="00DC123A">
              <w:rPr>
                <w:rFonts w:asciiTheme="minorHAnsi" w:hAnsiTheme="minorHAnsi"/>
                <w:sz w:val="22"/>
                <w:szCs w:val="22"/>
              </w:rPr>
              <w:t xml:space="preserve">Należy pamiętać, iż zgodnie z art. 37 ust. 3 Ustawy wdrożeniowej </w:t>
            </w:r>
            <w:r w:rsidRPr="00DC123A">
              <w:rPr>
                <w:rFonts w:asciiTheme="minorHAnsi" w:hAnsiTheme="minorHAnsi"/>
                <w:bCs/>
                <w:sz w:val="22"/>
                <w:szCs w:val="22"/>
              </w:rPr>
              <w:t>nie może zostać wybrany do dofinansowania projekt</w:t>
            </w:r>
            <w:r w:rsidRPr="00DC123A">
              <w:rPr>
                <w:rFonts w:asciiTheme="minorHAnsi" w:hAnsiTheme="minorHAnsi"/>
                <w:sz w:val="22"/>
                <w:szCs w:val="22"/>
              </w:rPr>
              <w:t>, który został fizycznie ukończony lub w pełni zrealizowany przez złożeniem wniosku o dofinansowanie, niezależnie od tego czy wszystkie powiązane płatności zostały dokonane przez beneficjenta.</w:t>
            </w:r>
          </w:p>
          <w:p w:rsidR="005E03B0" w:rsidRDefault="005E03B0" w:rsidP="00480411">
            <w:pPr>
              <w:pStyle w:val="Default"/>
              <w:jc w:val="both"/>
              <w:rPr>
                <w:rFonts w:asciiTheme="minorHAnsi" w:hAnsiTheme="minorHAnsi"/>
                <w:sz w:val="22"/>
                <w:szCs w:val="22"/>
              </w:rPr>
            </w:pPr>
          </w:p>
          <w:p w:rsidR="00B26D06" w:rsidRPr="00B26D06" w:rsidRDefault="00B26D06" w:rsidP="00B26D06">
            <w:pPr>
              <w:autoSpaceDE w:val="0"/>
              <w:autoSpaceDN w:val="0"/>
              <w:adjustRightInd w:val="0"/>
              <w:spacing w:after="0" w:line="240" w:lineRule="auto"/>
              <w:jc w:val="both"/>
              <w:rPr>
                <w:rFonts w:cs="Calibri"/>
                <w:b/>
                <w:color w:val="000000"/>
                <w:u w:val="single"/>
              </w:rPr>
            </w:pPr>
            <w:r w:rsidRPr="00B26D06">
              <w:rPr>
                <w:rFonts w:cs="Calibri"/>
                <w:b/>
                <w:color w:val="000000"/>
                <w:u w:val="single"/>
              </w:rPr>
              <w:t>Obowiązek publikacji zapytań ofertowych</w:t>
            </w:r>
          </w:p>
          <w:p w:rsidR="00B26D06" w:rsidRPr="00B26D06" w:rsidRDefault="00B26D06" w:rsidP="00B26D06">
            <w:pPr>
              <w:autoSpaceDE w:val="0"/>
              <w:autoSpaceDN w:val="0"/>
              <w:adjustRightInd w:val="0"/>
              <w:spacing w:after="0" w:line="240" w:lineRule="auto"/>
              <w:jc w:val="both"/>
              <w:rPr>
                <w:rFonts w:cs="Calibri"/>
                <w:color w:val="000000"/>
              </w:rPr>
            </w:pPr>
          </w:p>
          <w:p w:rsidR="00B26D06" w:rsidRPr="00B26D06" w:rsidRDefault="00B26D06" w:rsidP="00B26D06">
            <w:pPr>
              <w:autoSpaceDE w:val="0"/>
              <w:autoSpaceDN w:val="0"/>
              <w:adjustRightInd w:val="0"/>
              <w:spacing w:after="0" w:line="240" w:lineRule="auto"/>
              <w:jc w:val="both"/>
              <w:rPr>
                <w:rFonts w:cs="Calibri"/>
                <w:color w:val="000000"/>
              </w:rPr>
            </w:pPr>
            <w:r w:rsidRPr="00B26D06">
              <w:rPr>
                <w:rFonts w:cs="Calibri"/>
                <w:color w:val="000000"/>
              </w:rPr>
              <w:t xml:space="preserve">W przypadku zamówień co do których Beneficjenci zobowiązani są do stosowania zasady konkurencyjności o której mowa w Wytycznych w zakresie </w:t>
            </w:r>
            <w:r w:rsidRPr="00B26D06">
              <w:rPr>
                <w:rFonts w:cs="Calibri"/>
                <w:color w:val="000000"/>
              </w:rPr>
              <w:lastRenderedPageBreak/>
              <w:t xml:space="preserve">kwalifikowalności wydatków w ramach Europejskiego Funduszu Rozwoju Regionalnego, Europejskiego Funduszu Społecznego oraz Funduszu Spójności na lata 2014-2020 zobligowani są do publikacji zapytań ofertowych w Bazie Konkurencyjności Funduszy Europejskich, która jest dostępna pod adresem bazakonkurencyjnosci.funduszeeuropejskie.gov.pl </w:t>
            </w:r>
          </w:p>
          <w:p w:rsidR="00B26D06" w:rsidRPr="00B26D06" w:rsidRDefault="00B26D06" w:rsidP="00B26D06">
            <w:pPr>
              <w:autoSpaceDE w:val="0"/>
              <w:autoSpaceDN w:val="0"/>
              <w:adjustRightInd w:val="0"/>
              <w:spacing w:after="0" w:line="240" w:lineRule="auto"/>
              <w:jc w:val="both"/>
              <w:rPr>
                <w:rFonts w:cs="Calibri"/>
                <w:color w:val="000000"/>
              </w:rPr>
            </w:pPr>
          </w:p>
          <w:p w:rsidR="00B26D06" w:rsidRDefault="00B26D06" w:rsidP="00B26D06">
            <w:pPr>
              <w:autoSpaceDE w:val="0"/>
              <w:autoSpaceDN w:val="0"/>
              <w:adjustRightInd w:val="0"/>
              <w:spacing w:after="0" w:line="240" w:lineRule="auto"/>
              <w:jc w:val="both"/>
              <w:rPr>
                <w:rFonts w:cs="Calibri"/>
                <w:color w:val="000000"/>
              </w:rPr>
            </w:pPr>
            <w:r w:rsidRPr="00B26D06">
              <w:rPr>
                <w:rFonts w:cs="Calibri"/>
                <w:color w:val="000000"/>
              </w:rPr>
              <w:t>W przypadku rozpoczęcia przez Wnioskodawcę realizacji projektu  na własne ryzyko przed podpisaniem umowy o dofinansowanie, udziel</w:t>
            </w:r>
            <w:r w:rsidR="00E6036A">
              <w:rPr>
                <w:rFonts w:cs="Calibri"/>
                <w:color w:val="000000"/>
              </w:rPr>
              <w:t>e</w:t>
            </w:r>
            <w:r w:rsidRPr="00B26D06">
              <w:rPr>
                <w:rFonts w:cs="Calibri"/>
                <w:color w:val="000000"/>
              </w:rPr>
              <w:t xml:space="preserve">nie zamówień odbywa się na zasadach określonych </w:t>
            </w:r>
            <w:r w:rsidR="00E6036A">
              <w:rPr>
                <w:rFonts w:cs="Calibri"/>
                <w:color w:val="000000"/>
              </w:rPr>
              <w:t xml:space="preserve">w </w:t>
            </w:r>
            <w:r w:rsidRPr="00B26D06">
              <w:rPr>
                <w:rFonts w:cs="Calibri"/>
                <w:color w:val="000000"/>
              </w:rPr>
              <w:t>Wytycznych w zakresie kwalifikowalności wydatków w ramach Europejskiego Funduszu Rozwoju Regionalnego, Europejskiego Funduszu Społecznego oraz Funduszu Spójności na lata 2014-2020.</w:t>
            </w:r>
          </w:p>
          <w:p w:rsidR="00B26D06" w:rsidRPr="00B26D06" w:rsidRDefault="00B26D06" w:rsidP="00B26D06">
            <w:pPr>
              <w:autoSpaceDE w:val="0"/>
              <w:autoSpaceDN w:val="0"/>
              <w:adjustRightInd w:val="0"/>
              <w:spacing w:after="0" w:line="240" w:lineRule="auto"/>
              <w:jc w:val="both"/>
              <w:rPr>
                <w:rFonts w:cs="Calibri"/>
                <w:color w:val="000000"/>
              </w:rPr>
            </w:pPr>
          </w:p>
          <w:p w:rsidR="00B26D06" w:rsidRPr="00B26D06" w:rsidRDefault="00B26D06" w:rsidP="00B26D06">
            <w:pPr>
              <w:autoSpaceDE w:val="0"/>
              <w:autoSpaceDN w:val="0"/>
              <w:adjustRightInd w:val="0"/>
              <w:spacing w:after="0" w:line="240" w:lineRule="auto"/>
              <w:jc w:val="both"/>
              <w:rPr>
                <w:rFonts w:cs="Calibri"/>
                <w:b/>
                <w:color w:val="000000"/>
                <w:u w:val="single"/>
              </w:rPr>
            </w:pPr>
            <w:r w:rsidRPr="00B26D06">
              <w:rPr>
                <w:rFonts w:cs="Calibri"/>
                <w:b/>
                <w:color w:val="000000"/>
                <w:u w:val="single"/>
              </w:rPr>
              <w:t>Kontrola</w:t>
            </w:r>
          </w:p>
          <w:p w:rsidR="00B26D06" w:rsidRPr="00B26D06" w:rsidRDefault="00B26D06" w:rsidP="00B26D06">
            <w:pPr>
              <w:autoSpaceDE w:val="0"/>
              <w:autoSpaceDN w:val="0"/>
              <w:adjustRightInd w:val="0"/>
              <w:spacing w:after="0" w:line="240" w:lineRule="auto"/>
              <w:jc w:val="both"/>
              <w:rPr>
                <w:rFonts w:cs="Calibri"/>
                <w:color w:val="000000"/>
              </w:rPr>
            </w:pPr>
          </w:p>
          <w:p w:rsidR="00B26D06" w:rsidRPr="00B26D06" w:rsidRDefault="00B26D06" w:rsidP="00B26D06">
            <w:pPr>
              <w:autoSpaceDE w:val="0"/>
              <w:autoSpaceDN w:val="0"/>
              <w:adjustRightInd w:val="0"/>
              <w:spacing w:after="0" w:line="240" w:lineRule="auto"/>
              <w:jc w:val="both"/>
              <w:rPr>
                <w:rFonts w:cs="Calibri"/>
                <w:color w:val="000000"/>
              </w:rPr>
            </w:pPr>
            <w:r w:rsidRPr="00B26D06">
              <w:rPr>
                <w:rFonts w:cs="Calibri"/>
                <w:color w:val="000000"/>
              </w:rPr>
              <w:t xml:space="preserve">Wszyscy wnioskodawcy ubiegający się o dofinansowanie w ramach konkursu są zobowiązani, na żądanie IZ RPO WD 2014-2020 do poddania się kontroli </w:t>
            </w:r>
            <w:r>
              <w:rPr>
                <w:rFonts w:cs="Calibri"/>
                <w:color w:val="000000"/>
              </w:rPr>
              <w:br/>
            </w:r>
            <w:r w:rsidRPr="00B26D06">
              <w:rPr>
                <w:rFonts w:cs="Calibri"/>
                <w:color w:val="000000"/>
              </w:rPr>
              <w:t xml:space="preserve">w zakresie określonym w art. 22 ust. 4 ustawy o zasadach realizacji programów </w:t>
            </w:r>
            <w:r>
              <w:rPr>
                <w:rFonts w:cs="Calibri"/>
                <w:color w:val="000000"/>
              </w:rPr>
              <w:br/>
            </w:r>
            <w:r w:rsidRPr="00B26D06">
              <w:rPr>
                <w:rFonts w:cs="Calibri"/>
                <w:color w:val="000000"/>
              </w:rPr>
              <w:t>w zakresie polityki spójności finansowanych w perspektywie finansowej 2014-2020 (Dz.U. 2014 poz. 1146 ze zm.).</w:t>
            </w:r>
          </w:p>
          <w:p w:rsidR="00B26D06" w:rsidRPr="00B26D06" w:rsidRDefault="00B26D06" w:rsidP="00B26D06">
            <w:pPr>
              <w:autoSpaceDE w:val="0"/>
              <w:autoSpaceDN w:val="0"/>
              <w:adjustRightInd w:val="0"/>
              <w:spacing w:after="0" w:line="240" w:lineRule="auto"/>
              <w:jc w:val="both"/>
              <w:rPr>
                <w:rFonts w:cs="Calibri"/>
                <w:color w:val="000000"/>
              </w:rPr>
            </w:pPr>
            <w:r w:rsidRPr="00B26D06">
              <w:rPr>
                <w:rFonts w:cs="Calibri"/>
                <w:color w:val="000000"/>
              </w:rPr>
              <w:t xml:space="preserve">Kontrola prawidłowości udzielania zamówień publicznych (udzielonych zgodnie </w:t>
            </w:r>
            <w:r>
              <w:rPr>
                <w:rFonts w:cs="Calibri"/>
                <w:color w:val="000000"/>
              </w:rPr>
              <w:br/>
            </w:r>
            <w:r w:rsidR="00E6036A">
              <w:rPr>
                <w:rFonts w:cs="Calibri"/>
                <w:color w:val="000000"/>
              </w:rPr>
              <w:t>z ustawą</w:t>
            </w:r>
            <w:r w:rsidRPr="00B26D06">
              <w:rPr>
                <w:rFonts w:cs="Calibri"/>
                <w:color w:val="000000"/>
              </w:rPr>
              <w:t xml:space="preserve"> z dnia 29 stycznia 2004 r. Prawo zamówień publicznych lub zgodnie </w:t>
            </w:r>
            <w:r>
              <w:rPr>
                <w:rFonts w:cs="Calibri"/>
                <w:color w:val="000000"/>
              </w:rPr>
              <w:br/>
            </w:r>
            <w:r w:rsidRPr="00B26D06">
              <w:rPr>
                <w:rFonts w:cs="Calibri"/>
                <w:color w:val="000000"/>
              </w:rPr>
              <w:t xml:space="preserve">z zasadą konkurencyjności) prowadzona przez IZ RPO WD przed podpisaniem umowy o dofinansowanie będzie obejmować wszystkie postępowania </w:t>
            </w:r>
            <w:r>
              <w:rPr>
                <w:rFonts w:cs="Calibri"/>
                <w:color w:val="000000"/>
              </w:rPr>
              <w:br/>
            </w:r>
            <w:r w:rsidRPr="00B26D06">
              <w:rPr>
                <w:rFonts w:cs="Calibri"/>
                <w:color w:val="000000"/>
              </w:rPr>
              <w:t>o udzielenie zamówienia które zostały zakończone do dnia wyboru projektu do dofinansowania.</w:t>
            </w:r>
          </w:p>
          <w:p w:rsidR="00B01135" w:rsidRPr="00456C95" w:rsidRDefault="00B26D06" w:rsidP="00B26D06">
            <w:pPr>
              <w:pStyle w:val="Default"/>
              <w:jc w:val="both"/>
            </w:pPr>
            <w:r w:rsidRPr="00B26D06">
              <w:t xml:space="preserve">Instytucja Zarządzająca RPO WD nie podpisze z Wnioskodawcą umowy </w:t>
            </w:r>
            <w:r>
              <w:br/>
            </w:r>
            <w:r w:rsidRPr="00B26D06">
              <w:t>o dofinansowanie projektu do czasu zakończenia przedmiotowej kontroli.</w:t>
            </w:r>
          </w:p>
        </w:tc>
      </w:tr>
      <w:tr w:rsidR="00B01135" w:rsidRPr="00151119" w:rsidTr="006D7C1A">
        <w:tc>
          <w:tcPr>
            <w:tcW w:w="534" w:type="dxa"/>
          </w:tcPr>
          <w:p w:rsidR="00B01135" w:rsidRPr="00151119" w:rsidRDefault="00B01135" w:rsidP="00480411">
            <w:pPr>
              <w:autoSpaceDE w:val="0"/>
              <w:autoSpaceDN w:val="0"/>
              <w:adjustRightInd w:val="0"/>
              <w:spacing w:after="0" w:line="240" w:lineRule="auto"/>
              <w:rPr>
                <w:rFonts w:cs="Calibri"/>
                <w:b/>
                <w:bCs/>
                <w:color w:val="000000"/>
              </w:rPr>
            </w:pPr>
            <w:r>
              <w:rPr>
                <w:rFonts w:cs="Calibri"/>
                <w:b/>
                <w:bCs/>
                <w:color w:val="000000"/>
              </w:rPr>
              <w:lastRenderedPageBreak/>
              <w:t>30.</w:t>
            </w:r>
          </w:p>
        </w:tc>
        <w:tc>
          <w:tcPr>
            <w:tcW w:w="2268" w:type="dxa"/>
          </w:tcPr>
          <w:p w:rsidR="00B01135" w:rsidRPr="00151119" w:rsidRDefault="00B01135" w:rsidP="00480411">
            <w:pPr>
              <w:pStyle w:val="Default"/>
              <w:rPr>
                <w:rFonts w:asciiTheme="minorHAnsi" w:hAnsiTheme="minorHAnsi"/>
                <w:b/>
                <w:bCs/>
                <w:sz w:val="22"/>
                <w:szCs w:val="22"/>
              </w:rPr>
            </w:pPr>
            <w:r w:rsidRPr="000C47BE">
              <w:rPr>
                <w:rFonts w:asciiTheme="minorHAnsi" w:hAnsiTheme="minorHAnsi"/>
                <w:b/>
                <w:bCs/>
                <w:sz w:val="22"/>
                <w:szCs w:val="22"/>
              </w:rPr>
              <w:t>Kwalifikowalność podatku VAT</w:t>
            </w:r>
          </w:p>
        </w:tc>
        <w:tc>
          <w:tcPr>
            <w:tcW w:w="7494" w:type="dxa"/>
          </w:tcPr>
          <w:p w:rsidR="00B01135" w:rsidRPr="005261AF" w:rsidRDefault="00B01135" w:rsidP="00480411">
            <w:pPr>
              <w:spacing w:before="120" w:after="120" w:line="240" w:lineRule="auto"/>
              <w:jc w:val="both"/>
            </w:pPr>
            <w:r w:rsidRPr="005261AF">
              <w:rPr>
                <w:rFonts w:cs="Arial"/>
              </w:rPr>
              <w:t>Wydatki w ramach projektu mogą obejmować koszt podatku od towarów i usług (VAT). Wydatki te zostaną uznane za kwalifikowalne tylko wtedy, gdy Wnioskodawca nie ma prawnej możliwości ich odzyskania.</w:t>
            </w:r>
          </w:p>
          <w:p w:rsidR="00B01135" w:rsidRPr="005261AF" w:rsidRDefault="00B01135" w:rsidP="00480411">
            <w:pPr>
              <w:spacing w:before="120" w:after="120" w:line="240" w:lineRule="auto"/>
              <w:jc w:val="both"/>
              <w:rPr>
                <w:rFonts w:cs="Arial"/>
              </w:rPr>
            </w:pPr>
            <w:r w:rsidRPr="005261AF">
              <w:rPr>
                <w:rFonts w:cs="Arial"/>
              </w:rPr>
              <w:t>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niepodjęcie przez Wnioskodawcę czynności zmierzających do realizacji tego prawa.</w:t>
            </w:r>
          </w:p>
          <w:p w:rsidR="00B01135" w:rsidRPr="005261AF" w:rsidRDefault="00B01135" w:rsidP="00480411">
            <w:pPr>
              <w:spacing w:before="120" w:after="120" w:line="240" w:lineRule="auto"/>
              <w:jc w:val="both"/>
              <w:rPr>
                <w:rFonts w:cs="Arial"/>
              </w:rPr>
            </w:pPr>
            <w:r w:rsidRPr="005261AF">
              <w:rPr>
                <w:rFonts w:cs="Arial"/>
              </w:rPr>
              <w:t xml:space="preserve">Wnioskodawca,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w:t>
            </w:r>
            <w:r w:rsidRPr="005261AF">
              <w:rPr>
                <w:rFonts w:cs="Arial"/>
              </w:rPr>
              <w:br/>
              <w:t>o dofinansowanie, jak również mając na uwadze planowany sposób wykorzystania w przyszłości (w okresie realizacji projektu oraz w okresie trwałości projektu) majątku wytworzonego w związku z realizacją projektu.</w:t>
            </w:r>
          </w:p>
          <w:p w:rsidR="00B01135" w:rsidRDefault="00B01135" w:rsidP="00480411">
            <w:pPr>
              <w:pStyle w:val="Default"/>
              <w:jc w:val="both"/>
              <w:rPr>
                <w:rFonts w:asciiTheme="minorHAnsi" w:hAnsiTheme="minorHAnsi" w:cs="Arial"/>
                <w:sz w:val="22"/>
                <w:szCs w:val="22"/>
              </w:rPr>
            </w:pPr>
            <w:r w:rsidRPr="005261AF">
              <w:rPr>
                <w:rFonts w:asciiTheme="minorHAnsi" w:hAnsiTheme="minorHAnsi" w:cs="Arial"/>
                <w:sz w:val="22"/>
                <w:szCs w:val="22"/>
              </w:rPr>
              <w:t xml:space="preserve">Na etapie podpisywania umowy o dofinansowanie projektu Wnioskodawca (oraz </w:t>
            </w:r>
            <w:r w:rsidRPr="005261AF">
              <w:rPr>
                <w:rFonts w:asciiTheme="minorHAnsi" w:hAnsiTheme="minorHAnsi" w:cs="Arial"/>
                <w:sz w:val="22"/>
                <w:szCs w:val="22"/>
              </w:rPr>
              <w:lastRenderedPageBreak/>
              <w:t xml:space="preserve">każdy z partnerów) składa oświadczenie o kwalifikowalności podatku VAT </w:t>
            </w:r>
            <w:r w:rsidRPr="005261AF">
              <w:rPr>
                <w:rFonts w:asciiTheme="minorHAnsi" w:hAnsiTheme="minorHAnsi" w:cs="Arial"/>
                <w:sz w:val="22"/>
                <w:szCs w:val="22"/>
              </w:rPr>
              <w:br/>
              <w:t>w ramach realizowanego projektu oraz zobowiązuje się do zwrotu zrefundowanej części poniesionego podatku VAT, jeżeli zaistnieją przesłanki umożliwiające odzyskanie tego podatku przez Wnioskodawcę lub partnerów.</w:t>
            </w:r>
          </w:p>
          <w:p w:rsidR="00B01135" w:rsidRPr="00151119" w:rsidRDefault="00B01135" w:rsidP="00480411">
            <w:pPr>
              <w:pStyle w:val="Default"/>
              <w:jc w:val="both"/>
              <w:rPr>
                <w:rFonts w:asciiTheme="minorHAnsi" w:hAnsiTheme="minorHAnsi"/>
                <w:sz w:val="22"/>
                <w:szCs w:val="22"/>
              </w:rPr>
            </w:pPr>
          </w:p>
        </w:tc>
      </w:tr>
      <w:tr w:rsidR="00B01135" w:rsidRPr="00151119" w:rsidTr="006D7C1A">
        <w:tc>
          <w:tcPr>
            <w:tcW w:w="534" w:type="dxa"/>
          </w:tcPr>
          <w:p w:rsidR="00B01135" w:rsidRDefault="00B01135" w:rsidP="00480411">
            <w:pPr>
              <w:autoSpaceDE w:val="0"/>
              <w:autoSpaceDN w:val="0"/>
              <w:adjustRightInd w:val="0"/>
              <w:spacing w:after="0" w:line="240" w:lineRule="auto"/>
              <w:rPr>
                <w:rFonts w:cs="Calibri"/>
                <w:b/>
                <w:bCs/>
                <w:color w:val="000000"/>
              </w:rPr>
            </w:pPr>
            <w:r>
              <w:rPr>
                <w:rFonts w:cs="Calibri"/>
                <w:b/>
                <w:bCs/>
                <w:color w:val="000000"/>
              </w:rPr>
              <w:lastRenderedPageBreak/>
              <w:t>31</w:t>
            </w:r>
          </w:p>
        </w:tc>
        <w:tc>
          <w:tcPr>
            <w:tcW w:w="2268" w:type="dxa"/>
          </w:tcPr>
          <w:p w:rsidR="00B01135" w:rsidRPr="009E1832" w:rsidRDefault="00B01135" w:rsidP="00480411">
            <w:pPr>
              <w:pStyle w:val="Default"/>
              <w:rPr>
                <w:rFonts w:asciiTheme="minorHAnsi" w:hAnsiTheme="minorHAnsi"/>
                <w:b/>
                <w:sz w:val="22"/>
                <w:szCs w:val="22"/>
              </w:rPr>
            </w:pPr>
            <w:r w:rsidRPr="00850017">
              <w:rPr>
                <w:rFonts w:asciiTheme="minorHAnsi" w:hAnsiTheme="minorHAnsi"/>
                <w:b/>
                <w:sz w:val="22"/>
                <w:szCs w:val="22"/>
              </w:rPr>
              <w:t>Polityka ochrony środowiska</w:t>
            </w:r>
          </w:p>
        </w:tc>
        <w:tc>
          <w:tcPr>
            <w:tcW w:w="7494" w:type="dxa"/>
          </w:tcPr>
          <w:p w:rsidR="00B26B57" w:rsidRPr="00735145" w:rsidRDefault="00B26B57" w:rsidP="00B26B57">
            <w:pPr>
              <w:spacing w:after="120" w:line="240" w:lineRule="auto"/>
              <w:jc w:val="both"/>
              <w:rPr>
                <w:rFonts w:eastAsia="Droid Sans Fallback" w:cs="Calibri"/>
                <w:color w:val="00000A"/>
                <w:u w:val="single"/>
              </w:rPr>
            </w:pPr>
            <w:r w:rsidRPr="00735145">
              <w:rPr>
                <w:rFonts w:eastAsia="Droid Sans Fallback" w:cs="Calibri"/>
                <w:color w:val="00000A"/>
                <w:u w:val="single"/>
              </w:rPr>
              <w:t>Do wniosku o dofinansowanie realizacji Projektu należy dołączyć:</w:t>
            </w:r>
          </w:p>
          <w:p w:rsidR="00B26B57" w:rsidRPr="00735145" w:rsidRDefault="00B26B57" w:rsidP="00B26B57">
            <w:pPr>
              <w:numPr>
                <w:ilvl w:val="0"/>
                <w:numId w:val="34"/>
              </w:numPr>
              <w:suppressAutoHyphens/>
              <w:autoSpaceDE w:val="0"/>
              <w:autoSpaceDN w:val="0"/>
              <w:adjustRightInd w:val="0"/>
              <w:spacing w:after="0" w:line="240" w:lineRule="auto"/>
              <w:contextualSpacing/>
              <w:jc w:val="both"/>
              <w:rPr>
                <w:rFonts w:eastAsia="Times New Roman" w:cs="Times New Roman"/>
                <w:color w:val="00000A"/>
                <w:szCs w:val="20"/>
                <w:lang w:eastAsia="pl-PL"/>
              </w:rPr>
            </w:pPr>
            <w:r w:rsidRPr="00735145">
              <w:rPr>
                <w:rFonts w:eastAsia="Times New Roman" w:cs="Times New Roman"/>
                <w:color w:val="00000A"/>
                <w:szCs w:val="20"/>
                <w:lang w:eastAsia="pl-PL"/>
              </w:rPr>
              <w:t xml:space="preserve">Oświadczenie „Analiza oddziaływania na środowisko, z uwzględnieniem potrzeb dotyczących przystosowania się do zmiany klimatu i łagodzenia zmiany klimatu, a także odporności na klęski żywiołowe”. </w:t>
            </w:r>
          </w:p>
          <w:p w:rsidR="00B26B57" w:rsidRDefault="00B26B57" w:rsidP="00B26B57">
            <w:pPr>
              <w:suppressAutoHyphens/>
              <w:spacing w:after="120" w:line="240" w:lineRule="auto"/>
              <w:jc w:val="both"/>
              <w:rPr>
                <w:rFonts w:eastAsia="Times New Roman" w:cs="Times New Roman"/>
                <w:color w:val="00000A"/>
                <w:szCs w:val="20"/>
                <w:lang w:eastAsia="pl-PL"/>
              </w:rPr>
            </w:pPr>
          </w:p>
          <w:p w:rsidR="00B26B57" w:rsidRPr="00735145" w:rsidRDefault="00B26B57" w:rsidP="00B26B57">
            <w:pPr>
              <w:suppressAutoHyphens/>
              <w:spacing w:after="120" w:line="240" w:lineRule="auto"/>
              <w:jc w:val="both"/>
              <w:rPr>
                <w:rFonts w:eastAsia="Times New Roman" w:cs="Arial"/>
                <w:color w:val="00000A"/>
                <w:lang w:eastAsia="pl-PL"/>
              </w:rPr>
            </w:pPr>
            <w:r w:rsidRPr="00735145">
              <w:rPr>
                <w:rFonts w:eastAsia="Droid Sans Fallback" w:cs="Calibri"/>
                <w:color w:val="00000A"/>
              </w:rPr>
              <w:t xml:space="preserve">Załącznik dotyczy </w:t>
            </w:r>
            <w:r w:rsidRPr="00735145">
              <w:rPr>
                <w:rFonts w:eastAsia="Times New Roman" w:cs="Arial"/>
                <w:color w:val="00000A"/>
                <w:lang w:eastAsia="pl-PL"/>
              </w:rPr>
              <w:t xml:space="preserve">przedsięwzięć, tj. </w:t>
            </w:r>
            <w:r w:rsidRPr="00735145">
              <w:rPr>
                <w:rFonts w:eastAsia="Droid Sans Fallback" w:cs="Calibri"/>
                <w:color w:val="00000A"/>
              </w:rPr>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735145">
              <w:rPr>
                <w:rFonts w:eastAsia="Times New Roman" w:cs="Arial"/>
                <w:color w:val="00000A"/>
                <w:lang w:eastAsia="pl-PL"/>
              </w:rPr>
              <w:t xml:space="preserve"> (zgodnie z ustawą z dnia 3 października 2008 r.  o udostępnianiu informacji o środowisku i jego ochronie, udziale społeczeństwa w ochronie środowiska oraz o ocenach oddziaływania na środowisko).</w:t>
            </w:r>
          </w:p>
          <w:p w:rsidR="00B26B57" w:rsidRPr="00735145" w:rsidRDefault="00B26B57" w:rsidP="00B26B57">
            <w:pPr>
              <w:suppressAutoHyphens/>
              <w:spacing w:after="0" w:line="240" w:lineRule="auto"/>
              <w:jc w:val="both"/>
              <w:rPr>
                <w:rFonts w:eastAsia="Droid Sans Fallback" w:cs="Calibri"/>
                <w:color w:val="00000A"/>
              </w:rPr>
            </w:pPr>
            <w:r w:rsidRPr="00735145">
              <w:rPr>
                <w:rFonts w:eastAsia="Droid Sans Fallback" w:cs="Calibri"/>
                <w:color w:val="00000A"/>
              </w:rPr>
              <w:t xml:space="preserve">W przypadku przedsięwzięć objętych </w:t>
            </w:r>
            <w:r w:rsidRPr="00735145">
              <w:rPr>
                <w:rFonts w:eastAsia="Times New Roman" w:cs="Calibri"/>
                <w:bCs/>
                <w:color w:val="00000A"/>
                <w:lang w:eastAsia="pl-PL"/>
              </w:rPr>
              <w:t xml:space="preserve">Rozporządzeniem Rady Ministrów </w:t>
            </w:r>
            <w:r w:rsidRPr="00735145">
              <w:rPr>
                <w:rFonts w:eastAsia="Times New Roman" w:cs="Calibri"/>
                <w:color w:val="00000A"/>
                <w:lang w:eastAsia="pl-PL"/>
              </w:rPr>
              <w:t xml:space="preserve">z dnia 9 listopada 2010 r. </w:t>
            </w:r>
            <w:r w:rsidRPr="00735145">
              <w:rPr>
                <w:rFonts w:eastAsia="Times New Roman" w:cs="Calibri"/>
                <w:bCs/>
                <w:color w:val="00000A"/>
                <w:lang w:eastAsia="pl-PL"/>
              </w:rPr>
              <w:t>w sprawie przedsięwzięć mogących znacząco oddziaływać na środowisko (</w:t>
            </w:r>
            <w:r w:rsidRPr="00735145">
              <w:rPr>
                <w:rFonts w:eastAsia="Droid Sans Fallback" w:cs="Calibri"/>
                <w:bCs/>
                <w:color w:val="00000A"/>
              </w:rPr>
              <w:t>Dz.U. z 2016 poz. 71</w:t>
            </w:r>
            <w:r w:rsidRPr="00735145">
              <w:rPr>
                <w:rFonts w:eastAsia="Times New Roman" w:cs="Calibri"/>
                <w:bCs/>
                <w:color w:val="00000A"/>
                <w:lang w:eastAsia="pl-PL"/>
              </w:rPr>
              <w:t xml:space="preserve">) </w:t>
            </w:r>
            <w:r w:rsidRPr="00735145">
              <w:rPr>
                <w:rFonts w:eastAsia="Droid Sans Fallback" w:cs="Calibri"/>
                <w:color w:val="00000A"/>
              </w:rPr>
              <w:t xml:space="preserve">- konieczne jest przedłożenie dokumentacji środowiskowej zgodnie z Wytycznymi Ministerstwa Infrastruktury i Rozwoju w zakresie dokumentowania postępowania w sprawie oceny oddziaływania na środowisko dla przedsięwzięć współfinansowanych z krajowych lub regionalnych programów operacyjnych zamieszczonych na stronie: </w:t>
            </w:r>
          </w:p>
          <w:p w:rsidR="00B26B57" w:rsidRPr="00735145" w:rsidRDefault="00BE5BD3" w:rsidP="00B26B57">
            <w:pPr>
              <w:suppressAutoHyphens/>
              <w:spacing w:after="120" w:line="240" w:lineRule="auto"/>
              <w:jc w:val="both"/>
              <w:rPr>
                <w:rFonts w:eastAsia="Droid Sans Fallback" w:cs="Calibri"/>
                <w:color w:val="00000A"/>
              </w:rPr>
            </w:pPr>
            <w:hyperlink r:id="rId43" w:history="1">
              <w:r w:rsidR="00B26B57" w:rsidRPr="00735145">
                <w:rPr>
                  <w:rFonts w:eastAsia="Droid Sans Fallback" w:cs="Calibri"/>
                  <w:color w:val="0000FF"/>
                  <w:u w:val="single"/>
                </w:rPr>
                <w:t>www.funduszeeuropejskie.gov.pl</w:t>
              </w:r>
            </w:hyperlink>
            <w:r w:rsidR="00B26B57" w:rsidRPr="00735145">
              <w:rPr>
                <w:rFonts w:eastAsia="Droid Sans Fallback" w:cs="Calibri"/>
                <w:color w:val="00000A"/>
              </w:rPr>
              <w:t>.</w:t>
            </w:r>
          </w:p>
          <w:p w:rsidR="00B26B57" w:rsidRPr="00735145" w:rsidRDefault="00B26B57" w:rsidP="00B26B57">
            <w:pPr>
              <w:suppressAutoHyphens/>
              <w:spacing w:after="120" w:line="240" w:lineRule="auto"/>
              <w:jc w:val="both"/>
              <w:rPr>
                <w:rFonts w:eastAsia="Droid Sans Fallback" w:cs="Calibri"/>
                <w:color w:val="00000A"/>
              </w:rPr>
            </w:pPr>
            <w:r w:rsidRPr="00735145">
              <w:rPr>
                <w:rFonts w:eastAsia="Droid Sans Fallback" w:cs="Calibri"/>
                <w:color w:val="00000A"/>
              </w:rPr>
              <w:t>Ponadto w przypadku inwestycji o charakterze nieinfrastrukturalnym np. zakup sprzętu, urządzeń, taboru lub tzw. projektów „miękkich” np. szkolenia, kampania edukacyjna, dołączenie załącznika nie jest konieczne.</w:t>
            </w:r>
          </w:p>
          <w:p w:rsidR="00B26B57" w:rsidRPr="00735145" w:rsidRDefault="00B26B57" w:rsidP="00B26B57">
            <w:pPr>
              <w:suppressAutoHyphens/>
              <w:spacing w:after="120" w:line="240" w:lineRule="auto"/>
              <w:jc w:val="both"/>
              <w:rPr>
                <w:rFonts w:eastAsia="Droid Sans Fallback" w:cs="Calibri"/>
                <w:color w:val="00000A"/>
              </w:rPr>
            </w:pPr>
          </w:p>
          <w:p w:rsidR="00B26B57" w:rsidRPr="00735145" w:rsidRDefault="00B26B57" w:rsidP="00B26B57">
            <w:pPr>
              <w:numPr>
                <w:ilvl w:val="0"/>
                <w:numId w:val="34"/>
              </w:numPr>
              <w:suppressAutoHyphens/>
              <w:autoSpaceDE w:val="0"/>
              <w:autoSpaceDN w:val="0"/>
              <w:adjustRightInd w:val="0"/>
              <w:spacing w:after="0" w:line="240" w:lineRule="auto"/>
              <w:contextualSpacing/>
              <w:jc w:val="both"/>
              <w:rPr>
                <w:rFonts w:eastAsia="Times New Roman" w:cs="Times New Roman"/>
                <w:color w:val="00000A"/>
                <w:szCs w:val="20"/>
                <w:lang w:eastAsia="pl-PL"/>
              </w:rPr>
            </w:pPr>
            <w:r w:rsidRPr="00735145">
              <w:rPr>
                <w:rFonts w:eastAsia="Times New Roman" w:cs="Times New Roman"/>
                <w:color w:val="00000A"/>
                <w:szCs w:val="20"/>
                <w:lang w:eastAsia="pl-PL"/>
              </w:rPr>
              <w:t>Deklaracja organu odpowiedzialnego za monitorowanie obszarów Natura 2000.</w:t>
            </w:r>
          </w:p>
          <w:p w:rsidR="00B26B57" w:rsidRDefault="00B26B57" w:rsidP="00B26B57">
            <w:pPr>
              <w:suppressAutoHyphens/>
              <w:spacing w:after="120" w:line="240" w:lineRule="auto"/>
              <w:jc w:val="both"/>
              <w:rPr>
                <w:rFonts w:eastAsia="Times New Roman" w:cs="Times New Roman"/>
                <w:color w:val="00000A"/>
                <w:szCs w:val="20"/>
                <w:lang w:eastAsia="pl-PL"/>
              </w:rPr>
            </w:pPr>
          </w:p>
          <w:p w:rsidR="00B26B57" w:rsidRPr="00735145" w:rsidRDefault="00B26B57" w:rsidP="00B26B57">
            <w:pPr>
              <w:suppressAutoHyphens/>
              <w:spacing w:after="120" w:line="240" w:lineRule="auto"/>
              <w:jc w:val="both"/>
              <w:rPr>
                <w:rFonts w:eastAsia="Droid Sans Fallback" w:cs="Calibri"/>
                <w:color w:val="00000A"/>
              </w:rPr>
            </w:pPr>
            <w:r w:rsidRPr="00735145">
              <w:rPr>
                <w:rFonts w:eastAsia="Droid Sans Fallback" w:cs="Calibri"/>
                <w:color w:val="00000A"/>
              </w:rPr>
              <w:t xml:space="preserve">Załącznik dotyczy </w:t>
            </w:r>
            <w:r w:rsidRPr="00735145">
              <w:rPr>
                <w:rFonts w:eastAsia="Times New Roman" w:cs="Arial"/>
                <w:color w:val="00000A"/>
                <w:lang w:eastAsia="pl-PL"/>
              </w:rPr>
              <w:t xml:space="preserve">przedsięwzięć, tj. </w:t>
            </w:r>
            <w:r w:rsidRPr="00735145">
              <w:rPr>
                <w:rFonts w:eastAsia="Droid Sans Fallback" w:cs="Calibri"/>
                <w:color w:val="00000A"/>
              </w:rPr>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735145">
              <w:rPr>
                <w:rFonts w:eastAsia="Times New Roman" w:cs="Arial"/>
                <w:color w:val="00000A"/>
                <w:lang w:eastAsia="pl-PL"/>
              </w:rPr>
              <w:t xml:space="preserve"> (zgodnie z ustawą z dnia 3 października 2008 r.  o udostępnianiu informacji o środowisku i jego ochronie, udziale społeczeństwa w ochronie środowiska oraz o ocenach oddziaływania na środowisko),</w:t>
            </w:r>
            <w:r w:rsidRPr="00735145">
              <w:rPr>
                <w:rFonts w:eastAsia="Droid Sans Fallback" w:cs="Calibri"/>
                <w:color w:val="00000A"/>
              </w:rPr>
              <w:t xml:space="preserve"> nie zakwalifikowanych do przedsięwzięć mogących znacząco oddziaływać na środowisko (zgodnie z  rozporządzeniem Rady Ministrów z dnia 9 listopada 2010 r. w sprawie przedsięwzięć mogących znacząco oddziaływać na środowisko) i/lub dla których przeprowadzono ocenę oddziaływania przedsięwzięcia na obszar Natura 2000 (informacje w tym zakresie znajdują się w uzasadnieniu decyzji środowiskowej). </w:t>
            </w:r>
          </w:p>
          <w:p w:rsidR="00B26B57" w:rsidRPr="00735145" w:rsidRDefault="00B26B57" w:rsidP="00B26B57">
            <w:pPr>
              <w:suppressAutoHyphens/>
              <w:spacing w:after="120" w:line="240" w:lineRule="auto"/>
              <w:jc w:val="both"/>
              <w:rPr>
                <w:rFonts w:eastAsia="Droid Sans Fallback" w:cs="Calibri"/>
                <w:color w:val="00000A"/>
              </w:rPr>
            </w:pPr>
            <w:r w:rsidRPr="00735145">
              <w:rPr>
                <w:rFonts w:eastAsia="Droid Sans Fallback" w:cs="Calibri"/>
                <w:color w:val="00000A"/>
              </w:rPr>
              <w:lastRenderedPageBreak/>
              <w:t>W przypadku inwestycji o charakterze nieinfrastrukturalnym np. zakup sprzętu, urządzeń, taboru lub tzw. projektów „miękkich” np. szkolenia, kampania edukacyjna, dołączenie załącznika nie jest konieczne.</w:t>
            </w:r>
          </w:p>
          <w:p w:rsidR="00B26B57" w:rsidRPr="00735145" w:rsidRDefault="00B26B57" w:rsidP="00B26B57">
            <w:pPr>
              <w:suppressAutoHyphens/>
              <w:spacing w:line="240" w:lineRule="auto"/>
              <w:ind w:left="360"/>
              <w:rPr>
                <w:rFonts w:eastAsia="Droid Sans Fallback" w:cs="Calibri"/>
                <w:color w:val="00000A"/>
                <w:sz w:val="2"/>
                <w:szCs w:val="2"/>
              </w:rPr>
            </w:pPr>
          </w:p>
          <w:p w:rsidR="00B26B57" w:rsidRPr="00735145" w:rsidRDefault="00B26B57" w:rsidP="00B26B57">
            <w:pPr>
              <w:numPr>
                <w:ilvl w:val="0"/>
                <w:numId w:val="34"/>
              </w:numPr>
              <w:suppressAutoHyphens/>
              <w:autoSpaceDE w:val="0"/>
              <w:autoSpaceDN w:val="0"/>
              <w:adjustRightInd w:val="0"/>
              <w:spacing w:after="0" w:line="240" w:lineRule="auto"/>
              <w:contextualSpacing/>
              <w:jc w:val="both"/>
              <w:rPr>
                <w:rFonts w:eastAsia="Times New Roman" w:cs="Times New Roman"/>
                <w:color w:val="00000A"/>
                <w:szCs w:val="20"/>
                <w:lang w:eastAsia="pl-PL"/>
              </w:rPr>
            </w:pPr>
            <w:r w:rsidRPr="00735145">
              <w:rPr>
                <w:rFonts w:eastAsia="Times New Roman" w:cs="Times New Roman"/>
                <w:color w:val="00000A"/>
                <w:szCs w:val="20"/>
                <w:lang w:eastAsia="pl-PL"/>
              </w:rPr>
              <w:t xml:space="preserve">Deklaracja właściwego organu odpowiedzialnego za gospodarkę wodną. </w:t>
            </w:r>
          </w:p>
          <w:p w:rsidR="00B01135" w:rsidRPr="009E1832" w:rsidRDefault="00B26B57" w:rsidP="00B26B57">
            <w:pPr>
              <w:autoSpaceDE w:val="0"/>
              <w:autoSpaceDN w:val="0"/>
              <w:adjustRightInd w:val="0"/>
              <w:spacing w:before="120" w:after="120" w:line="240" w:lineRule="auto"/>
              <w:jc w:val="both"/>
            </w:pPr>
            <w:r w:rsidRPr="00735145">
              <w:rPr>
                <w:rFonts w:eastAsia="Droid Sans Fallback" w:cs="Calibri"/>
                <w:color w:val="00000A"/>
              </w:rPr>
              <w:t xml:space="preserve">Załącznik dotyczy </w:t>
            </w:r>
            <w:r w:rsidRPr="00735145">
              <w:rPr>
                <w:rFonts w:eastAsia="Times New Roman" w:cs="Arial"/>
                <w:color w:val="00000A"/>
                <w:lang w:eastAsia="pl-PL"/>
              </w:rPr>
              <w:t xml:space="preserve">przedsięwzięć, tj. </w:t>
            </w:r>
            <w:r w:rsidRPr="00735145">
              <w:rPr>
                <w:rFonts w:eastAsia="Droid Sans Fallback" w:cs="Calibri"/>
                <w:color w:val="00000A"/>
              </w:rPr>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735145">
              <w:rPr>
                <w:rFonts w:eastAsia="Times New Roman" w:cs="Arial"/>
                <w:color w:val="00000A"/>
                <w:lang w:eastAsia="pl-PL"/>
              </w:rPr>
              <w:t xml:space="preserve"> (zgodnie z ustawą z dnia 3 października 2008 r.  o udostępnianiu informacji o środowisku i jego ochronie, udziale społeczeństwa w ochronie środowiska oraz o ocenach oddziaływania na środowisko),</w:t>
            </w:r>
            <w:r w:rsidRPr="00735145">
              <w:rPr>
                <w:rFonts w:eastAsia="Droid Sans Fallback" w:cs="Calibri"/>
                <w:color w:val="00000A"/>
              </w:rPr>
              <w:t xml:space="preserve"> </w:t>
            </w:r>
            <w:r w:rsidRPr="00735145">
              <w:rPr>
                <w:rFonts w:eastAsia="Droid Sans Fallback" w:cs="Arial"/>
                <w:color w:val="00000A"/>
              </w:rPr>
              <w:t xml:space="preserve">sklasyfikowanych wg pkt 5.1 do kategorii B Oświadczenia „Analiza </w:t>
            </w:r>
            <w:r w:rsidRPr="00735145">
              <w:rPr>
                <w:rFonts w:eastAsia="Droid Sans Fallback" w:cs="Calibri"/>
                <w:bCs/>
                <w:color w:val="00000A"/>
                <w:kern w:val="3"/>
              </w:rPr>
              <w:t>oddziaływania na środowisko, z uwzględnieniem potrzeb dotyczących przystosowania się do zmiany klimatu i łagodzenia zmiany klimatu, a także odporności na klęski żywiołowe”</w:t>
            </w:r>
            <w:r w:rsidRPr="00735145">
              <w:rPr>
                <w:rFonts w:eastAsia="Droid Sans Fallback" w:cs="Calibri"/>
                <w:color w:val="00000A"/>
              </w:rPr>
              <w:t>.</w:t>
            </w:r>
          </w:p>
        </w:tc>
      </w:tr>
      <w:tr w:rsidR="00B01135" w:rsidRPr="00151119" w:rsidTr="006D7C1A">
        <w:tc>
          <w:tcPr>
            <w:tcW w:w="534" w:type="dxa"/>
          </w:tcPr>
          <w:p w:rsidR="00B01135" w:rsidRDefault="00B01135" w:rsidP="00480411">
            <w:pPr>
              <w:autoSpaceDE w:val="0"/>
              <w:autoSpaceDN w:val="0"/>
              <w:adjustRightInd w:val="0"/>
              <w:spacing w:after="0" w:line="240" w:lineRule="auto"/>
              <w:rPr>
                <w:rFonts w:cs="Calibri"/>
                <w:b/>
                <w:bCs/>
                <w:color w:val="000000"/>
              </w:rPr>
            </w:pPr>
            <w:r>
              <w:rPr>
                <w:rFonts w:cs="Calibri"/>
                <w:b/>
                <w:bCs/>
                <w:color w:val="000000"/>
              </w:rPr>
              <w:lastRenderedPageBreak/>
              <w:t>32.</w:t>
            </w:r>
          </w:p>
        </w:tc>
        <w:tc>
          <w:tcPr>
            <w:tcW w:w="2268" w:type="dxa"/>
          </w:tcPr>
          <w:p w:rsidR="00B01135" w:rsidRPr="009E1832" w:rsidRDefault="00B01135" w:rsidP="00480411">
            <w:pPr>
              <w:pStyle w:val="Default"/>
              <w:rPr>
                <w:rFonts w:asciiTheme="minorHAnsi" w:hAnsiTheme="minorHAnsi"/>
                <w:b/>
                <w:bCs/>
                <w:sz w:val="22"/>
                <w:szCs w:val="22"/>
              </w:rPr>
            </w:pPr>
            <w:bookmarkStart w:id="9" w:name="_Toc426632923"/>
            <w:bookmarkStart w:id="10" w:name="_Toc430826827"/>
            <w:bookmarkStart w:id="11" w:name="_Toc432758975"/>
            <w:r w:rsidRPr="009E1832">
              <w:rPr>
                <w:rFonts w:asciiTheme="minorHAnsi" w:hAnsiTheme="minorHAnsi"/>
                <w:b/>
                <w:sz w:val="22"/>
                <w:szCs w:val="22"/>
              </w:rPr>
              <w:t>Wymagania w zakresie realizacji projektu partnerskiego</w:t>
            </w:r>
            <w:bookmarkEnd w:id="9"/>
            <w:bookmarkEnd w:id="10"/>
            <w:bookmarkEnd w:id="11"/>
          </w:p>
        </w:tc>
        <w:tc>
          <w:tcPr>
            <w:tcW w:w="7494" w:type="dxa"/>
          </w:tcPr>
          <w:p w:rsidR="00B01135" w:rsidRDefault="00B01135" w:rsidP="00480411">
            <w:pPr>
              <w:autoSpaceDE w:val="0"/>
              <w:autoSpaceDN w:val="0"/>
              <w:adjustRightInd w:val="0"/>
              <w:spacing w:before="120" w:after="120" w:line="240" w:lineRule="auto"/>
              <w:jc w:val="both"/>
            </w:pPr>
            <w:r w:rsidRPr="009E1832">
              <w:t xml:space="preserve">Projekt może być realizowany w partnerstwie. Partnerzy w projekcie to podmioty wnoszące do projektu zasoby ludzkie, organizacyjne, techniczne lub finansowe, realizujące wspólnie projekt. </w:t>
            </w:r>
          </w:p>
          <w:p w:rsidR="00B01135" w:rsidRPr="009E1832" w:rsidRDefault="00B01135" w:rsidP="00480411">
            <w:pPr>
              <w:autoSpaceDE w:val="0"/>
              <w:autoSpaceDN w:val="0"/>
              <w:adjustRightInd w:val="0"/>
              <w:spacing w:before="120" w:after="120" w:line="240" w:lineRule="auto"/>
              <w:jc w:val="both"/>
            </w:pPr>
            <w:r>
              <w:t>Partnerem w projekcie może być tylko podmiot wymieniony w katalogu beneficjentów obowiązującym dla danego naboru.</w:t>
            </w:r>
          </w:p>
          <w:p w:rsidR="00B01135" w:rsidRPr="009E1832" w:rsidRDefault="00B01135" w:rsidP="00480411">
            <w:pPr>
              <w:autoSpaceDE w:val="0"/>
              <w:autoSpaceDN w:val="0"/>
              <w:adjustRightInd w:val="0"/>
              <w:spacing w:before="120" w:after="120" w:line="240" w:lineRule="auto"/>
              <w:jc w:val="both"/>
            </w:pPr>
            <w:r w:rsidRPr="009E1832">
              <w:t xml:space="preserve">Beneficjent projektu, będący stroną umowy o dofinansowanie, pełni rolę partnera wiodącego. Niezależnie od podziału zadań i obowiązków w ramach partnerstwa, odpowiedzialność za prawidłową realizację projektu ponosi Beneficjent jako strona umowy o dofinansowanie. </w:t>
            </w:r>
          </w:p>
          <w:p w:rsidR="00B01135" w:rsidRPr="009E1832" w:rsidRDefault="00B01135" w:rsidP="00480411">
            <w:pPr>
              <w:autoSpaceDE w:val="0"/>
              <w:autoSpaceDN w:val="0"/>
              <w:adjustRightInd w:val="0"/>
              <w:spacing w:before="120" w:after="120" w:line="240" w:lineRule="auto"/>
              <w:jc w:val="both"/>
            </w:pPr>
            <w:r w:rsidRPr="009E1832">
              <w:t xml:space="preserve">Dla przejrzystości finansowej w projekcie w przypadku przepływów finansowych między partnerami wymagane jest utworzenie odrębnych rachunków bankowych poszczególnych członków partnerstwa. </w:t>
            </w:r>
          </w:p>
          <w:p w:rsidR="00B01135" w:rsidRPr="009E1832" w:rsidRDefault="00B01135" w:rsidP="00480411">
            <w:pPr>
              <w:spacing w:before="120" w:after="120" w:line="240" w:lineRule="auto"/>
              <w:jc w:val="both"/>
            </w:pPr>
            <w:r w:rsidRPr="009E1832">
              <w:t xml:space="preserve">Projekt partnerski jest realizowany na podstawie decyzji lub umowy </w:t>
            </w:r>
            <w:r>
              <w:br/>
            </w:r>
            <w:r w:rsidRPr="009E1832">
              <w:t>o dofinansowanie projektu zawartej z Beneficjentem (partnerem wiodącym) działającym w imieniu i na rzecz partnerów w zakresie określonym umową partnerską, Wnioskodawca musi posiadać pełnomocnictwo do podpisania umowy i wniosku o dofinansowanie projektu w imieniu i na rzecz partnerów.</w:t>
            </w:r>
          </w:p>
          <w:p w:rsidR="00B01135" w:rsidRDefault="00B01135" w:rsidP="00480411">
            <w:pPr>
              <w:spacing w:before="120" w:after="120" w:line="240" w:lineRule="auto"/>
              <w:jc w:val="both"/>
            </w:pPr>
            <w:r w:rsidRPr="009E1832">
              <w:t xml:space="preserve">Utworzenie lub zainicjowanie partnerstwa musi nastąpić przed złożeniem wniosku o dofinansowanie.. </w:t>
            </w:r>
          </w:p>
          <w:p w:rsidR="00B01135" w:rsidRDefault="00B01135" w:rsidP="00480411">
            <w:pPr>
              <w:spacing w:before="120" w:after="120" w:line="240" w:lineRule="auto"/>
              <w:jc w:val="both"/>
            </w:pPr>
            <w:r w:rsidRPr="009E1832">
              <w:t>Stroną porozumienia oraz umowy o partnerstwie nie może być podmiot wykluczony z możliwości otrzymania dofinansowania.</w:t>
            </w:r>
          </w:p>
          <w:p w:rsidR="00B01135" w:rsidRPr="004A56A4" w:rsidRDefault="00B01135" w:rsidP="00480411">
            <w:pPr>
              <w:autoSpaceDE w:val="0"/>
              <w:autoSpaceDN w:val="0"/>
              <w:adjustRightInd w:val="0"/>
              <w:spacing w:after="0" w:line="240" w:lineRule="auto"/>
              <w:jc w:val="both"/>
              <w:rPr>
                <w:rFonts w:cs="TimesNewRomanPSMT"/>
              </w:rPr>
            </w:pPr>
            <w:r w:rsidRPr="004A56A4">
              <w:rPr>
                <w:rFonts w:cs="TimesNewRomanPSMT"/>
              </w:rPr>
              <w:t>Porozumienie oraz umowa o partnerstwie określają w szczególności:</w:t>
            </w:r>
          </w:p>
          <w:p w:rsidR="00B01135" w:rsidRPr="004A56A4" w:rsidRDefault="00B01135" w:rsidP="00480411">
            <w:pPr>
              <w:autoSpaceDE w:val="0"/>
              <w:autoSpaceDN w:val="0"/>
              <w:adjustRightInd w:val="0"/>
              <w:spacing w:after="0" w:line="240" w:lineRule="auto"/>
              <w:jc w:val="both"/>
              <w:rPr>
                <w:rFonts w:cs="TimesNewRomanPSMT"/>
              </w:rPr>
            </w:pPr>
            <w:r w:rsidRPr="004A56A4">
              <w:rPr>
                <w:rFonts w:cs="TimesNewRomanPSMT"/>
              </w:rPr>
              <w:t>1) przedmiot porozumienia albo umowy;</w:t>
            </w:r>
          </w:p>
          <w:p w:rsidR="00B01135" w:rsidRPr="004A56A4" w:rsidRDefault="00B01135" w:rsidP="00480411">
            <w:pPr>
              <w:autoSpaceDE w:val="0"/>
              <w:autoSpaceDN w:val="0"/>
              <w:adjustRightInd w:val="0"/>
              <w:spacing w:after="0" w:line="240" w:lineRule="auto"/>
              <w:jc w:val="both"/>
              <w:rPr>
                <w:rFonts w:cs="TimesNewRomanPSMT"/>
              </w:rPr>
            </w:pPr>
            <w:r w:rsidRPr="004A56A4">
              <w:rPr>
                <w:rFonts w:cs="TimesNewRomanPSMT"/>
              </w:rPr>
              <w:t>2) prawa i obowiązki stron;</w:t>
            </w:r>
          </w:p>
          <w:p w:rsidR="00B01135" w:rsidRPr="004A56A4" w:rsidRDefault="00B01135" w:rsidP="00480411">
            <w:pPr>
              <w:autoSpaceDE w:val="0"/>
              <w:autoSpaceDN w:val="0"/>
              <w:adjustRightInd w:val="0"/>
              <w:spacing w:after="0" w:line="240" w:lineRule="auto"/>
              <w:jc w:val="both"/>
              <w:rPr>
                <w:rFonts w:cs="TimesNewRomanPSMT"/>
              </w:rPr>
            </w:pPr>
            <w:r w:rsidRPr="004A56A4">
              <w:rPr>
                <w:rFonts w:cs="TimesNewRomanPSMT"/>
              </w:rPr>
              <w:t>3) zakres i formę udziału poszczególnych partnerów w projekcie;</w:t>
            </w:r>
          </w:p>
          <w:p w:rsidR="00B01135" w:rsidRPr="004A56A4" w:rsidRDefault="00B01135" w:rsidP="00480411">
            <w:pPr>
              <w:autoSpaceDE w:val="0"/>
              <w:autoSpaceDN w:val="0"/>
              <w:adjustRightInd w:val="0"/>
              <w:spacing w:after="0" w:line="240" w:lineRule="auto"/>
              <w:jc w:val="both"/>
              <w:rPr>
                <w:rFonts w:cs="TimesNewRomanPSMT"/>
              </w:rPr>
            </w:pPr>
            <w:r w:rsidRPr="004A56A4">
              <w:rPr>
                <w:rFonts w:cs="TimesNewRomanPSMT"/>
              </w:rPr>
              <w:t>4) partnera wiodącego uprawnionego do reprezentowania pozostałych partnerów projektu;</w:t>
            </w:r>
          </w:p>
          <w:p w:rsidR="00B01135" w:rsidRPr="004A56A4" w:rsidRDefault="00B01135" w:rsidP="00480411">
            <w:pPr>
              <w:autoSpaceDE w:val="0"/>
              <w:autoSpaceDN w:val="0"/>
              <w:adjustRightInd w:val="0"/>
              <w:spacing w:after="0" w:line="240" w:lineRule="auto"/>
              <w:jc w:val="both"/>
              <w:rPr>
                <w:rFonts w:cs="TimesNewRomanPSMT"/>
              </w:rPr>
            </w:pPr>
            <w:r w:rsidRPr="004A56A4">
              <w:rPr>
                <w:rFonts w:cs="TimesNewRomanPSMT"/>
              </w:rPr>
              <w:t>5) sposób przekazywania dofinansowania na pokrycie kosztów ponoszonych przez poszczególnych partnerów projektu,</w:t>
            </w:r>
          </w:p>
          <w:p w:rsidR="00B01135" w:rsidRPr="004A56A4" w:rsidRDefault="00B01135" w:rsidP="00480411">
            <w:pPr>
              <w:autoSpaceDE w:val="0"/>
              <w:autoSpaceDN w:val="0"/>
              <w:adjustRightInd w:val="0"/>
              <w:spacing w:after="0" w:line="240" w:lineRule="auto"/>
              <w:jc w:val="both"/>
              <w:rPr>
                <w:rFonts w:cs="TimesNewRomanPSMT"/>
              </w:rPr>
            </w:pPr>
            <w:r w:rsidRPr="004A56A4">
              <w:rPr>
                <w:rFonts w:cs="TimesNewRomanPSMT"/>
              </w:rPr>
              <w:lastRenderedPageBreak/>
              <w:t xml:space="preserve">umożliwiający określenie kwoty dofinansowania udzielonego każdemu </w:t>
            </w:r>
            <w:r>
              <w:rPr>
                <w:rFonts w:cs="TimesNewRomanPSMT"/>
              </w:rPr>
              <w:br/>
            </w:r>
            <w:r w:rsidRPr="004A56A4">
              <w:rPr>
                <w:rFonts w:cs="TimesNewRomanPSMT"/>
              </w:rPr>
              <w:t>z partnerów;</w:t>
            </w:r>
          </w:p>
          <w:p w:rsidR="00B01135" w:rsidRDefault="00B01135" w:rsidP="00E92452">
            <w:pPr>
              <w:spacing w:after="0" w:line="240" w:lineRule="auto"/>
              <w:jc w:val="both"/>
              <w:rPr>
                <w:rFonts w:cs="TimesNewRomanPSMT"/>
              </w:rPr>
            </w:pPr>
            <w:r w:rsidRPr="004A56A4">
              <w:rPr>
                <w:rFonts w:cs="TimesNewRomanPSMT"/>
              </w:rPr>
              <w:t xml:space="preserve">6) sposób postępowania w przypadku naruszenia lub niewywiązania się stron </w:t>
            </w:r>
            <w:r>
              <w:rPr>
                <w:rFonts w:cs="TimesNewRomanPSMT"/>
              </w:rPr>
              <w:br/>
            </w:r>
            <w:r w:rsidRPr="004A56A4">
              <w:rPr>
                <w:rFonts w:cs="TimesNewRomanPSMT"/>
              </w:rPr>
              <w:t>z porozumienia lub umowy.</w:t>
            </w:r>
          </w:p>
          <w:p w:rsidR="00B01135" w:rsidRPr="00E92452" w:rsidRDefault="00B01135" w:rsidP="00E92452">
            <w:pPr>
              <w:spacing w:after="0" w:line="240" w:lineRule="auto"/>
              <w:jc w:val="both"/>
              <w:rPr>
                <w:rFonts w:cs="TimesNewRomanPSMT"/>
              </w:rPr>
            </w:pPr>
          </w:p>
          <w:p w:rsidR="00B01135" w:rsidRPr="004640F4" w:rsidRDefault="00B01135" w:rsidP="00480411">
            <w:pPr>
              <w:tabs>
                <w:tab w:val="left" w:pos="280"/>
              </w:tabs>
              <w:spacing w:after="120" w:line="240" w:lineRule="auto"/>
              <w:jc w:val="both"/>
            </w:pPr>
            <w:r w:rsidRPr="004640F4">
              <w:t xml:space="preserve">Należy pamiętać, iż zgodnie z </w:t>
            </w:r>
            <w:r>
              <w:t>art. 33, ust. 6 ustawy wdrożeniowej</w:t>
            </w:r>
            <w:r w:rsidRPr="004640F4">
              <w:t>, porozumienie lub umowa o partnerstwie nie mogą być zawarte pomiędzy podmiotami powiązanymi w rozumieniu załącznika I do rozporządzenia Komisji (UE nr 651/</w:t>
            </w:r>
            <w:r>
              <w:t>20</w:t>
            </w:r>
            <w:r w:rsidRPr="004640F4">
              <w:t>14 z dnia 17 czerwca 2014 r. uznającego niektóre rodzaje pomocy za zgodne z rynkiem wewnętrznym w zastosowaniu art. 107 i 108 Traktatu (Dz. Urz. UE L 187 z 26.06.2014,</w:t>
            </w:r>
            <w:r>
              <w:t xml:space="preserve"> </w:t>
            </w:r>
            <w:r w:rsidRPr="004640F4">
              <w:t>str.1).</w:t>
            </w:r>
          </w:p>
          <w:p w:rsidR="00B01135" w:rsidRDefault="00B01135" w:rsidP="00480411">
            <w:pPr>
              <w:autoSpaceDE w:val="0"/>
              <w:autoSpaceDN w:val="0"/>
              <w:adjustRightInd w:val="0"/>
              <w:spacing w:before="120" w:after="120" w:line="240" w:lineRule="auto"/>
              <w:jc w:val="both"/>
            </w:pPr>
            <w:r w:rsidRPr="009E1832">
              <w:t>W przypadku projektów partnerskich realizowanych na podstawie umowy partnerskiej, podmiot, o którym mowa w art. 3 ust. 1 ustawy z dnia 29 stycznia 2004 r</w:t>
            </w:r>
            <w:r w:rsidRPr="009E1832">
              <w:rPr>
                <w:i/>
              </w:rPr>
              <w:t xml:space="preserve">. </w:t>
            </w:r>
            <w:r w:rsidRPr="009E1832">
              <w:t>Prawo zamówień publicznych</w:t>
            </w:r>
            <w:r>
              <w:rPr>
                <w:i/>
              </w:rPr>
              <w:t xml:space="preserve"> </w:t>
            </w:r>
            <w:r w:rsidRPr="009E1832">
              <w:t>(</w:t>
            </w:r>
            <w:proofErr w:type="spellStart"/>
            <w:r w:rsidRPr="009E1832">
              <w:t>t.j</w:t>
            </w:r>
            <w:proofErr w:type="spellEnd"/>
            <w:r w:rsidRPr="009E1832">
              <w:t xml:space="preserve">. Dz. U. z </w:t>
            </w:r>
            <w:r>
              <w:t>2013 r. poz. 907</w:t>
            </w:r>
            <w:r w:rsidRPr="009E1832">
              <w:t xml:space="preserve">, </w:t>
            </w:r>
            <w:r>
              <w:br/>
            </w:r>
            <w:r w:rsidRPr="009E1832">
              <w:t xml:space="preserve">z </w:t>
            </w:r>
            <w:proofErr w:type="spellStart"/>
            <w:r w:rsidRPr="009E1832">
              <w:t>późn</w:t>
            </w:r>
            <w:proofErr w:type="spellEnd"/>
            <w:r w:rsidRPr="009E1832">
              <w:t xml:space="preserve">. zm.), ubiegający się o dofinansowanie dokonuje wyboru partnerów spoza sektora finansów publicznych z zachowaniem zasady przejrzystości i równego traktowania podmiotów. </w:t>
            </w:r>
            <w:r>
              <w:t>Z zachowaniem zasad określonych w art. 33 ust. 2 ustawy.</w:t>
            </w:r>
          </w:p>
          <w:p w:rsidR="00B01135" w:rsidRPr="009E1832" w:rsidRDefault="00B01135" w:rsidP="00480411">
            <w:pPr>
              <w:autoSpaceDE w:val="0"/>
              <w:autoSpaceDN w:val="0"/>
              <w:adjustRightInd w:val="0"/>
              <w:spacing w:before="120" w:after="120" w:line="240" w:lineRule="auto"/>
              <w:jc w:val="both"/>
            </w:pPr>
            <w:r>
              <w:t xml:space="preserve">Wybór partnerów spoza sektora finansów publicznych jest dokonywany przed złożeniem wniosku o dofinansowanie projektu partnerskiego. </w:t>
            </w:r>
          </w:p>
          <w:p w:rsidR="00B01135" w:rsidRPr="00151119" w:rsidRDefault="00B01135" w:rsidP="00480411">
            <w:pPr>
              <w:spacing w:line="240" w:lineRule="auto"/>
              <w:jc w:val="both"/>
            </w:pPr>
            <w:r w:rsidRPr="009E1832">
              <w:t xml:space="preserve">Udział partnerów i wniesienie zasobów ludzkich, organizacyjnych, technicznych lub finansowych, a także potencjału społecznego musi być adekwatny do celu projektu. </w:t>
            </w:r>
          </w:p>
        </w:tc>
      </w:tr>
    </w:tbl>
    <w:p w:rsidR="000F329D" w:rsidRDefault="000F329D" w:rsidP="00480411">
      <w:pPr>
        <w:pStyle w:val="Default"/>
        <w:rPr>
          <w:b/>
          <w:bCs/>
          <w:sz w:val="22"/>
          <w:szCs w:val="22"/>
        </w:rPr>
      </w:pPr>
    </w:p>
    <w:p w:rsidR="00DA4A3C" w:rsidRPr="005261AF" w:rsidRDefault="00DA4A3C" w:rsidP="00480411">
      <w:pPr>
        <w:pStyle w:val="Default"/>
        <w:rPr>
          <w:sz w:val="22"/>
          <w:szCs w:val="22"/>
        </w:rPr>
      </w:pPr>
      <w:r w:rsidRPr="005261AF">
        <w:rPr>
          <w:b/>
          <w:bCs/>
          <w:sz w:val="22"/>
          <w:szCs w:val="22"/>
        </w:rPr>
        <w:t>Załączniki</w:t>
      </w:r>
      <w:r w:rsidR="00923C2A">
        <w:rPr>
          <w:b/>
          <w:bCs/>
          <w:sz w:val="22"/>
          <w:szCs w:val="22"/>
        </w:rPr>
        <w:t xml:space="preserve"> do Regulaminu</w:t>
      </w:r>
      <w:r w:rsidRPr="005261AF">
        <w:rPr>
          <w:b/>
          <w:bCs/>
          <w:sz w:val="22"/>
          <w:szCs w:val="22"/>
        </w:rPr>
        <w:t xml:space="preserve">: </w:t>
      </w:r>
    </w:p>
    <w:p w:rsidR="00DA4A3C" w:rsidRPr="005261AF" w:rsidRDefault="00DA4A3C" w:rsidP="00480411">
      <w:pPr>
        <w:pStyle w:val="Default"/>
        <w:rPr>
          <w:sz w:val="22"/>
          <w:szCs w:val="22"/>
        </w:rPr>
      </w:pPr>
    </w:p>
    <w:p w:rsidR="00203AEB" w:rsidRPr="00540EE1" w:rsidRDefault="00203AEB" w:rsidP="00480411">
      <w:pPr>
        <w:pStyle w:val="Akapitzlist"/>
        <w:numPr>
          <w:ilvl w:val="0"/>
          <w:numId w:val="13"/>
        </w:numPr>
        <w:autoSpaceDE w:val="0"/>
        <w:autoSpaceDN w:val="0"/>
        <w:adjustRightInd w:val="0"/>
        <w:spacing w:after="58" w:line="240" w:lineRule="auto"/>
        <w:jc w:val="both"/>
        <w:rPr>
          <w:rFonts w:asciiTheme="minorHAnsi" w:hAnsiTheme="minorHAnsi" w:cs="Calibri"/>
          <w:color w:val="000000"/>
          <w:szCs w:val="22"/>
        </w:rPr>
      </w:pPr>
      <w:r w:rsidRPr="00540EE1">
        <w:rPr>
          <w:rFonts w:asciiTheme="minorHAnsi" w:hAnsiTheme="minorHAnsi"/>
          <w:bCs/>
          <w:szCs w:val="22"/>
        </w:rPr>
        <w:t>Wyciąg z Kryteriów wyboru projektów</w:t>
      </w:r>
      <w:r w:rsidRPr="00540EE1">
        <w:rPr>
          <w:rFonts w:asciiTheme="minorHAnsi" w:hAnsiTheme="minorHAnsi"/>
          <w:szCs w:val="22"/>
        </w:rPr>
        <w:t xml:space="preserve"> zatwierdzonych przez KM RPO WD 2014-2020 </w:t>
      </w:r>
      <w:r w:rsidR="00B26B57">
        <w:rPr>
          <w:rFonts w:asciiTheme="minorHAnsi" w:hAnsiTheme="minorHAnsi"/>
          <w:szCs w:val="22"/>
        </w:rPr>
        <w:t>w dniu 12.02.2016</w:t>
      </w:r>
      <w:r w:rsidR="000D366A" w:rsidRPr="00540EE1">
        <w:rPr>
          <w:rFonts w:asciiTheme="minorHAnsi" w:hAnsiTheme="minorHAnsi"/>
          <w:szCs w:val="22"/>
        </w:rPr>
        <w:t xml:space="preserve"> r. (Uchwała  </w:t>
      </w:r>
      <w:r w:rsidR="000D366A" w:rsidRPr="00F14DAF">
        <w:rPr>
          <w:rFonts w:asciiTheme="minorHAnsi" w:hAnsiTheme="minorHAnsi"/>
          <w:bCs/>
          <w:szCs w:val="22"/>
        </w:rPr>
        <w:t xml:space="preserve">nr </w:t>
      </w:r>
      <w:r w:rsidR="000D46FD">
        <w:rPr>
          <w:rFonts w:asciiTheme="minorHAnsi" w:hAnsiTheme="minorHAnsi"/>
          <w:bCs/>
          <w:szCs w:val="22"/>
        </w:rPr>
        <w:t xml:space="preserve"> 25/</w:t>
      </w:r>
      <w:r w:rsidR="00B26B57">
        <w:rPr>
          <w:rFonts w:asciiTheme="minorHAnsi" w:hAnsiTheme="minorHAnsi"/>
          <w:bCs/>
          <w:szCs w:val="22"/>
        </w:rPr>
        <w:t>16</w:t>
      </w:r>
      <w:r w:rsidR="000D366A" w:rsidRPr="00540EE1">
        <w:rPr>
          <w:rFonts w:asciiTheme="minorHAnsi" w:hAnsiTheme="minorHAnsi"/>
          <w:szCs w:val="22"/>
        </w:rPr>
        <w:t xml:space="preserve"> KM RPO WD)</w:t>
      </w:r>
      <w:r w:rsidR="001B7E02" w:rsidRPr="00540EE1">
        <w:rPr>
          <w:rFonts w:asciiTheme="minorHAnsi" w:hAnsiTheme="minorHAnsi"/>
          <w:szCs w:val="22"/>
        </w:rPr>
        <w:t xml:space="preserve"> </w:t>
      </w:r>
      <w:r w:rsidRPr="00540EE1">
        <w:rPr>
          <w:rFonts w:asciiTheme="minorHAnsi" w:hAnsiTheme="minorHAnsi"/>
          <w:szCs w:val="22"/>
        </w:rPr>
        <w:t>obowiązujących w niniejszym naborze.</w:t>
      </w:r>
    </w:p>
    <w:p w:rsidR="00EF749B" w:rsidRPr="00130D08" w:rsidRDefault="00163C1F" w:rsidP="001847A5">
      <w:pPr>
        <w:pStyle w:val="Akapitzlist"/>
        <w:numPr>
          <w:ilvl w:val="0"/>
          <w:numId w:val="13"/>
        </w:numPr>
        <w:autoSpaceDE w:val="0"/>
        <w:autoSpaceDN w:val="0"/>
        <w:adjustRightInd w:val="0"/>
        <w:spacing w:line="240" w:lineRule="auto"/>
        <w:jc w:val="both"/>
        <w:rPr>
          <w:rFonts w:asciiTheme="minorHAnsi" w:hAnsiTheme="minorHAnsi"/>
          <w:szCs w:val="22"/>
        </w:rPr>
      </w:pPr>
      <w:r w:rsidRPr="00540EE1">
        <w:rPr>
          <w:rFonts w:asciiTheme="minorHAnsi" w:hAnsiTheme="minorHAnsi" w:cs="Calibri"/>
          <w:color w:val="000000"/>
          <w:szCs w:val="22"/>
        </w:rPr>
        <w:t xml:space="preserve">Lista wskaźników na poziomie projektu dla </w:t>
      </w:r>
      <w:r w:rsidR="00540EE1">
        <w:rPr>
          <w:rFonts w:asciiTheme="minorHAnsi" w:hAnsiTheme="minorHAnsi" w:cs="Calibri"/>
          <w:color w:val="000000"/>
          <w:szCs w:val="22"/>
        </w:rPr>
        <w:t>pod</w:t>
      </w:r>
      <w:r w:rsidRPr="00540EE1">
        <w:rPr>
          <w:rFonts w:asciiTheme="minorHAnsi" w:hAnsiTheme="minorHAnsi" w:cs="Calibri"/>
          <w:color w:val="000000"/>
          <w:szCs w:val="22"/>
        </w:rPr>
        <w:t xml:space="preserve">działania </w:t>
      </w:r>
      <w:r w:rsidR="001847A5" w:rsidRPr="001847A5">
        <w:rPr>
          <w:rFonts w:asciiTheme="minorHAnsi" w:hAnsiTheme="minorHAnsi" w:cs="Calibri"/>
          <w:color w:val="000000"/>
          <w:szCs w:val="22"/>
        </w:rPr>
        <w:t>7.1.</w:t>
      </w:r>
      <w:r w:rsidR="005A5249">
        <w:rPr>
          <w:rFonts w:asciiTheme="minorHAnsi" w:hAnsiTheme="minorHAnsi" w:cs="Calibri"/>
          <w:color w:val="000000"/>
          <w:szCs w:val="22"/>
        </w:rPr>
        <w:t>2</w:t>
      </w:r>
      <w:r w:rsidR="001847A5" w:rsidRPr="001847A5">
        <w:rPr>
          <w:rFonts w:asciiTheme="minorHAnsi" w:hAnsiTheme="minorHAnsi" w:cs="Calibri"/>
          <w:color w:val="000000"/>
          <w:szCs w:val="22"/>
        </w:rPr>
        <w:t xml:space="preserve"> Inwestycje w edukację przedszkolną, podstawową i gimnazjalną </w:t>
      </w:r>
      <w:r w:rsidRPr="00540EE1">
        <w:rPr>
          <w:rFonts w:asciiTheme="minorHAnsi" w:hAnsiTheme="minorHAnsi" w:cs="Calibri"/>
          <w:color w:val="000000"/>
          <w:szCs w:val="22"/>
        </w:rPr>
        <w:t>RPO WD 2014-2020.</w:t>
      </w:r>
    </w:p>
    <w:p w:rsidR="00130D08" w:rsidRPr="00CF36DE" w:rsidRDefault="00130D08" w:rsidP="00130D08">
      <w:pPr>
        <w:pStyle w:val="Akapitzlist"/>
        <w:numPr>
          <w:ilvl w:val="0"/>
          <w:numId w:val="13"/>
        </w:numPr>
        <w:autoSpaceDE w:val="0"/>
        <w:autoSpaceDN w:val="0"/>
        <w:adjustRightInd w:val="0"/>
        <w:spacing w:line="240" w:lineRule="auto"/>
        <w:jc w:val="both"/>
        <w:rPr>
          <w:rFonts w:asciiTheme="minorHAnsi" w:hAnsiTheme="minorHAnsi"/>
          <w:szCs w:val="22"/>
        </w:rPr>
      </w:pPr>
      <w:r w:rsidRPr="00130D08">
        <w:rPr>
          <w:rFonts w:asciiTheme="minorHAnsi" w:hAnsiTheme="minorHAnsi"/>
          <w:szCs w:val="22"/>
        </w:rPr>
        <w:t>Standard wyposażenia szkolnych pracowni</w:t>
      </w:r>
    </w:p>
    <w:p w:rsidR="00CF36DE" w:rsidRPr="00CF36DE" w:rsidRDefault="00CF36DE" w:rsidP="00CF36DE">
      <w:pPr>
        <w:autoSpaceDE w:val="0"/>
        <w:autoSpaceDN w:val="0"/>
        <w:adjustRightInd w:val="0"/>
        <w:spacing w:line="240" w:lineRule="auto"/>
        <w:jc w:val="both"/>
      </w:pPr>
    </w:p>
    <w:p w:rsidR="00EF749B" w:rsidRPr="00FA6B9F" w:rsidRDefault="00EF749B" w:rsidP="00480411">
      <w:pPr>
        <w:autoSpaceDE w:val="0"/>
        <w:autoSpaceDN w:val="0"/>
        <w:adjustRightInd w:val="0"/>
        <w:spacing w:line="240" w:lineRule="auto"/>
        <w:jc w:val="both"/>
      </w:pPr>
    </w:p>
    <w:p w:rsidR="00F259B1" w:rsidRPr="00F259B1" w:rsidRDefault="00F259B1" w:rsidP="00480411">
      <w:pPr>
        <w:tabs>
          <w:tab w:val="left" w:pos="1965"/>
        </w:tabs>
        <w:spacing w:line="240" w:lineRule="auto"/>
        <w:rPr>
          <w:sz w:val="28"/>
          <w:szCs w:val="28"/>
        </w:rPr>
      </w:pPr>
    </w:p>
    <w:sectPr w:rsidR="00F259B1" w:rsidRPr="00F259B1" w:rsidSect="007B7525">
      <w:footerReference w:type="default" r:id="rId44"/>
      <w:pgSz w:w="12240" w:h="15840"/>
      <w:pgMar w:top="851"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BD3" w:rsidRDefault="00BE5BD3" w:rsidP="00E873C4">
      <w:pPr>
        <w:spacing w:after="0" w:line="240" w:lineRule="auto"/>
      </w:pPr>
      <w:r>
        <w:separator/>
      </w:r>
    </w:p>
  </w:endnote>
  <w:endnote w:type="continuationSeparator" w:id="0">
    <w:p w:rsidR="00BE5BD3" w:rsidRDefault="00BE5BD3" w:rsidP="00E87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MS Sans Serif">
    <w:panose1 w:val="00000000000000000000"/>
    <w:charset w:val="EE"/>
    <w:family w:val="auto"/>
    <w:notTrueType/>
    <w:pitch w:val="default"/>
    <w:sig w:usb0="00000005" w:usb1="00000000" w:usb2="00000000" w:usb3="00000000" w:csb0="00000002" w:csb1="00000000"/>
  </w:font>
  <w:font w:name="TTE1ABE920t00">
    <w:altName w:val="Arial Unicode MS"/>
    <w:panose1 w:val="00000000000000000000"/>
    <w:charset w:val="80"/>
    <w:family w:val="auto"/>
    <w:notTrueType/>
    <w:pitch w:val="default"/>
    <w:sig w:usb0="00000001" w:usb1="08070000" w:usb2="00000010" w:usb3="00000000" w:csb0="00020000" w:csb1="00000000"/>
  </w:font>
  <w:font w:name="Droid Sans Fallback">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7335052"/>
      <w:docPartObj>
        <w:docPartGallery w:val="Page Numbers (Bottom of Page)"/>
        <w:docPartUnique/>
      </w:docPartObj>
    </w:sdtPr>
    <w:sdtContent>
      <w:p w:rsidR="00BE5BD3" w:rsidRDefault="00BE5BD3">
        <w:pPr>
          <w:pStyle w:val="Stopka"/>
          <w:jc w:val="right"/>
        </w:pPr>
        <w:r>
          <w:fldChar w:fldCharType="begin"/>
        </w:r>
        <w:r>
          <w:instrText>PAGE   \* MERGEFORMAT</w:instrText>
        </w:r>
        <w:r>
          <w:fldChar w:fldCharType="separate"/>
        </w:r>
        <w:r w:rsidR="008921E2">
          <w:rPr>
            <w:noProof/>
          </w:rPr>
          <w:t>7</w:t>
        </w:r>
        <w:r>
          <w:fldChar w:fldCharType="end"/>
        </w:r>
      </w:p>
    </w:sdtContent>
  </w:sdt>
  <w:p w:rsidR="00BE5BD3" w:rsidRDefault="00BE5BD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BD3" w:rsidRDefault="00BE5BD3" w:rsidP="00E873C4">
      <w:pPr>
        <w:spacing w:after="0" w:line="240" w:lineRule="auto"/>
      </w:pPr>
      <w:r>
        <w:separator/>
      </w:r>
    </w:p>
  </w:footnote>
  <w:footnote w:type="continuationSeparator" w:id="0">
    <w:p w:rsidR="00BE5BD3" w:rsidRDefault="00BE5BD3" w:rsidP="00E873C4">
      <w:pPr>
        <w:spacing w:after="0" w:line="240" w:lineRule="auto"/>
      </w:pPr>
      <w:r>
        <w:continuationSeparator/>
      </w:r>
    </w:p>
  </w:footnote>
  <w:footnote w:id="1">
    <w:p w:rsidR="00BE5BD3" w:rsidRDefault="00BE5BD3">
      <w:pPr>
        <w:pStyle w:val="Tekstprzypisudolnego"/>
      </w:pPr>
      <w:r>
        <w:rPr>
          <w:rStyle w:val="Odwoanieprzypisudolnego"/>
        </w:rPr>
        <w:footnoteRef/>
      </w:r>
      <w:r>
        <w:t xml:space="preserve"> </w:t>
      </w:r>
      <w:r>
        <w:rPr>
          <w:szCs w:val="20"/>
        </w:rPr>
        <w:t xml:space="preserve">Pod pojęciem rozbudowy rozumie się sytuację, w której rozbudowywana część obiektu będzie funkcjonalnie i rzeczywiście połączona z istniejącą częścią szkoły. </w:t>
      </w:r>
      <w:r>
        <w:t xml:space="preserve"> </w:t>
      </w:r>
    </w:p>
  </w:footnote>
  <w:footnote w:id="2">
    <w:p w:rsidR="00BE5BD3" w:rsidRDefault="00BE5BD3" w:rsidP="00DC7902">
      <w:pPr>
        <w:pStyle w:val="Tekstprzypisudolnego"/>
      </w:pPr>
      <w:r>
        <w:rPr>
          <w:rStyle w:val="Odwoanieprzypisudolnego"/>
        </w:rPr>
        <w:footnoteRef/>
      </w:r>
      <w:r>
        <w:t xml:space="preserve"> </w:t>
      </w:r>
      <w:r w:rsidRPr="00A10133">
        <w:rPr>
          <w:sz w:val="16"/>
          <w:szCs w:val="16"/>
        </w:rPr>
        <w:t>Za wyjątkiem zakupu placu zabaw</w:t>
      </w:r>
    </w:p>
  </w:footnote>
  <w:footnote w:id="3">
    <w:p w:rsidR="00BE5BD3" w:rsidRDefault="00BE5BD3" w:rsidP="00327FD9">
      <w:pPr>
        <w:pStyle w:val="Tekstprzypisudolnego"/>
        <w:jc w:val="both"/>
      </w:pPr>
      <w:r>
        <w:rPr>
          <w:rStyle w:val="Odwoanieprzypisudolnego"/>
        </w:rPr>
        <w:footnoteRef/>
      </w:r>
      <w:r>
        <w:t xml:space="preserve"> </w:t>
      </w:r>
      <w:r w:rsidRPr="00516363">
        <w:rPr>
          <w:sz w:val="16"/>
          <w:szCs w:val="16"/>
        </w:rPr>
        <w:t xml:space="preserve">Wydatki kwalifikowalne nie obejmują wydatków ponoszonych na część związaną z infrastrukturą przedszkoli. </w:t>
      </w:r>
      <w:r w:rsidRPr="009701C6">
        <w:rPr>
          <w:sz w:val="16"/>
          <w:szCs w:val="16"/>
        </w:rPr>
        <w:t>Jeśli wnioskodawca nie ma możliwości wykazania kosztów w podziale na szkołę i przedszkole</w:t>
      </w:r>
      <w:r w:rsidRPr="00516363">
        <w:rPr>
          <w:sz w:val="16"/>
          <w:szCs w:val="16"/>
        </w:rPr>
        <w:t xml:space="preserve"> należy określić procentowy udział powierzchni użytkowej związanej z prowadzeniem działalności przedszkolnej w całkowitej powierzchni użytkowej budynku. Następnie należy wg uzyskanej proporcji obniżyć wydatki kwalifikowalne.</w:t>
      </w:r>
      <w:r>
        <w:rPr>
          <w:szCs w:val="20"/>
        </w:rPr>
        <w:t xml:space="preserve"> </w:t>
      </w:r>
      <w:r>
        <w:t xml:space="preserve"> </w:t>
      </w:r>
    </w:p>
  </w:footnote>
  <w:footnote w:id="4">
    <w:p w:rsidR="00BE5BD3" w:rsidRDefault="00BE5BD3" w:rsidP="00327FD9">
      <w:pPr>
        <w:pStyle w:val="Tekstprzypisudolnego"/>
        <w:jc w:val="both"/>
      </w:pPr>
      <w:r>
        <w:rPr>
          <w:rStyle w:val="Odwoanieprzypisudolnego"/>
        </w:rPr>
        <w:footnoteRef/>
      </w:r>
      <w:r>
        <w:t xml:space="preserve"> </w:t>
      </w:r>
      <w:r w:rsidRPr="00516363">
        <w:rPr>
          <w:sz w:val="16"/>
          <w:szCs w:val="16"/>
        </w:rPr>
        <w:t>Wydatki kwalifikowalne nie obejmują wydatków ponoszonych na część związa</w:t>
      </w:r>
      <w:r>
        <w:rPr>
          <w:sz w:val="16"/>
          <w:szCs w:val="16"/>
        </w:rPr>
        <w:t xml:space="preserve">ną z infrastrukturą szkół ponadgimnazjalnych </w:t>
      </w:r>
      <w:r w:rsidRPr="009701C6">
        <w:rPr>
          <w:sz w:val="16"/>
          <w:szCs w:val="16"/>
        </w:rPr>
        <w:t>Jeśli wnioskodawca nie ma możliwości wykaza</w:t>
      </w:r>
      <w:r>
        <w:rPr>
          <w:sz w:val="16"/>
          <w:szCs w:val="16"/>
        </w:rPr>
        <w:t xml:space="preserve">nia kosztów w podziale na szkołę </w:t>
      </w:r>
      <w:proofErr w:type="spellStart"/>
      <w:r>
        <w:rPr>
          <w:sz w:val="16"/>
          <w:szCs w:val="16"/>
        </w:rPr>
        <w:t>podstawowoą</w:t>
      </w:r>
      <w:proofErr w:type="spellEnd"/>
      <w:r>
        <w:rPr>
          <w:sz w:val="16"/>
          <w:szCs w:val="16"/>
        </w:rPr>
        <w:t xml:space="preserve">/gimnazjum i szkołę ponadgimnazjalną  </w:t>
      </w:r>
      <w:r w:rsidRPr="00516363">
        <w:rPr>
          <w:sz w:val="16"/>
          <w:szCs w:val="16"/>
        </w:rPr>
        <w:t>należy określić procentowy udział powierzchni użytkowej związanej z prowadz</w:t>
      </w:r>
      <w:r>
        <w:rPr>
          <w:sz w:val="16"/>
          <w:szCs w:val="16"/>
        </w:rPr>
        <w:t xml:space="preserve">eniem działalności szkoły ponadgimnazjalnej </w:t>
      </w:r>
      <w:r w:rsidRPr="00516363">
        <w:rPr>
          <w:sz w:val="16"/>
          <w:szCs w:val="16"/>
        </w:rPr>
        <w:t>w całkowitej powierzchni użytkowej budynku. Następnie należy wg uzyskanej proporcji obniżyć wydatki kwalifikowalne.</w:t>
      </w:r>
      <w:r>
        <w:rPr>
          <w:szCs w:val="20"/>
        </w:rPr>
        <w:t xml:space="preserve"> </w:t>
      </w:r>
      <w:r>
        <w:t xml:space="preserve"> </w:t>
      </w:r>
    </w:p>
  </w:footnote>
  <w:footnote w:id="5">
    <w:p w:rsidR="00BE5BD3" w:rsidRPr="009447AC" w:rsidRDefault="00BE5BD3" w:rsidP="00C42C5B">
      <w:pPr>
        <w:pStyle w:val="Tekstprzypisudolnego"/>
        <w:rPr>
          <w:rFonts w:ascii="Calibri" w:hAnsi="Calibri"/>
          <w:sz w:val="16"/>
          <w:szCs w:val="16"/>
        </w:rPr>
      </w:pPr>
      <w:r w:rsidRPr="009447AC">
        <w:rPr>
          <w:rStyle w:val="Odwoanieprzypisudolnego"/>
          <w:rFonts w:ascii="Calibri" w:hAnsi="Calibri"/>
          <w:sz w:val="16"/>
          <w:szCs w:val="16"/>
        </w:rPr>
        <w:footnoteRef/>
      </w:r>
      <w:r w:rsidRPr="009447AC">
        <w:rPr>
          <w:rFonts w:ascii="Calibri" w:hAnsi="Calibri"/>
          <w:sz w:val="16"/>
          <w:szCs w:val="16"/>
        </w:rPr>
        <w:t xml:space="preserve"> Art. 1 załącznika nr 1 GBER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62880"/>
    <w:multiLevelType w:val="hybridMultilevel"/>
    <w:tmpl w:val="01D6CD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56E7C8B"/>
    <w:multiLevelType w:val="hybridMultilevel"/>
    <w:tmpl w:val="7BB408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8E271D1"/>
    <w:multiLevelType w:val="hybridMultilevel"/>
    <w:tmpl w:val="92F08CB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2FD2EB5"/>
    <w:multiLevelType w:val="hybridMultilevel"/>
    <w:tmpl w:val="5918428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13CC3954"/>
    <w:multiLevelType w:val="hybridMultilevel"/>
    <w:tmpl w:val="AA12E54A"/>
    <w:lvl w:ilvl="0" w:tplc="D39A3EE8">
      <w:start w:val="1"/>
      <w:numFmt w:val="decimal"/>
      <w:lvlText w:val="%1."/>
      <w:lvlJc w:val="left"/>
      <w:pPr>
        <w:ind w:left="502"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9E05418"/>
    <w:multiLevelType w:val="hybridMultilevel"/>
    <w:tmpl w:val="4EB83D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B6A74B9"/>
    <w:multiLevelType w:val="hybridMultilevel"/>
    <w:tmpl w:val="D22EB3F0"/>
    <w:lvl w:ilvl="0" w:tplc="9CACD93A">
      <w:start w:val="1"/>
      <w:numFmt w:val="upperLetter"/>
      <w:lvlText w:val="4.3.%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1D2B4129"/>
    <w:multiLevelType w:val="hybridMultilevel"/>
    <w:tmpl w:val="76C621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F780169"/>
    <w:multiLevelType w:val="hybridMultilevel"/>
    <w:tmpl w:val="907EC4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1053772"/>
    <w:multiLevelType w:val="hybridMultilevel"/>
    <w:tmpl w:val="DE70FCE2"/>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15B32A0"/>
    <w:multiLevelType w:val="hybridMultilevel"/>
    <w:tmpl w:val="F79CBB2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31F42A03"/>
    <w:multiLevelType w:val="hybridMultilevel"/>
    <w:tmpl w:val="31469E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1FB1A21"/>
    <w:multiLevelType w:val="hybridMultilevel"/>
    <w:tmpl w:val="78B2AF7E"/>
    <w:lvl w:ilvl="0" w:tplc="0EC8615E">
      <w:start w:val="1"/>
      <w:numFmt w:val="decimal"/>
      <w:lvlText w:val="%1)"/>
      <w:lvlJc w:val="left"/>
      <w:pPr>
        <w:ind w:left="360" w:hanging="360"/>
      </w:pPr>
      <w:rPr>
        <w:rFonts w:ascii="Calibri" w:hAnsi="Calibri" w:cs="Times New Roman"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nsid w:val="347405CC"/>
    <w:multiLevelType w:val="hybridMultilevel"/>
    <w:tmpl w:val="EAFA19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4821C95"/>
    <w:multiLevelType w:val="hybridMultilevel"/>
    <w:tmpl w:val="163438C0"/>
    <w:lvl w:ilvl="0" w:tplc="1EFAD39E">
      <w:start w:val="1"/>
      <w:numFmt w:val="lowerLetter"/>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15">
    <w:nsid w:val="356F229E"/>
    <w:multiLevelType w:val="hybridMultilevel"/>
    <w:tmpl w:val="4EB83D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C18259C"/>
    <w:multiLevelType w:val="multilevel"/>
    <w:tmpl w:val="F896245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DC872CB"/>
    <w:multiLevelType w:val="hybridMultilevel"/>
    <w:tmpl w:val="34DEAA52"/>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76C4B2B"/>
    <w:multiLevelType w:val="hybridMultilevel"/>
    <w:tmpl w:val="010221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54213340"/>
    <w:multiLevelType w:val="hybridMultilevel"/>
    <w:tmpl w:val="0CCC40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6FF431D"/>
    <w:multiLevelType w:val="hybridMultilevel"/>
    <w:tmpl w:val="C316D3F4"/>
    <w:lvl w:ilvl="0" w:tplc="04150001">
      <w:start w:val="1"/>
      <w:numFmt w:val="bullet"/>
      <w:lvlText w:val=""/>
      <w:lvlJc w:val="left"/>
      <w:pPr>
        <w:ind w:left="1604" w:hanging="360"/>
      </w:pPr>
      <w:rPr>
        <w:rFonts w:ascii="Symbol" w:hAnsi="Symbol" w:hint="default"/>
      </w:rPr>
    </w:lvl>
    <w:lvl w:ilvl="1" w:tplc="04150003" w:tentative="1">
      <w:start w:val="1"/>
      <w:numFmt w:val="bullet"/>
      <w:lvlText w:val="o"/>
      <w:lvlJc w:val="left"/>
      <w:pPr>
        <w:ind w:left="2324" w:hanging="360"/>
      </w:pPr>
      <w:rPr>
        <w:rFonts w:ascii="Courier New" w:hAnsi="Courier New" w:cs="Courier New" w:hint="default"/>
      </w:rPr>
    </w:lvl>
    <w:lvl w:ilvl="2" w:tplc="04150005" w:tentative="1">
      <w:start w:val="1"/>
      <w:numFmt w:val="bullet"/>
      <w:lvlText w:val=""/>
      <w:lvlJc w:val="left"/>
      <w:pPr>
        <w:ind w:left="3044" w:hanging="360"/>
      </w:pPr>
      <w:rPr>
        <w:rFonts w:ascii="Wingdings" w:hAnsi="Wingdings" w:hint="default"/>
      </w:rPr>
    </w:lvl>
    <w:lvl w:ilvl="3" w:tplc="04150001" w:tentative="1">
      <w:start w:val="1"/>
      <w:numFmt w:val="bullet"/>
      <w:lvlText w:val=""/>
      <w:lvlJc w:val="left"/>
      <w:pPr>
        <w:ind w:left="3764" w:hanging="360"/>
      </w:pPr>
      <w:rPr>
        <w:rFonts w:ascii="Symbol" w:hAnsi="Symbol" w:hint="default"/>
      </w:rPr>
    </w:lvl>
    <w:lvl w:ilvl="4" w:tplc="04150003" w:tentative="1">
      <w:start w:val="1"/>
      <w:numFmt w:val="bullet"/>
      <w:lvlText w:val="o"/>
      <w:lvlJc w:val="left"/>
      <w:pPr>
        <w:ind w:left="4484" w:hanging="360"/>
      </w:pPr>
      <w:rPr>
        <w:rFonts w:ascii="Courier New" w:hAnsi="Courier New" w:cs="Courier New" w:hint="default"/>
      </w:rPr>
    </w:lvl>
    <w:lvl w:ilvl="5" w:tplc="04150005" w:tentative="1">
      <w:start w:val="1"/>
      <w:numFmt w:val="bullet"/>
      <w:lvlText w:val=""/>
      <w:lvlJc w:val="left"/>
      <w:pPr>
        <w:ind w:left="5204" w:hanging="360"/>
      </w:pPr>
      <w:rPr>
        <w:rFonts w:ascii="Wingdings" w:hAnsi="Wingdings" w:hint="default"/>
      </w:rPr>
    </w:lvl>
    <w:lvl w:ilvl="6" w:tplc="04150001" w:tentative="1">
      <w:start w:val="1"/>
      <w:numFmt w:val="bullet"/>
      <w:lvlText w:val=""/>
      <w:lvlJc w:val="left"/>
      <w:pPr>
        <w:ind w:left="5924" w:hanging="360"/>
      </w:pPr>
      <w:rPr>
        <w:rFonts w:ascii="Symbol" w:hAnsi="Symbol" w:hint="default"/>
      </w:rPr>
    </w:lvl>
    <w:lvl w:ilvl="7" w:tplc="04150003" w:tentative="1">
      <w:start w:val="1"/>
      <w:numFmt w:val="bullet"/>
      <w:lvlText w:val="o"/>
      <w:lvlJc w:val="left"/>
      <w:pPr>
        <w:ind w:left="6644" w:hanging="360"/>
      </w:pPr>
      <w:rPr>
        <w:rFonts w:ascii="Courier New" w:hAnsi="Courier New" w:cs="Courier New" w:hint="default"/>
      </w:rPr>
    </w:lvl>
    <w:lvl w:ilvl="8" w:tplc="04150005" w:tentative="1">
      <w:start w:val="1"/>
      <w:numFmt w:val="bullet"/>
      <w:lvlText w:val=""/>
      <w:lvlJc w:val="left"/>
      <w:pPr>
        <w:ind w:left="7364" w:hanging="360"/>
      </w:pPr>
      <w:rPr>
        <w:rFonts w:ascii="Wingdings" w:hAnsi="Wingdings" w:hint="default"/>
      </w:rPr>
    </w:lvl>
  </w:abstractNum>
  <w:abstractNum w:abstractNumId="21">
    <w:nsid w:val="592365E3"/>
    <w:multiLevelType w:val="multilevel"/>
    <w:tmpl w:val="E32839F8"/>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nsid w:val="59501C57"/>
    <w:multiLevelType w:val="hybridMultilevel"/>
    <w:tmpl w:val="72D25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9C81780"/>
    <w:multiLevelType w:val="hybridMultilevel"/>
    <w:tmpl w:val="E81C3AE0"/>
    <w:lvl w:ilvl="0" w:tplc="0415000D">
      <w:start w:val="1"/>
      <w:numFmt w:val="bullet"/>
      <w:lvlText w:val=""/>
      <w:lvlJc w:val="left"/>
      <w:pPr>
        <w:ind w:left="1305" w:hanging="360"/>
      </w:pPr>
      <w:rPr>
        <w:rFonts w:ascii="Wingdings" w:hAnsi="Wingdings"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24">
    <w:nsid w:val="5B8F3560"/>
    <w:multiLevelType w:val="hybridMultilevel"/>
    <w:tmpl w:val="CD8603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D3917C4"/>
    <w:multiLevelType w:val="hybridMultilevel"/>
    <w:tmpl w:val="DD5EFC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60B129FB"/>
    <w:multiLevelType w:val="hybridMultilevel"/>
    <w:tmpl w:val="67A80920"/>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7">
    <w:nsid w:val="63A4699E"/>
    <w:multiLevelType w:val="hybridMultilevel"/>
    <w:tmpl w:val="3FBEADCA"/>
    <w:lvl w:ilvl="0" w:tplc="406C0540">
      <w:start w:val="2"/>
      <w:numFmt w:val="upperLetter"/>
      <w:lvlText w:val="4.3.%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7032D3A"/>
    <w:multiLevelType w:val="hybridMultilevel"/>
    <w:tmpl w:val="8550BC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683F01FD"/>
    <w:multiLevelType w:val="hybridMultilevel"/>
    <w:tmpl w:val="086458DC"/>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0">
    <w:nsid w:val="6C1D6A2B"/>
    <w:multiLevelType w:val="hybridMultilevel"/>
    <w:tmpl w:val="63D09D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F6B2038"/>
    <w:multiLevelType w:val="hybridMultilevel"/>
    <w:tmpl w:val="828258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nsid w:val="6FC5314B"/>
    <w:multiLevelType w:val="hybridMultilevel"/>
    <w:tmpl w:val="170C7F2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nsid w:val="78790986"/>
    <w:multiLevelType w:val="hybridMultilevel"/>
    <w:tmpl w:val="232A4E26"/>
    <w:lvl w:ilvl="0" w:tplc="1BB6942A">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nsid w:val="7B0D0651"/>
    <w:multiLevelType w:val="multilevel"/>
    <w:tmpl w:val="13785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3"/>
  </w:num>
  <w:num w:numId="3">
    <w:abstractNumId w:val="29"/>
  </w:num>
  <w:num w:numId="4">
    <w:abstractNumId w:val="26"/>
  </w:num>
  <w:num w:numId="5">
    <w:abstractNumId w:val="3"/>
  </w:num>
  <w:num w:numId="6">
    <w:abstractNumId w:val="31"/>
  </w:num>
  <w:num w:numId="7">
    <w:abstractNumId w:val="8"/>
  </w:num>
  <w:num w:numId="8">
    <w:abstractNumId w:val="14"/>
  </w:num>
  <w:num w:numId="9">
    <w:abstractNumId w:val="28"/>
  </w:num>
  <w:num w:numId="10">
    <w:abstractNumId w:val="18"/>
  </w:num>
  <w:num w:numId="11">
    <w:abstractNumId w:val="24"/>
  </w:num>
  <w:num w:numId="12">
    <w:abstractNumId w:val="9"/>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13"/>
  </w:num>
  <w:num w:numId="16">
    <w:abstractNumId w:val="1"/>
  </w:num>
  <w:num w:numId="17">
    <w:abstractNumId w:val="34"/>
  </w:num>
  <w:num w:numId="18">
    <w:abstractNumId w:val="21"/>
  </w:num>
  <w:num w:numId="19">
    <w:abstractNumId w:val="2"/>
  </w:num>
  <w:num w:numId="20">
    <w:abstractNumId w:val="19"/>
  </w:num>
  <w:num w:numId="21">
    <w:abstractNumId w:val="22"/>
  </w:num>
  <w:num w:numId="22">
    <w:abstractNumId w:val="32"/>
  </w:num>
  <w:num w:numId="23">
    <w:abstractNumId w:val="16"/>
  </w:num>
  <w:num w:numId="24">
    <w:abstractNumId w:val="27"/>
  </w:num>
  <w:num w:numId="25">
    <w:abstractNumId w:val="30"/>
  </w:num>
  <w:num w:numId="26">
    <w:abstractNumId w:val="17"/>
  </w:num>
  <w:num w:numId="27">
    <w:abstractNumId w:val="20"/>
  </w:num>
  <w:num w:numId="28">
    <w:abstractNumId w:val="5"/>
  </w:num>
  <w:num w:numId="29">
    <w:abstractNumId w:val="0"/>
  </w:num>
  <w:num w:numId="30">
    <w:abstractNumId w:val="4"/>
  </w:num>
  <w:num w:numId="31">
    <w:abstractNumId w:val="15"/>
  </w:num>
  <w:num w:numId="32">
    <w:abstractNumId w:val="33"/>
  </w:num>
  <w:num w:numId="33">
    <w:abstractNumId w:val="11"/>
  </w:num>
  <w:num w:numId="34">
    <w:abstractNumId w:val="10"/>
  </w:num>
  <w:num w:numId="35">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9"/>
  <w:hyphenationZone w:val="425"/>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2"/>
  </w:compat>
  <w:rsids>
    <w:rsidRoot w:val="00E873C4"/>
    <w:rsid w:val="00002CA0"/>
    <w:rsid w:val="00020C5D"/>
    <w:rsid w:val="00021513"/>
    <w:rsid w:val="00021D74"/>
    <w:rsid w:val="00034EE2"/>
    <w:rsid w:val="0004133F"/>
    <w:rsid w:val="00044EB6"/>
    <w:rsid w:val="0005305F"/>
    <w:rsid w:val="00053BC4"/>
    <w:rsid w:val="000552B0"/>
    <w:rsid w:val="0006657D"/>
    <w:rsid w:val="0006765F"/>
    <w:rsid w:val="00067A0F"/>
    <w:rsid w:val="000763EC"/>
    <w:rsid w:val="00076CE0"/>
    <w:rsid w:val="00077488"/>
    <w:rsid w:val="00077561"/>
    <w:rsid w:val="00083567"/>
    <w:rsid w:val="000A5A8B"/>
    <w:rsid w:val="000A7B22"/>
    <w:rsid w:val="000C10A2"/>
    <w:rsid w:val="000C3BC3"/>
    <w:rsid w:val="000C47BE"/>
    <w:rsid w:val="000C5215"/>
    <w:rsid w:val="000C6ED3"/>
    <w:rsid w:val="000D322C"/>
    <w:rsid w:val="000D366A"/>
    <w:rsid w:val="000D46FD"/>
    <w:rsid w:val="000E092B"/>
    <w:rsid w:val="000E2E3A"/>
    <w:rsid w:val="000E7206"/>
    <w:rsid w:val="000E776E"/>
    <w:rsid w:val="000F329D"/>
    <w:rsid w:val="000F50FE"/>
    <w:rsid w:val="00101E95"/>
    <w:rsid w:val="0010204C"/>
    <w:rsid w:val="0010374F"/>
    <w:rsid w:val="00110149"/>
    <w:rsid w:val="00110E7E"/>
    <w:rsid w:val="00124CCA"/>
    <w:rsid w:val="00130AA7"/>
    <w:rsid w:val="00130D08"/>
    <w:rsid w:val="00132DD2"/>
    <w:rsid w:val="0013755D"/>
    <w:rsid w:val="00140C08"/>
    <w:rsid w:val="00141276"/>
    <w:rsid w:val="00141FBD"/>
    <w:rsid w:val="0014229A"/>
    <w:rsid w:val="0015088A"/>
    <w:rsid w:val="00151119"/>
    <w:rsid w:val="001621BC"/>
    <w:rsid w:val="00163C1F"/>
    <w:rsid w:val="001741B3"/>
    <w:rsid w:val="00180B34"/>
    <w:rsid w:val="00182231"/>
    <w:rsid w:val="001847A5"/>
    <w:rsid w:val="00185ACC"/>
    <w:rsid w:val="001B7E02"/>
    <w:rsid w:val="001D5ADE"/>
    <w:rsid w:val="00203AEB"/>
    <w:rsid w:val="002049F3"/>
    <w:rsid w:val="00205ACE"/>
    <w:rsid w:val="00214423"/>
    <w:rsid w:val="00216D57"/>
    <w:rsid w:val="0022084B"/>
    <w:rsid w:val="002238CA"/>
    <w:rsid w:val="0022589A"/>
    <w:rsid w:val="002366CF"/>
    <w:rsid w:val="002368A3"/>
    <w:rsid w:val="0024113D"/>
    <w:rsid w:val="002479B3"/>
    <w:rsid w:val="00263D0C"/>
    <w:rsid w:val="00275095"/>
    <w:rsid w:val="002771D8"/>
    <w:rsid w:val="002777A2"/>
    <w:rsid w:val="00284BCE"/>
    <w:rsid w:val="002872B3"/>
    <w:rsid w:val="00295D32"/>
    <w:rsid w:val="002A02F4"/>
    <w:rsid w:val="002A772D"/>
    <w:rsid w:val="002B4B1B"/>
    <w:rsid w:val="002B5686"/>
    <w:rsid w:val="002B7A29"/>
    <w:rsid w:val="002C12E8"/>
    <w:rsid w:val="002D184C"/>
    <w:rsid w:val="002D4095"/>
    <w:rsid w:val="002D6AE8"/>
    <w:rsid w:val="002E5984"/>
    <w:rsid w:val="002E5B1F"/>
    <w:rsid w:val="002F00AA"/>
    <w:rsid w:val="002F1DD9"/>
    <w:rsid w:val="002F2511"/>
    <w:rsid w:val="002F3568"/>
    <w:rsid w:val="00300E2C"/>
    <w:rsid w:val="00303BCB"/>
    <w:rsid w:val="00314B94"/>
    <w:rsid w:val="00320464"/>
    <w:rsid w:val="00320901"/>
    <w:rsid w:val="0032333D"/>
    <w:rsid w:val="00327FD9"/>
    <w:rsid w:val="00331136"/>
    <w:rsid w:val="00331C42"/>
    <w:rsid w:val="00332495"/>
    <w:rsid w:val="00340401"/>
    <w:rsid w:val="003421CB"/>
    <w:rsid w:val="00344EF4"/>
    <w:rsid w:val="003451EF"/>
    <w:rsid w:val="00362C24"/>
    <w:rsid w:val="00364F8A"/>
    <w:rsid w:val="00372F5E"/>
    <w:rsid w:val="003846E2"/>
    <w:rsid w:val="00386933"/>
    <w:rsid w:val="00387665"/>
    <w:rsid w:val="00387FDF"/>
    <w:rsid w:val="00390B97"/>
    <w:rsid w:val="00390D9C"/>
    <w:rsid w:val="00393818"/>
    <w:rsid w:val="003A0F50"/>
    <w:rsid w:val="003A6136"/>
    <w:rsid w:val="003A63E2"/>
    <w:rsid w:val="003B4611"/>
    <w:rsid w:val="003B6C9D"/>
    <w:rsid w:val="003C4A6C"/>
    <w:rsid w:val="003D6EF8"/>
    <w:rsid w:val="003F1BA7"/>
    <w:rsid w:val="003F59D8"/>
    <w:rsid w:val="0040059D"/>
    <w:rsid w:val="00424DF6"/>
    <w:rsid w:val="00434B9B"/>
    <w:rsid w:val="00435B86"/>
    <w:rsid w:val="00456C95"/>
    <w:rsid w:val="004640F4"/>
    <w:rsid w:val="00466A4E"/>
    <w:rsid w:val="00471C57"/>
    <w:rsid w:val="00474A39"/>
    <w:rsid w:val="00475320"/>
    <w:rsid w:val="00480411"/>
    <w:rsid w:val="00485BAF"/>
    <w:rsid w:val="004905C3"/>
    <w:rsid w:val="00493380"/>
    <w:rsid w:val="00496977"/>
    <w:rsid w:val="004A3789"/>
    <w:rsid w:val="004B0B50"/>
    <w:rsid w:val="004B45B7"/>
    <w:rsid w:val="004C4183"/>
    <w:rsid w:val="004D07A7"/>
    <w:rsid w:val="004D3634"/>
    <w:rsid w:val="004D6188"/>
    <w:rsid w:val="004E1A59"/>
    <w:rsid w:val="004E2E01"/>
    <w:rsid w:val="004E4D79"/>
    <w:rsid w:val="004F1892"/>
    <w:rsid w:val="004F4D56"/>
    <w:rsid w:val="004F7ABA"/>
    <w:rsid w:val="005007A3"/>
    <w:rsid w:val="00502178"/>
    <w:rsid w:val="005058DC"/>
    <w:rsid w:val="0050630C"/>
    <w:rsid w:val="005261AF"/>
    <w:rsid w:val="00530F60"/>
    <w:rsid w:val="00532690"/>
    <w:rsid w:val="00532F07"/>
    <w:rsid w:val="0053485A"/>
    <w:rsid w:val="00540EE1"/>
    <w:rsid w:val="005415B5"/>
    <w:rsid w:val="005477CE"/>
    <w:rsid w:val="005515D1"/>
    <w:rsid w:val="0056015A"/>
    <w:rsid w:val="00565A63"/>
    <w:rsid w:val="00571FD0"/>
    <w:rsid w:val="00574632"/>
    <w:rsid w:val="00575541"/>
    <w:rsid w:val="005832D4"/>
    <w:rsid w:val="005A12EE"/>
    <w:rsid w:val="005A5249"/>
    <w:rsid w:val="005C5F45"/>
    <w:rsid w:val="005C6AB4"/>
    <w:rsid w:val="005D1AEB"/>
    <w:rsid w:val="005D67D6"/>
    <w:rsid w:val="005E03B0"/>
    <w:rsid w:val="005E2E99"/>
    <w:rsid w:val="005E3357"/>
    <w:rsid w:val="005E659B"/>
    <w:rsid w:val="005F65D9"/>
    <w:rsid w:val="00600EB8"/>
    <w:rsid w:val="00604840"/>
    <w:rsid w:val="006105EE"/>
    <w:rsid w:val="00616174"/>
    <w:rsid w:val="00616EFF"/>
    <w:rsid w:val="006320F7"/>
    <w:rsid w:val="00634D48"/>
    <w:rsid w:val="00645BA2"/>
    <w:rsid w:val="006545AC"/>
    <w:rsid w:val="00655F52"/>
    <w:rsid w:val="00674373"/>
    <w:rsid w:val="006754E3"/>
    <w:rsid w:val="006762E1"/>
    <w:rsid w:val="0067677F"/>
    <w:rsid w:val="00681D96"/>
    <w:rsid w:val="00683BC9"/>
    <w:rsid w:val="006877AB"/>
    <w:rsid w:val="006928EA"/>
    <w:rsid w:val="00697211"/>
    <w:rsid w:val="006A1BF0"/>
    <w:rsid w:val="006B0BAB"/>
    <w:rsid w:val="006B2FE8"/>
    <w:rsid w:val="006B5689"/>
    <w:rsid w:val="006B5A9F"/>
    <w:rsid w:val="006C03F2"/>
    <w:rsid w:val="006D3959"/>
    <w:rsid w:val="006D7C1A"/>
    <w:rsid w:val="006E2678"/>
    <w:rsid w:val="006E2CC3"/>
    <w:rsid w:val="006F69DA"/>
    <w:rsid w:val="00701A7D"/>
    <w:rsid w:val="0071078C"/>
    <w:rsid w:val="007149A2"/>
    <w:rsid w:val="00715262"/>
    <w:rsid w:val="00716ADF"/>
    <w:rsid w:val="00723CFF"/>
    <w:rsid w:val="0074779B"/>
    <w:rsid w:val="00753DF3"/>
    <w:rsid w:val="007556F0"/>
    <w:rsid w:val="007564BC"/>
    <w:rsid w:val="00761383"/>
    <w:rsid w:val="0076146D"/>
    <w:rsid w:val="00761FFC"/>
    <w:rsid w:val="007625CF"/>
    <w:rsid w:val="00764E1A"/>
    <w:rsid w:val="0076773E"/>
    <w:rsid w:val="007717C1"/>
    <w:rsid w:val="00783497"/>
    <w:rsid w:val="00783EA8"/>
    <w:rsid w:val="00791DB1"/>
    <w:rsid w:val="007A06B8"/>
    <w:rsid w:val="007A2C83"/>
    <w:rsid w:val="007B042A"/>
    <w:rsid w:val="007B0A0A"/>
    <w:rsid w:val="007B7525"/>
    <w:rsid w:val="007B7614"/>
    <w:rsid w:val="007D19B0"/>
    <w:rsid w:val="007D4DB4"/>
    <w:rsid w:val="007D5FE3"/>
    <w:rsid w:val="007E0AA1"/>
    <w:rsid w:val="007E4E1C"/>
    <w:rsid w:val="007E7954"/>
    <w:rsid w:val="007F2804"/>
    <w:rsid w:val="007F2A0D"/>
    <w:rsid w:val="007F3D9A"/>
    <w:rsid w:val="007F45E9"/>
    <w:rsid w:val="007F7945"/>
    <w:rsid w:val="00805E31"/>
    <w:rsid w:val="0081019B"/>
    <w:rsid w:val="00826188"/>
    <w:rsid w:val="008330F0"/>
    <w:rsid w:val="0083415B"/>
    <w:rsid w:val="008373EE"/>
    <w:rsid w:val="00844C5E"/>
    <w:rsid w:val="00850017"/>
    <w:rsid w:val="008600F3"/>
    <w:rsid w:val="00862A72"/>
    <w:rsid w:val="00863524"/>
    <w:rsid w:val="0086574D"/>
    <w:rsid w:val="00867A44"/>
    <w:rsid w:val="00875191"/>
    <w:rsid w:val="00891A07"/>
    <w:rsid w:val="008921E2"/>
    <w:rsid w:val="0089254A"/>
    <w:rsid w:val="008C6460"/>
    <w:rsid w:val="008D5057"/>
    <w:rsid w:val="008D6750"/>
    <w:rsid w:val="008E03DF"/>
    <w:rsid w:val="008E35D3"/>
    <w:rsid w:val="008E5657"/>
    <w:rsid w:val="008F4AAF"/>
    <w:rsid w:val="008F531C"/>
    <w:rsid w:val="00904DB2"/>
    <w:rsid w:val="00907747"/>
    <w:rsid w:val="009145A3"/>
    <w:rsid w:val="00916F84"/>
    <w:rsid w:val="00923C2A"/>
    <w:rsid w:val="009352C6"/>
    <w:rsid w:val="00935DB8"/>
    <w:rsid w:val="00936001"/>
    <w:rsid w:val="009367C2"/>
    <w:rsid w:val="009455A4"/>
    <w:rsid w:val="009553C5"/>
    <w:rsid w:val="00956C47"/>
    <w:rsid w:val="00961B8B"/>
    <w:rsid w:val="0096429D"/>
    <w:rsid w:val="00972D12"/>
    <w:rsid w:val="00982544"/>
    <w:rsid w:val="00984533"/>
    <w:rsid w:val="00986099"/>
    <w:rsid w:val="00991FEC"/>
    <w:rsid w:val="009933D5"/>
    <w:rsid w:val="009B14CF"/>
    <w:rsid w:val="009B3869"/>
    <w:rsid w:val="009C095F"/>
    <w:rsid w:val="009C428E"/>
    <w:rsid w:val="009C7CEA"/>
    <w:rsid w:val="009D19B3"/>
    <w:rsid w:val="009E0C22"/>
    <w:rsid w:val="009E1832"/>
    <w:rsid w:val="009E443F"/>
    <w:rsid w:val="009E5231"/>
    <w:rsid w:val="009F540F"/>
    <w:rsid w:val="00A01645"/>
    <w:rsid w:val="00A0659C"/>
    <w:rsid w:val="00A1331E"/>
    <w:rsid w:val="00A24988"/>
    <w:rsid w:val="00A305A0"/>
    <w:rsid w:val="00A32AF1"/>
    <w:rsid w:val="00A3554E"/>
    <w:rsid w:val="00A40C14"/>
    <w:rsid w:val="00A41980"/>
    <w:rsid w:val="00A44062"/>
    <w:rsid w:val="00A52334"/>
    <w:rsid w:val="00A60962"/>
    <w:rsid w:val="00A61522"/>
    <w:rsid w:val="00A644D7"/>
    <w:rsid w:val="00A675F0"/>
    <w:rsid w:val="00A75F59"/>
    <w:rsid w:val="00A87906"/>
    <w:rsid w:val="00A93639"/>
    <w:rsid w:val="00AA421A"/>
    <w:rsid w:val="00AB4FBA"/>
    <w:rsid w:val="00AB5956"/>
    <w:rsid w:val="00AC2E88"/>
    <w:rsid w:val="00AC43B1"/>
    <w:rsid w:val="00AD3892"/>
    <w:rsid w:val="00AD417D"/>
    <w:rsid w:val="00AD4F70"/>
    <w:rsid w:val="00AD6E10"/>
    <w:rsid w:val="00AE05B6"/>
    <w:rsid w:val="00AE3EFD"/>
    <w:rsid w:val="00AF2195"/>
    <w:rsid w:val="00AF490F"/>
    <w:rsid w:val="00AF520B"/>
    <w:rsid w:val="00B01135"/>
    <w:rsid w:val="00B1379C"/>
    <w:rsid w:val="00B203D0"/>
    <w:rsid w:val="00B23C9D"/>
    <w:rsid w:val="00B26B57"/>
    <w:rsid w:val="00B26D06"/>
    <w:rsid w:val="00B40499"/>
    <w:rsid w:val="00B41748"/>
    <w:rsid w:val="00B42EB9"/>
    <w:rsid w:val="00B474CB"/>
    <w:rsid w:val="00B51B27"/>
    <w:rsid w:val="00B5205C"/>
    <w:rsid w:val="00B5255D"/>
    <w:rsid w:val="00B5754A"/>
    <w:rsid w:val="00B6193C"/>
    <w:rsid w:val="00B61F6F"/>
    <w:rsid w:val="00B66089"/>
    <w:rsid w:val="00B66E42"/>
    <w:rsid w:val="00B67EF7"/>
    <w:rsid w:val="00B92573"/>
    <w:rsid w:val="00B93141"/>
    <w:rsid w:val="00B931B9"/>
    <w:rsid w:val="00B9341F"/>
    <w:rsid w:val="00B9478C"/>
    <w:rsid w:val="00B96731"/>
    <w:rsid w:val="00BA161C"/>
    <w:rsid w:val="00BA30FC"/>
    <w:rsid w:val="00BC22FE"/>
    <w:rsid w:val="00BC357F"/>
    <w:rsid w:val="00BC5BD2"/>
    <w:rsid w:val="00BD1B31"/>
    <w:rsid w:val="00BD2093"/>
    <w:rsid w:val="00BE5BD3"/>
    <w:rsid w:val="00BE5EED"/>
    <w:rsid w:val="00BE7BF6"/>
    <w:rsid w:val="00BF7A7D"/>
    <w:rsid w:val="00C04E00"/>
    <w:rsid w:val="00C1610E"/>
    <w:rsid w:val="00C16578"/>
    <w:rsid w:val="00C1725E"/>
    <w:rsid w:val="00C20A58"/>
    <w:rsid w:val="00C22B29"/>
    <w:rsid w:val="00C22C74"/>
    <w:rsid w:val="00C37569"/>
    <w:rsid w:val="00C42C5B"/>
    <w:rsid w:val="00C47AD4"/>
    <w:rsid w:val="00C62904"/>
    <w:rsid w:val="00C635C7"/>
    <w:rsid w:val="00C73D60"/>
    <w:rsid w:val="00C77D65"/>
    <w:rsid w:val="00C918E6"/>
    <w:rsid w:val="00CA32FC"/>
    <w:rsid w:val="00CB0572"/>
    <w:rsid w:val="00CD57BD"/>
    <w:rsid w:val="00CD6D41"/>
    <w:rsid w:val="00CE00BD"/>
    <w:rsid w:val="00CE03F4"/>
    <w:rsid w:val="00CF36DE"/>
    <w:rsid w:val="00CF5F23"/>
    <w:rsid w:val="00D0002D"/>
    <w:rsid w:val="00D0360D"/>
    <w:rsid w:val="00D12C60"/>
    <w:rsid w:val="00D176C2"/>
    <w:rsid w:val="00D34029"/>
    <w:rsid w:val="00D37C80"/>
    <w:rsid w:val="00D43031"/>
    <w:rsid w:val="00D5162B"/>
    <w:rsid w:val="00D53086"/>
    <w:rsid w:val="00D53368"/>
    <w:rsid w:val="00D53941"/>
    <w:rsid w:val="00D560BA"/>
    <w:rsid w:val="00D6019F"/>
    <w:rsid w:val="00D647CC"/>
    <w:rsid w:val="00D65CF5"/>
    <w:rsid w:val="00D7420E"/>
    <w:rsid w:val="00D755E9"/>
    <w:rsid w:val="00D77233"/>
    <w:rsid w:val="00D8213E"/>
    <w:rsid w:val="00D905F3"/>
    <w:rsid w:val="00DA4A3C"/>
    <w:rsid w:val="00DA7F5A"/>
    <w:rsid w:val="00DB2036"/>
    <w:rsid w:val="00DB2EA5"/>
    <w:rsid w:val="00DB62DD"/>
    <w:rsid w:val="00DC1049"/>
    <w:rsid w:val="00DC123A"/>
    <w:rsid w:val="00DC34AB"/>
    <w:rsid w:val="00DC60C5"/>
    <w:rsid w:val="00DC7902"/>
    <w:rsid w:val="00DD0818"/>
    <w:rsid w:val="00DD13E8"/>
    <w:rsid w:val="00DD1C76"/>
    <w:rsid w:val="00DD3029"/>
    <w:rsid w:val="00DE51F0"/>
    <w:rsid w:val="00DE758C"/>
    <w:rsid w:val="00DF0941"/>
    <w:rsid w:val="00DF14FF"/>
    <w:rsid w:val="00DF5F45"/>
    <w:rsid w:val="00E05575"/>
    <w:rsid w:val="00E05670"/>
    <w:rsid w:val="00E05984"/>
    <w:rsid w:val="00E2717D"/>
    <w:rsid w:val="00E47861"/>
    <w:rsid w:val="00E51525"/>
    <w:rsid w:val="00E5371F"/>
    <w:rsid w:val="00E6036A"/>
    <w:rsid w:val="00E630E4"/>
    <w:rsid w:val="00E75A4F"/>
    <w:rsid w:val="00E766EE"/>
    <w:rsid w:val="00E820F5"/>
    <w:rsid w:val="00E873C4"/>
    <w:rsid w:val="00E87B6F"/>
    <w:rsid w:val="00E911E6"/>
    <w:rsid w:val="00E92452"/>
    <w:rsid w:val="00EA3624"/>
    <w:rsid w:val="00EC567F"/>
    <w:rsid w:val="00EC6F8D"/>
    <w:rsid w:val="00ED56A0"/>
    <w:rsid w:val="00ED6C8D"/>
    <w:rsid w:val="00EE291C"/>
    <w:rsid w:val="00EF3E21"/>
    <w:rsid w:val="00EF59F9"/>
    <w:rsid w:val="00EF749B"/>
    <w:rsid w:val="00F013EF"/>
    <w:rsid w:val="00F05333"/>
    <w:rsid w:val="00F07286"/>
    <w:rsid w:val="00F14DAF"/>
    <w:rsid w:val="00F259B1"/>
    <w:rsid w:val="00F653A6"/>
    <w:rsid w:val="00F66A4E"/>
    <w:rsid w:val="00F6718E"/>
    <w:rsid w:val="00F76B28"/>
    <w:rsid w:val="00F84251"/>
    <w:rsid w:val="00F8458B"/>
    <w:rsid w:val="00F91A90"/>
    <w:rsid w:val="00F9204E"/>
    <w:rsid w:val="00F92F37"/>
    <w:rsid w:val="00F975C3"/>
    <w:rsid w:val="00FA0A91"/>
    <w:rsid w:val="00FA6B9F"/>
    <w:rsid w:val="00FA749C"/>
    <w:rsid w:val="00FB53DA"/>
    <w:rsid w:val="00FC3B1E"/>
    <w:rsid w:val="00FC700D"/>
    <w:rsid w:val="00FD433A"/>
    <w:rsid w:val="00FD6131"/>
    <w:rsid w:val="00FD6EC7"/>
    <w:rsid w:val="00FE158C"/>
    <w:rsid w:val="00FF1826"/>
    <w:rsid w:val="00FF2D46"/>
    <w:rsid w:val="00FF33DA"/>
    <w:rsid w:val="00FF39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link w:val="Akapitzlis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semiHidden/>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wypunktowanie2">
    <w:name w:val="wypunktowanie2"/>
    <w:basedOn w:val="Normalny"/>
    <w:rsid w:val="00466A4E"/>
    <w:pPr>
      <w:tabs>
        <w:tab w:val="num" w:pos="720"/>
      </w:tabs>
      <w:spacing w:after="0" w:line="288" w:lineRule="auto"/>
      <w:ind w:left="720" w:hanging="360"/>
      <w:jc w:val="both"/>
    </w:pPr>
    <w:rPr>
      <w:rFonts w:ascii="Times New Roman" w:eastAsia="Times New Roman" w:hAnsi="Times New Roman" w:cs="Times New Roman"/>
      <w:sz w:val="24"/>
      <w:szCs w:val="20"/>
      <w:lang w:eastAsia="pl-PL"/>
    </w:rPr>
  </w:style>
  <w:style w:type="character" w:customStyle="1" w:styleId="czeinternetowe">
    <w:name w:val="Łącze internetowe"/>
    <w:basedOn w:val="Domylnaczcionkaakapitu"/>
    <w:rsid w:val="0082618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link w:val="Akapitzlis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semiHidden/>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3724">
      <w:bodyDiv w:val="1"/>
      <w:marLeft w:val="0"/>
      <w:marRight w:val="0"/>
      <w:marTop w:val="0"/>
      <w:marBottom w:val="0"/>
      <w:divBdr>
        <w:top w:val="none" w:sz="0" w:space="0" w:color="auto"/>
        <w:left w:val="none" w:sz="0" w:space="0" w:color="auto"/>
        <w:bottom w:val="none" w:sz="0" w:space="0" w:color="auto"/>
        <w:right w:val="none" w:sz="0" w:space="0" w:color="auto"/>
      </w:divBdr>
    </w:div>
    <w:div w:id="82411036">
      <w:bodyDiv w:val="1"/>
      <w:marLeft w:val="0"/>
      <w:marRight w:val="0"/>
      <w:marTop w:val="0"/>
      <w:marBottom w:val="0"/>
      <w:divBdr>
        <w:top w:val="none" w:sz="0" w:space="0" w:color="auto"/>
        <w:left w:val="none" w:sz="0" w:space="0" w:color="auto"/>
        <w:bottom w:val="none" w:sz="0" w:space="0" w:color="auto"/>
        <w:right w:val="none" w:sz="0" w:space="0" w:color="auto"/>
      </w:divBdr>
    </w:div>
    <w:div w:id="193616222">
      <w:bodyDiv w:val="1"/>
      <w:marLeft w:val="0"/>
      <w:marRight w:val="0"/>
      <w:marTop w:val="0"/>
      <w:marBottom w:val="0"/>
      <w:divBdr>
        <w:top w:val="none" w:sz="0" w:space="0" w:color="auto"/>
        <w:left w:val="none" w:sz="0" w:space="0" w:color="auto"/>
        <w:bottom w:val="none" w:sz="0" w:space="0" w:color="auto"/>
        <w:right w:val="none" w:sz="0" w:space="0" w:color="auto"/>
      </w:divBdr>
    </w:div>
    <w:div w:id="238902563">
      <w:bodyDiv w:val="1"/>
      <w:marLeft w:val="0"/>
      <w:marRight w:val="0"/>
      <w:marTop w:val="0"/>
      <w:marBottom w:val="0"/>
      <w:divBdr>
        <w:top w:val="none" w:sz="0" w:space="0" w:color="auto"/>
        <w:left w:val="none" w:sz="0" w:space="0" w:color="auto"/>
        <w:bottom w:val="none" w:sz="0" w:space="0" w:color="auto"/>
        <w:right w:val="none" w:sz="0" w:space="0" w:color="auto"/>
      </w:divBdr>
    </w:div>
    <w:div w:id="567962133">
      <w:bodyDiv w:val="1"/>
      <w:marLeft w:val="0"/>
      <w:marRight w:val="0"/>
      <w:marTop w:val="0"/>
      <w:marBottom w:val="0"/>
      <w:divBdr>
        <w:top w:val="none" w:sz="0" w:space="0" w:color="auto"/>
        <w:left w:val="none" w:sz="0" w:space="0" w:color="auto"/>
        <w:bottom w:val="none" w:sz="0" w:space="0" w:color="auto"/>
        <w:right w:val="none" w:sz="0" w:space="0" w:color="auto"/>
      </w:divBdr>
      <w:divsChild>
        <w:div w:id="1559391184">
          <w:marLeft w:val="274"/>
          <w:marRight w:val="0"/>
          <w:marTop w:val="0"/>
          <w:marBottom w:val="0"/>
          <w:divBdr>
            <w:top w:val="none" w:sz="0" w:space="0" w:color="auto"/>
            <w:left w:val="none" w:sz="0" w:space="0" w:color="auto"/>
            <w:bottom w:val="none" w:sz="0" w:space="0" w:color="auto"/>
            <w:right w:val="none" w:sz="0" w:space="0" w:color="auto"/>
          </w:divBdr>
        </w:div>
      </w:divsChild>
    </w:div>
    <w:div w:id="603272623">
      <w:bodyDiv w:val="1"/>
      <w:marLeft w:val="0"/>
      <w:marRight w:val="0"/>
      <w:marTop w:val="0"/>
      <w:marBottom w:val="0"/>
      <w:divBdr>
        <w:top w:val="none" w:sz="0" w:space="0" w:color="auto"/>
        <w:left w:val="none" w:sz="0" w:space="0" w:color="auto"/>
        <w:bottom w:val="none" w:sz="0" w:space="0" w:color="auto"/>
        <w:right w:val="none" w:sz="0" w:space="0" w:color="auto"/>
      </w:divBdr>
    </w:div>
    <w:div w:id="673148491">
      <w:bodyDiv w:val="1"/>
      <w:marLeft w:val="0"/>
      <w:marRight w:val="0"/>
      <w:marTop w:val="0"/>
      <w:marBottom w:val="0"/>
      <w:divBdr>
        <w:top w:val="none" w:sz="0" w:space="0" w:color="auto"/>
        <w:left w:val="none" w:sz="0" w:space="0" w:color="auto"/>
        <w:bottom w:val="none" w:sz="0" w:space="0" w:color="auto"/>
        <w:right w:val="none" w:sz="0" w:space="0" w:color="auto"/>
      </w:divBdr>
    </w:div>
    <w:div w:id="863832621">
      <w:bodyDiv w:val="1"/>
      <w:marLeft w:val="0"/>
      <w:marRight w:val="0"/>
      <w:marTop w:val="0"/>
      <w:marBottom w:val="0"/>
      <w:divBdr>
        <w:top w:val="none" w:sz="0" w:space="0" w:color="auto"/>
        <w:left w:val="none" w:sz="0" w:space="0" w:color="auto"/>
        <w:bottom w:val="none" w:sz="0" w:space="0" w:color="auto"/>
        <w:right w:val="none" w:sz="0" w:space="0" w:color="auto"/>
      </w:divBdr>
    </w:div>
    <w:div w:id="1224021831">
      <w:bodyDiv w:val="1"/>
      <w:marLeft w:val="0"/>
      <w:marRight w:val="0"/>
      <w:marTop w:val="0"/>
      <w:marBottom w:val="0"/>
      <w:divBdr>
        <w:top w:val="none" w:sz="0" w:space="0" w:color="auto"/>
        <w:left w:val="none" w:sz="0" w:space="0" w:color="auto"/>
        <w:bottom w:val="none" w:sz="0" w:space="0" w:color="auto"/>
        <w:right w:val="none" w:sz="0" w:space="0" w:color="auto"/>
      </w:divBdr>
    </w:div>
    <w:div w:id="1254514388">
      <w:bodyDiv w:val="1"/>
      <w:marLeft w:val="0"/>
      <w:marRight w:val="0"/>
      <w:marTop w:val="0"/>
      <w:marBottom w:val="0"/>
      <w:divBdr>
        <w:top w:val="none" w:sz="0" w:space="0" w:color="auto"/>
        <w:left w:val="none" w:sz="0" w:space="0" w:color="auto"/>
        <w:bottom w:val="none" w:sz="0" w:space="0" w:color="auto"/>
        <w:right w:val="none" w:sz="0" w:space="0" w:color="auto"/>
      </w:divBdr>
    </w:div>
    <w:div w:id="1448280642">
      <w:bodyDiv w:val="1"/>
      <w:marLeft w:val="0"/>
      <w:marRight w:val="0"/>
      <w:marTop w:val="0"/>
      <w:marBottom w:val="0"/>
      <w:divBdr>
        <w:top w:val="none" w:sz="0" w:space="0" w:color="auto"/>
        <w:left w:val="none" w:sz="0" w:space="0" w:color="auto"/>
        <w:bottom w:val="none" w:sz="0" w:space="0" w:color="auto"/>
        <w:right w:val="none" w:sz="0" w:space="0" w:color="auto"/>
      </w:divBdr>
    </w:div>
    <w:div w:id="1623459329">
      <w:bodyDiv w:val="1"/>
      <w:marLeft w:val="0"/>
      <w:marRight w:val="0"/>
      <w:marTop w:val="0"/>
      <w:marBottom w:val="0"/>
      <w:divBdr>
        <w:top w:val="none" w:sz="0" w:space="0" w:color="auto"/>
        <w:left w:val="none" w:sz="0" w:space="0" w:color="auto"/>
        <w:bottom w:val="none" w:sz="0" w:space="0" w:color="auto"/>
        <w:right w:val="none" w:sz="0" w:space="0" w:color="auto"/>
      </w:divBdr>
    </w:div>
    <w:div w:id="1672292964">
      <w:bodyDiv w:val="1"/>
      <w:marLeft w:val="0"/>
      <w:marRight w:val="0"/>
      <w:marTop w:val="0"/>
      <w:marBottom w:val="0"/>
      <w:divBdr>
        <w:top w:val="none" w:sz="0" w:space="0" w:color="auto"/>
        <w:left w:val="none" w:sz="0" w:space="0" w:color="auto"/>
        <w:bottom w:val="none" w:sz="0" w:space="0" w:color="auto"/>
        <w:right w:val="none" w:sz="0" w:space="0" w:color="auto"/>
      </w:divBdr>
      <w:divsChild>
        <w:div w:id="1996031821">
          <w:marLeft w:val="274"/>
          <w:marRight w:val="0"/>
          <w:marTop w:val="0"/>
          <w:marBottom w:val="0"/>
          <w:divBdr>
            <w:top w:val="none" w:sz="0" w:space="0" w:color="auto"/>
            <w:left w:val="none" w:sz="0" w:space="0" w:color="auto"/>
            <w:bottom w:val="none" w:sz="0" w:space="0" w:color="auto"/>
            <w:right w:val="none" w:sz="0" w:space="0" w:color="auto"/>
          </w:divBdr>
        </w:div>
        <w:div w:id="1159229594">
          <w:marLeft w:val="274"/>
          <w:marRight w:val="0"/>
          <w:marTop w:val="0"/>
          <w:marBottom w:val="0"/>
          <w:divBdr>
            <w:top w:val="none" w:sz="0" w:space="0" w:color="auto"/>
            <w:left w:val="none" w:sz="0" w:space="0" w:color="auto"/>
            <w:bottom w:val="none" w:sz="0" w:space="0" w:color="auto"/>
            <w:right w:val="none" w:sz="0" w:space="0" w:color="auto"/>
          </w:divBdr>
        </w:div>
      </w:divsChild>
    </w:div>
    <w:div w:id="1744375419">
      <w:bodyDiv w:val="1"/>
      <w:marLeft w:val="0"/>
      <w:marRight w:val="0"/>
      <w:marTop w:val="0"/>
      <w:marBottom w:val="0"/>
      <w:divBdr>
        <w:top w:val="none" w:sz="0" w:space="0" w:color="auto"/>
        <w:left w:val="none" w:sz="0" w:space="0" w:color="auto"/>
        <w:bottom w:val="none" w:sz="0" w:space="0" w:color="auto"/>
        <w:right w:val="none" w:sz="0" w:space="0" w:color="auto"/>
      </w:divBdr>
    </w:div>
    <w:div w:id="1752696906">
      <w:bodyDiv w:val="1"/>
      <w:marLeft w:val="0"/>
      <w:marRight w:val="0"/>
      <w:marTop w:val="0"/>
      <w:marBottom w:val="0"/>
      <w:divBdr>
        <w:top w:val="none" w:sz="0" w:space="0" w:color="auto"/>
        <w:left w:val="none" w:sz="0" w:space="0" w:color="auto"/>
        <w:bottom w:val="none" w:sz="0" w:space="0" w:color="auto"/>
        <w:right w:val="none" w:sz="0" w:space="0" w:color="auto"/>
      </w:divBdr>
    </w:div>
    <w:div w:id="1949072332">
      <w:bodyDiv w:val="1"/>
      <w:marLeft w:val="0"/>
      <w:marRight w:val="0"/>
      <w:marTop w:val="0"/>
      <w:marBottom w:val="0"/>
      <w:divBdr>
        <w:top w:val="none" w:sz="0" w:space="0" w:color="auto"/>
        <w:left w:val="none" w:sz="0" w:space="0" w:color="auto"/>
        <w:bottom w:val="none" w:sz="0" w:space="0" w:color="auto"/>
        <w:right w:val="none" w:sz="0" w:space="0" w:color="auto"/>
      </w:divBdr>
    </w:div>
    <w:div w:id="1964535542">
      <w:bodyDiv w:val="1"/>
      <w:marLeft w:val="0"/>
      <w:marRight w:val="0"/>
      <w:marTop w:val="0"/>
      <w:marBottom w:val="0"/>
      <w:divBdr>
        <w:top w:val="none" w:sz="0" w:space="0" w:color="auto"/>
        <w:left w:val="none" w:sz="0" w:space="0" w:color="auto"/>
        <w:bottom w:val="none" w:sz="0" w:space="0" w:color="auto"/>
        <w:right w:val="none" w:sz="0" w:space="0" w:color="auto"/>
      </w:divBdr>
    </w:div>
    <w:div w:id="2112313801">
      <w:bodyDiv w:val="1"/>
      <w:marLeft w:val="0"/>
      <w:marRight w:val="0"/>
      <w:marTop w:val="0"/>
      <w:marBottom w:val="0"/>
      <w:divBdr>
        <w:top w:val="none" w:sz="0" w:space="0" w:color="auto"/>
        <w:left w:val="none" w:sz="0" w:space="0" w:color="auto"/>
        <w:bottom w:val="none" w:sz="0" w:space="0" w:color="auto"/>
        <w:right w:val="none" w:sz="0" w:space="0" w:color="auto"/>
      </w:divBdr>
    </w:div>
    <w:div w:id="2122336559">
      <w:bodyDiv w:val="1"/>
      <w:marLeft w:val="0"/>
      <w:marRight w:val="0"/>
      <w:marTop w:val="0"/>
      <w:marBottom w:val="0"/>
      <w:divBdr>
        <w:top w:val="none" w:sz="0" w:space="0" w:color="auto"/>
        <w:left w:val="none" w:sz="0" w:space="0" w:color="auto"/>
        <w:bottom w:val="none" w:sz="0" w:space="0" w:color="auto"/>
        <w:right w:val="none" w:sz="0" w:space="0" w:color="auto"/>
      </w:divBdr>
    </w:div>
    <w:div w:id="2125729774">
      <w:bodyDiv w:val="1"/>
      <w:marLeft w:val="0"/>
      <w:marRight w:val="0"/>
      <w:marTop w:val="0"/>
      <w:marBottom w:val="0"/>
      <w:divBdr>
        <w:top w:val="none" w:sz="0" w:space="0" w:color="auto"/>
        <w:left w:val="none" w:sz="0" w:space="0" w:color="auto"/>
        <w:bottom w:val="none" w:sz="0" w:space="0" w:color="auto"/>
        <w:right w:val="none" w:sz="0" w:space="0" w:color="auto"/>
      </w:divBdr>
    </w:div>
    <w:div w:id="213512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unduszeeuropejskie.gov.pl" TargetMode="External"/><Relationship Id="rId18" Type="http://schemas.openxmlformats.org/officeDocument/2006/relationships/hyperlink" Target="http://www.funduszeeuropejskie.gov.pl" TargetMode="External"/><Relationship Id="rId26" Type="http://schemas.openxmlformats.org/officeDocument/2006/relationships/hyperlink" Target="http://www.bip.um.wroc.pl/zit" TargetMode="External"/><Relationship Id="rId39" Type="http://schemas.openxmlformats.org/officeDocument/2006/relationships/hyperlink" Target="mailto:pife.walbrzych@dolnyslask.pl" TargetMode="External"/><Relationship Id="rId3" Type="http://schemas.openxmlformats.org/officeDocument/2006/relationships/styles" Target="styles.xml"/><Relationship Id="rId21" Type="http://schemas.openxmlformats.org/officeDocument/2006/relationships/hyperlink" Target="http://gwnd.dolnyslask.pl/" TargetMode="External"/><Relationship Id="rId34" Type="http://schemas.openxmlformats.org/officeDocument/2006/relationships/hyperlink" Target="http://www.wroclaw.pl/zit-wrof" TargetMode="External"/><Relationship Id="rId42" Type="http://schemas.openxmlformats.org/officeDocument/2006/relationships/hyperlink" Target="http://&#8230;&#8230;&#8230;&#8230;&#8230;&#8230;&#8230;.." TargetMode="External"/><Relationship Id="rId7" Type="http://schemas.openxmlformats.org/officeDocument/2006/relationships/footnotes" Target="footnotes.xml"/><Relationship Id="rId12" Type="http://schemas.openxmlformats.org/officeDocument/2006/relationships/hyperlink" Target="http://www.wroclaw.pl/zit-wrof" TargetMode="External"/><Relationship Id="rId17" Type="http://schemas.openxmlformats.org/officeDocument/2006/relationships/hyperlink" Target="http://www.rpo.dolnyslask.pl" TargetMode="External"/><Relationship Id="rId25" Type="http://schemas.openxmlformats.org/officeDocument/2006/relationships/hyperlink" Target="http://www.rpo.dolnyslask.pl" TargetMode="External"/><Relationship Id="rId33" Type="http://schemas.openxmlformats.org/officeDocument/2006/relationships/hyperlink" Target="http://www.bip.um.wroc.pl/zit" TargetMode="External"/><Relationship Id="rId38" Type="http://schemas.openxmlformats.org/officeDocument/2006/relationships/hyperlink" Target="mailto:pife.legnica@dolnyslask.pl"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funduszeeuropejskie.gov.pl" TargetMode="External"/><Relationship Id="rId20" Type="http://schemas.openxmlformats.org/officeDocument/2006/relationships/hyperlink" Target="http://www.wroclaw.pl/zit-wrof" TargetMode="External"/><Relationship Id="rId29" Type="http://schemas.openxmlformats.org/officeDocument/2006/relationships/hyperlink" Target="http://www.rpo.dolnyslask.pl" TargetMode="External"/><Relationship Id="rId41" Type="http://schemas.openxmlformats.org/officeDocument/2006/relationships/hyperlink" Target="http://&#8230;&#8230;&#8230;&#8230;&#8230;&#8230;&#823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p.um.wroc.pl/zit" TargetMode="External"/><Relationship Id="rId24" Type="http://schemas.openxmlformats.org/officeDocument/2006/relationships/hyperlink" Target="http://www.wroclaw.pl/zit-wrof" TargetMode="External"/><Relationship Id="rId32" Type="http://schemas.openxmlformats.org/officeDocument/2006/relationships/hyperlink" Target="http://www.rpo.dolnyslask.pl" TargetMode="External"/><Relationship Id="rId37" Type="http://schemas.openxmlformats.org/officeDocument/2006/relationships/hyperlink" Target="mailto:pife.jeleniagora@dolnyslask.pl" TargetMode="External"/><Relationship Id="rId40" Type="http://schemas.openxmlformats.org/officeDocument/2006/relationships/hyperlink" Target="http://&#8230;&#8230;&#8230;&#8230;&#8230;&#8230;&#8230;.."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funduszeeuropejskie.gov.pl" TargetMode="External"/><Relationship Id="rId23" Type="http://schemas.openxmlformats.org/officeDocument/2006/relationships/hyperlink" Target="http://www.bip.um.wroc.pl/zit" TargetMode="External"/><Relationship Id="rId28" Type="http://schemas.openxmlformats.org/officeDocument/2006/relationships/hyperlink" Target="http://www.rpo.dolnyslask.pl" TargetMode="External"/><Relationship Id="rId36" Type="http://schemas.openxmlformats.org/officeDocument/2006/relationships/hyperlink" Target="mailto:pife@dolnyslask.pl" TargetMode="External"/><Relationship Id="rId10" Type="http://schemas.openxmlformats.org/officeDocument/2006/relationships/hyperlink" Target="http://www.rpo.dolnyslask.pl" TargetMode="External"/><Relationship Id="rId19" Type="http://schemas.openxmlformats.org/officeDocument/2006/relationships/hyperlink" Target="http://www.bip.um.wroc.pl/zit" TargetMode="External"/><Relationship Id="rId31" Type="http://schemas.openxmlformats.org/officeDocument/2006/relationships/hyperlink" Target="http://www.rpo.dolnyslask.p/" TargetMode="External"/><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funduszeeuropejskie.gov.pl" TargetMode="External"/><Relationship Id="rId22" Type="http://schemas.openxmlformats.org/officeDocument/2006/relationships/hyperlink" Target="http://www.rpo.dolnyslask.pl" TargetMode="External"/><Relationship Id="rId27" Type="http://schemas.openxmlformats.org/officeDocument/2006/relationships/hyperlink" Target="http://www.wroclaw.pl/zit-wrof" TargetMode="External"/><Relationship Id="rId30" Type="http://schemas.openxmlformats.org/officeDocument/2006/relationships/hyperlink" Target="http://www.wroclaw.pl/zit-wrof" TargetMode="External"/><Relationship Id="rId35" Type="http://schemas.openxmlformats.org/officeDocument/2006/relationships/hyperlink" Target="http://www.funduszeeuropejskie.gov.pl" TargetMode="External"/><Relationship Id="rId43" Type="http://schemas.openxmlformats.org/officeDocument/2006/relationships/hyperlink" Target="http://www.funduszeeuropejskie.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26F8E-9EA7-4B48-8E1C-1745F2FB5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920</TotalTime>
  <Pages>26</Pages>
  <Words>9639</Words>
  <Characters>57839</Characters>
  <Application>Microsoft Office Word</Application>
  <DocSecurity>0</DocSecurity>
  <Lines>481</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Agata Gęsiak-Kaniuka</dc:creator>
  <cp:lastModifiedBy>Małgorzata Domaradzka</cp:lastModifiedBy>
  <cp:revision>79</cp:revision>
  <cp:lastPrinted>2015-12-18T11:21:00Z</cp:lastPrinted>
  <dcterms:created xsi:type="dcterms:W3CDTF">2015-11-16T20:29:00Z</dcterms:created>
  <dcterms:modified xsi:type="dcterms:W3CDTF">2016-02-22T10:25:00Z</dcterms:modified>
</cp:coreProperties>
</file>