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Załącznik nr        do Uchwały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A22D86">
        <w:rPr>
          <w:rFonts w:cs="Arial"/>
          <w:b/>
          <w:sz w:val="32"/>
          <w:szCs w:val="32"/>
          <w:u w:val="single"/>
        </w:rPr>
        <w:t>7.1</w:t>
      </w:r>
      <w:r w:rsidR="00DA4A3C">
        <w:rPr>
          <w:rFonts w:cs="Arial"/>
          <w:b/>
          <w:sz w:val="32"/>
          <w:szCs w:val="32"/>
          <w:u w:val="single"/>
        </w:rPr>
        <w:t xml:space="preserve"> </w:t>
      </w:r>
      <w:r w:rsidR="00A22D86" w:rsidRPr="00E75A4F">
        <w:rPr>
          <w:rFonts w:cs="Arial"/>
          <w:b/>
          <w:sz w:val="32"/>
          <w:szCs w:val="32"/>
          <w:u w:val="single"/>
        </w:rPr>
        <w:t>Inwestycje w edukację przedszkolną, podstawową i gimnazjalną</w:t>
      </w:r>
    </w:p>
    <w:p w:rsidR="00E873C4" w:rsidRDefault="00A22D86"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.1</w:t>
      </w:r>
      <w:r w:rsidR="00E75A4F" w:rsidRPr="00E75A4F">
        <w:rPr>
          <w:rFonts w:cs="Arial"/>
          <w:b/>
          <w:sz w:val="32"/>
          <w:szCs w:val="32"/>
        </w:rPr>
        <w:t xml:space="preserve"> </w:t>
      </w:r>
      <w:r w:rsidRPr="00E75A4F">
        <w:rPr>
          <w:rFonts w:cs="Arial"/>
          <w:b/>
          <w:sz w:val="32"/>
          <w:szCs w:val="32"/>
          <w:u w:val="single"/>
        </w:rPr>
        <w:t>Inwestycje w edukację przedszkolną, podstawową i gimnazjalną</w:t>
      </w:r>
      <w:r w:rsidRPr="00863524">
        <w:rPr>
          <w:rFonts w:cs="Arial"/>
          <w:b/>
          <w:sz w:val="32"/>
          <w:szCs w:val="32"/>
        </w:rPr>
        <w:t xml:space="preserve">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szkół podstawowych i gimnazjalnych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22D86">
        <w:rPr>
          <w:b/>
          <w:sz w:val="28"/>
          <w:szCs w:val="28"/>
        </w:rPr>
        <w:t>RPDS.07.01</w:t>
      </w:r>
      <w:r w:rsidR="008C54F0">
        <w:rPr>
          <w:b/>
          <w:sz w:val="28"/>
          <w:szCs w:val="28"/>
        </w:rPr>
        <w:t>.01-IZ.00-02-</w:t>
      </w:r>
      <w:r w:rsidR="002A432F">
        <w:rPr>
          <w:b/>
          <w:sz w:val="28"/>
          <w:szCs w:val="28"/>
        </w:rPr>
        <w:t>072</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A0630">
        <w:rPr>
          <w:sz w:val="28"/>
          <w:szCs w:val="28"/>
        </w:rPr>
        <w:t>luty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A22D86" w:rsidRPr="00A22D86" w:rsidRDefault="005F764E"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Działanie 7.1 Inwestycje w edukację przedszkolną, podstawową i gimnazjalną</w:t>
            </w:r>
          </w:p>
          <w:p w:rsidR="005F764E" w:rsidRPr="00A22D86" w:rsidRDefault="00A22D86"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 xml:space="preserve">Poddziałanie 7.1.1 Inwestycje w edukację przedszkolną, podstawową i gimnazjalną </w:t>
            </w:r>
            <w:r w:rsidR="005F764E" w:rsidRPr="005F764E">
              <w:rPr>
                <w:rFonts w:ascii="Calibri" w:eastAsia="Times New Roman" w:hAnsi="Calibri" w:cs="Arial"/>
                <w:color w:val="00000A"/>
                <w:lang w:eastAsia="pl-PL"/>
              </w:rPr>
              <w:t>–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w:t>
            </w:r>
            <w:r w:rsidR="00DD13E8" w:rsidRPr="008C3515">
              <w:rPr>
                <w:rFonts w:asciiTheme="minorHAnsi" w:hAnsiTheme="minorHAnsi"/>
                <w:b/>
                <w:bCs/>
                <w:sz w:val="22"/>
                <w:szCs w:val="22"/>
              </w:rPr>
              <w:lastRenderedPageBreak/>
              <w:t>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3864E8">
              <w:rPr>
                <w:rFonts w:asciiTheme="minorHAnsi" w:eastAsiaTheme="minorHAnsi" w:hAnsiTheme="minorHAnsi" w:cs="Calibri"/>
                <w:color w:val="000000"/>
                <w:szCs w:val="22"/>
                <w:lang w:eastAsia="en-US"/>
              </w:rPr>
              <w:t>minimis</w:t>
            </w:r>
            <w:proofErr w:type="spellEnd"/>
            <w:r w:rsidRPr="003864E8">
              <w:rPr>
                <w:rFonts w:asciiTheme="minorHAnsi" w:eastAsiaTheme="minorHAnsi" w:hAnsiTheme="minorHAnsi" w:cs="Calibri"/>
                <w:color w:val="000000"/>
                <w:szCs w:val="22"/>
                <w:lang w:eastAsia="en-US"/>
              </w:rPr>
              <w:t xml:space="preserve"> w ramach regionalnych programów operacyjnych na lata 2014–2020;</w:t>
            </w:r>
          </w:p>
          <w:p w:rsidR="00761383" w:rsidRPr="00191208" w:rsidRDefault="00761383" w:rsidP="00761383">
            <w:pPr>
              <w:pStyle w:val="Akapitzlist"/>
              <w:numPr>
                <w:ilvl w:val="0"/>
                <w:numId w:val="12"/>
              </w:numPr>
              <w:spacing w:before="120" w:after="120" w:line="240" w:lineRule="auto"/>
              <w:jc w:val="both"/>
              <w:rPr>
                <w:rFonts w:asciiTheme="minorHAnsi" w:hAnsiTheme="minorHAnsi"/>
                <w:bCs/>
                <w:color w:val="000000"/>
              </w:rPr>
            </w:pPr>
            <w:r w:rsidRPr="0019120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 xml:space="preserve">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32381B">
              <w:rPr>
                <w:rFonts w:asciiTheme="minorHAnsi" w:eastAsiaTheme="minorHAnsi" w:hAnsiTheme="minorHAnsi" w:cs="Calibri"/>
                <w:color w:val="000000"/>
                <w:szCs w:val="22"/>
                <w:lang w:eastAsia="en-US"/>
              </w:rPr>
              <w:t>22 lutego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7D3AFA" w:rsidRDefault="00FD6EC7"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określone dla działania 7.1</w:t>
            </w:r>
            <w:r w:rsidRPr="00151119">
              <w:rPr>
                <w:rFonts w:cs="Calibri"/>
                <w:color w:val="000000"/>
              </w:rPr>
              <w:t xml:space="preserve"> </w:t>
            </w:r>
            <w:r w:rsidR="0042119F" w:rsidRPr="0042119F">
              <w:rPr>
                <w:rFonts w:cs="Calibri"/>
                <w:color w:val="000000"/>
              </w:rPr>
              <w:t>Inwestycje w edukację przedszkolną, podstawową i gimnazjalną</w:t>
            </w:r>
            <w:r w:rsidR="0042119F">
              <w:rPr>
                <w:rFonts w:cs="Calibri"/>
                <w:color w:val="000000"/>
              </w:rPr>
              <w:t xml:space="preserve"> </w:t>
            </w:r>
            <w:r w:rsidR="0042119F" w:rsidRPr="0042119F">
              <w:rPr>
                <w:rFonts w:cs="Calibri"/>
                <w:color w:val="000000"/>
              </w:rPr>
              <w:t>(Infrastruktura szkół podstawowych i gimnazjalnych</w:t>
            </w:r>
            <w:r w:rsidR="0042119F">
              <w:rPr>
                <w:rFonts w:cs="Calibri"/>
                <w:color w:val="000000"/>
              </w:rPr>
              <w:t xml:space="preserve"> - </w:t>
            </w:r>
            <w:r w:rsidR="0042119F" w:rsidRPr="0042119F">
              <w:rPr>
                <w:rFonts w:cs="Calibri"/>
                <w:color w:val="000000"/>
              </w:rPr>
              <w:t>Edukacja szkolna zwłaszcza w zakresie zajęć matematyczno-przyrodniczych i cyfrowych)</w:t>
            </w:r>
            <w:r w:rsidRPr="00151119">
              <w:rPr>
                <w:rFonts w:cs="Calibri"/>
                <w:color w:val="000000"/>
              </w:rPr>
              <w:t>:</w:t>
            </w:r>
            <w:r w:rsidR="00716ADF" w:rsidRPr="0042119F">
              <w:rPr>
                <w:rFonts w:cs="Calibri"/>
                <w:color w:val="000000"/>
              </w:rPr>
              <w:t xml:space="preserve"> </w:t>
            </w: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Przedsięwzięcia prowadzące bezpośrednio do poprawy warunków nauczania zwłaszcza w zakresie zajęć matematyczno-przyrodniczych i cyfrowych realizowane poprzez przebudowę, rozbudowę</w:t>
            </w:r>
            <w:r w:rsidR="005D2A02">
              <w:rPr>
                <w:rStyle w:val="Odwoanieprzypisudolnego"/>
                <w:rFonts w:asciiTheme="minorHAnsi" w:hAnsiTheme="minorHAnsi"/>
                <w:sz w:val="22"/>
                <w:szCs w:val="22"/>
              </w:rPr>
              <w:footnoteReference w:id="1"/>
            </w:r>
            <w:r w:rsidRPr="0042119F">
              <w:rPr>
                <w:rFonts w:asciiTheme="minorHAnsi" w:hAnsiTheme="minorHAnsi"/>
                <w:sz w:val="22"/>
                <w:szCs w:val="22"/>
              </w:rPr>
              <w:t xml:space="preserve">, adaptację lub budowę (w tym także zakup wyposażenia) szkół i placówek. </w:t>
            </w:r>
          </w:p>
          <w:p w:rsidR="0010204C" w:rsidRPr="0042119F" w:rsidRDefault="0010204C" w:rsidP="0010204C">
            <w:pPr>
              <w:spacing w:after="0" w:line="240" w:lineRule="auto"/>
              <w:jc w:val="both"/>
              <w:rPr>
                <w:rFonts w:cs="Calibri"/>
                <w:color w:val="000000"/>
              </w:rPr>
            </w:pPr>
          </w:p>
          <w:p w:rsidR="00A22D86" w:rsidRPr="0042119F" w:rsidRDefault="00A22D86" w:rsidP="00A22D8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A22D86" w:rsidRPr="0042119F" w:rsidRDefault="00A22D86" w:rsidP="00A22D86">
            <w:pPr>
              <w:pStyle w:val="Default"/>
              <w:jc w:val="both"/>
              <w:rPr>
                <w:rFonts w:asciiTheme="minorHAnsi" w:hAnsiTheme="minorHAnsi"/>
                <w:sz w:val="22"/>
                <w:szCs w:val="22"/>
              </w:rPr>
            </w:pP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A22D86" w:rsidRPr="0042119F" w:rsidRDefault="00A22D86" w:rsidP="00A22D86">
            <w:pPr>
              <w:pStyle w:val="Default"/>
              <w:jc w:val="both"/>
              <w:rPr>
                <w:rFonts w:asciiTheme="minorHAnsi" w:hAnsiTheme="minorHAnsi"/>
                <w:sz w:val="22"/>
                <w:szCs w:val="22"/>
              </w:rPr>
            </w:pPr>
          </w:p>
          <w:p w:rsidR="00FA03C1" w:rsidRPr="0042119F" w:rsidRDefault="00A22D86" w:rsidP="00A22D8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7D3AFA" w:rsidRDefault="007D3AFA" w:rsidP="007D3AFA">
            <w:pPr>
              <w:spacing w:before="30" w:after="30" w:line="240" w:lineRule="auto"/>
              <w:contextualSpacing/>
              <w:rPr>
                <w:rFonts w:cs="Calibri"/>
                <w:color w:val="000000"/>
              </w:rPr>
            </w:pPr>
          </w:p>
          <w:p w:rsidR="007D3AFA" w:rsidRPr="007D3AFA" w:rsidRDefault="007D3AFA" w:rsidP="00FA689A">
            <w:pPr>
              <w:spacing w:before="30" w:after="30" w:line="240" w:lineRule="auto"/>
              <w:contextualSpacing/>
              <w:jc w:val="both"/>
              <w:rPr>
                <w:b/>
                <w:u w:val="single"/>
              </w:rPr>
            </w:pPr>
            <w:r w:rsidRPr="007D3AFA">
              <w:rPr>
                <w:b/>
                <w:u w:val="single"/>
              </w:rPr>
              <w:t>Standard wyposaż</w:t>
            </w:r>
            <w:r w:rsidR="00FA689A">
              <w:rPr>
                <w:b/>
                <w:u w:val="single"/>
              </w:rPr>
              <w:t xml:space="preserve">enia szkolnych pracowni stanowi załącznik nr 3 do </w:t>
            </w:r>
            <w:r w:rsidRPr="007D3AFA">
              <w:rPr>
                <w:b/>
                <w:u w:val="single"/>
              </w:rPr>
              <w:t>Regulaminu.</w:t>
            </w:r>
          </w:p>
          <w:p w:rsidR="007D3AFA" w:rsidRPr="0042119F" w:rsidRDefault="007D3AFA" w:rsidP="00FA03C1">
            <w:pPr>
              <w:spacing w:before="30" w:after="30" w:line="240" w:lineRule="auto"/>
              <w:ind w:left="35"/>
              <w:contextualSpacing/>
              <w:rPr>
                <w:rFonts w:cs="Calibri"/>
                <w:color w:val="000000"/>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5D2A02" w:rsidRDefault="005D2A02" w:rsidP="00A22D86">
            <w:pPr>
              <w:pStyle w:val="Default"/>
              <w:jc w:val="both"/>
            </w:pPr>
            <w:r>
              <w:rPr>
                <w:rFonts w:asciiTheme="minorHAnsi" w:hAnsiTheme="minorHAnsi"/>
                <w:sz w:val="22"/>
                <w:szCs w:val="22"/>
              </w:rPr>
              <w:t xml:space="preserve">- że </w:t>
            </w:r>
            <w: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lastRenderedPageBreak/>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035AE" w:rsidRPr="0042119F">
              <w:rPr>
                <w:rFonts w:cs="Calibri"/>
                <w:color w:val="000000"/>
              </w:rPr>
              <w:t>ukacji współfinansowanymi z EFS;</w:t>
            </w:r>
          </w:p>
          <w:p w:rsidR="00FA03C1" w:rsidRDefault="001035AE" w:rsidP="00A22D86">
            <w:pPr>
              <w:spacing w:before="30" w:after="30" w:line="240" w:lineRule="auto"/>
              <w:contextualSpacing/>
              <w:jc w:val="both"/>
              <w:rPr>
                <w:rFonts w:cs="Calibri"/>
                <w:color w:val="000000"/>
              </w:rPr>
            </w:pPr>
            <w:r w:rsidRPr="0042119F">
              <w:rPr>
                <w:rFonts w:cs="Calibri"/>
                <w:color w:val="000000"/>
              </w:rPr>
              <w:t>- realizowane na obszarach wiejskich.</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sidR="00A10133">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16363" w:rsidRDefault="00516363" w:rsidP="00516363">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sidR="00482EA6">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13D96" w:rsidRPr="00516363" w:rsidRDefault="00E13D96" w:rsidP="00516363">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516363" w:rsidRPr="00516363" w:rsidRDefault="00516363" w:rsidP="00516363">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 </w:t>
            </w:r>
            <w:r w:rsidR="00656F36" w:rsidRPr="00C95C5F">
              <w:rPr>
                <w:rFonts w:cs="Calibri"/>
                <w:color w:val="000000"/>
              </w:rPr>
              <w:t>051</w:t>
            </w:r>
            <w:r w:rsidR="00EC6F8D" w:rsidRPr="00C95C5F">
              <w:rPr>
                <w:rFonts w:cs="Calibri"/>
                <w:color w:val="000000"/>
              </w:rPr>
              <w:t xml:space="preserve"> I</w:t>
            </w:r>
            <w:r w:rsidR="009B5AE6" w:rsidRPr="00C95C5F">
              <w:rPr>
                <w:rFonts w:cs="Calibri"/>
                <w:color w:val="000000"/>
              </w:rPr>
              <w:t>nfrastruktura edukacyjna na potrzeby edukacji szkolnej (na poziomie podstawowym i średnim ogólnokształcącym)</w:t>
            </w:r>
            <w:r w:rsidR="00FA120E" w:rsidRPr="00C95C5F">
              <w:rPr>
                <w:rFonts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w:t>
            </w:r>
            <w:r w:rsidRPr="00151119">
              <w:rPr>
                <w:rFonts w:asciiTheme="minorHAnsi" w:hAnsiTheme="minorHAnsi"/>
                <w:b/>
                <w:bCs/>
                <w:sz w:val="22"/>
                <w:szCs w:val="22"/>
              </w:rPr>
              <w:lastRenderedPageBreak/>
              <w:t xml:space="preserve">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lastRenderedPageBreak/>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00B1751D" w:rsidRPr="00B1751D">
              <w:rPr>
                <w:rFonts w:ascii="Calibri" w:eastAsia="Droid Sans Fallback" w:hAnsi="Calibri" w:cs="Calibri"/>
                <w:b/>
                <w:color w:val="00000A"/>
              </w:rPr>
              <w:t>2 672 265</w:t>
            </w:r>
            <w:r w:rsidR="00B1751D">
              <w:rPr>
                <w:rFonts w:ascii="Calibri" w:eastAsia="Droid Sans Fallback" w:hAnsi="Calibri" w:cs="Calibri"/>
                <w:b/>
                <w:color w:val="00000A"/>
              </w:rPr>
              <w:t xml:space="preserve"> </w:t>
            </w:r>
            <w:r w:rsidRPr="00CA6EA5">
              <w:rPr>
                <w:rFonts w:ascii="Calibri" w:eastAsia="Droid Sans Fallback" w:hAnsi="Calibri" w:cs="Calibri"/>
                <w:b/>
                <w:color w:val="00000A"/>
              </w:rPr>
              <w:t xml:space="preserve">EUR, tj. </w:t>
            </w:r>
            <w:r w:rsidR="00360850">
              <w:rPr>
                <w:rFonts w:ascii="Calibri" w:eastAsia="Droid Sans Fallback" w:hAnsi="Calibri" w:cs="Calibri"/>
                <w:b/>
                <w:color w:val="00000A"/>
              </w:rPr>
              <w:t xml:space="preserve">11 900 </w:t>
            </w:r>
            <w:r w:rsidR="00974650">
              <w:rPr>
                <w:rFonts w:ascii="Calibri" w:eastAsia="Droid Sans Fallback" w:hAnsi="Calibri" w:cs="Calibri"/>
                <w:b/>
                <w:color w:val="00000A"/>
              </w:rPr>
              <w:t>665</w:t>
            </w:r>
            <w:r w:rsidR="00516363">
              <w:rPr>
                <w:rFonts w:ascii="Calibri" w:eastAsia="Droid Sans Fallback" w:hAnsi="Calibri" w:cs="Calibri"/>
                <w:b/>
                <w:color w:val="00000A"/>
              </w:rPr>
              <w:t xml:space="preserve"> </w:t>
            </w:r>
            <w:r w:rsidR="00360850">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7A3277" w:rsidRPr="00974650">
              <w:rPr>
                <w:rFonts w:cs="MS Sans Serif"/>
              </w:rPr>
              <w:t xml:space="preserve">lutym 2016 </w:t>
            </w:r>
            <w:r w:rsidRPr="00974650">
              <w:rPr>
                <w:rFonts w:cs="MS Sans Serif"/>
              </w:rPr>
              <w:t xml:space="preserve"> r., 1 euro = </w:t>
            </w:r>
            <w:r w:rsidR="007A3277" w:rsidRPr="00974650">
              <w:rPr>
                <w:rFonts w:cs="MS Sans Serif"/>
              </w:rPr>
              <w:t>4,4534</w:t>
            </w:r>
            <w:r w:rsidR="00EE291C" w:rsidRPr="00974650">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5"/>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7C678B" w:rsidRPr="007C678B">
              <w:rPr>
                <w:rFonts w:cs="Arial"/>
              </w:rPr>
              <w:t xml:space="preserve"> przypadku działania 7.1</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w:t>
            </w:r>
            <w:r w:rsidRPr="00DC364F">
              <w:rPr>
                <w:rFonts w:cs="Arial"/>
              </w:rPr>
              <w:lastRenderedPageBreak/>
              <w:t>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984533" w:rsidRDefault="00B51B27" w:rsidP="00516363">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p w:rsidR="00BB63F4" w:rsidRDefault="00BB63F4" w:rsidP="00516363">
            <w:pPr>
              <w:tabs>
                <w:tab w:val="left" w:pos="459"/>
              </w:tabs>
              <w:spacing w:before="40" w:after="40" w:line="240" w:lineRule="auto"/>
              <w:jc w:val="both"/>
              <w:rPr>
                <w:rFonts w:cs="Arial"/>
                <w:b/>
              </w:rPr>
            </w:pPr>
          </w:p>
          <w:p w:rsidR="00BB63F4" w:rsidRPr="00BB63F4" w:rsidRDefault="00BB63F4" w:rsidP="00BB63F4">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BB63F4" w:rsidRPr="00516363" w:rsidRDefault="00BB63F4" w:rsidP="00BB63F4">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 xml:space="preserve">e stanowi etapu oceny wniosków. Zgodnie z art.43 ust. 1 w przypadku stwierdzenia we wniosku o dofinansowanie braków formalnych </w:t>
            </w:r>
            <w:r w:rsidR="002965D5" w:rsidRPr="00C95C5F">
              <w:rPr>
                <w:rFonts w:ascii="Calibri" w:hAnsi="Calibri" w:cs="Calibri"/>
                <w:color w:val="000000"/>
              </w:rPr>
              <w:lastRenderedPageBreak/>
              <w:t>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I sekcja: ocena ekonomiczno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4"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5"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6"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w:t>
            </w:r>
            <w:r w:rsidRPr="00C95C5F">
              <w:t xml:space="preserve">terminie </w:t>
            </w:r>
            <w:r w:rsidRPr="00C95C5F">
              <w:rPr>
                <w:b/>
                <w:u w:val="single"/>
              </w:rPr>
              <w:t xml:space="preserve">od </w:t>
            </w:r>
            <w:r w:rsidR="00E92452" w:rsidRPr="00C95C5F">
              <w:rPr>
                <w:b/>
                <w:u w:val="single"/>
              </w:rPr>
              <w:t xml:space="preserve">godz. 8.00 </w:t>
            </w:r>
            <w:r w:rsidRPr="00C95C5F">
              <w:rPr>
                <w:b/>
                <w:u w:val="single"/>
              </w:rPr>
              <w:t xml:space="preserve">dnia </w:t>
            </w:r>
            <w:r w:rsidR="00BB6BFC" w:rsidRPr="00C95C5F">
              <w:rPr>
                <w:b/>
                <w:u w:val="single"/>
              </w:rPr>
              <w:t>31</w:t>
            </w:r>
            <w:r w:rsidRPr="00C95C5F">
              <w:rPr>
                <w:b/>
                <w:u w:val="single"/>
              </w:rPr>
              <w:t xml:space="preserve"> </w:t>
            </w:r>
            <w:r w:rsidR="00BB6BFC" w:rsidRPr="00C95C5F">
              <w:rPr>
                <w:b/>
                <w:u w:val="single"/>
              </w:rPr>
              <w:t>marca</w:t>
            </w:r>
            <w:r w:rsidR="00A305A0" w:rsidRPr="00C95C5F">
              <w:rPr>
                <w:b/>
                <w:u w:val="single"/>
              </w:rPr>
              <w:t xml:space="preserve"> </w:t>
            </w:r>
            <w:r w:rsidRPr="00C95C5F">
              <w:rPr>
                <w:b/>
                <w:u w:val="single"/>
              </w:rPr>
              <w:t xml:space="preserve">2016 r. do </w:t>
            </w:r>
            <w:r w:rsidR="00E92452" w:rsidRPr="00C95C5F">
              <w:rPr>
                <w:b/>
                <w:u w:val="single"/>
              </w:rPr>
              <w:t xml:space="preserve">godz. 15.00 </w:t>
            </w:r>
            <w:r w:rsidRPr="00C95C5F">
              <w:rPr>
                <w:b/>
                <w:u w:val="single"/>
              </w:rPr>
              <w:t xml:space="preserve">dnia </w:t>
            </w:r>
            <w:r w:rsidR="00C95C5F">
              <w:rPr>
                <w:b/>
                <w:u w:val="single"/>
              </w:rPr>
              <w:t xml:space="preserve"> </w:t>
            </w:r>
            <w:r w:rsidR="007E0537" w:rsidRPr="00C95C5F">
              <w:rPr>
                <w:b/>
                <w:u w:val="single"/>
              </w:rPr>
              <w:t xml:space="preserve">23 maja </w:t>
            </w:r>
            <w:r w:rsidR="00BB6BFC" w:rsidRPr="00C95C5F">
              <w:rPr>
                <w:b/>
                <w:u w:val="single"/>
              </w:rPr>
              <w:t xml:space="preserve"> </w:t>
            </w:r>
            <w:r w:rsidRPr="00C95C5F">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lastRenderedPageBreak/>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CB791B" w:rsidRPr="00C95C5F" w:rsidRDefault="00A84137">
            <w:pPr>
              <w:autoSpaceDE w:val="0"/>
              <w:autoSpaceDN w:val="0"/>
              <w:adjustRightInd w:val="0"/>
              <w:spacing w:after="0" w:line="240" w:lineRule="auto"/>
              <w:jc w:val="both"/>
              <w:rP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 xml:space="preserve">wych wniosku, której skutkiem jest zmiana </w:t>
            </w:r>
            <w:r w:rsidRPr="007B042A">
              <w:rPr>
                <w:rFonts w:cs="Times New Roman"/>
                <w:color w:val="000000"/>
              </w:rPr>
              <w:lastRenderedPageBreak/>
              <w:t>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A84137">
              <w:rPr>
                <w:rFonts w:cs="Arial"/>
                <w:color w:val="000000"/>
              </w:rPr>
              <w:t>5</w:t>
            </w:r>
            <w:r>
              <w:rPr>
                <w:rFonts w:cs="Arial"/>
                <w:color w:val="000000"/>
              </w:rPr>
              <w:t xml:space="preserve"> </w:t>
            </w:r>
            <w:r w:rsidRPr="00151119">
              <w:t xml:space="preserve">do </w:t>
            </w:r>
            <w:r w:rsidR="00A84137">
              <w:t xml:space="preserve">uchwały przyjmującej </w:t>
            </w:r>
            <w:r w:rsidRPr="00151119">
              <w:t>niniejsz</w:t>
            </w:r>
            <w:r w:rsidR="00A84137">
              <w:t>y</w:t>
            </w:r>
            <w:r w:rsidRPr="00151119">
              <w:t xml:space="preserve"> Regulamin i jest zamieszczony na stronie </w:t>
            </w:r>
            <w:hyperlink r:id="rId17"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8"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 xml:space="preserve">uchwałą </w:t>
            </w:r>
            <w:r w:rsidRPr="007C678B">
              <w:rPr>
                <w:iCs/>
                <w:sz w:val="22"/>
                <w:szCs w:val="22"/>
              </w:rPr>
              <w:t>nr</w:t>
            </w:r>
            <w:r w:rsidR="009C428E" w:rsidRPr="007C678B">
              <w:rPr>
                <w:iCs/>
                <w:sz w:val="22"/>
                <w:szCs w:val="22"/>
              </w:rPr>
              <w:t xml:space="preserve"> </w:t>
            </w:r>
            <w:r w:rsidR="00C95C5F">
              <w:rPr>
                <w:iCs/>
                <w:sz w:val="22"/>
                <w:szCs w:val="22"/>
              </w:rPr>
              <w:t>25</w:t>
            </w:r>
            <w:r w:rsidR="005779A2" w:rsidRPr="007C678B">
              <w:rPr>
                <w:iCs/>
                <w:sz w:val="22"/>
                <w:szCs w:val="22"/>
              </w:rPr>
              <w:t>/16</w:t>
            </w:r>
            <w:r w:rsidRPr="007C678B">
              <w:rPr>
                <w:iCs/>
                <w:sz w:val="22"/>
                <w:szCs w:val="22"/>
              </w:rPr>
              <w:t xml:space="preserve"> z dnia </w:t>
            </w:r>
            <w:r w:rsidR="005779A2" w:rsidRPr="007C678B">
              <w:rPr>
                <w:iCs/>
                <w:sz w:val="22"/>
                <w:szCs w:val="22"/>
              </w:rPr>
              <w:t>12</w:t>
            </w:r>
            <w:r w:rsidR="00D5162B" w:rsidRPr="007C678B">
              <w:rPr>
                <w:iCs/>
                <w:sz w:val="22"/>
                <w:szCs w:val="22"/>
              </w:rPr>
              <w:t xml:space="preserve"> </w:t>
            </w:r>
            <w:r w:rsidR="005779A2" w:rsidRPr="007C678B">
              <w:rPr>
                <w:iCs/>
                <w:sz w:val="22"/>
                <w:szCs w:val="22"/>
              </w:rPr>
              <w:t>lutego</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bookmarkStart w:id="5" w:name="_GoBack"/>
            <w:bookmarkEnd w:id="5"/>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7.1</w:t>
            </w:r>
            <w:r w:rsidR="00A61522" w:rsidRPr="007C678B">
              <w:rPr>
                <w:sz w:val="22"/>
                <w:szCs w:val="22"/>
              </w:rPr>
              <w:t xml:space="preserve">.1 </w:t>
            </w:r>
            <w:r w:rsidR="007C678B" w:rsidRPr="007C678B">
              <w:rPr>
                <w:sz w:val="22"/>
                <w:szCs w:val="22"/>
              </w:rPr>
              <w:t>Inwestycje w edukację przedszkolną, podstawową i gimnazjalną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t>
            </w:r>
            <w:r w:rsidRPr="00151119">
              <w:rPr>
                <w:rFonts w:asciiTheme="minorHAnsi" w:hAnsiTheme="minorHAnsi"/>
                <w:b/>
                <w:bCs/>
                <w:sz w:val="22"/>
                <w:szCs w:val="22"/>
              </w:rPr>
              <w:lastRenderedPageBreak/>
              <w:t xml:space="preserve">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lastRenderedPageBreak/>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lastRenderedPageBreak/>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 xml:space="preserve">Dopuszczalne jest wycofanie przez Wnioskodawcę protestu wniesionego do IZ RPO WD. Wycofanie protestu następuje w formie pisemnej. W przypadku </w:t>
            </w:r>
            <w:r w:rsidRPr="003C6677">
              <w:rPr>
                <w:rFonts w:ascii="Calibri" w:hAnsi="Calibri"/>
              </w:rPr>
              <w:lastRenderedPageBreak/>
              <w:t>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lastRenderedPageBreak/>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21" w:history="1">
              <w:r w:rsidRPr="00C95C5F">
                <w:rPr>
                  <w:rStyle w:val="Hipercze"/>
                </w:rPr>
                <w:t>www.rpo.dolnyslask.pl</w:t>
              </w:r>
            </w:hyperlink>
            <w:r w:rsidRPr="00C95C5F">
              <w:t xml:space="preserve">  oraz na portalu Funduszy Europejskich: </w:t>
            </w:r>
            <w:hyperlink r:id="rId22"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w:t>
            </w:r>
            <w:r>
              <w:lastRenderedPageBreak/>
              <w:t xml:space="preserve">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BF4058" w:rsidRDefault="00804497" w:rsidP="00F80770">
            <w:pPr>
              <w:pStyle w:val="bodytext"/>
              <w:jc w:val="center"/>
              <w:rPr>
                <w:rFonts w:asciiTheme="minorHAnsi" w:hAnsiTheme="minorHAnsi"/>
                <w:b/>
                <w:sz w:val="22"/>
                <w:szCs w:val="22"/>
              </w:rPr>
            </w:pPr>
            <w:r w:rsidRPr="00BF4058">
              <w:rPr>
                <w:rFonts w:asciiTheme="minorHAnsi" w:hAnsiTheme="minorHAnsi"/>
                <w:b/>
                <w:bCs/>
                <w:sz w:val="22"/>
                <w:szCs w:val="22"/>
              </w:rPr>
              <w:t>Infolinia: 801 700 008</w:t>
            </w:r>
            <w:r w:rsidRPr="00BF4058">
              <w:rPr>
                <w:rFonts w:asciiTheme="minorHAnsi" w:hAnsiTheme="minorHAnsi"/>
                <w:b/>
                <w:bCs/>
                <w:sz w:val="22"/>
                <w:szCs w:val="22"/>
              </w:rPr>
              <w:br/>
            </w:r>
          </w:p>
          <w:p w:rsidR="00984533" w:rsidRPr="00BF4058" w:rsidRDefault="0000282D" w:rsidP="00480411">
            <w:pPr>
              <w:pStyle w:val="bodytext"/>
              <w:jc w:val="center"/>
              <w:rPr>
                <w:rFonts w:asciiTheme="minorHAnsi" w:hAnsiTheme="minorHAnsi"/>
                <w:b/>
                <w:sz w:val="22"/>
                <w:szCs w:val="22"/>
              </w:rPr>
            </w:pPr>
            <w:hyperlink r:id="rId23" w:history="1">
              <w:r w:rsidR="00804497" w:rsidRPr="00BF4058">
                <w:rPr>
                  <w:rStyle w:val="Hipercze"/>
                  <w:rFonts w:asciiTheme="minorHAnsi" w:hAnsiTheme="minorHAnsi"/>
                  <w:b/>
                  <w:sz w:val="22"/>
                  <w:szCs w:val="22"/>
                </w:rPr>
                <w:t>pife@dolnyslask.pl</w:t>
              </w:r>
            </w:hyperlink>
          </w:p>
          <w:p w:rsidR="00984533" w:rsidRPr="00BF4058" w:rsidRDefault="0000282D" w:rsidP="00480411">
            <w:pPr>
              <w:spacing w:before="120" w:after="120" w:line="240" w:lineRule="auto"/>
              <w:jc w:val="center"/>
            </w:pPr>
            <w:hyperlink r:id="rId24" w:history="1">
              <w:r w:rsidR="00804497" w:rsidRPr="00BF4058">
                <w:rPr>
                  <w:rStyle w:val="Hipercze"/>
                </w:rPr>
                <w:t>pife.jeleniagora@dolnyslask.pl</w:t>
              </w:r>
            </w:hyperlink>
          </w:p>
          <w:p w:rsidR="00984533" w:rsidRPr="00BF4058" w:rsidRDefault="0000282D" w:rsidP="00480411">
            <w:pPr>
              <w:spacing w:before="120" w:after="120" w:line="240" w:lineRule="auto"/>
              <w:jc w:val="center"/>
            </w:pPr>
            <w:hyperlink r:id="rId25" w:history="1">
              <w:r w:rsidR="00804497" w:rsidRPr="00BF4058">
                <w:rPr>
                  <w:rStyle w:val="Hipercze"/>
                </w:rPr>
                <w:t>pife.legnica@dolnyslask.pl</w:t>
              </w:r>
            </w:hyperlink>
          </w:p>
          <w:p w:rsidR="00984533" w:rsidRPr="00FB53DA" w:rsidRDefault="0000282D" w:rsidP="00480411">
            <w:pPr>
              <w:spacing w:before="120" w:after="120" w:line="240" w:lineRule="auto"/>
              <w:jc w:val="center"/>
            </w:pPr>
            <w:hyperlink r:id="rId26"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lastRenderedPageBreak/>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0D162D">
            <w:pPr>
              <w:pStyle w:val="Default"/>
            </w:pPr>
            <w:r w:rsidRPr="00151119">
              <w:rPr>
                <w:rFonts w:asciiTheme="minorHAnsi" w:hAnsiTheme="minorHAnsi"/>
                <w:sz w:val="22"/>
                <w:szCs w:val="22"/>
              </w:rPr>
              <w:t xml:space="preserve">Orientacyjny termin rozstrzygnięcia konkursu to </w:t>
            </w:r>
            <w:r w:rsidR="000D162D" w:rsidRPr="00C95C5F">
              <w:rPr>
                <w:rFonts w:asciiTheme="minorHAnsi" w:hAnsiTheme="minorHAnsi"/>
                <w:sz w:val="22"/>
                <w:szCs w:val="22"/>
              </w:rPr>
              <w:t>wrzesień</w:t>
            </w:r>
            <w:r w:rsidR="00BD2093" w:rsidRPr="00C95C5F">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9"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w:t>
            </w:r>
            <w:proofErr w:type="spellStart"/>
            <w:r w:rsidRPr="00081F91">
              <w:rPr>
                <w:rFonts w:ascii="Calibri" w:eastAsia="Times New Roman" w:hAnsi="Calibri" w:cs="Times New Roman"/>
                <w:color w:val="00000A"/>
                <w:lang w:eastAsia="pl-PL"/>
              </w:rPr>
              <w:t>minimis</w:t>
            </w:r>
            <w:proofErr w:type="spellEnd"/>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w:t>
            </w:r>
            <w:proofErr w:type="spellStart"/>
            <w:r w:rsidRPr="00EF3AAC">
              <w:t>minimis</w:t>
            </w:r>
            <w:proofErr w:type="spellEnd"/>
            <w:r w:rsidRPr="00EF3AAC">
              <w:t xml:space="preserve"> w ramach regionalnych programów </w:t>
            </w:r>
            <w:r w:rsidRPr="00EF3AAC">
              <w:lastRenderedPageBreak/>
              <w:t xml:space="preserve">operacyjnych na lata 2014-2020. (Dz. U. z 2015 r. poz. 488 </w:t>
            </w:r>
            <w:r w:rsidRPr="00EF3AAC">
              <w:br/>
              <w:t xml:space="preserve">z </w:t>
            </w:r>
            <w:proofErr w:type="spellStart"/>
            <w:r w:rsidRPr="00EF3AAC">
              <w:t>późn</w:t>
            </w:r>
            <w:proofErr w:type="spellEnd"/>
            <w:r w:rsidRPr="00EF3AAC">
              <w:t xml:space="preserve">.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460925">
              <w:rPr>
                <w:rFonts w:cs="Arial"/>
                <w:color w:val="000000"/>
              </w:rPr>
              <w:t xml:space="preserve"> </w:t>
            </w:r>
            <w:r w:rsidR="00460925">
              <w:rPr>
                <w:rFonts w:cs="Arial"/>
                <w:color w:val="000000"/>
              </w:rPr>
              <w:br/>
            </w:r>
            <w:r w:rsidR="00081F91">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Instytucja Zarządzająca RPO WD nie podpisze z Wnioskodawcą umowy o </w:t>
            </w:r>
            <w:r w:rsidRPr="001442E1">
              <w:rPr>
                <w:rFonts w:asciiTheme="minorHAnsi" w:hAnsiTheme="minorHAnsi"/>
                <w:sz w:val="22"/>
                <w:szCs w:val="22"/>
              </w:rPr>
              <w:lastRenderedPageBreak/>
              <w:t>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00282D" w:rsidP="009B2FE3">
            <w:pPr>
              <w:suppressAutoHyphens/>
              <w:spacing w:after="120" w:line="240" w:lineRule="auto"/>
              <w:jc w:val="both"/>
              <w:rPr>
                <w:rFonts w:eastAsia="Droid Sans Fallback" w:cs="Calibri"/>
                <w:color w:val="00000A"/>
              </w:rPr>
            </w:pPr>
            <w:hyperlink r:id="rId30"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w:t>
            </w:r>
            <w:r w:rsidRPr="009E1832">
              <w:lastRenderedPageBreak/>
              <w:t xml:space="preserve">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lastRenderedPageBreak/>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34777C" w:rsidRPr="007C678B">
        <w:rPr>
          <w:rFonts w:asciiTheme="minorHAnsi" w:hAnsiTheme="minorHAnsi"/>
          <w:szCs w:val="22"/>
        </w:rPr>
        <w:t>12.02.2016</w:t>
      </w:r>
      <w:r w:rsidR="000D366A" w:rsidRPr="007C678B">
        <w:rPr>
          <w:rFonts w:asciiTheme="minorHAnsi" w:hAnsiTheme="minorHAnsi"/>
          <w:szCs w:val="22"/>
        </w:rPr>
        <w:t xml:space="preserve"> r</w:t>
      </w:r>
      <w:r w:rsidR="000D366A" w:rsidRPr="00540EE1">
        <w:rPr>
          <w:rFonts w:asciiTheme="minorHAnsi" w:hAnsiTheme="minorHAnsi"/>
          <w:szCs w:val="22"/>
        </w:rPr>
        <w:t xml:space="preserve">. (Uchwała  </w:t>
      </w:r>
      <w:r w:rsidR="000D366A" w:rsidRPr="007C678B">
        <w:rPr>
          <w:rFonts w:asciiTheme="minorHAnsi" w:hAnsiTheme="minorHAnsi"/>
          <w:bCs/>
          <w:szCs w:val="22"/>
        </w:rPr>
        <w:t xml:space="preserve">nr </w:t>
      </w:r>
      <w:r w:rsidR="004A55B3">
        <w:rPr>
          <w:rFonts w:asciiTheme="minorHAnsi" w:hAnsiTheme="minorHAnsi"/>
          <w:bCs/>
          <w:szCs w:val="22"/>
        </w:rPr>
        <w:t>25</w:t>
      </w:r>
      <w:r w:rsidR="000D366A" w:rsidRPr="007C678B">
        <w:rPr>
          <w:rFonts w:asciiTheme="minorHAnsi" w:hAnsiTheme="minorHAnsi"/>
          <w:bCs/>
          <w:szCs w:val="22"/>
        </w:rPr>
        <w:t>/1</w:t>
      </w:r>
      <w:r w:rsidR="0034777C" w:rsidRPr="007C678B">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C678B">
        <w:rPr>
          <w:rFonts w:asciiTheme="minorHAnsi" w:hAnsiTheme="minorHAnsi" w:cs="Calibri"/>
          <w:color w:val="000000"/>
          <w:szCs w:val="22"/>
        </w:rPr>
        <w:t>7.1</w:t>
      </w:r>
      <w:r w:rsidR="0034777C" w:rsidRPr="007C678B">
        <w:rPr>
          <w:rFonts w:asciiTheme="minorHAnsi" w:hAnsiTheme="minorHAnsi" w:cs="Calibri"/>
          <w:color w:val="000000"/>
          <w:szCs w:val="22"/>
        </w:rPr>
        <w:t xml:space="preserve">.1 </w:t>
      </w:r>
      <w:r w:rsidR="007C678B" w:rsidRPr="007C678B">
        <w:rPr>
          <w:rFonts w:asciiTheme="minorHAnsi" w:eastAsiaTheme="minorHAnsi" w:hAnsiTheme="minorHAnsi" w:cstheme="minorBidi"/>
          <w:szCs w:val="22"/>
          <w:lang w:eastAsia="en-US"/>
        </w:rPr>
        <w:t>Inwestycje w edukację przedszkolną, podstawową i gimnazjalną</w:t>
      </w:r>
      <w:r w:rsidR="005F761A">
        <w:rPr>
          <w:rFonts w:asciiTheme="minorHAnsi" w:eastAsiaTheme="minorHAnsi" w:hAnsiTheme="minorHAnsi" w:cstheme="minorBidi"/>
          <w:szCs w:val="22"/>
          <w:lang w:eastAsia="en-US"/>
        </w:rPr>
        <w:t xml:space="preserve"> RPO WD</w:t>
      </w:r>
      <w:r w:rsidR="008445E6">
        <w:rPr>
          <w:rFonts w:asciiTheme="minorHAnsi" w:eastAsiaTheme="minorHAnsi" w:hAnsiTheme="minorHAnsi" w:cstheme="minorBidi"/>
          <w:szCs w:val="22"/>
          <w:lang w:eastAsia="en-US"/>
        </w:rPr>
        <w:t xml:space="preserve"> </w:t>
      </w:r>
      <w:r w:rsidR="008445E6" w:rsidRPr="00145653">
        <w:rPr>
          <w:rFonts w:asciiTheme="minorHAnsi" w:hAnsiTheme="minorHAnsi" w:cs="Calibri"/>
          <w:color w:val="000000"/>
          <w:szCs w:val="22"/>
        </w:rPr>
        <w:t>2014-2020.</w:t>
      </w:r>
    </w:p>
    <w:p w:rsidR="00A638AF" w:rsidRPr="007C678B" w:rsidRDefault="00A638AF" w:rsidP="00A638AF">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1B" w:rsidRDefault="0032381B" w:rsidP="00E873C4">
      <w:pPr>
        <w:spacing w:after="0" w:line="240" w:lineRule="auto"/>
      </w:pPr>
      <w:r>
        <w:separator/>
      </w:r>
    </w:p>
  </w:endnote>
  <w:endnote w:type="continuationSeparator" w:id="0">
    <w:p w:rsidR="0032381B" w:rsidRDefault="0032381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 w:author="Krzysiek" w:date="2016-02-09T19:29:00Z"/>
  <w:sdt>
    <w:sdtPr>
      <w:id w:val="-2043140889"/>
      <w:docPartObj>
        <w:docPartGallery w:val="Page Numbers (Bottom of Page)"/>
        <w:docPartUnique/>
      </w:docPartObj>
    </w:sdtPr>
    <w:sdtEndPr/>
    <w:sdtContent>
      <w:customXmlInsRangeEnd w:id="10"/>
      <w:p w:rsidR="0032381B" w:rsidRDefault="00E660DF">
        <w:pPr>
          <w:pStyle w:val="Stopka"/>
          <w:jc w:val="right"/>
          <w:rPr>
            <w:ins w:id="11" w:author="Krzysiek" w:date="2016-02-09T19:29:00Z"/>
          </w:rPr>
        </w:pPr>
        <w:ins w:id="12" w:author="Krzysiek" w:date="2016-02-09T19:29:00Z">
          <w:r>
            <w:fldChar w:fldCharType="begin"/>
          </w:r>
          <w:r w:rsidR="0032381B">
            <w:instrText xml:space="preserve"> PAGE   \* MERGEFORMAT </w:instrText>
          </w:r>
          <w:r>
            <w:fldChar w:fldCharType="separate"/>
          </w:r>
        </w:ins>
        <w:r w:rsidR="0000282D">
          <w:rPr>
            <w:noProof/>
          </w:rPr>
          <w:t>24</w:t>
        </w:r>
        <w:ins w:id="13" w:author="Krzysiek" w:date="2016-02-09T19:29:00Z">
          <w:r>
            <w:fldChar w:fldCharType="end"/>
          </w:r>
        </w:ins>
      </w:p>
      <w:customXmlInsRangeStart w:id="14" w:author="Krzysiek" w:date="2016-02-09T19:29:00Z"/>
    </w:sdtContent>
  </w:sdt>
  <w:customXmlInsRangeEnd w:id="14"/>
  <w:p w:rsidR="0032381B" w:rsidRDefault="00323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1B" w:rsidRDefault="0032381B" w:rsidP="00E873C4">
      <w:pPr>
        <w:spacing w:after="0" w:line="240" w:lineRule="auto"/>
      </w:pPr>
      <w:r>
        <w:separator/>
      </w:r>
    </w:p>
  </w:footnote>
  <w:footnote w:type="continuationSeparator" w:id="0">
    <w:p w:rsidR="0032381B" w:rsidRDefault="0032381B" w:rsidP="00E873C4">
      <w:pPr>
        <w:spacing w:after="0" w:line="240" w:lineRule="auto"/>
      </w:pPr>
      <w:r>
        <w:continuationSeparator/>
      </w:r>
    </w:p>
  </w:footnote>
  <w:footnote w:id="1">
    <w:p w:rsidR="0032381B" w:rsidRDefault="0032381B" w:rsidP="009C20EB">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32381B" w:rsidRDefault="0032381B">
      <w:pPr>
        <w:pStyle w:val="Tekstprzypisudolnego"/>
      </w:pPr>
      <w:r>
        <w:rPr>
          <w:rStyle w:val="Odwoanieprzypisudolnego"/>
        </w:rPr>
        <w:footnoteRef/>
      </w:r>
      <w:r>
        <w:t xml:space="preserve"> </w:t>
      </w:r>
      <w:r w:rsidRPr="00A10133">
        <w:rPr>
          <w:sz w:val="16"/>
          <w:szCs w:val="16"/>
        </w:rPr>
        <w:t>Za wyjątkiem zakupu placu zabaw</w:t>
      </w:r>
    </w:p>
  </w:footnote>
  <w:footnote w:id="3">
    <w:p w:rsidR="0032381B" w:rsidRDefault="0032381B" w:rsidP="00BF00BE">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32381B" w:rsidRDefault="0032381B" w:rsidP="00BF00BE">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32381B" w:rsidRPr="009447AC" w:rsidRDefault="0032381B"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948A4"/>
    <w:rsid w:val="000A59C8"/>
    <w:rsid w:val="000A5A8B"/>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91208"/>
    <w:rsid w:val="00194BE9"/>
    <w:rsid w:val="001A62E1"/>
    <w:rsid w:val="001A76B8"/>
    <w:rsid w:val="001B7E02"/>
    <w:rsid w:val="001D5ADE"/>
    <w:rsid w:val="00203AEB"/>
    <w:rsid w:val="00204163"/>
    <w:rsid w:val="002049F3"/>
    <w:rsid w:val="00207364"/>
    <w:rsid w:val="00214423"/>
    <w:rsid w:val="00216D57"/>
    <w:rsid w:val="0022084B"/>
    <w:rsid w:val="002238CA"/>
    <w:rsid w:val="002366CF"/>
    <w:rsid w:val="002368A3"/>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4EF4"/>
    <w:rsid w:val="003451EF"/>
    <w:rsid w:val="0034777C"/>
    <w:rsid w:val="00360850"/>
    <w:rsid w:val="00364F8A"/>
    <w:rsid w:val="0037103D"/>
    <w:rsid w:val="00372078"/>
    <w:rsid w:val="00372F5E"/>
    <w:rsid w:val="00373A48"/>
    <w:rsid w:val="003846E2"/>
    <w:rsid w:val="003864E8"/>
    <w:rsid w:val="00386933"/>
    <w:rsid w:val="00387FDF"/>
    <w:rsid w:val="00390D9C"/>
    <w:rsid w:val="00393818"/>
    <w:rsid w:val="003948B3"/>
    <w:rsid w:val="003A0F50"/>
    <w:rsid w:val="003A6136"/>
    <w:rsid w:val="003B4611"/>
    <w:rsid w:val="003B473D"/>
    <w:rsid w:val="003B6C9D"/>
    <w:rsid w:val="003D6EF8"/>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60925"/>
    <w:rsid w:val="004612F9"/>
    <w:rsid w:val="004640F4"/>
    <w:rsid w:val="00474A39"/>
    <w:rsid w:val="00480411"/>
    <w:rsid w:val="00482EA6"/>
    <w:rsid w:val="00485BAF"/>
    <w:rsid w:val="004905C3"/>
    <w:rsid w:val="00496977"/>
    <w:rsid w:val="004A3789"/>
    <w:rsid w:val="004A55B3"/>
    <w:rsid w:val="004B0B50"/>
    <w:rsid w:val="004B45B7"/>
    <w:rsid w:val="004B5C08"/>
    <w:rsid w:val="004B6D6C"/>
    <w:rsid w:val="004C4183"/>
    <w:rsid w:val="004D07A7"/>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41"/>
    <w:rsid w:val="005759E7"/>
    <w:rsid w:val="005779A2"/>
    <w:rsid w:val="00585063"/>
    <w:rsid w:val="005B0EB2"/>
    <w:rsid w:val="005B34B9"/>
    <w:rsid w:val="005C6AB4"/>
    <w:rsid w:val="005D1AEB"/>
    <w:rsid w:val="005D2A02"/>
    <w:rsid w:val="005D67D6"/>
    <w:rsid w:val="005E2E99"/>
    <w:rsid w:val="005E3357"/>
    <w:rsid w:val="005E659B"/>
    <w:rsid w:val="005E776A"/>
    <w:rsid w:val="005F65D9"/>
    <w:rsid w:val="005F761A"/>
    <w:rsid w:val="005F764E"/>
    <w:rsid w:val="00600EB8"/>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678B"/>
    <w:rsid w:val="007D19B0"/>
    <w:rsid w:val="007D3AFA"/>
    <w:rsid w:val="007D5FE3"/>
    <w:rsid w:val="007E0537"/>
    <w:rsid w:val="007E0AA1"/>
    <w:rsid w:val="007E4E1C"/>
    <w:rsid w:val="007E7954"/>
    <w:rsid w:val="007F2804"/>
    <w:rsid w:val="007F3D9A"/>
    <w:rsid w:val="007F45E9"/>
    <w:rsid w:val="007F5D95"/>
    <w:rsid w:val="007F7945"/>
    <w:rsid w:val="00800124"/>
    <w:rsid w:val="00804497"/>
    <w:rsid w:val="00805E31"/>
    <w:rsid w:val="0081019B"/>
    <w:rsid w:val="00812121"/>
    <w:rsid w:val="0083415B"/>
    <w:rsid w:val="0083426D"/>
    <w:rsid w:val="008373EE"/>
    <w:rsid w:val="008445E6"/>
    <w:rsid w:val="008447B6"/>
    <w:rsid w:val="00850017"/>
    <w:rsid w:val="008562F9"/>
    <w:rsid w:val="008600F3"/>
    <w:rsid w:val="00862A72"/>
    <w:rsid w:val="00863524"/>
    <w:rsid w:val="0086574D"/>
    <w:rsid w:val="00867A44"/>
    <w:rsid w:val="00877B9D"/>
    <w:rsid w:val="00891A07"/>
    <w:rsid w:val="0089254A"/>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6001"/>
    <w:rsid w:val="009367C2"/>
    <w:rsid w:val="009455A4"/>
    <w:rsid w:val="009553C5"/>
    <w:rsid w:val="00956C47"/>
    <w:rsid w:val="00961B8B"/>
    <w:rsid w:val="0096429D"/>
    <w:rsid w:val="00966390"/>
    <w:rsid w:val="00966E9C"/>
    <w:rsid w:val="009701C6"/>
    <w:rsid w:val="00972D12"/>
    <w:rsid w:val="0097359B"/>
    <w:rsid w:val="00974650"/>
    <w:rsid w:val="00984533"/>
    <w:rsid w:val="00991291"/>
    <w:rsid w:val="00991FEC"/>
    <w:rsid w:val="009933D5"/>
    <w:rsid w:val="009A0630"/>
    <w:rsid w:val="009A7256"/>
    <w:rsid w:val="009B14CF"/>
    <w:rsid w:val="009B2FE3"/>
    <w:rsid w:val="009B3869"/>
    <w:rsid w:val="009B5AE6"/>
    <w:rsid w:val="009C095F"/>
    <w:rsid w:val="009C20EB"/>
    <w:rsid w:val="009C428E"/>
    <w:rsid w:val="009C7CEA"/>
    <w:rsid w:val="009C7DD5"/>
    <w:rsid w:val="009D3B9B"/>
    <w:rsid w:val="009E0C22"/>
    <w:rsid w:val="009E1832"/>
    <w:rsid w:val="009E443F"/>
    <w:rsid w:val="009E5231"/>
    <w:rsid w:val="009F540F"/>
    <w:rsid w:val="009F5C8D"/>
    <w:rsid w:val="00A01645"/>
    <w:rsid w:val="00A0322A"/>
    <w:rsid w:val="00A0659C"/>
    <w:rsid w:val="00A10133"/>
    <w:rsid w:val="00A22D86"/>
    <w:rsid w:val="00A24988"/>
    <w:rsid w:val="00A305A0"/>
    <w:rsid w:val="00A41980"/>
    <w:rsid w:val="00A428C1"/>
    <w:rsid w:val="00A52334"/>
    <w:rsid w:val="00A60962"/>
    <w:rsid w:val="00A61522"/>
    <w:rsid w:val="00A638AF"/>
    <w:rsid w:val="00A66F44"/>
    <w:rsid w:val="00A675F0"/>
    <w:rsid w:val="00A67A46"/>
    <w:rsid w:val="00A72E47"/>
    <w:rsid w:val="00A74139"/>
    <w:rsid w:val="00A75F59"/>
    <w:rsid w:val="00A84137"/>
    <w:rsid w:val="00A87906"/>
    <w:rsid w:val="00A9181A"/>
    <w:rsid w:val="00AA0A4C"/>
    <w:rsid w:val="00AA219A"/>
    <w:rsid w:val="00AA421A"/>
    <w:rsid w:val="00AA5C57"/>
    <w:rsid w:val="00AB1F03"/>
    <w:rsid w:val="00AB4FBA"/>
    <w:rsid w:val="00AB5956"/>
    <w:rsid w:val="00AC2E88"/>
    <w:rsid w:val="00AC43B1"/>
    <w:rsid w:val="00AD3892"/>
    <w:rsid w:val="00AD417D"/>
    <w:rsid w:val="00AD4F70"/>
    <w:rsid w:val="00AD6E10"/>
    <w:rsid w:val="00AE05B6"/>
    <w:rsid w:val="00AE3B42"/>
    <w:rsid w:val="00AF2A83"/>
    <w:rsid w:val="00AF490F"/>
    <w:rsid w:val="00AF520B"/>
    <w:rsid w:val="00B05ACC"/>
    <w:rsid w:val="00B1751D"/>
    <w:rsid w:val="00B203D0"/>
    <w:rsid w:val="00B23C9D"/>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EA5"/>
    <w:rsid w:val="00CB0572"/>
    <w:rsid w:val="00CB17E9"/>
    <w:rsid w:val="00CB5165"/>
    <w:rsid w:val="00CB791B"/>
    <w:rsid w:val="00CC68D1"/>
    <w:rsid w:val="00CD6D41"/>
    <w:rsid w:val="00CE00BD"/>
    <w:rsid w:val="00CE03F4"/>
    <w:rsid w:val="00CF5F23"/>
    <w:rsid w:val="00D0002D"/>
    <w:rsid w:val="00D016E7"/>
    <w:rsid w:val="00D116B3"/>
    <w:rsid w:val="00D12C60"/>
    <w:rsid w:val="00D12FB2"/>
    <w:rsid w:val="00D15093"/>
    <w:rsid w:val="00D176C2"/>
    <w:rsid w:val="00D21FE1"/>
    <w:rsid w:val="00D3143C"/>
    <w:rsid w:val="00D34029"/>
    <w:rsid w:val="00D413DD"/>
    <w:rsid w:val="00D43031"/>
    <w:rsid w:val="00D5162B"/>
    <w:rsid w:val="00D53086"/>
    <w:rsid w:val="00D53368"/>
    <w:rsid w:val="00D560BA"/>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50251"/>
    <w:rsid w:val="00E51525"/>
    <w:rsid w:val="00E5371F"/>
    <w:rsid w:val="00E61A5B"/>
    <w:rsid w:val="00E630E4"/>
    <w:rsid w:val="00E660DF"/>
    <w:rsid w:val="00E75A4F"/>
    <w:rsid w:val="00E766EE"/>
    <w:rsid w:val="00E820F5"/>
    <w:rsid w:val="00E86FF0"/>
    <w:rsid w:val="00E873C4"/>
    <w:rsid w:val="00E92452"/>
    <w:rsid w:val="00E97730"/>
    <w:rsid w:val="00EC0DC4"/>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80770"/>
    <w:rsid w:val="00F84251"/>
    <w:rsid w:val="00F8458B"/>
    <w:rsid w:val="00F86F49"/>
    <w:rsid w:val="00F91A90"/>
    <w:rsid w:val="00F92F37"/>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D66C-484E-408E-84F3-2261FF1A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8927</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19</cp:revision>
  <cp:lastPrinted>2015-12-18T10:06:00Z</cp:lastPrinted>
  <dcterms:created xsi:type="dcterms:W3CDTF">2016-02-10T07:49:00Z</dcterms:created>
  <dcterms:modified xsi:type="dcterms:W3CDTF">2016-02-22T09:01:00Z</dcterms:modified>
</cp:coreProperties>
</file>