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Default="00E1750F" w:rsidP="00E1750F">
      <w:pPr>
        <w:pStyle w:val="Gwka"/>
        <w:spacing w:before="120" w:line="240" w:lineRule="auto"/>
        <w:ind w:left="4963"/>
        <w:rPr>
          <w:sz w:val="24"/>
          <w:szCs w:val="24"/>
        </w:rPr>
      </w:pPr>
      <w:r>
        <w:rPr>
          <w:sz w:val="24"/>
          <w:szCs w:val="24"/>
        </w:rPr>
        <w:t xml:space="preserve">                                                                          </w:t>
      </w:r>
      <w:r w:rsidR="007D3AFA">
        <w:rPr>
          <w:sz w:val="24"/>
          <w:szCs w:val="24"/>
        </w:rPr>
        <w:t xml:space="preserve">                 Załącznik nr        do Uchwały nr </w:t>
      </w:r>
      <w:r>
        <w:rPr>
          <w:sz w:val="24"/>
          <w:szCs w:val="24"/>
        </w:rPr>
        <w:t xml:space="preserve">                                                                </w:t>
      </w:r>
      <w:r>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B5C08">
      <w:pPr>
        <w:pStyle w:val="Nagwek"/>
        <w:spacing w:before="120" w:after="120"/>
        <w:rPr>
          <w:rFonts w:cs="Arial"/>
          <w:b/>
          <w:sz w:val="32"/>
          <w:szCs w:val="32"/>
        </w:rPr>
      </w:pPr>
    </w:p>
    <w:p w:rsidR="00E873C4" w:rsidRPr="00E873C4" w:rsidRDefault="00E873C4" w:rsidP="00480411">
      <w:pPr>
        <w:pStyle w:val="Nagwek"/>
        <w:spacing w:before="120" w:after="120"/>
        <w:jc w:val="center"/>
        <w:rPr>
          <w:rFonts w:cs="Arial"/>
          <w:b/>
          <w:sz w:val="32"/>
          <w:szCs w:val="32"/>
          <w:u w:val="single"/>
        </w:rPr>
      </w:pPr>
      <w:r w:rsidRPr="00E873C4">
        <w:rPr>
          <w:rFonts w:cs="Arial"/>
          <w:b/>
          <w:sz w:val="32"/>
          <w:szCs w:val="32"/>
          <w:u w:val="single"/>
        </w:rPr>
        <w:t xml:space="preserve">Działanie </w:t>
      </w:r>
      <w:bookmarkStart w:id="0" w:name="_Toc422949625"/>
      <w:bookmarkStart w:id="1" w:name="_Toc430826812"/>
      <w:r w:rsidR="00A22D86">
        <w:rPr>
          <w:rFonts w:cs="Arial"/>
          <w:b/>
          <w:sz w:val="32"/>
          <w:szCs w:val="32"/>
          <w:u w:val="single"/>
        </w:rPr>
        <w:t>7.1</w:t>
      </w:r>
      <w:r w:rsidR="00DA4A3C">
        <w:rPr>
          <w:rFonts w:cs="Arial"/>
          <w:b/>
          <w:sz w:val="32"/>
          <w:szCs w:val="32"/>
          <w:u w:val="single"/>
        </w:rPr>
        <w:t xml:space="preserve"> </w:t>
      </w:r>
      <w:r w:rsidR="00A22D86" w:rsidRPr="00E75A4F">
        <w:rPr>
          <w:rFonts w:cs="Arial"/>
          <w:b/>
          <w:sz w:val="32"/>
          <w:szCs w:val="32"/>
          <w:u w:val="single"/>
        </w:rPr>
        <w:t>Inwestycje w edukację przedszkolną, podstawową i gimnazjalną</w:t>
      </w:r>
    </w:p>
    <w:p w:rsidR="00E873C4" w:rsidRDefault="00A22D86" w:rsidP="00480411">
      <w:pPr>
        <w:pStyle w:val="Nagwek"/>
        <w:spacing w:before="120" w:after="120"/>
        <w:jc w:val="center"/>
        <w:rPr>
          <w:rFonts w:cs="Arial"/>
          <w:b/>
          <w:sz w:val="32"/>
          <w:szCs w:val="32"/>
        </w:rPr>
      </w:pPr>
      <w:r>
        <w:rPr>
          <w:rFonts w:cs="Arial"/>
          <w:b/>
          <w:sz w:val="32"/>
          <w:szCs w:val="32"/>
        </w:rPr>
        <w:t>Poddziałanie 7.1</w:t>
      </w:r>
      <w:r w:rsidR="00805E31" w:rsidRPr="000C47BE">
        <w:rPr>
          <w:rFonts w:cs="Arial"/>
          <w:b/>
          <w:sz w:val="32"/>
          <w:szCs w:val="32"/>
        </w:rPr>
        <w:t>.1</w:t>
      </w:r>
      <w:r w:rsidR="00E75A4F" w:rsidRPr="00E75A4F">
        <w:rPr>
          <w:rFonts w:cs="Arial"/>
          <w:b/>
          <w:sz w:val="32"/>
          <w:szCs w:val="32"/>
        </w:rPr>
        <w:t xml:space="preserve"> </w:t>
      </w:r>
      <w:r w:rsidRPr="00E75A4F">
        <w:rPr>
          <w:rFonts w:cs="Arial"/>
          <w:b/>
          <w:sz w:val="32"/>
          <w:szCs w:val="32"/>
          <w:u w:val="single"/>
        </w:rPr>
        <w:t>Inwestycje w edukację przedszkolną, podstawową i gimnazjalną</w:t>
      </w:r>
      <w:r w:rsidRPr="00863524">
        <w:rPr>
          <w:rFonts w:cs="Arial"/>
          <w:b/>
          <w:sz w:val="32"/>
          <w:szCs w:val="32"/>
        </w:rPr>
        <w:t xml:space="preserve"> </w:t>
      </w:r>
      <w:r w:rsidR="00863524" w:rsidRPr="00863524">
        <w:rPr>
          <w:rFonts w:cs="Arial"/>
          <w:b/>
          <w:sz w:val="32"/>
          <w:szCs w:val="32"/>
        </w:rPr>
        <w:t xml:space="preserve">– </w:t>
      </w:r>
      <w:r w:rsidR="00A67A46">
        <w:rPr>
          <w:rFonts w:cs="Arial"/>
          <w:b/>
          <w:sz w:val="32"/>
          <w:szCs w:val="32"/>
        </w:rPr>
        <w:t>konkursy horyzontalne</w:t>
      </w:r>
    </w:p>
    <w:p w:rsidR="006754E3" w:rsidRPr="006754E3" w:rsidRDefault="006754E3" w:rsidP="00480411">
      <w:pPr>
        <w:pStyle w:val="Nagwek"/>
        <w:spacing w:before="120" w:after="120"/>
        <w:jc w:val="center"/>
        <w:rPr>
          <w:rFonts w:cs="Arial"/>
          <w:b/>
          <w:sz w:val="24"/>
          <w:szCs w:val="24"/>
        </w:rPr>
      </w:pPr>
    </w:p>
    <w:bookmarkEnd w:id="0"/>
    <w:bookmarkEnd w:id="1"/>
    <w:p w:rsidR="00E873C4" w:rsidRPr="00FC3B1E" w:rsidRDefault="006754E3" w:rsidP="006754E3">
      <w:pPr>
        <w:tabs>
          <w:tab w:val="left" w:pos="2835"/>
        </w:tabs>
        <w:spacing w:line="240" w:lineRule="auto"/>
        <w:jc w:val="center"/>
        <w:rPr>
          <w:b/>
          <w:sz w:val="28"/>
          <w:szCs w:val="28"/>
          <w:u w:val="single"/>
        </w:rPr>
      </w:pPr>
      <w:r w:rsidRPr="00FC3B1E">
        <w:rPr>
          <w:b/>
          <w:sz w:val="28"/>
          <w:szCs w:val="28"/>
          <w:u w:val="single"/>
        </w:rPr>
        <w:t xml:space="preserve">(Infrastruktura </w:t>
      </w:r>
      <w:r w:rsidR="00A22D86">
        <w:rPr>
          <w:b/>
          <w:sz w:val="28"/>
          <w:szCs w:val="28"/>
          <w:u w:val="single"/>
        </w:rPr>
        <w:t>szkół podstawowych i gimnazjalnych</w:t>
      </w:r>
      <w:r w:rsidRPr="00FC3B1E">
        <w:rPr>
          <w:b/>
          <w:sz w:val="28"/>
          <w:szCs w:val="28"/>
          <w:u w:val="single"/>
        </w:rPr>
        <w:t>)</w:t>
      </w:r>
    </w:p>
    <w:p w:rsidR="006754E3" w:rsidRPr="006754E3" w:rsidRDefault="006754E3" w:rsidP="006754E3">
      <w:pPr>
        <w:tabs>
          <w:tab w:val="left" w:pos="2835"/>
        </w:tabs>
        <w:spacing w:line="240" w:lineRule="auto"/>
        <w:jc w:val="center"/>
        <w:rPr>
          <w:b/>
          <w:u w:val="single"/>
        </w:rPr>
      </w:pPr>
    </w:p>
    <w:p w:rsidR="00E873C4" w:rsidRPr="00390D9C" w:rsidRDefault="00390D9C" w:rsidP="00480411">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A22D86">
        <w:rPr>
          <w:b/>
          <w:sz w:val="28"/>
          <w:szCs w:val="28"/>
        </w:rPr>
        <w:t>RPDS.07.01</w:t>
      </w:r>
      <w:r w:rsidR="008C54F0">
        <w:rPr>
          <w:b/>
          <w:sz w:val="28"/>
          <w:szCs w:val="28"/>
        </w:rPr>
        <w:t>.01-IZ.00-02-</w:t>
      </w:r>
      <w:r w:rsidR="002A432F">
        <w:rPr>
          <w:b/>
          <w:sz w:val="28"/>
          <w:szCs w:val="28"/>
        </w:rPr>
        <w:t>072</w:t>
      </w:r>
      <w:r w:rsidR="009A0630">
        <w:rPr>
          <w:b/>
          <w:sz w:val="28"/>
          <w:szCs w:val="28"/>
        </w:rPr>
        <w:t>/16</w:t>
      </w: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 xml:space="preserve">Wrocław, </w:t>
      </w:r>
      <w:del w:id="2" w:author="Małgorzata Domaradzka" w:date="2016-04-29T14:12:00Z">
        <w:r w:rsidR="009A0630" w:rsidDel="00F52AFE">
          <w:rPr>
            <w:sz w:val="28"/>
            <w:szCs w:val="28"/>
          </w:rPr>
          <w:delText xml:space="preserve">luty </w:delText>
        </w:r>
      </w:del>
      <w:ins w:id="3" w:author="Małgorzata Domaradzka" w:date="2016-04-29T14:12:00Z">
        <w:r w:rsidR="00F52AFE">
          <w:rPr>
            <w:sz w:val="28"/>
            <w:szCs w:val="28"/>
          </w:rPr>
          <w:t>kwiecień</w:t>
        </w:r>
        <w:bookmarkStart w:id="4" w:name="_GoBack"/>
        <w:bookmarkEnd w:id="4"/>
        <w:r w:rsidR="00F52AFE">
          <w:rPr>
            <w:sz w:val="28"/>
            <w:szCs w:val="28"/>
          </w:rPr>
          <w:t xml:space="preserve"> </w:t>
        </w:r>
      </w:ins>
      <w:r w:rsidR="009A0630">
        <w:rPr>
          <w:sz w:val="28"/>
          <w:szCs w:val="28"/>
        </w:rPr>
        <w:t>2016</w:t>
      </w:r>
    </w:p>
    <w:p w:rsidR="00480411" w:rsidRDefault="00480411" w:rsidP="00921011">
      <w:pPr>
        <w:spacing w:line="240" w:lineRule="auto"/>
        <w:ind w:right="1"/>
        <w:rPr>
          <w:b/>
          <w:bCs/>
        </w:rPr>
      </w:pP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w:t>
            </w:r>
            <w:r w:rsidRPr="00761383">
              <w:rPr>
                <w:rFonts w:ascii="Calibri" w:hAnsi="Calibri" w:cs="Calibri"/>
                <w:color w:val="000000"/>
              </w:rPr>
              <w:lastRenderedPageBreak/>
              <w:t xml:space="preserve">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5" w:name="_Toc432758963"/>
            <w:bookmarkStart w:id="6" w:name="_Toc430826815"/>
            <w:bookmarkStart w:id="7" w:name="_Toc426632912"/>
            <w:r w:rsidRPr="00805E31">
              <w:rPr>
                <w:rFonts w:asciiTheme="minorHAnsi" w:hAnsiTheme="minorHAnsi"/>
                <w:sz w:val="22"/>
                <w:szCs w:val="22"/>
              </w:rPr>
              <w:t>Regulamin konkursu</w:t>
            </w:r>
            <w:bookmarkEnd w:id="5"/>
            <w:bookmarkEnd w:id="6"/>
            <w:bookmarkEnd w:id="7"/>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A22D86" w:rsidRPr="00A22D86" w:rsidRDefault="005F764E" w:rsidP="00A22D86">
            <w:pPr>
              <w:suppressAutoHyphens/>
              <w:spacing w:after="0" w:line="240" w:lineRule="auto"/>
              <w:jc w:val="both"/>
              <w:rPr>
                <w:rFonts w:ascii="Calibri" w:eastAsia="Droid Sans Fallback" w:hAnsi="Calibri" w:cs="Calibri"/>
                <w:color w:val="00000A"/>
              </w:rPr>
            </w:pPr>
            <w:r w:rsidRPr="00A22D86">
              <w:rPr>
                <w:rFonts w:ascii="Calibri" w:eastAsia="Droid Sans Fallback" w:hAnsi="Calibri" w:cs="Calibri"/>
                <w:color w:val="00000A"/>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w:t>
            </w:r>
            <w:r w:rsidR="00136192">
              <w:rPr>
                <w:rFonts w:ascii="Calibri" w:eastAsia="Droid Sans Fallback" w:hAnsi="Calibri" w:cs="Calibri"/>
                <w:color w:val="00000A"/>
              </w:rPr>
              <w:t>ś</w:t>
            </w:r>
            <w:r w:rsidRPr="00A22D86">
              <w:rPr>
                <w:rFonts w:ascii="Calibri" w:eastAsia="Droid Sans Fallback" w:hAnsi="Calibri" w:cs="Calibri"/>
                <w:color w:val="00000A"/>
              </w:rPr>
              <w:t xml:space="preserve"> Priorytetow</w:t>
            </w:r>
            <w:r w:rsidR="00136192">
              <w:rPr>
                <w:rFonts w:ascii="Calibri" w:eastAsia="Droid Sans Fallback" w:hAnsi="Calibri" w:cs="Calibri"/>
                <w:color w:val="00000A"/>
              </w:rPr>
              <w:t>a</w:t>
            </w:r>
            <w:r w:rsidRPr="00A22D86">
              <w:rPr>
                <w:rFonts w:ascii="Calibri" w:eastAsia="Droid Sans Fallback" w:hAnsi="Calibri" w:cs="Calibri"/>
                <w:color w:val="00000A"/>
              </w:rPr>
              <w:t xml:space="preserve"> 7 Infrastruktura edukacyjna </w:t>
            </w:r>
            <w:r w:rsidR="00A22D86" w:rsidRPr="00A22D86">
              <w:rPr>
                <w:rFonts w:ascii="Calibri" w:eastAsia="Droid Sans Fallback" w:hAnsi="Calibri" w:cs="Calibri"/>
                <w:color w:val="00000A"/>
              </w:rPr>
              <w:t>Działanie 7.1 Inwestycje w edukację przedszkolną, podstawową i gimnazjalną</w:t>
            </w:r>
          </w:p>
          <w:p w:rsidR="005F764E" w:rsidRPr="00A22D86" w:rsidRDefault="00A22D86" w:rsidP="00A22D86">
            <w:pPr>
              <w:suppressAutoHyphens/>
              <w:spacing w:after="0" w:line="240" w:lineRule="auto"/>
              <w:jc w:val="both"/>
              <w:rPr>
                <w:rFonts w:ascii="Calibri" w:eastAsia="Droid Sans Fallback" w:hAnsi="Calibri" w:cs="Calibri"/>
                <w:color w:val="00000A"/>
              </w:rPr>
            </w:pPr>
            <w:r w:rsidRPr="00A22D86">
              <w:rPr>
                <w:rFonts w:ascii="Calibri" w:eastAsia="Droid Sans Fallback" w:hAnsi="Calibri" w:cs="Calibri"/>
                <w:color w:val="00000A"/>
              </w:rPr>
              <w:t xml:space="preserve">Poddziałanie 7.1.1 Inwestycje w edukację przedszkolną, podstawową i gimnazjalną </w:t>
            </w:r>
            <w:r w:rsidR="005F764E" w:rsidRPr="005F764E">
              <w:rPr>
                <w:rFonts w:ascii="Calibri" w:eastAsia="Times New Roman" w:hAnsi="Calibri" w:cs="Arial"/>
                <w:color w:val="00000A"/>
                <w:lang w:eastAsia="pl-PL"/>
              </w:rPr>
              <w:t>– konkurs horyzontalny.</w:t>
            </w:r>
          </w:p>
          <w:p w:rsidR="005F764E" w:rsidRPr="005F764E" w:rsidRDefault="005F764E" w:rsidP="005F764E">
            <w:pPr>
              <w:suppressAutoHyphens/>
              <w:spacing w:before="120" w:after="120" w:line="240" w:lineRule="auto"/>
              <w:ind w:left="33"/>
              <w:jc w:val="both"/>
              <w:rPr>
                <w:rFonts w:ascii="Calibri" w:eastAsia="Times New Roman" w:hAnsi="Calibri" w:cs="Calibri"/>
                <w:b/>
                <w:color w:val="000000"/>
                <w:szCs w:val="20"/>
                <w:lang w:eastAsia="pl-PL"/>
              </w:rPr>
            </w:pPr>
            <w:r w:rsidRPr="005F764E">
              <w:rPr>
                <w:rFonts w:ascii="Calibri" w:eastAsia="Times New Roman" w:hAnsi="Calibri" w:cs="Calibri"/>
                <w:b/>
                <w:color w:val="000000"/>
                <w:szCs w:val="20"/>
                <w:lang w:eastAsia="pl-PL"/>
              </w:rPr>
              <w:t>Nabór w trybie konkursowym – horyzontalny.</w:t>
            </w:r>
          </w:p>
          <w:p w:rsidR="005F764E" w:rsidRDefault="005F764E" w:rsidP="005F764E">
            <w:pPr>
              <w:suppressAutoHyphens/>
              <w:spacing w:after="0" w:line="240" w:lineRule="auto"/>
              <w:jc w:val="both"/>
              <w:rPr>
                <w:rFonts w:ascii="Calibri" w:eastAsia="Droid Sans Fallback" w:hAnsi="Calibri" w:cs="Calibri"/>
              </w:rPr>
            </w:pPr>
            <w:r w:rsidRPr="005F764E">
              <w:rPr>
                <w:rFonts w:ascii="Calibri" w:eastAsia="Droid Sans Fallback" w:hAnsi="Calibri" w:cs="Calibri"/>
                <w:color w:val="00000A"/>
              </w:rPr>
              <w:t>Przez konkurs horyzontalny rozumie się prowadzony w trybie konkursowym nabór wniosków o dofinansowanie ogłaszany na projekty o znacz</w:t>
            </w:r>
            <w:r w:rsidRPr="005F764E">
              <w:rPr>
                <w:rFonts w:ascii="Calibri" w:eastAsia="Droid Sans Fallback" w:hAnsi="Calibri" w:cs="Calibri"/>
              </w:rPr>
              <w:t xml:space="preserve">eniu/zasięgu wykraczającym poza obszar ZIT lub poza obszar OSI, np.: </w:t>
            </w:r>
          </w:p>
          <w:p w:rsidR="00A22D86" w:rsidRPr="005F764E" w:rsidRDefault="00A22D86" w:rsidP="005F764E">
            <w:pPr>
              <w:suppressAutoHyphens/>
              <w:spacing w:after="0" w:line="240" w:lineRule="auto"/>
              <w:jc w:val="both"/>
              <w:rPr>
                <w:rFonts w:ascii="Calibri" w:eastAsia="Droid Sans Fallback" w:hAnsi="Calibri" w:cs="Calibri"/>
              </w:rPr>
            </w:pPr>
          </w:p>
          <w:p w:rsidR="005F764E" w:rsidRPr="00BC0942" w:rsidRDefault="005F764E" w:rsidP="005F764E">
            <w:pPr>
              <w:numPr>
                <w:ilvl w:val="0"/>
                <w:numId w:val="38"/>
              </w:numPr>
              <w:suppressAutoHyphens/>
              <w:spacing w:after="0" w:line="240" w:lineRule="auto"/>
              <w:jc w:val="both"/>
              <w:rPr>
                <w:rFonts w:eastAsia="Times New Roman" w:cs="Times New Roman"/>
                <w:szCs w:val="20"/>
                <w:lang w:eastAsia="pl-PL"/>
              </w:rPr>
            </w:pPr>
            <w:r w:rsidRPr="00BC0942">
              <w:rPr>
                <w:rFonts w:eastAsia="Times New Roman" w:cs="Times New Roman"/>
                <w:szCs w:val="20"/>
                <w:lang w:eastAsia="pl-PL"/>
              </w:rPr>
              <w:t>projekty partnerskie z udziałem beneficjentów z obszaru ZIT/OSI oraz beneficjentów spoza tego obszaru,</w:t>
            </w:r>
          </w:p>
          <w:p w:rsidR="005F764E" w:rsidRPr="00BC0942" w:rsidRDefault="005F764E" w:rsidP="005F764E">
            <w:pPr>
              <w:numPr>
                <w:ilvl w:val="0"/>
                <w:numId w:val="38"/>
              </w:numPr>
              <w:suppressAutoHyphens/>
              <w:spacing w:after="0" w:line="240" w:lineRule="auto"/>
              <w:jc w:val="both"/>
              <w:rPr>
                <w:rFonts w:eastAsia="Times New Roman" w:cs="Times New Roman"/>
                <w:szCs w:val="20"/>
                <w:lang w:eastAsia="pl-PL"/>
              </w:rPr>
            </w:pPr>
            <w:r w:rsidRPr="00BC0942">
              <w:rPr>
                <w:rFonts w:eastAsia="Times New Roman" w:cs="Times New Roman"/>
                <w:szCs w:val="20"/>
                <w:lang w:eastAsia="pl-PL"/>
              </w:rPr>
              <w:t>projekty realizowane przez powiat o zasięgu obejmującym cały powiat – w sytuacji gdy w  skład powiatu wchodzą zarówno gminy zlokalizowane na obszarze ZIT/OSI, jak i poza obszarem ZIT/OSI,</w:t>
            </w:r>
          </w:p>
          <w:p w:rsidR="005F764E" w:rsidRPr="00BC0942" w:rsidRDefault="005F764E" w:rsidP="005F764E">
            <w:pPr>
              <w:numPr>
                <w:ilvl w:val="0"/>
                <w:numId w:val="38"/>
              </w:numPr>
              <w:suppressAutoHyphens/>
              <w:spacing w:after="0" w:line="240" w:lineRule="auto"/>
              <w:jc w:val="both"/>
              <w:rPr>
                <w:rFonts w:eastAsia="Times New Roman" w:cs="Times New Roman"/>
                <w:szCs w:val="20"/>
                <w:lang w:eastAsia="pl-PL"/>
              </w:rPr>
            </w:pPr>
            <w:r w:rsidRPr="00BC0942">
              <w:rPr>
                <w:rFonts w:eastAsia="Times New Roman" w:cs="Times New Roman"/>
                <w:szCs w:val="20"/>
                <w:lang w:eastAsia="pl-PL"/>
              </w:rPr>
              <w:t>projekty Wnioskodawców o znaczeniu wykraczającym poza obszar/y ZIT/OSI np. projekty Województwa Dolnośląskiego.</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5F764E">
                <w:rPr>
                  <w:rFonts w:ascii="Calibri" w:eastAsia="Times New Roman" w:hAnsi="Calibri" w:cs="Calibri"/>
                  <w:color w:val="0000FF"/>
                  <w:szCs w:val="20"/>
                  <w:u w:val="single"/>
                  <w:lang w:eastAsia="pl-PL"/>
                </w:rPr>
                <w:t>www.rpo.dolnyslask.pl</w:t>
              </w:r>
            </w:hyperlink>
            <w:r w:rsidRPr="005F764E">
              <w:rPr>
                <w:rFonts w:ascii="Calibri" w:eastAsia="Times New Roman" w:hAnsi="Calibri" w:cs="Calibri"/>
                <w:color w:val="000000"/>
                <w:szCs w:val="20"/>
                <w:lang w:eastAsia="pl-PL"/>
              </w:rPr>
              <w:t xml:space="preserve">  oraz </w:t>
            </w:r>
            <w:hyperlink r:id="rId11">
              <w:r w:rsidRPr="005F764E">
                <w:rPr>
                  <w:rFonts w:ascii="Calibri" w:eastAsia="Times New Roman" w:hAnsi="Calibri" w:cs="Calibri"/>
                  <w:color w:val="0000FF"/>
                  <w:szCs w:val="20"/>
                  <w:u w:val="single"/>
                  <w:lang w:eastAsia="pl-PL"/>
                </w:rPr>
                <w:t>www.funduszeeuropejskie.gov.pl</w:t>
              </w:r>
            </w:hyperlink>
            <w:r w:rsidRPr="005F764E">
              <w:rPr>
                <w:rFonts w:ascii="Calibri" w:eastAsia="Times New Roman" w:hAnsi="Calibri" w:cs="Calibri"/>
                <w:color w:val="000000"/>
                <w:szCs w:val="20"/>
                <w:lang w:eastAsia="pl-PL"/>
              </w:rPr>
              <w:t xml:space="preserve">. </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Przystąpienie do konkursu jest równoznaczne z akceptacją przez Wnioskodawcę postanowień regulaminu.</w:t>
            </w:r>
          </w:p>
          <w:p w:rsidR="005F764E" w:rsidRPr="005F764E"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5F764E" w:rsidP="005F764E">
            <w:pPr>
              <w:spacing w:before="120" w:after="120" w:line="240" w:lineRule="auto"/>
              <w:jc w:val="both"/>
              <w:rPr>
                <w:rFonts w:cs="Calibri"/>
                <w:sz w:val="24"/>
                <w:szCs w:val="24"/>
              </w:rPr>
            </w:pPr>
            <w:r w:rsidRPr="005F764E">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Pr="00151119" w:rsidRDefault="003B6C9D" w:rsidP="00480411">
            <w:pPr>
              <w:pStyle w:val="Akapitzlist"/>
              <w:spacing w:before="120" w:after="120" w:line="240" w:lineRule="auto"/>
              <w:ind w:left="0"/>
              <w:jc w:val="both"/>
              <w:rPr>
                <w:rFonts w:cs="Calibri"/>
                <w:color w:val="000000"/>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r w:rsidRPr="00FD6EC7">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w:t>
            </w:r>
            <w:r w:rsidR="00DD13E8" w:rsidRPr="008C3515">
              <w:rPr>
                <w:rFonts w:asciiTheme="minorHAnsi" w:hAnsiTheme="minorHAnsi"/>
                <w:b/>
                <w:bCs/>
                <w:sz w:val="22"/>
                <w:szCs w:val="22"/>
              </w:rPr>
              <w:lastRenderedPageBreak/>
              <w:t>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lastRenderedPageBreak/>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lastRenderedPageBreak/>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w sprawie stosowania art. 107 i 108 Traktatu o funkcjonowaniu Unii Europejskiej do pomocy de minimis;</w:t>
            </w:r>
          </w:p>
          <w:p w:rsidR="003864E8" w:rsidRPr="003864E8" w:rsidRDefault="003864E8" w:rsidP="003864E8">
            <w:pPr>
              <w:pStyle w:val="Akapitzlist"/>
              <w:numPr>
                <w:ilvl w:val="0"/>
                <w:numId w:val="12"/>
              </w:numPr>
              <w:rPr>
                <w:rFonts w:asciiTheme="minorHAnsi" w:eastAsiaTheme="minorHAnsi" w:hAnsiTheme="minorHAnsi" w:cs="Calibri"/>
                <w:color w:val="000000"/>
                <w:szCs w:val="22"/>
                <w:lang w:eastAsia="en-US"/>
              </w:rPr>
            </w:pPr>
            <w:r w:rsidRPr="003864E8">
              <w:rPr>
                <w:rFonts w:asciiTheme="minorHAnsi" w:eastAsiaTheme="minorHAnsi" w:hAnsiTheme="minorHAnsi" w:cs="Calibri"/>
                <w:color w:val="000000"/>
                <w:szCs w:val="22"/>
                <w:lang w:eastAsia="en-US"/>
              </w:rPr>
              <w:t>Rozporządzenie Ministra Infrastruktury i Rozwoju z dnia 19 marca 2015 r. w sprawie udzielania pomocy de minimis w ramach regionalnych programów operacyjnych na lata 2014–2020;</w:t>
            </w:r>
          </w:p>
          <w:p w:rsidR="00761383" w:rsidRPr="00191208" w:rsidRDefault="00761383" w:rsidP="00761383">
            <w:pPr>
              <w:pStyle w:val="Akapitzlist"/>
              <w:numPr>
                <w:ilvl w:val="0"/>
                <w:numId w:val="12"/>
              </w:numPr>
              <w:spacing w:before="120" w:after="120" w:line="240" w:lineRule="auto"/>
              <w:jc w:val="both"/>
              <w:rPr>
                <w:rFonts w:asciiTheme="minorHAnsi" w:hAnsiTheme="minorHAnsi"/>
                <w:bCs/>
                <w:color w:val="000000"/>
              </w:rPr>
            </w:pPr>
            <w:r w:rsidRPr="00191208">
              <w:rPr>
                <w:rFonts w:asciiTheme="minorHAnsi" w:hAnsiTheme="minorHAnsi"/>
                <w:bCs/>
                <w:color w:val="000000"/>
              </w:rPr>
              <w:t>Ustawa o systemie oświaty z dnia 7 września 1991 r. (Dz. U. z 2004 r., Nr 256, poz. 2572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27 sierpnia 2009 r. o finansach publicznych (Dz. U. z 2013 r. poz. 885,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kwietnia 2004 r. o postępowaniu w sprawach dotyczących pomocy publicznej (Dz. U. z 2007 r., Nr 59, poz. 404,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w:t>
            </w:r>
            <w:r w:rsidRPr="00151119">
              <w:rPr>
                <w:rFonts w:asciiTheme="minorHAnsi" w:eastAsiaTheme="minorHAnsi" w:hAnsiTheme="minorHAnsi" w:cs="Calibri"/>
                <w:color w:val="000000"/>
                <w:szCs w:val="22"/>
                <w:lang w:eastAsia="en-US"/>
              </w:rPr>
              <w:lastRenderedPageBreak/>
              <w:t>administracyjnego (Dz. U. z 2013 r. poz. 267,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późn.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sierpnia 2002 r. – Prawo o postępowaniu przed sądami administracyjnymi (Dz. U. z 2012 r. poz. 270, z późn.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Dz. U z 2014 r. poz. 1146, z późn. zm.);</w:t>
            </w:r>
          </w:p>
          <w:p w:rsidR="004905C3" w:rsidRPr="00AD6E10" w:rsidRDefault="004D07A7" w:rsidP="000D322C">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w:t>
            </w:r>
            <w:proofErr w:type="spellStart"/>
            <w:r w:rsidR="004905C3" w:rsidRPr="00AD6E10">
              <w:rPr>
                <w:rFonts w:asciiTheme="minorHAnsi" w:hAnsiTheme="minorHAnsi"/>
                <w:bCs/>
                <w:color w:val="000000"/>
              </w:rPr>
              <w:t>t.j</w:t>
            </w:r>
            <w:proofErr w:type="spellEnd"/>
            <w:r w:rsidR="004905C3" w:rsidRPr="00AD6E10">
              <w:rPr>
                <w:rFonts w:asciiTheme="minorHAnsi" w:hAnsiTheme="minorHAnsi"/>
                <w:bCs/>
                <w:color w:val="000000"/>
              </w:rPr>
              <w:t>. Dz. U. z 2011 r. Nr 177, poz. 1054 z późn. zm.);</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32381B">
              <w:rPr>
                <w:rFonts w:asciiTheme="minorHAnsi" w:eastAsiaTheme="minorHAnsi" w:hAnsiTheme="minorHAnsi" w:cs="Calibri"/>
                <w:color w:val="000000"/>
                <w:szCs w:val="22"/>
                <w:lang w:eastAsia="en-US"/>
              </w:rPr>
              <w:t>22 lutego 2016 r.</w:t>
            </w:r>
            <w:r w:rsidRPr="009C20EB">
              <w:rPr>
                <w:rFonts w:asciiTheme="minorHAnsi" w:eastAsiaTheme="minorHAnsi" w:hAnsiTheme="minorHAnsi" w:cs="Calibri"/>
                <w:color w:val="000000"/>
                <w:szCs w:val="22"/>
                <w:highlight w:val="yellow"/>
                <w:lang w:eastAsia="en-US"/>
              </w:rPr>
              <w:t xml:space="preserve"> </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E92452" w:rsidRPr="007D3AFA" w:rsidRDefault="00FD6EC7" w:rsidP="007D3AFA">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lastRenderedPageBreak/>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984533" w:rsidRPr="00151119" w:rsidRDefault="00984533" w:rsidP="0042119F">
            <w:pPr>
              <w:tabs>
                <w:tab w:val="left" w:pos="2835"/>
              </w:tabs>
              <w:spacing w:line="240" w:lineRule="auto"/>
              <w:jc w:val="both"/>
              <w:rPr>
                <w:rFonts w:cs="Calibri"/>
                <w:color w:val="000000"/>
              </w:rPr>
            </w:pPr>
            <w:r w:rsidRPr="00151119">
              <w:rPr>
                <w:rFonts w:cs="Calibri"/>
                <w:color w:val="000000"/>
              </w:rPr>
              <w:t xml:space="preserve">Przedmiotem konkursu są </w:t>
            </w:r>
            <w:r w:rsidR="00716ADF" w:rsidRPr="00716ADF">
              <w:rPr>
                <w:rFonts w:cs="Calibri"/>
                <w:color w:val="000000"/>
              </w:rPr>
              <w:t>następujące typy projektów</w:t>
            </w:r>
            <w:r w:rsidR="002D4095">
              <w:rPr>
                <w:rFonts w:cs="Calibri"/>
                <w:color w:val="000000"/>
              </w:rPr>
              <w:t xml:space="preserve"> </w:t>
            </w:r>
            <w:r w:rsidR="0042119F">
              <w:rPr>
                <w:rFonts w:cs="Calibri"/>
                <w:color w:val="000000"/>
              </w:rPr>
              <w:t>określone dla działania 7.1</w:t>
            </w:r>
            <w:r w:rsidRPr="00151119">
              <w:rPr>
                <w:rFonts w:cs="Calibri"/>
                <w:color w:val="000000"/>
              </w:rPr>
              <w:t xml:space="preserve"> </w:t>
            </w:r>
            <w:r w:rsidR="0042119F" w:rsidRPr="0042119F">
              <w:rPr>
                <w:rFonts w:cs="Calibri"/>
                <w:color w:val="000000"/>
              </w:rPr>
              <w:t>Inwestycje w edukację przedszkolną, podstawową i gimnazjalną</w:t>
            </w:r>
            <w:r w:rsidR="0042119F">
              <w:rPr>
                <w:rFonts w:cs="Calibri"/>
                <w:color w:val="000000"/>
              </w:rPr>
              <w:t xml:space="preserve"> </w:t>
            </w:r>
            <w:r w:rsidR="0042119F" w:rsidRPr="0042119F">
              <w:rPr>
                <w:rFonts w:cs="Calibri"/>
                <w:color w:val="000000"/>
              </w:rPr>
              <w:t>(Infrastruktura szkół podstawowych i gimnazjalnych</w:t>
            </w:r>
            <w:r w:rsidR="0042119F">
              <w:rPr>
                <w:rFonts w:cs="Calibri"/>
                <w:color w:val="000000"/>
              </w:rPr>
              <w:t xml:space="preserve"> - </w:t>
            </w:r>
            <w:r w:rsidR="0042119F" w:rsidRPr="0042119F">
              <w:rPr>
                <w:rFonts w:cs="Calibri"/>
                <w:color w:val="000000"/>
              </w:rPr>
              <w:t>Edukacja szkolna zwłaszcza w zakresie zajęć matematyczno-przyrodniczych i cyfrowych)</w:t>
            </w:r>
            <w:r w:rsidRPr="00151119">
              <w:rPr>
                <w:rFonts w:cs="Calibri"/>
                <w:color w:val="000000"/>
              </w:rPr>
              <w:t>:</w:t>
            </w:r>
            <w:r w:rsidR="00716ADF" w:rsidRPr="0042119F">
              <w:rPr>
                <w:rFonts w:cs="Calibri"/>
                <w:color w:val="000000"/>
              </w:rPr>
              <w:t xml:space="preserve"> </w:t>
            </w:r>
          </w:p>
          <w:p w:rsidR="00A22D86" w:rsidRPr="0042119F" w:rsidRDefault="00A22D86" w:rsidP="00A22D86">
            <w:pPr>
              <w:pStyle w:val="Default"/>
              <w:jc w:val="both"/>
              <w:rPr>
                <w:rFonts w:asciiTheme="minorHAnsi" w:hAnsiTheme="minorHAnsi"/>
                <w:sz w:val="22"/>
                <w:szCs w:val="22"/>
              </w:rPr>
            </w:pPr>
            <w:r w:rsidRPr="00191208">
              <w:rPr>
                <w:rFonts w:asciiTheme="minorHAnsi" w:hAnsiTheme="minorHAnsi"/>
                <w:b/>
                <w:sz w:val="22"/>
                <w:szCs w:val="22"/>
              </w:rPr>
              <w:t xml:space="preserve">7.1.C </w:t>
            </w:r>
            <w:r w:rsidRPr="0042119F">
              <w:rPr>
                <w:rFonts w:asciiTheme="minorHAnsi" w:hAnsiTheme="minorHAnsi"/>
                <w:sz w:val="22"/>
                <w:szCs w:val="22"/>
              </w:rPr>
              <w:t>Przedsięwzięcia prowadzące bezpośrednio do poprawy warunków nauczania zwłaszcza w zakresie zajęć matematyczno-przyrodniczych i cyfrowych realizowane poprzez przebudowę, rozbudowę</w:t>
            </w:r>
            <w:r w:rsidR="005D2A02">
              <w:rPr>
                <w:rStyle w:val="Odwoanieprzypisudolnego"/>
                <w:rFonts w:asciiTheme="minorHAnsi" w:hAnsiTheme="minorHAnsi"/>
                <w:sz w:val="22"/>
                <w:szCs w:val="22"/>
              </w:rPr>
              <w:footnoteReference w:id="1"/>
            </w:r>
            <w:r w:rsidRPr="0042119F">
              <w:rPr>
                <w:rFonts w:asciiTheme="minorHAnsi" w:hAnsiTheme="minorHAnsi"/>
                <w:sz w:val="22"/>
                <w:szCs w:val="22"/>
              </w:rPr>
              <w:t xml:space="preserve">, adaptację lub budowę (w tym także zakup wyposażenia) szkół i placówek. </w:t>
            </w:r>
          </w:p>
          <w:p w:rsidR="0010204C" w:rsidRPr="0042119F" w:rsidRDefault="0010204C" w:rsidP="0010204C">
            <w:pPr>
              <w:spacing w:after="0" w:line="240" w:lineRule="auto"/>
              <w:jc w:val="both"/>
              <w:rPr>
                <w:rFonts w:cs="Calibri"/>
                <w:color w:val="000000"/>
              </w:rPr>
            </w:pPr>
          </w:p>
          <w:p w:rsidR="00A22D86" w:rsidRPr="0042119F" w:rsidRDefault="00A22D86" w:rsidP="00A22D86">
            <w:pPr>
              <w:pStyle w:val="Default"/>
              <w:jc w:val="both"/>
              <w:rPr>
                <w:rFonts w:asciiTheme="minorHAnsi" w:hAnsiTheme="minorHAnsi"/>
                <w:sz w:val="22"/>
                <w:szCs w:val="22"/>
              </w:rPr>
            </w:pPr>
            <w:r w:rsidRPr="0042119F">
              <w:rPr>
                <w:rFonts w:asciiTheme="minorHAnsi" w:hAnsiTheme="minorHAnsi"/>
                <w:sz w:val="22"/>
                <w:szCs w:val="22"/>
              </w:rPr>
              <w:t xml:space="preserve">Budowa nowej infrastruktury edukacji ogólnej (szkół) będzie możliwa tylko w wyjątkowych sytuacjach, gdy przebudowa, rozbudowa lub adaptacja istniejących budynków jest niemożliwa lub jest nieuzasadniona ekonomicznie. Interwencja w zakresie budowy nowej infrastruktury edukacji ogólnej musi uwzględniać trendy demograficzne zachodzące na danym obszarze oraz efektywność kosztową. </w:t>
            </w:r>
          </w:p>
          <w:p w:rsidR="00A22D86" w:rsidRPr="0042119F" w:rsidRDefault="00A22D86" w:rsidP="00A22D86">
            <w:pPr>
              <w:pStyle w:val="Default"/>
              <w:jc w:val="both"/>
              <w:rPr>
                <w:rFonts w:asciiTheme="minorHAnsi" w:hAnsiTheme="minorHAnsi"/>
                <w:sz w:val="22"/>
                <w:szCs w:val="22"/>
              </w:rPr>
            </w:pPr>
          </w:p>
          <w:p w:rsidR="00A22D86" w:rsidRPr="0042119F" w:rsidRDefault="00A22D86" w:rsidP="00A22D86">
            <w:pPr>
              <w:pStyle w:val="Default"/>
              <w:jc w:val="both"/>
              <w:rPr>
                <w:rFonts w:asciiTheme="minorHAnsi" w:hAnsiTheme="minorHAnsi"/>
                <w:sz w:val="22"/>
                <w:szCs w:val="22"/>
              </w:rPr>
            </w:pPr>
            <w:r w:rsidRPr="00191208">
              <w:rPr>
                <w:rFonts w:asciiTheme="minorHAnsi" w:hAnsiTheme="minorHAnsi"/>
                <w:b/>
                <w:sz w:val="22"/>
                <w:szCs w:val="22"/>
              </w:rPr>
              <w:t>7.1.D</w:t>
            </w:r>
            <w:r w:rsidRPr="0042119F">
              <w:rPr>
                <w:rFonts w:asciiTheme="minorHAnsi" w:hAnsiTheme="minorHAnsi"/>
                <w:sz w:val="22"/>
                <w:szCs w:val="22"/>
              </w:rPr>
              <w:t xml:space="preserve"> Przedsięwzięcia z zakresu wyposażenia w nowoczesny sprzęt i materiały dydaktyczne pracowni, zwłaszcza matematyczno-przyrodniczych i cyfrowych. </w:t>
            </w:r>
          </w:p>
          <w:p w:rsidR="00A22D86" w:rsidRPr="0042119F" w:rsidRDefault="00A22D86" w:rsidP="00A22D86">
            <w:pPr>
              <w:pStyle w:val="Default"/>
              <w:jc w:val="both"/>
              <w:rPr>
                <w:rFonts w:asciiTheme="minorHAnsi" w:hAnsiTheme="minorHAnsi"/>
                <w:sz w:val="22"/>
                <w:szCs w:val="22"/>
              </w:rPr>
            </w:pPr>
          </w:p>
          <w:p w:rsidR="00FA03C1" w:rsidRPr="0042119F" w:rsidRDefault="00A22D86" w:rsidP="00A22D86">
            <w:pPr>
              <w:spacing w:after="0" w:line="240" w:lineRule="auto"/>
              <w:jc w:val="both"/>
              <w:rPr>
                <w:rFonts w:cs="Calibri"/>
                <w:color w:val="000000"/>
              </w:rPr>
            </w:pPr>
            <w:r w:rsidRPr="00191208">
              <w:rPr>
                <w:rFonts w:cs="Calibri"/>
                <w:b/>
                <w:color w:val="000000"/>
              </w:rPr>
              <w:t>7.1.E</w:t>
            </w:r>
            <w:r w:rsidRPr="0042119F">
              <w:rPr>
                <w:rFonts w:cs="Calibri"/>
                <w:color w:val="000000"/>
              </w:rPr>
              <w:t xml:space="preserve"> Przedsięwzięcia z zakresu wyposażenia w sprzęt specjalistyczny i pomoce dydaktyczne do wspomagania rozwoju uczniów ze specjalnymi potrzebami edukacyjnymi, np. uczniów niepełnosprawnych, uczniów szczególnie uzdolnionych w szkołach podstawowych i gimnazjalnych. </w:t>
            </w:r>
          </w:p>
          <w:p w:rsidR="007D3AFA" w:rsidRDefault="007D3AFA" w:rsidP="007D3AFA">
            <w:pPr>
              <w:spacing w:before="30" w:after="30" w:line="240" w:lineRule="auto"/>
              <w:contextualSpacing/>
              <w:rPr>
                <w:rFonts w:cs="Calibri"/>
                <w:color w:val="000000"/>
              </w:rPr>
            </w:pPr>
          </w:p>
          <w:p w:rsidR="007D3AFA" w:rsidRPr="007D3AFA" w:rsidRDefault="007D3AFA" w:rsidP="00FA689A">
            <w:pPr>
              <w:spacing w:before="30" w:after="30" w:line="240" w:lineRule="auto"/>
              <w:contextualSpacing/>
              <w:jc w:val="both"/>
              <w:rPr>
                <w:b/>
                <w:u w:val="single"/>
              </w:rPr>
            </w:pPr>
            <w:r w:rsidRPr="007D3AFA">
              <w:rPr>
                <w:b/>
                <w:u w:val="single"/>
              </w:rPr>
              <w:t>Standard wyposaż</w:t>
            </w:r>
            <w:r w:rsidR="00FA689A">
              <w:rPr>
                <w:b/>
                <w:u w:val="single"/>
              </w:rPr>
              <w:t xml:space="preserve">enia szkolnych pracowni stanowi załącznik nr 3 do </w:t>
            </w:r>
            <w:r w:rsidRPr="007D3AFA">
              <w:rPr>
                <w:b/>
                <w:u w:val="single"/>
              </w:rPr>
              <w:t>Regulaminu.</w:t>
            </w:r>
          </w:p>
          <w:p w:rsidR="007D3AFA" w:rsidRPr="0042119F" w:rsidRDefault="007D3AFA" w:rsidP="00FA03C1">
            <w:pPr>
              <w:spacing w:before="30" w:after="30" w:line="240" w:lineRule="auto"/>
              <w:ind w:left="35"/>
              <w:contextualSpacing/>
              <w:rPr>
                <w:rFonts w:cs="Calibri"/>
                <w:color w:val="000000"/>
              </w:rPr>
            </w:pPr>
          </w:p>
          <w:p w:rsidR="00516363" w:rsidRPr="0042119F" w:rsidRDefault="00516363" w:rsidP="00516363">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516363" w:rsidRPr="0042119F" w:rsidRDefault="00516363" w:rsidP="00FA03C1">
            <w:pPr>
              <w:spacing w:before="30" w:after="30" w:line="240" w:lineRule="auto"/>
              <w:ind w:left="35"/>
              <w:contextualSpacing/>
              <w:rPr>
                <w:rFonts w:cs="Calibri"/>
                <w:color w:val="000000"/>
              </w:rPr>
            </w:pPr>
          </w:p>
          <w:p w:rsidR="005D2A02" w:rsidRDefault="00A22D86" w:rsidP="00A22D86">
            <w:pPr>
              <w:pStyle w:val="Default"/>
              <w:jc w:val="both"/>
              <w:rPr>
                <w:rFonts w:asciiTheme="minorHAnsi" w:hAnsiTheme="minorHAnsi"/>
                <w:sz w:val="22"/>
                <w:szCs w:val="22"/>
              </w:rPr>
            </w:pPr>
            <w:r w:rsidRPr="0042119F">
              <w:rPr>
                <w:rFonts w:asciiTheme="minorHAnsi" w:hAnsiTheme="minorHAnsi"/>
                <w:sz w:val="22"/>
                <w:szCs w:val="22"/>
              </w:rPr>
              <w:t>Aby projekt mógł być realizowany, projektodawca musi wskazać</w:t>
            </w:r>
            <w:r w:rsidR="005D2A02">
              <w:rPr>
                <w:rFonts w:asciiTheme="minorHAnsi" w:hAnsiTheme="minorHAnsi"/>
                <w:sz w:val="22"/>
                <w:szCs w:val="22"/>
              </w:rPr>
              <w:t>:</w:t>
            </w:r>
          </w:p>
          <w:p w:rsidR="005D2A02" w:rsidRDefault="005D2A02" w:rsidP="00A22D86">
            <w:pPr>
              <w:pStyle w:val="Default"/>
              <w:jc w:val="both"/>
              <w:rPr>
                <w:rFonts w:asciiTheme="minorHAnsi" w:hAnsiTheme="minorHAnsi"/>
                <w:sz w:val="22"/>
                <w:szCs w:val="22"/>
              </w:rPr>
            </w:pPr>
            <w:r>
              <w:rPr>
                <w:rFonts w:asciiTheme="minorHAnsi" w:hAnsiTheme="minorHAnsi"/>
                <w:sz w:val="22"/>
                <w:szCs w:val="22"/>
              </w:rPr>
              <w:t xml:space="preserve">- </w:t>
            </w:r>
            <w:r w:rsidR="00A22D86" w:rsidRPr="0042119F">
              <w:rPr>
                <w:rFonts w:asciiTheme="minorHAnsi" w:hAnsiTheme="minorHAnsi"/>
                <w:sz w:val="22"/>
                <w:szCs w:val="22"/>
              </w:rPr>
              <w:t>wizję</w:t>
            </w:r>
            <w:r>
              <w:rPr>
                <w:rFonts w:asciiTheme="minorHAnsi" w:hAnsiTheme="minorHAnsi"/>
                <w:sz w:val="22"/>
                <w:szCs w:val="22"/>
              </w:rPr>
              <w:t xml:space="preserve"> </w:t>
            </w:r>
            <w:r w:rsidR="00A22D86" w:rsidRPr="0042119F">
              <w:rPr>
                <w:rFonts w:asciiTheme="minorHAnsi" w:hAnsiTheme="minorHAnsi"/>
                <w:sz w:val="22"/>
                <w:szCs w:val="22"/>
              </w:rPr>
              <w:t>i kompleksowy plan wykorzystania wspartej w wyniku realiz</w:t>
            </w:r>
            <w:r>
              <w:rPr>
                <w:rFonts w:asciiTheme="minorHAnsi" w:hAnsiTheme="minorHAnsi"/>
                <w:sz w:val="22"/>
                <w:szCs w:val="22"/>
              </w:rPr>
              <w:t>acji projektu infrastruktury i/</w:t>
            </w:r>
            <w:r w:rsidR="00A22D86" w:rsidRPr="0042119F">
              <w:rPr>
                <w:rFonts w:asciiTheme="minorHAnsi" w:hAnsiTheme="minorHAnsi"/>
                <w:sz w:val="22"/>
                <w:szCs w:val="22"/>
              </w:rPr>
              <w:t>lub zakupionego wyposażenia (konieczność uwzględnienia kwestii demograficznych, analizy ekonomicznej inwestycji po zakończeniu projektu)</w:t>
            </w:r>
            <w:r>
              <w:rPr>
                <w:rFonts w:asciiTheme="minorHAnsi" w:hAnsiTheme="minorHAnsi"/>
                <w:sz w:val="22"/>
                <w:szCs w:val="22"/>
              </w:rPr>
              <w:t>;</w:t>
            </w:r>
          </w:p>
          <w:p w:rsidR="005D2A02" w:rsidRDefault="005D2A02" w:rsidP="00A22D86">
            <w:pPr>
              <w:pStyle w:val="Default"/>
              <w:jc w:val="both"/>
            </w:pPr>
            <w:r>
              <w:rPr>
                <w:rFonts w:asciiTheme="minorHAnsi" w:hAnsiTheme="minorHAnsi"/>
                <w:sz w:val="22"/>
                <w:szCs w:val="22"/>
              </w:rPr>
              <w:t xml:space="preserve">- że </w:t>
            </w:r>
            <w:r>
              <w:t>projekt przyczynia się do osiągnięcia celów RPO WD finansowanych ze środków EFS;</w:t>
            </w:r>
          </w:p>
          <w:p w:rsidR="00A22D86" w:rsidRPr="0042119F" w:rsidRDefault="005D2A02" w:rsidP="00A22D86">
            <w:pPr>
              <w:pStyle w:val="Default"/>
              <w:jc w:val="both"/>
              <w:rPr>
                <w:rFonts w:asciiTheme="minorHAnsi" w:hAnsiTheme="minorHAnsi"/>
                <w:sz w:val="22"/>
                <w:szCs w:val="22"/>
              </w:rPr>
            </w:pPr>
            <w:r>
              <w:t xml:space="preserve">- że konieczność </w:t>
            </w:r>
            <w:r w:rsidRPr="00922F92">
              <w:t>wydatkowania środków została potwierdzona analizą potrzeb</w:t>
            </w:r>
            <w:r w:rsidRPr="00D51C74">
              <w:t xml:space="preserve"> </w:t>
            </w:r>
            <w:r w:rsidRPr="00922F92">
              <w:t>szkoły objętej projektem</w:t>
            </w:r>
            <w:r>
              <w:t>.</w:t>
            </w:r>
          </w:p>
          <w:p w:rsidR="00FA03C1" w:rsidRPr="0042119F" w:rsidRDefault="00FA03C1" w:rsidP="00FA03C1">
            <w:pPr>
              <w:spacing w:before="30" w:after="30" w:line="240" w:lineRule="auto"/>
              <w:ind w:left="35"/>
              <w:contextualSpacing/>
              <w:rPr>
                <w:rFonts w:cs="Calibri"/>
                <w:color w:val="000000"/>
              </w:rPr>
            </w:pPr>
          </w:p>
          <w:p w:rsidR="00FA03C1" w:rsidRDefault="00FA03C1" w:rsidP="00FA03C1">
            <w:pPr>
              <w:spacing w:after="120" w:line="240" w:lineRule="auto"/>
              <w:contextualSpacing/>
              <w:jc w:val="both"/>
              <w:rPr>
                <w:rFonts w:cs="Calibri"/>
                <w:color w:val="000000"/>
              </w:rPr>
            </w:pPr>
            <w:r w:rsidRPr="0042119F">
              <w:rPr>
                <w:rFonts w:cs="Calibri"/>
                <w:color w:val="000000"/>
              </w:rPr>
              <w:t>Wszystkie przedsięwzięcia związane z poprawą warunków kształcenia będą uwzględniać konieczność dostosowaniem infrastruktury i wyposażenia do potrzeb osób z niepełnosprawnościami (jako obowiązkowy element projektu).</w:t>
            </w:r>
          </w:p>
          <w:p w:rsidR="00727ADD" w:rsidRDefault="00727ADD" w:rsidP="00FA03C1">
            <w:pPr>
              <w:spacing w:after="120" w:line="240" w:lineRule="auto"/>
              <w:contextualSpacing/>
              <w:jc w:val="both"/>
              <w:rPr>
                <w:rFonts w:cs="Calibri"/>
                <w:color w:val="000000"/>
              </w:rPr>
            </w:pPr>
          </w:p>
          <w:p w:rsidR="00135960" w:rsidRPr="0042119F" w:rsidRDefault="00135960" w:rsidP="00FA03C1">
            <w:pPr>
              <w:spacing w:after="120" w:line="240" w:lineRule="auto"/>
              <w:contextualSpacing/>
              <w:jc w:val="both"/>
              <w:rPr>
                <w:rFonts w:cs="Calibri"/>
                <w:color w:val="000000"/>
              </w:rPr>
            </w:pPr>
            <w:r w:rsidRPr="00135960">
              <w:rPr>
                <w:rFonts w:cs="Calibri"/>
                <w:color w:val="000000"/>
              </w:rPr>
              <w:lastRenderedPageBreak/>
              <w:t xml:space="preserve">Możliwe są działania poprawiające efektywność energetyczną, analogiczne do działania 3.3 </w:t>
            </w:r>
            <w:r>
              <w:rPr>
                <w:rFonts w:cs="Calibri"/>
                <w:color w:val="000000"/>
              </w:rPr>
              <w:t xml:space="preserve">RPO WD </w:t>
            </w:r>
            <w:r w:rsidRPr="00135960">
              <w:rPr>
                <w:rFonts w:cs="Calibri"/>
                <w:color w:val="000000"/>
              </w:rPr>
              <w:t>„Efektywność energetyczna w budynkach użyteczności publicznej i sektorze mieszkaniowym” (schematy 3.3 A i 3.3 B). Wartość takich inwestycji nie może przekraczać 49% wartości  wydatków kwalifikowalnych na pojedynczy budynek w projekcie.</w:t>
            </w:r>
          </w:p>
          <w:p w:rsidR="00FA03C1" w:rsidRPr="0042119F" w:rsidRDefault="00FA03C1" w:rsidP="001035AE">
            <w:pPr>
              <w:spacing w:before="30" w:after="30" w:line="240" w:lineRule="auto"/>
              <w:contextualSpacing/>
              <w:jc w:val="both"/>
              <w:rPr>
                <w:rFonts w:cs="Calibri"/>
                <w:color w:val="000000"/>
              </w:rPr>
            </w:pPr>
          </w:p>
          <w:p w:rsidR="00FA03C1" w:rsidRPr="00D21FE1" w:rsidRDefault="00804497" w:rsidP="00FA03C1">
            <w:pPr>
              <w:spacing w:after="120" w:line="240" w:lineRule="auto"/>
              <w:jc w:val="both"/>
              <w:rPr>
                <w:rFonts w:cs="Calibri"/>
                <w:b/>
                <w:color w:val="000000"/>
              </w:rPr>
            </w:pPr>
            <w:r w:rsidRPr="00804497">
              <w:rPr>
                <w:rFonts w:cs="Calibri"/>
                <w:b/>
                <w:color w:val="000000"/>
              </w:rPr>
              <w:t>Preferowane będą projekty:</w:t>
            </w:r>
          </w:p>
          <w:p w:rsidR="00FA03C1" w:rsidRPr="0042119F" w:rsidRDefault="00FA03C1" w:rsidP="00FA03C1">
            <w:pPr>
              <w:spacing w:after="120"/>
              <w:contextualSpacing/>
              <w:jc w:val="both"/>
              <w:rPr>
                <w:rFonts w:cs="Calibri"/>
                <w:color w:val="000000"/>
              </w:rPr>
            </w:pPr>
            <w:r w:rsidRPr="0042119F">
              <w:rPr>
                <w:rFonts w:cs="Calibri"/>
                <w:color w:val="000000"/>
              </w:rPr>
              <w:t>- dostosowujące szkoły do pracy z uczniem o specjalnych potrzebach edukacyjnych;</w:t>
            </w:r>
          </w:p>
          <w:p w:rsidR="00FA03C1" w:rsidRPr="0042119F" w:rsidRDefault="00FA03C1" w:rsidP="00FA03C1">
            <w:pPr>
              <w:spacing w:before="30" w:after="30" w:line="240" w:lineRule="auto"/>
              <w:contextualSpacing/>
              <w:jc w:val="both"/>
              <w:rPr>
                <w:rFonts w:cs="Calibri"/>
                <w:color w:val="000000"/>
              </w:rPr>
            </w:pPr>
            <w:r w:rsidRPr="0042119F">
              <w:rPr>
                <w:rFonts w:cs="Calibri"/>
                <w:color w:val="000000"/>
              </w:rPr>
              <w:t>- zapewniające rozwój infrastruktury w zakresie nauk matematyczno-przyrodniczych i cyfrowych (wyposażenie pracowni);</w:t>
            </w:r>
          </w:p>
          <w:p w:rsidR="00FA03C1" w:rsidRPr="0042119F" w:rsidRDefault="00FA03C1" w:rsidP="00FA03C1">
            <w:pPr>
              <w:spacing w:before="30" w:after="30" w:line="240" w:lineRule="auto"/>
              <w:contextualSpacing/>
              <w:jc w:val="both"/>
              <w:rPr>
                <w:rFonts w:cs="Calibri"/>
                <w:color w:val="000000"/>
              </w:rPr>
            </w:pPr>
            <w:r w:rsidRPr="0042119F">
              <w:rPr>
                <w:rFonts w:cs="Calibri"/>
                <w:color w:val="000000"/>
              </w:rPr>
              <w:t>- komplementarne z przedsięwzięciami realizowanymi w obszarze ed</w:t>
            </w:r>
            <w:r w:rsidR="001035AE" w:rsidRPr="0042119F">
              <w:rPr>
                <w:rFonts w:cs="Calibri"/>
                <w:color w:val="000000"/>
              </w:rPr>
              <w:t>ukacji współfinansowanymi z EFS;</w:t>
            </w:r>
          </w:p>
          <w:p w:rsidR="00FA03C1" w:rsidRDefault="001035AE" w:rsidP="00A22D86">
            <w:pPr>
              <w:spacing w:before="30" w:after="30" w:line="240" w:lineRule="auto"/>
              <w:contextualSpacing/>
              <w:jc w:val="both"/>
              <w:rPr>
                <w:rFonts w:cs="Calibri"/>
                <w:color w:val="000000"/>
              </w:rPr>
            </w:pPr>
            <w:r w:rsidRPr="0042119F">
              <w:rPr>
                <w:rFonts w:cs="Calibri"/>
                <w:color w:val="000000"/>
              </w:rPr>
              <w:t>- realizowane na obszarach wiejskich.</w:t>
            </w:r>
          </w:p>
          <w:p w:rsidR="00C95C5F" w:rsidRPr="0042119F" w:rsidRDefault="00C95C5F" w:rsidP="00A22D86">
            <w:pPr>
              <w:spacing w:before="30" w:after="30" w:line="240" w:lineRule="auto"/>
              <w:contextualSpacing/>
              <w:jc w:val="both"/>
              <w:rPr>
                <w:rFonts w:cs="Calibri"/>
                <w:color w:val="000000"/>
              </w:rPr>
            </w:pPr>
          </w:p>
          <w:p w:rsidR="00CB791B" w:rsidRDefault="00804497">
            <w:pPr>
              <w:autoSpaceDE w:val="0"/>
              <w:autoSpaceDN w:val="0"/>
              <w:adjustRightInd w:val="0"/>
              <w:spacing w:line="240" w:lineRule="auto"/>
              <w:rPr>
                <w:b/>
              </w:rPr>
            </w:pPr>
            <w:r w:rsidRPr="00804497">
              <w:rPr>
                <w:rFonts w:cs="Calibri"/>
                <w:b/>
                <w:color w:val="000000"/>
              </w:rPr>
              <w:t>Nie będą finansowane:</w:t>
            </w:r>
          </w:p>
          <w:p w:rsidR="00516363" w:rsidRPr="00516363" w:rsidRDefault="00516363" w:rsidP="00516363">
            <w:pPr>
              <w:pStyle w:val="Default"/>
              <w:spacing w:after="80"/>
              <w:jc w:val="both"/>
              <w:rPr>
                <w:rFonts w:asciiTheme="minorHAnsi" w:hAnsiTheme="minorHAnsi"/>
                <w:sz w:val="22"/>
                <w:szCs w:val="22"/>
              </w:rPr>
            </w:pPr>
            <w:r w:rsidRPr="00516363">
              <w:rPr>
                <w:rFonts w:asciiTheme="minorHAnsi" w:hAnsiTheme="minorHAnsi"/>
                <w:sz w:val="22"/>
                <w:szCs w:val="22"/>
              </w:rPr>
              <w:t xml:space="preserve">- Wydatki związane z termomodernizacją przekraczające 49% wartości całkowitych wydatków kwalifikowalnych na pojedynczy budynek w projekcie. </w:t>
            </w:r>
          </w:p>
          <w:p w:rsidR="00516363" w:rsidRPr="00516363" w:rsidRDefault="00516363" w:rsidP="00516363">
            <w:pPr>
              <w:pStyle w:val="Default"/>
              <w:spacing w:after="80"/>
              <w:jc w:val="both"/>
              <w:rPr>
                <w:rFonts w:asciiTheme="minorHAnsi" w:hAnsiTheme="minorHAnsi"/>
                <w:sz w:val="22"/>
                <w:szCs w:val="22"/>
              </w:rPr>
            </w:pPr>
            <w:r w:rsidRPr="00516363">
              <w:rPr>
                <w:rFonts w:asciiTheme="minorHAnsi" w:hAnsiTheme="minorHAnsi"/>
                <w:sz w:val="22"/>
                <w:szCs w:val="22"/>
              </w:rPr>
              <w:t xml:space="preserve">- Wydatki związane z zakupem placów zabaw przekraczające 49% wartości całkowitych wydatków kwalifikowalnych projektu. </w:t>
            </w:r>
          </w:p>
          <w:p w:rsidR="00516363" w:rsidRPr="00516363" w:rsidRDefault="00516363" w:rsidP="00516363">
            <w:pPr>
              <w:pStyle w:val="Default"/>
              <w:spacing w:after="80"/>
              <w:jc w:val="both"/>
              <w:rPr>
                <w:rFonts w:asciiTheme="minorHAnsi" w:hAnsiTheme="minorHAnsi"/>
                <w:sz w:val="22"/>
                <w:szCs w:val="22"/>
              </w:rPr>
            </w:pPr>
            <w:r w:rsidRPr="00516363">
              <w:rPr>
                <w:rFonts w:asciiTheme="minorHAnsi" w:hAnsiTheme="minorHAnsi"/>
                <w:sz w:val="22"/>
                <w:szCs w:val="22"/>
              </w:rPr>
              <w:t>-Koszty zagospodarowania terenu</w:t>
            </w:r>
            <w:r w:rsidR="00A10133">
              <w:rPr>
                <w:rStyle w:val="Odwoanieprzypisudolnego"/>
                <w:rFonts w:asciiTheme="minorHAnsi" w:hAnsiTheme="minorHAnsi"/>
                <w:sz w:val="22"/>
                <w:szCs w:val="22"/>
              </w:rPr>
              <w:footnoteReference w:id="2"/>
            </w:r>
            <w:r w:rsidRPr="00516363">
              <w:rPr>
                <w:rFonts w:asciiTheme="minorHAnsi" w:hAnsiTheme="minorHAnsi"/>
                <w:sz w:val="22"/>
                <w:szCs w:val="22"/>
              </w:rPr>
              <w:t xml:space="preserve"> wokół, szkół i placówek oraz budowy dróg dojazdowych, wewnętrznych i parkingów. </w:t>
            </w:r>
          </w:p>
          <w:p w:rsidR="00516363" w:rsidRDefault="00516363" w:rsidP="00516363">
            <w:pPr>
              <w:pStyle w:val="Default"/>
              <w:spacing w:after="80"/>
              <w:jc w:val="both"/>
              <w:rPr>
                <w:rFonts w:asciiTheme="minorHAnsi" w:hAnsiTheme="minorHAnsi"/>
                <w:sz w:val="22"/>
                <w:szCs w:val="22"/>
              </w:rPr>
            </w:pPr>
            <w:r>
              <w:rPr>
                <w:rFonts w:asciiTheme="minorHAnsi" w:hAnsiTheme="minorHAnsi"/>
                <w:sz w:val="22"/>
                <w:szCs w:val="22"/>
              </w:rPr>
              <w:t xml:space="preserve">- </w:t>
            </w:r>
            <w:r w:rsidRPr="00516363">
              <w:rPr>
                <w:rFonts w:asciiTheme="minorHAnsi" w:hAnsiTheme="minorHAnsi"/>
                <w:sz w:val="22"/>
                <w:szCs w:val="22"/>
              </w:rPr>
              <w:t>Wydatki na infrastrukturę przedszkolną w przypadku naborów skierowanych do szkół</w:t>
            </w:r>
            <w:r w:rsidR="00482EA6">
              <w:rPr>
                <w:rStyle w:val="Odwoanieprzypisudolnego"/>
                <w:rFonts w:asciiTheme="minorHAnsi" w:hAnsiTheme="minorHAnsi"/>
                <w:sz w:val="22"/>
                <w:szCs w:val="22"/>
              </w:rPr>
              <w:footnoteReference w:id="3"/>
            </w:r>
            <w:r w:rsidRPr="00516363">
              <w:rPr>
                <w:rFonts w:asciiTheme="minorHAnsi" w:hAnsiTheme="minorHAnsi"/>
                <w:sz w:val="22"/>
                <w:szCs w:val="22"/>
              </w:rPr>
              <w:t xml:space="preserve">. </w:t>
            </w:r>
          </w:p>
          <w:p w:rsidR="00E13D96" w:rsidRPr="00516363" w:rsidRDefault="00E13D96" w:rsidP="00516363">
            <w:pPr>
              <w:pStyle w:val="Default"/>
              <w:spacing w:after="80"/>
              <w:jc w:val="both"/>
              <w:rPr>
                <w:rFonts w:asciiTheme="minorHAnsi" w:hAnsiTheme="minorHAnsi"/>
                <w:sz w:val="22"/>
                <w:szCs w:val="22"/>
              </w:rPr>
            </w:pPr>
            <w:r>
              <w:rPr>
                <w:rFonts w:asciiTheme="minorHAnsi" w:hAnsiTheme="minorHAnsi"/>
                <w:sz w:val="22"/>
                <w:szCs w:val="22"/>
              </w:rPr>
              <w:t>- Wydatki na infrastrukturę szkół ponadgimnazjalnych</w:t>
            </w:r>
            <w:r>
              <w:rPr>
                <w:rStyle w:val="Odwoanieprzypisudolnego"/>
                <w:rFonts w:asciiTheme="minorHAnsi" w:hAnsiTheme="minorHAnsi"/>
                <w:sz w:val="22"/>
                <w:szCs w:val="22"/>
              </w:rPr>
              <w:footnoteReference w:id="4"/>
            </w:r>
          </w:p>
          <w:p w:rsidR="00516363" w:rsidRPr="00516363" w:rsidRDefault="00516363" w:rsidP="00516363">
            <w:pPr>
              <w:pStyle w:val="Default"/>
              <w:jc w:val="both"/>
              <w:rPr>
                <w:rFonts w:asciiTheme="minorHAnsi" w:hAnsiTheme="minorHAnsi"/>
                <w:sz w:val="22"/>
                <w:szCs w:val="22"/>
              </w:rPr>
            </w:pPr>
            <w:r>
              <w:rPr>
                <w:rFonts w:asciiTheme="minorHAnsi" w:hAnsiTheme="minorHAnsi"/>
                <w:sz w:val="22"/>
                <w:szCs w:val="22"/>
              </w:rPr>
              <w:t xml:space="preserve">- </w:t>
            </w:r>
            <w:r w:rsidRPr="00516363">
              <w:rPr>
                <w:rFonts w:asciiTheme="minorHAnsi" w:hAnsiTheme="minorHAnsi"/>
                <w:sz w:val="22"/>
                <w:szCs w:val="22"/>
              </w:rPr>
              <w:t xml:space="preserve">Wydatki na zakup używanych środków trwałych. </w:t>
            </w:r>
          </w:p>
          <w:p w:rsidR="003846E2" w:rsidRDefault="003846E2" w:rsidP="00480411">
            <w:pPr>
              <w:pStyle w:val="Default"/>
              <w:jc w:val="both"/>
              <w:rPr>
                <w:rFonts w:asciiTheme="minorHAnsi" w:hAnsiTheme="minorHAnsi"/>
                <w:sz w:val="22"/>
                <w:szCs w:val="22"/>
              </w:rPr>
            </w:pPr>
          </w:p>
          <w:p w:rsidR="002368A3" w:rsidRPr="00C95C5F" w:rsidRDefault="002368A3" w:rsidP="00516363">
            <w:pPr>
              <w:spacing w:line="240" w:lineRule="auto"/>
              <w:jc w:val="both"/>
              <w:rPr>
                <w:rFonts w:cs="Calibri"/>
                <w:color w:val="000000"/>
              </w:rPr>
            </w:pPr>
            <w:r w:rsidRPr="00C95C5F">
              <w:rPr>
                <w:rFonts w:cs="Calibri"/>
                <w:color w:val="000000"/>
              </w:rPr>
              <w:t>Kategorią interwencji</w:t>
            </w:r>
            <w:r w:rsidR="00EC0DC4" w:rsidRPr="00C95C5F">
              <w:rPr>
                <w:rFonts w:cs="Calibri"/>
                <w:color w:val="000000"/>
              </w:rPr>
              <w:t xml:space="preserve"> (zakres</w:t>
            </w:r>
            <w:r w:rsidR="0028267C" w:rsidRPr="00C95C5F">
              <w:rPr>
                <w:rFonts w:cs="Calibri"/>
                <w:color w:val="000000"/>
              </w:rPr>
              <w:t>em</w:t>
            </w:r>
            <w:r w:rsidR="00EC0DC4" w:rsidRPr="00C95C5F">
              <w:rPr>
                <w:rFonts w:cs="Calibri"/>
                <w:color w:val="000000"/>
              </w:rPr>
              <w:t xml:space="preserve"> interwencji</w:t>
            </w:r>
            <w:r w:rsidR="0028267C" w:rsidRPr="00C95C5F">
              <w:rPr>
                <w:rFonts w:cs="Calibri"/>
                <w:color w:val="000000"/>
              </w:rPr>
              <w:t xml:space="preserve"> dominującym</w:t>
            </w:r>
            <w:r w:rsidR="00EC0DC4" w:rsidRPr="00C95C5F">
              <w:rPr>
                <w:rFonts w:cs="Calibri"/>
                <w:color w:val="000000"/>
              </w:rPr>
              <w:t>)</w:t>
            </w:r>
            <w:r w:rsidRPr="00C95C5F">
              <w:rPr>
                <w:rFonts w:cs="Calibri"/>
                <w:color w:val="000000"/>
              </w:rPr>
              <w:t xml:space="preserve"> dla niniejszego konkursu jest kategoria </w:t>
            </w:r>
            <w:r w:rsidR="00656F36" w:rsidRPr="00C95C5F">
              <w:rPr>
                <w:rFonts w:cs="Calibri"/>
                <w:color w:val="000000"/>
              </w:rPr>
              <w:t>051</w:t>
            </w:r>
            <w:r w:rsidR="00EC6F8D" w:rsidRPr="00C95C5F">
              <w:rPr>
                <w:rFonts w:cs="Calibri"/>
                <w:color w:val="000000"/>
              </w:rPr>
              <w:t xml:space="preserve"> I</w:t>
            </w:r>
            <w:r w:rsidR="009B5AE6" w:rsidRPr="00C95C5F">
              <w:rPr>
                <w:rFonts w:cs="Calibri"/>
                <w:color w:val="000000"/>
              </w:rPr>
              <w:t>nfrastruktura edukacyjna na potrzeby edukacji szkolnej (na poziomie podstawowym i średnim ogólnokształcącym)</w:t>
            </w:r>
            <w:r w:rsidR="00FA120E" w:rsidRPr="00C95C5F">
              <w:rPr>
                <w:rFonts w:cs="Calibri"/>
                <w:color w:val="000000"/>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w:t>
            </w:r>
            <w:r w:rsidR="00CA6EA5">
              <w:rPr>
                <w:rFonts w:cs="Calibri"/>
                <w:color w:val="000000"/>
              </w:rPr>
              <w:t>następujące typy beneficjentów:</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jednostki organizacyjne </w:t>
            </w:r>
            <w:proofErr w:type="spellStart"/>
            <w:r w:rsidRPr="000F50FE">
              <w:rPr>
                <w:rFonts w:asciiTheme="minorHAnsi" w:eastAsia="TTE1ABE920t00" w:hAnsiTheme="minorHAnsi" w:cs="Arial"/>
                <w:szCs w:val="22"/>
              </w:rPr>
              <w:t>jst</w:t>
            </w:r>
            <w:proofErr w:type="spellEnd"/>
            <w:r w:rsidRPr="000F50FE">
              <w:rPr>
                <w:rFonts w:asciiTheme="minorHAnsi" w:eastAsia="TTE1ABE920t00" w:hAnsiTheme="minorHAnsi" w:cs="Arial"/>
                <w:szCs w:val="22"/>
              </w:rPr>
              <w: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sidR="00FA03C1">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D3B9B" w:rsidRDefault="000F50FE" w:rsidP="009D3B9B">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sidR="009D3B9B">
              <w:rPr>
                <w:rFonts w:asciiTheme="minorHAnsi" w:eastAsia="TTE1ABE920t00" w:hAnsiTheme="minorHAnsi" w:cs="Arial"/>
                <w:szCs w:val="22"/>
              </w:rPr>
              <w:t>;</w:t>
            </w:r>
          </w:p>
          <w:p w:rsidR="009D3B9B" w:rsidRPr="009D3B9B" w:rsidRDefault="009D3B9B" w:rsidP="007A3277">
            <w:pPr>
              <w:spacing w:line="240" w:lineRule="auto"/>
              <w:contextualSpacing/>
              <w:jc w:val="both"/>
              <w:rPr>
                <w:rFonts w:eastAsia="TTE1ABE920t00"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w:t>
            </w:r>
            <w:r w:rsidRPr="00151119">
              <w:rPr>
                <w:rFonts w:asciiTheme="minorHAnsi" w:hAnsiTheme="minorHAnsi"/>
                <w:b/>
                <w:bCs/>
                <w:sz w:val="22"/>
                <w:szCs w:val="22"/>
              </w:rPr>
              <w:lastRenderedPageBreak/>
              <w:t xml:space="preserve">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CA6EA5" w:rsidRPr="00CA6EA5" w:rsidRDefault="00CA6EA5" w:rsidP="00CA6EA5">
            <w:pPr>
              <w:suppressAutoHyphens/>
              <w:spacing w:after="0" w:line="240" w:lineRule="auto"/>
              <w:jc w:val="both"/>
              <w:rPr>
                <w:rFonts w:ascii="Calibri" w:eastAsia="Droid Sans Fallback" w:hAnsi="Calibri" w:cs="Calibri"/>
                <w:color w:val="00000A"/>
              </w:rPr>
            </w:pPr>
            <w:r w:rsidRPr="00CA6EA5">
              <w:rPr>
                <w:rFonts w:ascii="Calibri" w:eastAsia="Droid Sans Fallback" w:hAnsi="Calibri" w:cs="Calibri"/>
                <w:color w:val="00000A"/>
              </w:rPr>
              <w:lastRenderedPageBreak/>
              <w:t>Konkurs będzie miał charakter horyzontalny:</w:t>
            </w:r>
          </w:p>
          <w:p w:rsidR="00CA6EA5" w:rsidRPr="00CA6EA5" w:rsidRDefault="00CA6EA5" w:rsidP="00CA6EA5">
            <w:pPr>
              <w:suppressAutoHyphens/>
              <w:spacing w:after="0" w:line="240" w:lineRule="auto"/>
              <w:jc w:val="both"/>
              <w:rPr>
                <w:rFonts w:ascii="Calibri" w:eastAsia="Droid Sans Fallback" w:hAnsi="Calibri" w:cs="Calibri"/>
                <w:color w:val="00000A"/>
              </w:rPr>
            </w:pPr>
          </w:p>
          <w:p w:rsidR="00984533" w:rsidRDefault="00CA6EA5" w:rsidP="00CA6EA5">
            <w:pPr>
              <w:autoSpaceDE w:val="0"/>
              <w:autoSpaceDN w:val="0"/>
              <w:adjustRightInd w:val="0"/>
              <w:spacing w:after="0" w:line="240" w:lineRule="auto"/>
              <w:jc w:val="both"/>
              <w:rPr>
                <w:rFonts w:cs="Calibri"/>
                <w:color w:val="000000"/>
              </w:rPr>
            </w:pPr>
            <w:r w:rsidRPr="00CA6EA5">
              <w:rPr>
                <w:rFonts w:ascii="Calibri" w:eastAsia="Droid Sans Fallback" w:hAnsi="Calibri" w:cs="Calibri"/>
                <w:color w:val="00000A"/>
              </w:rPr>
              <w:t>ogółem alokacja przeznaczona na konkurs wynosi</w:t>
            </w:r>
            <w:r>
              <w:rPr>
                <w:rFonts w:ascii="Calibri" w:eastAsia="Droid Sans Fallback" w:hAnsi="Calibri" w:cs="Calibri"/>
                <w:color w:val="00000A"/>
              </w:rPr>
              <w:t xml:space="preserve"> </w:t>
            </w:r>
            <w:r w:rsidR="00B1751D" w:rsidRPr="00B1751D">
              <w:rPr>
                <w:rFonts w:ascii="Calibri" w:eastAsia="Droid Sans Fallback" w:hAnsi="Calibri" w:cs="Calibri"/>
                <w:b/>
                <w:color w:val="00000A"/>
              </w:rPr>
              <w:t>2 672 265</w:t>
            </w:r>
            <w:r w:rsidR="00B1751D">
              <w:rPr>
                <w:rFonts w:ascii="Calibri" w:eastAsia="Droid Sans Fallback" w:hAnsi="Calibri" w:cs="Calibri"/>
                <w:b/>
                <w:color w:val="00000A"/>
              </w:rPr>
              <w:t xml:space="preserve"> </w:t>
            </w:r>
            <w:r w:rsidRPr="00CA6EA5">
              <w:rPr>
                <w:rFonts w:ascii="Calibri" w:eastAsia="Droid Sans Fallback" w:hAnsi="Calibri" w:cs="Calibri"/>
                <w:b/>
                <w:color w:val="00000A"/>
              </w:rPr>
              <w:t xml:space="preserve">EUR, tj. </w:t>
            </w:r>
            <w:r w:rsidR="00360850">
              <w:rPr>
                <w:rFonts w:ascii="Calibri" w:eastAsia="Droid Sans Fallback" w:hAnsi="Calibri" w:cs="Calibri"/>
                <w:b/>
                <w:color w:val="00000A"/>
              </w:rPr>
              <w:t xml:space="preserve">11 900 </w:t>
            </w:r>
            <w:r w:rsidR="00974650">
              <w:rPr>
                <w:rFonts w:ascii="Calibri" w:eastAsia="Droid Sans Fallback" w:hAnsi="Calibri" w:cs="Calibri"/>
                <w:b/>
                <w:color w:val="00000A"/>
              </w:rPr>
              <w:t>665</w:t>
            </w:r>
            <w:r w:rsidR="00516363">
              <w:rPr>
                <w:rFonts w:ascii="Calibri" w:eastAsia="Droid Sans Fallback" w:hAnsi="Calibri" w:cs="Calibri"/>
                <w:b/>
                <w:color w:val="00000A"/>
              </w:rPr>
              <w:t xml:space="preserve"> </w:t>
            </w:r>
            <w:r w:rsidR="00360850">
              <w:rPr>
                <w:rFonts w:ascii="Calibri" w:eastAsia="Droid Sans Fallback" w:hAnsi="Calibri" w:cs="Calibri"/>
                <w:b/>
                <w:color w:val="00000A"/>
              </w:rPr>
              <w:t>zł</w:t>
            </w:r>
          </w:p>
          <w:p w:rsidR="00CA6EA5" w:rsidRDefault="00CA6EA5"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974650">
              <w:rPr>
                <w:rFonts w:cs="MS Sans Serif"/>
              </w:rPr>
              <w:t xml:space="preserve">Alokacja przeliczona po kursie Europejskiego Banku Centralnego (EBC) obowiązującym w </w:t>
            </w:r>
            <w:r w:rsidR="007A3277" w:rsidRPr="00974650">
              <w:rPr>
                <w:rFonts w:cs="MS Sans Serif"/>
              </w:rPr>
              <w:t xml:space="preserve">lutym 2016 </w:t>
            </w:r>
            <w:r w:rsidRPr="00974650">
              <w:rPr>
                <w:rFonts w:cs="MS Sans Serif"/>
              </w:rPr>
              <w:t xml:space="preserve"> r., 1 euro = </w:t>
            </w:r>
            <w:r w:rsidR="007A3277" w:rsidRPr="00974650">
              <w:rPr>
                <w:rFonts w:cs="MS Sans Serif"/>
              </w:rPr>
              <w:t>4,4534</w:t>
            </w:r>
            <w:r w:rsidR="00EE291C" w:rsidRPr="00974650">
              <w:rPr>
                <w:rFonts w:cs="MS Sans Serif"/>
              </w:rPr>
              <w:t xml:space="preserve"> </w:t>
            </w:r>
            <w:r w:rsidR="00A84137">
              <w:rPr>
                <w:rFonts w:cs="MS Sans Serif"/>
              </w:rPr>
              <w:t>zł</w:t>
            </w:r>
            <w:r w:rsidRPr="00974650">
              <w:rPr>
                <w:rFonts w:cs="MS Sans Serif"/>
              </w:rPr>
              <w:t>.</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5E776A" w:rsidRPr="005E776A">
              <w:t xml:space="preserve">zatwierdzania Listy ocenionych projektów </w:t>
            </w:r>
            <w:r w:rsidR="00CB5165">
              <w:t>.</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t>Maksymalna wartość wydatków kwalifikowalnych dotyczy jedne</w:t>
            </w:r>
            <w:r w:rsidR="00CB791B">
              <w:rPr>
                <w:rFonts w:cs="Arial"/>
              </w:rPr>
              <w:t>j szkoły/placówki</w:t>
            </w:r>
            <w:r w:rsidRPr="00F975C3">
              <w:rPr>
                <w:rFonts w:cs="Arial"/>
              </w:rPr>
              <w:t>.</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277147" w:rsidRPr="00C22C74" w:rsidRDefault="00277147" w:rsidP="00277147">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w:t>
            </w:r>
            <w:r w:rsidRPr="00E87546">
              <w:rPr>
                <w:rFonts w:eastAsia="Times New Roman" w:cs="Times New Roman"/>
                <w:lang w:eastAsia="pl-PL"/>
              </w:rPr>
              <w:t xml:space="preserve"> prawa unijnego</w:t>
            </w:r>
            <w:r w:rsidRPr="00E87546">
              <w:rPr>
                <w:rFonts w:eastAsia="Times New Roman" w:cs="Times New Roman"/>
                <w:vertAlign w:val="superscript"/>
                <w:lang w:eastAsia="pl-PL"/>
              </w:rPr>
              <w:footnoteReference w:id="5"/>
            </w:r>
            <w:r w:rsidRPr="00E87546">
              <w:rPr>
                <w:rFonts w:eastAsia="Times New Roman" w:cs="Times New Roman"/>
                <w:lang w:eastAsia="pl-PL"/>
              </w:rPr>
              <w:t>;</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5F65D9" w:rsidRPr="00DC364F" w:rsidRDefault="00D65CF5" w:rsidP="00DC364F">
            <w:pPr>
              <w:tabs>
                <w:tab w:val="left" w:pos="459"/>
              </w:tabs>
              <w:spacing w:before="40" w:after="40" w:line="240" w:lineRule="auto"/>
              <w:jc w:val="both"/>
              <w:rPr>
                <w:rFonts w:cs="Arial"/>
              </w:rPr>
            </w:pPr>
            <w:r w:rsidRPr="007C678B">
              <w:rPr>
                <w:rFonts w:cs="Arial"/>
              </w:rPr>
              <w:t>Co do zasady w</w:t>
            </w:r>
            <w:r w:rsidR="007C678B" w:rsidRPr="007C678B">
              <w:rPr>
                <w:rFonts w:cs="Arial"/>
              </w:rPr>
              <w:t xml:space="preserve"> przypadku działania 7.1</w:t>
            </w:r>
            <w:r w:rsidR="003A0F50" w:rsidRPr="007C678B">
              <w:rPr>
                <w:rFonts w:cs="Arial"/>
              </w:rPr>
              <w:t xml:space="preserve"> </w:t>
            </w:r>
            <w:r w:rsidR="004D3634" w:rsidRPr="007C678B">
              <w:rPr>
                <w:rFonts w:cs="Arial"/>
              </w:rPr>
              <w:t>nie</w:t>
            </w:r>
            <w:r w:rsidRPr="007C678B">
              <w:rPr>
                <w:rFonts w:cs="Arial"/>
              </w:rPr>
              <w:t xml:space="preserve"> ma przesłanek do wystąpienia pomocy publicznej. </w:t>
            </w:r>
            <w:r w:rsidR="00723CFF" w:rsidRPr="007C678B">
              <w:rPr>
                <w:rFonts w:cs="Arial"/>
              </w:rPr>
              <w:t>Do działalności mieszczącej się w ramach krajowego systemu edukacji nie mają zastosowania przepisy dotyczące pomocy publicznej (działalność ta co do zasady nie stanowi działalności gospodarczej w rozumieniu przepisów wspólnotowych)</w:t>
            </w:r>
            <w:r w:rsidR="005C6AB4" w:rsidRPr="007C678B">
              <w:rPr>
                <w:rFonts w:cs="Arial"/>
              </w:rPr>
              <w:t>.</w:t>
            </w:r>
          </w:p>
          <w:p w:rsidR="00D65CF5" w:rsidRPr="00DC364F" w:rsidRDefault="00D65CF5" w:rsidP="00DC364F">
            <w:pPr>
              <w:tabs>
                <w:tab w:val="left" w:pos="459"/>
              </w:tabs>
              <w:spacing w:before="40" w:after="40" w:line="240" w:lineRule="auto"/>
              <w:jc w:val="both"/>
              <w:rPr>
                <w:rFonts w:cs="Arial"/>
              </w:rPr>
            </w:pPr>
            <w:r w:rsidRPr="00DC364F">
              <w:rPr>
                <w:rFonts w:cs="Arial"/>
              </w:rPr>
              <w:t xml:space="preserve"> </w:t>
            </w:r>
          </w:p>
          <w:p w:rsidR="005F65D9" w:rsidRDefault="00D65CF5" w:rsidP="00DC364F">
            <w:pPr>
              <w:tabs>
                <w:tab w:val="left" w:pos="459"/>
              </w:tabs>
              <w:spacing w:before="40" w:after="40" w:line="240" w:lineRule="auto"/>
              <w:jc w:val="both"/>
              <w:rPr>
                <w:rFonts w:cs="Arial"/>
              </w:rPr>
            </w:pPr>
            <w:r w:rsidRPr="00DC364F">
              <w:rPr>
                <w:rFonts w:cs="Arial"/>
              </w:rPr>
              <w:t>Biorąc pod uwagę typy beneficjentów, które mogą otrzymać dofinansowanie</w:t>
            </w:r>
            <w:r w:rsidR="00BC5BD2" w:rsidRPr="00DC364F">
              <w:rPr>
                <w:rFonts w:cs="Arial"/>
              </w:rPr>
              <w:t xml:space="preserve"> oraz typy projektów,</w:t>
            </w:r>
            <w:r w:rsidRPr="00DC364F">
              <w:rPr>
                <w:rFonts w:cs="Arial"/>
              </w:rPr>
              <w:t xml:space="preserve"> mamy do czynienia z podmiotami, których działalność jest w głównej mierze finansowana ze środków publicznych i służy wykonywaniu zadań przypisywanych państwu, a jako takie będą mieścić się w krajowym systemie </w:t>
            </w:r>
            <w:r w:rsidRPr="00DC364F">
              <w:rPr>
                <w:rFonts w:cs="Arial"/>
              </w:rPr>
              <w:lastRenderedPageBreak/>
              <w:t>edukacji w zakresie</w:t>
            </w:r>
            <w:r w:rsidR="00BC5BD2" w:rsidRPr="00DC364F">
              <w:rPr>
                <w:rFonts w:cs="Arial"/>
              </w:rPr>
              <w:t xml:space="preserve"> </w:t>
            </w:r>
            <w:r w:rsidRPr="00DC364F">
              <w:rPr>
                <w:rFonts w:cs="Arial"/>
              </w:rPr>
              <w:t xml:space="preserve">nie skutkującym wystąpieniem pomocy publicznej. </w:t>
            </w:r>
          </w:p>
          <w:p w:rsidR="007C678B" w:rsidRPr="00DC364F" w:rsidRDefault="007C678B" w:rsidP="00DC364F">
            <w:pPr>
              <w:tabs>
                <w:tab w:val="left" w:pos="459"/>
              </w:tabs>
              <w:spacing w:before="40" w:after="40" w:line="240" w:lineRule="auto"/>
              <w:jc w:val="both"/>
              <w:rPr>
                <w:rFonts w:cs="Arial"/>
              </w:rPr>
            </w:pPr>
          </w:p>
          <w:p w:rsidR="002A7A36" w:rsidRDefault="005F65D9" w:rsidP="00DC364F">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91138E" w:rsidRPr="00DC364F" w:rsidRDefault="0091138E" w:rsidP="00DC364F">
            <w:pPr>
              <w:tabs>
                <w:tab w:val="left" w:pos="459"/>
              </w:tabs>
              <w:spacing w:before="40" w:after="40" w:line="240" w:lineRule="auto"/>
              <w:jc w:val="both"/>
              <w:rPr>
                <w:rFonts w:cs="Arial"/>
              </w:rPr>
            </w:pPr>
          </w:p>
          <w:p w:rsidR="00B618A5" w:rsidRPr="00D413DD" w:rsidRDefault="00B618A5" w:rsidP="00B618A5">
            <w:pPr>
              <w:tabs>
                <w:tab w:val="left" w:pos="459"/>
              </w:tabs>
              <w:spacing w:before="40" w:after="40" w:line="240" w:lineRule="auto"/>
              <w:jc w:val="both"/>
              <w:rPr>
                <w:rFonts w:cs="Arial"/>
              </w:rPr>
            </w:pPr>
            <w:r w:rsidRPr="00DC364F">
              <w:rPr>
                <w:rFonts w:cs="Arial"/>
              </w:rPr>
              <w:t>Jeżeli przy realizacji projektu zakłada się występowanie w projekcie zakresu/elementów wychodzących poza krajowy system edukacji</w:t>
            </w:r>
            <w:r>
              <w:rPr>
                <w:rFonts w:cs="Arial"/>
              </w:rPr>
              <w:t xml:space="preserve"> (np. komercyjne wynajmowanie pracowni komputerowej czy sali gimnastycznej),</w:t>
            </w:r>
            <w:r w:rsidRPr="00DC364F">
              <w:rPr>
                <w:rFonts w:cs="Arial"/>
              </w:rPr>
              <w:t xml:space="preserve"> to </w:t>
            </w:r>
            <w:r>
              <w:rPr>
                <w:rFonts w:cs="Arial"/>
              </w:rPr>
              <w:t xml:space="preserve">w takiej sytuacji istnieje </w:t>
            </w:r>
            <w:r>
              <w:t>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w:t>
            </w:r>
            <w:r w:rsidR="00E61A5B">
              <w:t xml:space="preserve"> </w:t>
            </w:r>
            <w:r>
              <w:t xml:space="preserve">działalności edukacyjnej). </w:t>
            </w:r>
          </w:p>
          <w:p w:rsidR="00DA7814" w:rsidRDefault="00DA7814" w:rsidP="00B618A5">
            <w:pPr>
              <w:spacing w:before="120" w:after="120" w:line="240" w:lineRule="auto"/>
              <w:jc w:val="both"/>
            </w:pPr>
            <w:r>
              <w:t xml:space="preserve">W takich przypadkach wnioskodawca zobowiązany jest przedstawić metodologię wyodrębnienia elementów projektu przyporządkowanych do działalności gospodarczej i niegospodarczej wnioskodawcy. Przykładowo może to być proporcja liczoną powierzchnią, </w:t>
            </w:r>
            <w:r w:rsidR="00DC5977">
              <w:t xml:space="preserve">wielkością przychodów, </w:t>
            </w:r>
            <w:r>
              <w:t>wyodrębnienie wydatków</w:t>
            </w:r>
            <w:r w:rsidR="00DC5977">
              <w:t>.</w:t>
            </w:r>
            <w:r>
              <w:t xml:space="preserve">  </w:t>
            </w:r>
          </w:p>
          <w:p w:rsidR="00B618A5" w:rsidRDefault="00B618A5" w:rsidP="00B618A5">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DC5977" w:rsidRDefault="00DC5977" w:rsidP="00DC5977">
            <w:pPr>
              <w:tabs>
                <w:tab w:val="left" w:pos="459"/>
              </w:tabs>
              <w:spacing w:before="40" w:after="40" w:line="240" w:lineRule="auto"/>
              <w:jc w:val="both"/>
              <w:rPr>
                <w:rFonts w:cs="Arial"/>
              </w:rPr>
            </w:pPr>
            <w:r w:rsidRPr="00BC08C5">
              <w:rPr>
                <w:rFonts w:cs="Arial"/>
              </w:rPr>
              <w:t xml:space="preserve"> Konsekwencją niedochowania powyższych warunków w okresie trwałości projektu może być częściowy lub całkowity zwrot dofinansowania.</w:t>
            </w:r>
          </w:p>
          <w:p w:rsidR="00D413DD" w:rsidRDefault="00D413DD" w:rsidP="00DC364F">
            <w:pPr>
              <w:tabs>
                <w:tab w:val="left" w:pos="459"/>
              </w:tabs>
              <w:spacing w:before="40" w:after="40" w:line="240" w:lineRule="auto"/>
              <w:jc w:val="both"/>
              <w:rPr>
                <w:rFonts w:cs="Arial"/>
              </w:rPr>
            </w:pPr>
          </w:p>
          <w:p w:rsidR="007A04F9" w:rsidRDefault="007A04F9" w:rsidP="00DC364F">
            <w:pPr>
              <w:tabs>
                <w:tab w:val="left" w:pos="459"/>
              </w:tabs>
              <w:spacing w:before="40" w:after="40" w:line="240" w:lineRule="auto"/>
              <w:jc w:val="both"/>
              <w:rPr>
                <w:rFonts w:cs="Arial"/>
              </w:rPr>
            </w:pPr>
            <w:r>
              <w:rPr>
                <w:rFonts w:cs="Arial"/>
              </w:rPr>
              <w:t>Co do zasady p</w:t>
            </w:r>
            <w:r w:rsidRPr="007A04F9">
              <w:rPr>
                <w:rFonts w:cs="Arial"/>
              </w:rPr>
              <w:t>omoc publiczna nie wystąpi jeśli wynajem będzie kwestią incydentalną (bardzo rzadką i niesystematyczną)</w:t>
            </w:r>
            <w:r>
              <w:rPr>
                <w:rFonts w:cs="Arial"/>
              </w:rPr>
              <w:t>.</w:t>
            </w:r>
          </w:p>
          <w:p w:rsidR="007A04F9" w:rsidRDefault="007A04F9" w:rsidP="00DC364F">
            <w:pPr>
              <w:tabs>
                <w:tab w:val="left" w:pos="459"/>
              </w:tabs>
              <w:spacing w:before="40" w:after="40" w:line="240" w:lineRule="auto"/>
              <w:jc w:val="both"/>
              <w:rPr>
                <w:rFonts w:cs="Arial"/>
              </w:rPr>
            </w:pPr>
          </w:p>
          <w:p w:rsidR="00984533" w:rsidRDefault="00B51B27" w:rsidP="00516363">
            <w:pPr>
              <w:tabs>
                <w:tab w:val="left" w:pos="459"/>
              </w:tabs>
              <w:spacing w:before="40" w:after="40" w:line="240" w:lineRule="auto"/>
              <w:jc w:val="both"/>
              <w:rPr>
                <w:rFonts w:cs="Arial"/>
                <w:b/>
              </w:rPr>
            </w:pPr>
            <w:r w:rsidRPr="00800124">
              <w:rPr>
                <w:rFonts w:cs="Arial"/>
                <w:b/>
              </w:rPr>
              <w:t xml:space="preserve">W </w:t>
            </w:r>
            <w:r w:rsidR="005B34B9">
              <w:rPr>
                <w:rFonts w:cs="Arial"/>
                <w:b/>
              </w:rPr>
              <w:t>przypadku wystąpieni</w:t>
            </w:r>
            <w:r w:rsidR="00E86FF0">
              <w:rPr>
                <w:rFonts w:cs="Arial"/>
                <w:b/>
              </w:rPr>
              <w:t>a w projekcie pomocy publicznej</w:t>
            </w:r>
            <w:r w:rsidRPr="00800124">
              <w:rPr>
                <w:rFonts w:cs="Arial"/>
                <w:b/>
              </w:rPr>
              <w:t xml:space="preserve"> będzie udzielana</w:t>
            </w:r>
            <w:r w:rsidR="004F1BA2" w:rsidRPr="00800124">
              <w:rPr>
                <w:rFonts w:cs="Arial"/>
                <w:b/>
              </w:rPr>
              <w:t xml:space="preserve"> wyłącznie</w:t>
            </w:r>
            <w:r w:rsidRPr="00800124">
              <w:rPr>
                <w:rFonts w:cs="Arial"/>
                <w:b/>
              </w:rPr>
              <w:t xml:space="preserve"> pomoc de minimis na podstawie Rozporządzenia Ministra Infrastruktury i Rozwoju z dnia 19 marca 2015 r. w sprawie udzielania pomocy de minimis w ramach regionalnych programów operacyjnych na lata 2014-2020 (Dz.U. 2015, poz. 488)</w:t>
            </w:r>
            <w:r w:rsidR="00B203D0" w:rsidRPr="00800124">
              <w:rPr>
                <w:rFonts w:cs="Arial"/>
                <w:b/>
              </w:rPr>
              <w:t xml:space="preserve"> - kwota pomocy de minimis nie może przekroczyć 200 tys. Euro na beneficjenta (jest to maksymalny limit pomocy de minimis jaki może otrzymać dany podmiot w okresie 3 lat). </w:t>
            </w:r>
          </w:p>
          <w:p w:rsidR="00BB63F4" w:rsidRDefault="00BB63F4" w:rsidP="00516363">
            <w:pPr>
              <w:tabs>
                <w:tab w:val="left" w:pos="459"/>
              </w:tabs>
              <w:spacing w:before="40" w:after="40" w:line="240" w:lineRule="auto"/>
              <w:jc w:val="both"/>
              <w:rPr>
                <w:rFonts w:cs="Arial"/>
                <w:b/>
              </w:rPr>
            </w:pPr>
          </w:p>
          <w:p w:rsidR="00BB63F4" w:rsidRPr="00BB63F4" w:rsidRDefault="00BB63F4" w:rsidP="00BB63F4">
            <w:pPr>
              <w:tabs>
                <w:tab w:val="left" w:pos="459"/>
              </w:tabs>
              <w:spacing w:before="40" w:after="40" w:line="240" w:lineRule="auto"/>
              <w:jc w:val="both"/>
              <w:rPr>
                <w:rFonts w:cs="Arial"/>
              </w:rPr>
            </w:pPr>
            <w:r w:rsidRPr="00BB63F4">
              <w:rPr>
                <w:rFonts w:cs="Arial"/>
              </w:rPr>
              <w:t>W przypadku stwierdzenia przez wnioskodawcę występowania pomocy publicznej w projekcie, zastosowanie znajdą właściwe przepisy prawa wspólnotowego i krajowego dotyczące zasad udzielania tej pomocy.</w:t>
            </w:r>
          </w:p>
          <w:p w:rsidR="00BB63F4" w:rsidRPr="00516363" w:rsidRDefault="00BB63F4" w:rsidP="00BB63F4">
            <w:pPr>
              <w:tabs>
                <w:tab w:val="left" w:pos="459"/>
              </w:tabs>
              <w:spacing w:before="40" w:after="40" w:line="240" w:lineRule="auto"/>
              <w:jc w:val="both"/>
              <w:rPr>
                <w:rFonts w:cs="Arial"/>
                <w:b/>
              </w:rPr>
            </w:pPr>
            <w:r w:rsidRPr="00BB63F4">
              <w:rPr>
                <w:rFonts w:cs="Arial"/>
              </w:rPr>
              <w:t>Wszystkie ww. regulacje dotyczące pomocy publicznej dostępne są na stronie www.funduszeeuropejskie.gov.pl.</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w:t>
            </w:r>
            <w:r w:rsidRPr="00083567">
              <w:rPr>
                <w:rFonts w:cs="Arial"/>
                <w:b/>
              </w:rPr>
              <w:lastRenderedPageBreak/>
              <w:t>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lastRenderedPageBreak/>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t>1)</w:t>
            </w:r>
            <w:r w:rsidRPr="004151FA">
              <w:rPr>
                <w:rFonts w:cs="Arial"/>
              </w:rPr>
              <w:tab/>
              <w:t xml:space="preserve">do 40% przyznanej kwoty dofinansowania, wszyscy beneficjenci RPO WD </w:t>
            </w:r>
            <w:r w:rsidRPr="004151FA">
              <w:rPr>
                <w:rFonts w:cs="Arial"/>
              </w:rPr>
              <w:lastRenderedPageBreak/>
              <w:t>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2A7A36" w:rsidRDefault="00EF3AAC" w:rsidP="00BF00BE">
            <w:pPr>
              <w:autoSpaceDE w:val="0"/>
              <w:autoSpaceDN w:val="0"/>
              <w:adjustRightInd w:val="0"/>
              <w:spacing w:after="0" w:line="240" w:lineRule="auto"/>
              <w:jc w:val="both"/>
            </w:pPr>
            <w:r>
              <w:t>Zgodnie z Wytycznymi w zakresie zagadnień związanych z przygotowaniem projektów inwestycyjnych, w tym projektów generujących dochód i projektów hybrydowych na lata 2014-2020 – luka finansowa.</w:t>
            </w:r>
          </w:p>
          <w:p w:rsidR="002A7A36" w:rsidRPr="00151119" w:rsidRDefault="002A7A36" w:rsidP="00502178">
            <w:pPr>
              <w:autoSpaceDE w:val="0"/>
              <w:autoSpaceDN w:val="0"/>
              <w:adjustRightInd w:val="0"/>
              <w:spacing w:after="0" w:line="240" w:lineRule="auto"/>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040467">
            <w:pPr>
              <w:pStyle w:val="Default"/>
              <w:jc w:val="both"/>
              <w:rPr>
                <w:sz w:val="22"/>
                <w:szCs w:val="22"/>
              </w:rPr>
            </w:pPr>
            <w:r>
              <w:rPr>
                <w:sz w:val="22"/>
                <w:szCs w:val="22"/>
              </w:rPr>
              <w:t>P</w:t>
            </w:r>
            <w:r w:rsidRPr="001741B3">
              <w:rPr>
                <w:sz w:val="22"/>
                <w:szCs w:val="22"/>
              </w:rPr>
              <w:t>oziom dofinansowania UE na poziomie projektu wynosi</w:t>
            </w:r>
            <w:r w:rsidR="00373A48">
              <w:rPr>
                <w:sz w:val="22"/>
                <w:szCs w:val="22"/>
              </w:rPr>
              <w:t xml:space="preserve"> </w:t>
            </w:r>
            <w:r w:rsidRPr="001741B3">
              <w:rPr>
                <w:sz w:val="22"/>
                <w:szCs w:val="22"/>
              </w:rPr>
              <w:t xml:space="preserve">85% kosztów kwalifikowalnych </w:t>
            </w:r>
          </w:p>
          <w:p w:rsidR="004151FA" w:rsidRPr="004151FA" w:rsidRDefault="004151FA" w:rsidP="004151FA">
            <w:pPr>
              <w:suppressAutoHyphens/>
              <w:spacing w:after="0" w:line="240" w:lineRule="auto"/>
              <w:jc w:val="both"/>
              <w:rPr>
                <w:rFonts w:ascii="Calibri" w:eastAsia="Droid Sans Fallback" w:hAnsi="Calibri" w:cs="Calibri"/>
                <w:color w:val="00000A"/>
                <w:highlight w:val="yellow"/>
              </w:rPr>
            </w:pPr>
          </w:p>
          <w:p w:rsidR="00984533" w:rsidRDefault="00984533" w:rsidP="00480411">
            <w:pPr>
              <w:spacing w:line="240" w:lineRule="auto"/>
              <w:contextualSpacing/>
              <w:jc w:val="both"/>
            </w:pPr>
          </w:p>
          <w:p w:rsidR="00984533" w:rsidRDefault="00984533" w:rsidP="00480411">
            <w:pPr>
              <w:spacing w:line="240" w:lineRule="auto"/>
              <w:contextualSpacing/>
              <w:jc w:val="both"/>
            </w:pPr>
            <w:r>
              <w:t xml:space="preserve">Wszystkie ww. regulacje dotyczące pomocy publicznej dostępne są na stronie </w:t>
            </w:r>
            <w:hyperlink r:id="rId12" w:history="1">
              <w:r w:rsidRPr="00207E38">
                <w:rPr>
                  <w:rStyle w:val="Hipercze"/>
                </w:rPr>
                <w:t>www.funduszeeuropejskie.gov.pl</w:t>
              </w:r>
            </w:hyperlink>
            <w:r>
              <w:t xml:space="preserve">. </w:t>
            </w:r>
          </w:p>
          <w:p w:rsidR="00E92452" w:rsidRPr="00AB5956" w:rsidRDefault="00E92452" w:rsidP="00FD433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040467">
            <w:pPr>
              <w:pStyle w:val="Default"/>
              <w:jc w:val="both"/>
              <w:rPr>
                <w:sz w:val="22"/>
                <w:szCs w:val="22"/>
              </w:rPr>
            </w:pPr>
            <w:r>
              <w:rPr>
                <w:sz w:val="22"/>
                <w:szCs w:val="22"/>
              </w:rPr>
              <w:t>Minimalny wkład własny beneficjenta na poziomie projektu wynosi</w:t>
            </w:r>
            <w:r w:rsidR="00D62E9D">
              <w:rPr>
                <w:sz w:val="22"/>
                <w:szCs w:val="22"/>
              </w:rPr>
              <w:t xml:space="preserve"> </w:t>
            </w:r>
            <w:r>
              <w:rPr>
                <w:sz w:val="22"/>
                <w:szCs w:val="22"/>
              </w:rPr>
              <w:t>15%</w:t>
            </w:r>
          </w:p>
          <w:p w:rsidR="002A7A36" w:rsidRDefault="002A7A36" w:rsidP="004151FA">
            <w:pPr>
              <w:autoSpaceDE w:val="0"/>
              <w:autoSpaceDN w:val="0"/>
              <w:adjustRightInd w:val="0"/>
              <w:spacing w:line="240" w:lineRule="auto"/>
              <w:jc w:val="both"/>
              <w:rPr>
                <w:rFonts w:cs="Calibri"/>
                <w:color w:val="000000"/>
              </w:rPr>
            </w:pP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3"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C95C5F" w:rsidRDefault="00A41980" w:rsidP="00E75A4F">
            <w:pPr>
              <w:spacing w:before="120" w:line="240" w:lineRule="auto"/>
              <w:ind w:left="33" w:hanging="33"/>
              <w:jc w:val="both"/>
              <w:rPr>
                <w:rFonts w:cs="Calibri"/>
              </w:rPr>
            </w:pPr>
            <w:r w:rsidRPr="00C95C5F">
              <w:rPr>
                <w:rFonts w:cs="Calibri"/>
              </w:rPr>
              <w:t>Konkurs jest po</w:t>
            </w:r>
            <w:r w:rsidR="004151FA" w:rsidRPr="00C95C5F">
              <w:rPr>
                <w:rFonts w:cs="Calibri"/>
              </w:rPr>
              <w:t>stę</w:t>
            </w:r>
            <w:r w:rsidRPr="00C95C5F">
              <w:rPr>
                <w:rFonts w:cs="Calibri"/>
              </w:rPr>
              <w:t>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A41980" w:rsidRPr="00C95C5F"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 xml:space="preserve">Naboru wniosków o dofinansowanie czyli składania wniosków </w:t>
            </w:r>
            <w:r w:rsidRPr="00C95C5F">
              <w:rPr>
                <w:rFonts w:ascii="Calibri" w:hAnsi="Calibri" w:cs="Calibri"/>
                <w:color w:val="000000"/>
              </w:rPr>
              <w:br/>
              <w:t>o dofinasowanie – termin składania wniosków nie może być krótszy niż 7 dni licząc od dnia rozpoczęcia naboru wniosków o dofinansowanie projektów;</w:t>
            </w:r>
          </w:p>
          <w:p w:rsidR="00A41980" w:rsidRPr="00C95C5F"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Etapu weryfikacji technicznej, w trakcie której sprawdzeniu podlega:</w:t>
            </w:r>
          </w:p>
          <w:p w:rsidR="00CB791B" w:rsidRPr="00C95C5F" w:rsidRDefault="00A41980" w:rsidP="00BF00BE">
            <w:pPr>
              <w:autoSpaceDE w:val="0"/>
              <w:autoSpaceDN w:val="0"/>
              <w:adjustRightInd w:val="0"/>
              <w:spacing w:after="0" w:line="240" w:lineRule="auto"/>
              <w:ind w:left="1310"/>
              <w:jc w:val="both"/>
              <w:rPr>
                <w:rFonts w:ascii="Calibri" w:hAnsi="Calibri" w:cs="Calibri"/>
                <w:color w:val="000000"/>
              </w:rPr>
            </w:pPr>
            <w:r w:rsidRPr="00C95C5F">
              <w:rPr>
                <w:rFonts w:ascii="Calibri" w:hAnsi="Calibri" w:cs="Calibri"/>
                <w:color w:val="000000"/>
              </w:rPr>
              <w:t xml:space="preserve"> - kompletność wypełnienia formularza wniosku (czy wymagane pola zostały wypełnione),</w:t>
            </w:r>
          </w:p>
          <w:p w:rsidR="00543FC5" w:rsidRDefault="00A41980" w:rsidP="00543FC5">
            <w:pPr>
              <w:autoSpaceDE w:val="0"/>
              <w:autoSpaceDN w:val="0"/>
              <w:adjustRightInd w:val="0"/>
              <w:spacing w:after="0" w:line="240" w:lineRule="auto"/>
              <w:ind w:left="1310"/>
              <w:jc w:val="both"/>
              <w:rPr>
                <w:rFonts w:ascii="Calibri" w:hAnsi="Calibri" w:cs="Calibri"/>
                <w:color w:val="000000"/>
              </w:rPr>
            </w:pPr>
            <w:r w:rsidRPr="00C95C5F">
              <w:rPr>
                <w:rFonts w:ascii="Calibri" w:hAnsi="Calibri" w:cs="Calibri"/>
                <w:color w:val="000000"/>
              </w:rPr>
              <w:t>- kompletność załączników (czy wszystkie załączniki zostały załączone),</w:t>
            </w:r>
          </w:p>
          <w:p w:rsidR="00CB791B" w:rsidRPr="00C95C5F" w:rsidRDefault="00A84137" w:rsidP="00543FC5">
            <w:pPr>
              <w:autoSpaceDE w:val="0"/>
              <w:autoSpaceDN w:val="0"/>
              <w:adjustRightInd w:val="0"/>
              <w:spacing w:after="0" w:line="240" w:lineRule="auto"/>
              <w:ind w:left="1310"/>
              <w:jc w:val="both"/>
              <w:rPr>
                <w:rFonts w:ascii="Calibri" w:hAnsi="Calibri" w:cs="Calibri"/>
                <w:color w:val="000000"/>
              </w:rPr>
            </w:pPr>
            <w:r w:rsidRPr="00543FC5">
              <w:rPr>
                <w:rFonts w:ascii="Calibri" w:hAnsi="Calibri" w:cs="Calibri"/>
                <w:color w:val="000000"/>
              </w:rPr>
              <w:t xml:space="preserve">- </w:t>
            </w:r>
            <w:r w:rsidR="00543FC5" w:rsidRPr="00543FC5">
              <w:t>czytelność załączonych skanów,</w:t>
            </w:r>
          </w:p>
          <w:p w:rsidR="00CB791B" w:rsidRPr="00C95C5F" w:rsidRDefault="00A41980" w:rsidP="00BF00BE">
            <w:pPr>
              <w:autoSpaceDE w:val="0"/>
              <w:autoSpaceDN w:val="0"/>
              <w:adjustRightInd w:val="0"/>
              <w:spacing w:after="0" w:line="240" w:lineRule="auto"/>
              <w:ind w:left="1310"/>
              <w:jc w:val="both"/>
              <w:rPr>
                <w:rFonts w:ascii="Calibri" w:hAnsi="Calibri" w:cs="Calibri"/>
                <w:color w:val="000000"/>
              </w:rPr>
            </w:pPr>
            <w:r w:rsidRPr="00C95C5F">
              <w:rPr>
                <w:rFonts w:ascii="Calibri" w:hAnsi="Calibri" w:cs="Calibri"/>
                <w:color w:val="000000"/>
              </w:rPr>
              <w:t>- kompletność podpisów i pieczęci.</w:t>
            </w:r>
          </w:p>
          <w:p w:rsidR="00CB791B" w:rsidRPr="00C95C5F" w:rsidRDefault="00CB791B" w:rsidP="00BF00BE">
            <w:pPr>
              <w:autoSpaceDE w:val="0"/>
              <w:autoSpaceDN w:val="0"/>
              <w:adjustRightInd w:val="0"/>
              <w:spacing w:after="0" w:line="240" w:lineRule="auto"/>
              <w:ind w:left="1310"/>
              <w:jc w:val="both"/>
              <w:rPr>
                <w:rFonts w:ascii="Calibri" w:hAnsi="Calibri" w:cs="Calibri"/>
                <w:color w:val="000000"/>
              </w:rPr>
            </w:pPr>
          </w:p>
          <w:p w:rsidR="002965D5" w:rsidRPr="00C95C5F" w:rsidRDefault="00BB6BFC" w:rsidP="002965D5">
            <w:p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w:t>
            </w:r>
            <w:r w:rsidR="002965D5" w:rsidRPr="00C95C5F">
              <w:rPr>
                <w:rFonts w:ascii="Calibri" w:hAnsi="Calibri" w:cs="Calibri"/>
                <w:color w:val="000000"/>
              </w:rPr>
              <w:t>W</w:t>
            </w:r>
            <w:r w:rsidR="00A41980" w:rsidRPr="00C95C5F">
              <w:rPr>
                <w:rFonts w:ascii="Calibri" w:hAnsi="Calibri" w:cs="Calibri"/>
                <w:color w:val="000000"/>
              </w:rPr>
              <w:t>eryfikacja techniczna ni</w:t>
            </w:r>
            <w:r w:rsidR="002965D5" w:rsidRPr="00C95C5F">
              <w:rPr>
                <w:rFonts w:ascii="Calibri" w:hAnsi="Calibri" w:cs="Calibri"/>
                <w:color w:val="000000"/>
              </w:rPr>
              <w:t xml:space="preserve">e stanowi etapu oceny wniosków. Zgodnie z art.43 ust. 1 w przypadku stwierdzenia we wniosku o dofinansowanie braków formalnych </w:t>
            </w:r>
            <w:r w:rsidR="002965D5" w:rsidRPr="00C95C5F">
              <w:rPr>
                <w:rFonts w:ascii="Calibri" w:hAnsi="Calibri" w:cs="Calibri"/>
                <w:color w:val="000000"/>
              </w:rPr>
              <w:lastRenderedPageBreak/>
              <w:t>lub oczywistych omyłek IOK wzywa wnioskodawcę do uzupełnienia wniosku lub poprawienia w nim omyłki</w:t>
            </w:r>
            <w:r w:rsidRPr="00C95C5F">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p>
          <w:p w:rsidR="00A41980" w:rsidRPr="00C95C5F" w:rsidRDefault="009A7256" w:rsidP="002965D5">
            <w:p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 xml:space="preserve">Weryfikacja techniczna </w:t>
            </w:r>
            <w:r w:rsidR="00A41980" w:rsidRPr="00C95C5F">
              <w:rPr>
                <w:rFonts w:ascii="Calibri" w:hAnsi="Calibri" w:cs="Calibri"/>
                <w:color w:val="000000"/>
              </w:rPr>
              <w:t>trwa 7</w:t>
            </w:r>
            <w:r w:rsidR="002965D5" w:rsidRPr="00C95C5F">
              <w:rPr>
                <w:rFonts w:ascii="Calibri" w:hAnsi="Calibri" w:cs="Calibri"/>
                <w:color w:val="000000"/>
              </w:rPr>
              <w:t xml:space="preserve"> dni od dnia zakończenia naboru.</w:t>
            </w:r>
            <w:r w:rsidR="00BB6BFC" w:rsidRPr="00C95C5F">
              <w:rPr>
                <w:rFonts w:ascii="Calibri" w:hAnsi="Calibri" w:cs="Calibri"/>
                <w:color w:val="000000"/>
              </w:rPr>
              <w:t>);</w:t>
            </w:r>
          </w:p>
          <w:p w:rsidR="00A41980" w:rsidRPr="00C95C5F" w:rsidRDefault="00A41980" w:rsidP="00E75A4F">
            <w:pPr>
              <w:pStyle w:val="Akapitzlist"/>
              <w:numPr>
                <w:ilvl w:val="0"/>
                <w:numId w:val="28"/>
              </w:numPr>
              <w:autoSpaceDE w:val="0"/>
              <w:autoSpaceDN w:val="0"/>
              <w:adjustRightInd w:val="0"/>
              <w:spacing w:after="120" w:line="240" w:lineRule="auto"/>
              <w:jc w:val="both"/>
              <w:rPr>
                <w:rFonts w:ascii="Calibri" w:hAnsi="Calibri" w:cs="Calibri"/>
                <w:color w:val="000000"/>
              </w:rPr>
            </w:pPr>
            <w:r w:rsidRPr="00C95C5F">
              <w:rPr>
                <w:rFonts w:ascii="Calibri" w:hAnsi="Calibri" w:cs="Calibri"/>
                <w:color w:val="000000"/>
              </w:rPr>
              <w:t xml:space="preserve">I-go Etapu oceny – ocena formalna (obligatoryjna) - dokonywana przez 2 pracowników IOK; </w:t>
            </w:r>
          </w:p>
          <w:p w:rsidR="00A41980" w:rsidRPr="00C95C5F" w:rsidRDefault="00A41980" w:rsidP="009A7256">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C95C5F">
              <w:rPr>
                <w:rFonts w:ascii="Calibri" w:hAnsi="Calibri" w:cs="Calibri"/>
                <w:color w:val="000000"/>
              </w:rPr>
              <w:t xml:space="preserve">I etap oceny formalnej (ocena kryteriów formalnych </w:t>
            </w:r>
            <w:r w:rsidR="009A7256" w:rsidRPr="00C95C5F">
              <w:rPr>
                <w:rFonts w:ascii="Calibri" w:hAnsi="Calibri" w:cs="Calibri"/>
                <w:color w:val="000000"/>
              </w:rPr>
              <w:t xml:space="preserve">ogólnych i specyficznych </w:t>
            </w:r>
            <w:r w:rsidR="00B5754A" w:rsidRPr="00C95C5F">
              <w:rPr>
                <w:rFonts w:ascii="Calibri" w:hAnsi="Calibri" w:cs="Calibri"/>
                <w:color w:val="000000"/>
              </w:rPr>
              <w:t>przy których zaznaczono brak możliwości korekty</w:t>
            </w:r>
            <w:r w:rsidR="00B5754A" w:rsidRPr="00C95C5F" w:rsidDel="00B5754A">
              <w:rPr>
                <w:rFonts w:ascii="Calibri" w:hAnsi="Calibri" w:cs="Calibri"/>
                <w:color w:val="000000"/>
              </w:rPr>
              <w:t xml:space="preserve"> </w:t>
            </w:r>
            <w:r w:rsidRPr="00C95C5F">
              <w:rPr>
                <w:rFonts w:ascii="Calibri" w:hAnsi="Calibri" w:cs="Calibri"/>
                <w:color w:val="000000"/>
              </w:rPr>
              <w:t>– jeśli dotyczą naboru) – do 10 dni;</w:t>
            </w:r>
          </w:p>
          <w:p w:rsidR="00A41980" w:rsidRPr="00C95C5F"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C95C5F">
              <w:rPr>
                <w:rFonts w:ascii="Calibri" w:hAnsi="Calibri" w:cs="Calibri"/>
                <w:color w:val="000000"/>
              </w:rPr>
              <w:t xml:space="preserve">II etap oceny formalnej (ocena kryteriów formalnych ogólnych i specyficznych </w:t>
            </w:r>
            <w:r w:rsidR="00B5754A" w:rsidRPr="00C95C5F">
              <w:rPr>
                <w:rFonts w:ascii="Calibri" w:hAnsi="Calibri" w:cs="Calibri"/>
                <w:color w:val="000000"/>
              </w:rPr>
              <w:t xml:space="preserve">przy których zaznaczono możliwość korekty </w:t>
            </w:r>
            <w:r w:rsidRPr="00C95C5F">
              <w:rPr>
                <w:rFonts w:ascii="Calibri" w:hAnsi="Calibri" w:cs="Calibri"/>
                <w:color w:val="000000"/>
              </w:rPr>
              <w:t>– jeśli dotyczą naboru) - do 10 dni;</w:t>
            </w:r>
          </w:p>
          <w:p w:rsidR="00A41980" w:rsidRPr="00C95C5F" w:rsidRDefault="00A41980" w:rsidP="00E75A4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sidRPr="00C95C5F">
              <w:rPr>
                <w:rFonts w:ascii="Calibri" w:hAnsi="Calibri" w:cs="Calibri"/>
                <w:color w:val="000000"/>
              </w:rPr>
              <w:t xml:space="preserve"> II-go Etapu oceny – ocena merytoryczna (obligatoryjna</w:t>
            </w:r>
            <w:r w:rsidR="00B5754A" w:rsidRPr="00C95C5F">
              <w:rPr>
                <w:rFonts w:ascii="Calibri" w:hAnsi="Calibri" w:cs="Calibri"/>
                <w:color w:val="000000"/>
              </w:rPr>
              <w:t xml:space="preserve"> i fakultatywna</w:t>
            </w:r>
            <w:r w:rsidRPr="00C95C5F">
              <w:rPr>
                <w:rFonts w:ascii="Calibri" w:hAnsi="Calibri" w:cs="Calibri"/>
                <w:color w:val="000000"/>
              </w:rPr>
              <w:t xml:space="preserve">): </w:t>
            </w:r>
          </w:p>
          <w:p w:rsidR="00A41980" w:rsidRPr="00C95C5F"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C95C5F">
              <w:rPr>
                <w:rFonts w:ascii="Calibri" w:hAnsi="Calibri" w:cs="Calibri"/>
                <w:color w:val="000000"/>
              </w:rPr>
              <w:t>•</w:t>
            </w:r>
            <w:r w:rsidRPr="00C95C5F">
              <w:rPr>
                <w:rFonts w:ascii="Calibri" w:hAnsi="Calibri" w:cs="Calibri"/>
                <w:color w:val="000000"/>
              </w:rPr>
              <w:tab/>
              <w:t>I sekcja: ocena ekonomiczno – finansowa</w:t>
            </w:r>
            <w:r w:rsidR="003B4611" w:rsidRPr="00C95C5F">
              <w:rPr>
                <w:rFonts w:ascii="Calibri" w:hAnsi="Calibri" w:cs="Calibri"/>
                <w:color w:val="000000"/>
              </w:rPr>
              <w:t>, ogólna</w:t>
            </w:r>
            <w:r w:rsidRPr="00C95C5F">
              <w:rPr>
                <w:rFonts w:ascii="Calibri" w:hAnsi="Calibri" w:cs="Calibri"/>
                <w:color w:val="000000"/>
              </w:rPr>
              <w:t xml:space="preserve"> oraz dziedzinowa (w tym OOŚ) dokonywana przez 2 ekspertów z dziedziny „Analiza finansowo-ekonomiczna” oraz 2 ekspertów z dziedziny „</w:t>
            </w:r>
            <w:r w:rsidR="004F1892" w:rsidRPr="00C95C5F">
              <w:rPr>
                <w:rFonts w:ascii="Calibri" w:hAnsi="Calibri" w:cs="Calibri"/>
                <w:color w:val="000000"/>
              </w:rPr>
              <w:t>Infrastruktura edukacyjna</w:t>
            </w:r>
            <w:r w:rsidRPr="00C95C5F">
              <w:rPr>
                <w:rFonts w:ascii="Calibri" w:hAnsi="Calibri" w:cs="Calibri"/>
                <w:color w:val="000000"/>
              </w:rPr>
              <w:t xml:space="preserve">” do 40 dni od momentu zakończenia oceny formalnej; </w:t>
            </w:r>
          </w:p>
          <w:p w:rsidR="00A41980" w:rsidRPr="00C95C5F"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C95C5F">
              <w:rPr>
                <w:rFonts w:ascii="Calibri" w:hAnsi="Calibri" w:cs="Calibri"/>
                <w:color w:val="000000"/>
              </w:rPr>
              <w:t>•</w:t>
            </w:r>
            <w:r w:rsidRPr="00C95C5F">
              <w:rPr>
                <w:rFonts w:ascii="Calibri" w:hAnsi="Calibri" w:cs="Calibri"/>
                <w:color w:val="000000"/>
              </w:rPr>
              <w:tab/>
              <w:t xml:space="preserve">II sekcja: ocena </w:t>
            </w:r>
            <w:r w:rsidR="00032C8C" w:rsidRPr="00C95C5F">
              <w:t xml:space="preserve"> </w:t>
            </w:r>
            <w:r w:rsidR="00032C8C" w:rsidRPr="00C95C5F">
              <w:rPr>
                <w:rFonts w:ascii="Calibri" w:hAnsi="Calibri" w:cs="Calibri"/>
                <w:color w:val="000000"/>
              </w:rPr>
              <w:t xml:space="preserve">wpływu projektów na realizację Strategii Rozwoju Województwa Dolnośląskiego 2020 </w:t>
            </w:r>
            <w:r w:rsidRPr="00C95C5F">
              <w:rPr>
                <w:rFonts w:ascii="Calibri" w:hAnsi="Calibri" w:cs="Calibri"/>
                <w:color w:val="000000"/>
              </w:rPr>
              <w:t xml:space="preserve">”– panel, porównanie projektów - do 20 dni od momentu zakończenia sekcji I; </w:t>
            </w:r>
          </w:p>
          <w:p w:rsidR="00A41980" w:rsidRPr="00C95C5F" w:rsidRDefault="00A41980" w:rsidP="00E75A4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sidRPr="00C95C5F">
              <w:rPr>
                <w:rFonts w:ascii="Calibri" w:hAnsi="Calibri" w:cs="Calibri"/>
                <w:color w:val="000000"/>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C95C5F">
              <w:rPr>
                <w:rFonts w:ascii="Calibri" w:hAnsi="Calibri" w:cs="Calibri"/>
                <w:color w:val="000000"/>
              </w:rPr>
              <w:br/>
              <w:t xml:space="preserve">z wyróżnieniem projektów wybranych do dofinansowania zamieszczana jest na stronie internetowej </w:t>
            </w:r>
            <w:hyperlink r:id="rId14" w:history="1">
              <w:r w:rsidRPr="00C95C5F">
                <w:rPr>
                  <w:rStyle w:val="Hipercze"/>
                  <w:rFonts w:ascii="Calibri" w:hAnsi="Calibri" w:cs="Calibri"/>
                </w:rPr>
                <w:t>www.rpo.dolnyslask.pl</w:t>
              </w:r>
            </w:hyperlink>
            <w:r w:rsidRPr="00C95C5F">
              <w:rPr>
                <w:rFonts w:ascii="Calibri" w:hAnsi="Calibri" w:cs="Calibri"/>
                <w:color w:val="000000"/>
              </w:rPr>
              <w:t xml:space="preserve"> oraz </w:t>
            </w:r>
            <w:hyperlink r:id="rId15" w:history="1">
              <w:r w:rsidRPr="00C95C5F">
                <w:rPr>
                  <w:rStyle w:val="Hipercze"/>
                  <w:rFonts w:ascii="Calibri" w:hAnsi="Calibri" w:cs="Calibri"/>
                </w:rPr>
                <w:t>www.funduszeeuropejskie.gov.pl</w:t>
              </w:r>
            </w:hyperlink>
            <w:r w:rsidRPr="00C95C5F">
              <w:rPr>
                <w:rFonts w:ascii="Calibri" w:hAnsi="Calibri" w:cs="Calibri"/>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1E1DE1" w:rsidRPr="00993C49" w:rsidRDefault="001E1DE1" w:rsidP="001E1DE1">
            <w:pPr>
              <w:pStyle w:val="xl33"/>
              <w:spacing w:after="0"/>
              <w:jc w:val="both"/>
              <w:rPr>
                <w:ins w:id="8" w:author="Bożena Pencakowska" w:date="2016-04-27T09:39:00Z"/>
                <w:rFonts w:asciiTheme="minorHAnsi" w:hAnsiTheme="minorHAnsi" w:cs="Arial"/>
                <w:sz w:val="22"/>
                <w:szCs w:val="22"/>
              </w:rPr>
            </w:pPr>
            <w:ins w:id="9" w:author="Bożena Pencakowska" w:date="2016-04-27T09:39:00Z">
              <w:r w:rsidRPr="00993C49">
                <w:rPr>
                  <w:rFonts w:asciiTheme="minorHAnsi" w:hAnsiTheme="minorHAnsi" w:cs="Arial"/>
                  <w:sz w:val="22"/>
                  <w:szCs w:val="22"/>
                </w:rPr>
                <w:t xml:space="preserve">Wnioskodawca wypełnia wniosek o dofinansowanie za pośrednictwem aplikacji – generator wniosków o dofinansowanie EFRR – dostępny na stronie snow-umwd.dolnyslask.pl i przesyła do IOK w ramach niniejszego konkursu w terminie </w:t>
              </w:r>
              <w:r w:rsidRPr="001E1DE1">
                <w:rPr>
                  <w:rFonts w:asciiTheme="minorHAnsi" w:hAnsiTheme="minorHAnsi" w:cs="Arial"/>
                  <w:b/>
                  <w:sz w:val="22"/>
                  <w:szCs w:val="22"/>
                  <w:rPrChange w:id="10" w:author="Bożena Pencakowska" w:date="2016-04-27T09:39:00Z">
                    <w:rPr>
                      <w:rFonts w:asciiTheme="minorHAnsi" w:hAnsiTheme="minorHAnsi" w:cs="Arial"/>
                      <w:sz w:val="22"/>
                      <w:szCs w:val="22"/>
                    </w:rPr>
                  </w:rPrChange>
                </w:rPr>
                <w:t>od godz. 8.00 dnia 9 maja 2016 r. do godz. 15.00 dnia 23 maja  2016 r.</w:t>
              </w:r>
              <w:r w:rsidRPr="00993C49">
                <w:rPr>
                  <w:rFonts w:asciiTheme="minorHAnsi" w:hAnsiTheme="minorHAnsi" w:cs="Arial"/>
                  <w:sz w:val="22"/>
                  <w:szCs w:val="22"/>
                </w:rPr>
                <w:t xml:space="preserve">  </w:t>
              </w:r>
            </w:ins>
          </w:p>
          <w:p w:rsidR="001E1DE1" w:rsidRPr="00993C49" w:rsidRDefault="001E1DE1" w:rsidP="001E1DE1">
            <w:pPr>
              <w:pStyle w:val="xl33"/>
              <w:spacing w:after="0"/>
              <w:jc w:val="both"/>
              <w:rPr>
                <w:ins w:id="11" w:author="Bożena Pencakowska" w:date="2016-04-27T09:39:00Z"/>
                <w:rFonts w:asciiTheme="minorHAnsi" w:hAnsiTheme="minorHAnsi" w:cs="Arial"/>
                <w:sz w:val="22"/>
                <w:szCs w:val="22"/>
              </w:rPr>
            </w:pPr>
            <w:ins w:id="12" w:author="Bożena Pencakowska" w:date="2016-04-27T09:39:00Z">
              <w:r w:rsidRPr="00993C49">
                <w:rPr>
                  <w:rFonts w:asciiTheme="minorHAnsi" w:hAnsiTheme="minorHAnsi" w:cs="Arial"/>
                  <w:sz w:val="22"/>
                  <w:szCs w:val="22"/>
                </w:rPr>
                <w:t xml:space="preserve">Logowanie do Generatora Wniosków w celu wypełnienia i złożenia wniosku o dofinansowanie będzie możliwe w czasie trwania naboru wniosków. Aplikacja </w:t>
              </w:r>
              <w:r w:rsidRPr="00993C49">
                <w:rPr>
                  <w:rFonts w:asciiTheme="minorHAnsi" w:hAnsiTheme="minorHAnsi" w:cs="Arial"/>
                  <w:sz w:val="22"/>
                  <w:szCs w:val="22"/>
                </w:rPr>
                <w:lastRenderedPageBreak/>
                <w:t xml:space="preserve">służy do przygotowania wniosku o dofinansowanie projektu realizowanego </w:t>
              </w:r>
              <w:r w:rsidRPr="001E1DE1">
                <w:rPr>
                  <w:rFonts w:asciiTheme="minorHAnsi" w:hAnsiTheme="minorHAnsi" w:cs="Arial"/>
                  <w:sz w:val="22"/>
                  <w:szCs w:val="22"/>
                  <w:rPrChange w:id="13" w:author="Bożena Pencakowska" w:date="2016-04-27T09:39:00Z">
                    <w:rPr>
                      <w:rFonts w:asciiTheme="minorHAnsi" w:hAnsiTheme="minorHAnsi" w:cs="Arial"/>
                      <w:sz w:val="22"/>
                      <w:szCs w:val="22"/>
                      <w:highlight w:val="yellow"/>
                    </w:rPr>
                  </w:rPrChange>
                </w:rPr>
                <w:t>w</w:t>
              </w:r>
              <w:r>
                <w:rPr>
                  <w:rFonts w:asciiTheme="minorHAnsi" w:hAnsiTheme="minorHAnsi" w:cs="Arial"/>
                  <w:sz w:val="22"/>
                  <w:szCs w:val="22"/>
                </w:rPr>
                <w:t xml:space="preserve"> </w:t>
              </w:r>
              <w:r w:rsidRPr="00993C49">
                <w:rPr>
                  <w:rFonts w:asciiTheme="minorHAnsi" w:hAnsiTheme="minorHAnsi" w:cs="Arial"/>
                  <w:sz w:val="22"/>
                  <w:szCs w:val="22"/>
                </w:rPr>
                <w:t xml:space="preserve">ramach Regionalnego Programu Operacyjnego Województwa Dolnośląskiego 2014-2020. System umożliwia tworzenie, edycję oraz wydruk wniosków o dofinansowanie, a także zapewnia możliwość ich złożenia do właściwej instytucji. </w:t>
              </w:r>
            </w:ins>
          </w:p>
          <w:p w:rsidR="001E1DE1" w:rsidRPr="00993C49" w:rsidRDefault="001E1DE1" w:rsidP="001E1DE1">
            <w:pPr>
              <w:pStyle w:val="xl33"/>
              <w:spacing w:after="0"/>
              <w:jc w:val="both"/>
              <w:rPr>
                <w:ins w:id="14" w:author="Bożena Pencakowska" w:date="2016-04-27T09:39:00Z"/>
                <w:rFonts w:asciiTheme="minorHAnsi" w:hAnsiTheme="minorHAnsi" w:cs="Arial"/>
                <w:sz w:val="22"/>
                <w:szCs w:val="22"/>
              </w:rPr>
            </w:pPr>
            <w:ins w:id="15" w:author="Bożena Pencakowska" w:date="2016-04-27T09:39:00Z">
              <w:r w:rsidRPr="00993C49">
                <w:rPr>
                  <w:rFonts w:asciiTheme="minorHAnsi" w:hAnsiTheme="minorHAnsi" w:cs="Arial"/>
                  <w:sz w:val="22"/>
                  <w:szCs w:val="22"/>
                </w:rPr>
                <w:t>Ponadto do siedziby IOK należy dostarczyć jeden egzemplarz wydrukowanej z aplikacji generator wniosków papierowej wersji wniosku, opatrzonej czytelnym podpisem/</w:t>
              </w:r>
              <w:proofErr w:type="spellStart"/>
              <w:r w:rsidRPr="00993C49">
                <w:rPr>
                  <w:rFonts w:asciiTheme="minorHAnsi" w:hAnsiTheme="minorHAnsi" w:cs="Arial"/>
                  <w:sz w:val="22"/>
                  <w:szCs w:val="22"/>
                </w:rPr>
                <w:t>ami</w:t>
              </w:r>
              <w:proofErr w:type="spellEnd"/>
              <w:r w:rsidRPr="00993C49">
                <w:rPr>
                  <w:rFonts w:asciiTheme="minorHAnsi" w:hAnsiTheme="minorHAnsi" w:cs="Arial"/>
                  <w:sz w:val="22"/>
                  <w:szCs w:val="22"/>
                </w:rPr>
                <w:t xml:space="preserve"> lub parafą i z pieczęcią imienną osoby/</w:t>
              </w:r>
              <w:proofErr w:type="spellStart"/>
              <w:r w:rsidRPr="00993C49">
                <w:rPr>
                  <w:rFonts w:asciiTheme="minorHAnsi" w:hAnsiTheme="minorHAnsi" w:cs="Arial"/>
                  <w:sz w:val="22"/>
                  <w:szCs w:val="22"/>
                </w:rPr>
                <w:t>ób</w:t>
              </w:r>
              <w:proofErr w:type="spellEnd"/>
              <w:r w:rsidRPr="00993C49">
                <w:rPr>
                  <w:rFonts w:asciiTheme="minorHAnsi" w:hAnsiTheme="minorHAnsi" w:cs="Arial"/>
                  <w:sz w:val="22"/>
                  <w:szCs w:val="22"/>
                </w:rPr>
                <w:t xml:space="preserve"> uprawnionej/</w:t>
              </w:r>
              <w:proofErr w:type="spellStart"/>
              <w:r w:rsidRPr="00993C49">
                <w:rPr>
                  <w:rFonts w:asciiTheme="minorHAnsi" w:hAnsiTheme="minorHAnsi" w:cs="Arial"/>
                  <w:sz w:val="22"/>
                  <w:szCs w:val="22"/>
                </w:rPr>
                <w:t>ych</w:t>
              </w:r>
              <w:proofErr w:type="spellEnd"/>
              <w:r w:rsidRPr="00993C49">
                <w:rPr>
                  <w:rFonts w:asciiTheme="minorHAnsi" w:hAnsiTheme="minorHAnsi" w:cs="Arial"/>
                  <w:sz w:val="22"/>
                  <w:szCs w:val="22"/>
                </w:rPr>
                <w:t xml:space="preserve"> do reprezentowania Wnioskodawcy (wraz z podpisanymi załącznikami) w terminie </w:t>
              </w:r>
              <w:r w:rsidRPr="001E1DE1">
                <w:rPr>
                  <w:rFonts w:asciiTheme="minorHAnsi" w:hAnsiTheme="minorHAnsi" w:cs="Arial"/>
                  <w:b/>
                  <w:sz w:val="22"/>
                  <w:szCs w:val="22"/>
                  <w:rPrChange w:id="16" w:author="Bożena Pencakowska" w:date="2016-04-27T09:39:00Z">
                    <w:rPr>
                      <w:rFonts w:asciiTheme="minorHAnsi" w:hAnsiTheme="minorHAnsi" w:cs="Arial"/>
                      <w:sz w:val="22"/>
                      <w:szCs w:val="22"/>
                    </w:rPr>
                  </w:rPrChange>
                </w:rPr>
                <w:t>do godz. 15.00 dnia 23 maja 2016 r.</w:t>
              </w:r>
              <w:r w:rsidRPr="00993C49">
                <w:rPr>
                  <w:rFonts w:asciiTheme="minorHAnsi" w:hAnsiTheme="minorHAnsi" w:cs="Arial"/>
                  <w:sz w:val="22"/>
                  <w:szCs w:val="22"/>
                </w:rPr>
                <w:t xml:space="preserve"> </w:t>
              </w:r>
              <w:r w:rsidRPr="00227B86">
                <w:rPr>
                  <w:rFonts w:asciiTheme="minorHAnsi" w:hAnsiTheme="minorHAnsi" w:cs="Arial"/>
                  <w:sz w:val="22"/>
                  <w:szCs w:val="22"/>
                </w:rPr>
                <w:t>Jednocześnie, wymaganą analizę finansową (w postaci arkuszy kalkulacyjnych w formacie Excel z aktywnymi formułami) przedłożyć należy na nośniku CD.</w:t>
              </w:r>
              <w:r w:rsidRPr="00993C49">
                <w:rPr>
                  <w:rFonts w:asciiTheme="minorHAnsi" w:hAnsiTheme="minorHAnsi" w:cs="Arial"/>
                  <w:sz w:val="22"/>
                  <w:szCs w:val="22"/>
                </w:rPr>
                <w:t xml:space="preserve"> </w:t>
              </w:r>
            </w:ins>
          </w:p>
          <w:p w:rsidR="001E1DE1" w:rsidRPr="00993C49" w:rsidRDefault="001E1DE1" w:rsidP="001E1DE1">
            <w:pPr>
              <w:pStyle w:val="xl33"/>
              <w:spacing w:after="0"/>
              <w:jc w:val="both"/>
              <w:rPr>
                <w:ins w:id="17" w:author="Bożena Pencakowska" w:date="2016-04-27T09:39:00Z"/>
                <w:rFonts w:asciiTheme="minorHAnsi" w:hAnsiTheme="minorHAnsi" w:cs="Arial"/>
                <w:sz w:val="22"/>
                <w:szCs w:val="22"/>
              </w:rPr>
            </w:pPr>
            <w:ins w:id="18" w:author="Bożena Pencakowska" w:date="2016-04-27T09:39:00Z">
              <w:r w:rsidRPr="00993C49">
                <w:rPr>
                  <w:rFonts w:asciiTheme="minorHAnsi" w:hAnsiTheme="minorHAnsi" w:cs="Arial"/>
                  <w:sz w:val="22"/>
                  <w:szCs w:val="22"/>
                </w:rPr>
                <w:t xml:space="preserve">Za datę wpływu do IOK uznaje się datę wpływu wniosku w wersji papierowej. Papierowa wersja wniosku może zostać dostarczona: </w:t>
              </w:r>
            </w:ins>
          </w:p>
          <w:p w:rsidR="001E1DE1" w:rsidRPr="00993C49" w:rsidRDefault="001E1DE1" w:rsidP="001E1DE1">
            <w:pPr>
              <w:pStyle w:val="xl33"/>
              <w:spacing w:after="0"/>
              <w:jc w:val="both"/>
              <w:rPr>
                <w:ins w:id="19" w:author="Bożena Pencakowska" w:date="2016-04-27T09:39:00Z"/>
                <w:rFonts w:asciiTheme="minorHAnsi" w:hAnsiTheme="minorHAnsi" w:cs="Arial"/>
                <w:sz w:val="22"/>
                <w:szCs w:val="22"/>
              </w:rPr>
            </w:pPr>
            <w:ins w:id="20" w:author="Bożena Pencakowska" w:date="2016-04-27T09:39:00Z">
              <w:r w:rsidRPr="00993C49">
                <w:rPr>
                  <w:rFonts w:asciiTheme="minorHAnsi" w:hAnsiTheme="minorHAnsi" w:cs="Arial"/>
                  <w:sz w:val="22"/>
                  <w:szCs w:val="22"/>
                </w:rPr>
                <w:t>a) osobiście do kancelarii Departamentu Funduszy Europejskich mieszczącej się pod adresem:</w:t>
              </w:r>
            </w:ins>
          </w:p>
          <w:p w:rsidR="001E1DE1" w:rsidRPr="00993C49" w:rsidRDefault="001E1DE1" w:rsidP="001E1DE1">
            <w:pPr>
              <w:pStyle w:val="xl33"/>
              <w:spacing w:after="0"/>
              <w:jc w:val="both"/>
              <w:rPr>
                <w:ins w:id="21" w:author="Bożena Pencakowska" w:date="2016-04-27T09:39:00Z"/>
                <w:rFonts w:asciiTheme="minorHAnsi" w:hAnsiTheme="minorHAnsi" w:cs="Arial"/>
                <w:sz w:val="22"/>
                <w:szCs w:val="22"/>
              </w:rPr>
            </w:pPr>
            <w:ins w:id="22" w:author="Bożena Pencakowska" w:date="2016-04-27T09:39:00Z">
              <w:r w:rsidRPr="00993C49">
                <w:rPr>
                  <w:rFonts w:asciiTheme="minorHAnsi" w:hAnsiTheme="minorHAnsi" w:cs="Arial"/>
                  <w:sz w:val="22"/>
                  <w:szCs w:val="22"/>
                </w:rPr>
                <w:t>Urząd Marszałkowski Województwa Dolnośląskiego</w:t>
              </w:r>
            </w:ins>
          </w:p>
          <w:p w:rsidR="001E1DE1" w:rsidRPr="00993C49" w:rsidRDefault="001E1DE1" w:rsidP="001E1DE1">
            <w:pPr>
              <w:pStyle w:val="xl33"/>
              <w:spacing w:after="0"/>
              <w:jc w:val="both"/>
              <w:rPr>
                <w:ins w:id="23" w:author="Bożena Pencakowska" w:date="2016-04-27T09:39:00Z"/>
                <w:rFonts w:asciiTheme="minorHAnsi" w:hAnsiTheme="minorHAnsi" w:cs="Arial"/>
                <w:sz w:val="22"/>
                <w:szCs w:val="22"/>
              </w:rPr>
            </w:pPr>
            <w:ins w:id="24" w:author="Bożena Pencakowska" w:date="2016-04-27T09:39:00Z">
              <w:r w:rsidRPr="00993C49">
                <w:rPr>
                  <w:rFonts w:asciiTheme="minorHAnsi" w:hAnsiTheme="minorHAnsi" w:cs="Arial"/>
                  <w:sz w:val="22"/>
                  <w:szCs w:val="22"/>
                </w:rPr>
                <w:t>Departament Funduszy Europejskich</w:t>
              </w:r>
            </w:ins>
          </w:p>
          <w:p w:rsidR="001E1DE1" w:rsidRPr="00993C49" w:rsidRDefault="001E1DE1" w:rsidP="001E1DE1">
            <w:pPr>
              <w:pStyle w:val="xl33"/>
              <w:spacing w:after="0"/>
              <w:jc w:val="both"/>
              <w:rPr>
                <w:ins w:id="25" w:author="Bożena Pencakowska" w:date="2016-04-27T09:39:00Z"/>
                <w:rFonts w:asciiTheme="minorHAnsi" w:hAnsiTheme="minorHAnsi" w:cs="Arial"/>
                <w:sz w:val="22"/>
                <w:szCs w:val="22"/>
              </w:rPr>
            </w:pPr>
            <w:ins w:id="26" w:author="Bożena Pencakowska" w:date="2016-04-27T09:39:00Z">
              <w:r w:rsidRPr="00993C49">
                <w:rPr>
                  <w:rFonts w:asciiTheme="minorHAnsi" w:hAnsiTheme="minorHAnsi" w:cs="Arial"/>
                  <w:sz w:val="22"/>
                  <w:szCs w:val="22"/>
                </w:rPr>
                <w:t>ul. Mazowiecka 17</w:t>
              </w:r>
            </w:ins>
          </w:p>
          <w:p w:rsidR="001E1DE1" w:rsidRPr="00993C49" w:rsidRDefault="001E1DE1" w:rsidP="001E1DE1">
            <w:pPr>
              <w:pStyle w:val="xl33"/>
              <w:spacing w:after="0"/>
              <w:jc w:val="both"/>
              <w:rPr>
                <w:ins w:id="27" w:author="Bożena Pencakowska" w:date="2016-04-27T09:39:00Z"/>
                <w:rFonts w:asciiTheme="minorHAnsi" w:hAnsiTheme="minorHAnsi" w:cs="Arial"/>
                <w:sz w:val="22"/>
                <w:szCs w:val="22"/>
              </w:rPr>
            </w:pPr>
            <w:ins w:id="28" w:author="Bożena Pencakowska" w:date="2016-04-27T09:39:00Z">
              <w:r w:rsidRPr="00993C49">
                <w:rPr>
                  <w:rFonts w:asciiTheme="minorHAnsi" w:hAnsiTheme="minorHAnsi" w:cs="Arial"/>
                  <w:sz w:val="22"/>
                  <w:szCs w:val="22"/>
                </w:rPr>
                <w:t>50-412 Wrocław</w:t>
              </w:r>
            </w:ins>
          </w:p>
          <w:p w:rsidR="001E1DE1" w:rsidRPr="00993C49" w:rsidRDefault="001E1DE1" w:rsidP="001E1DE1">
            <w:pPr>
              <w:pStyle w:val="xl33"/>
              <w:spacing w:after="0"/>
              <w:jc w:val="both"/>
              <w:rPr>
                <w:ins w:id="29" w:author="Bożena Pencakowska" w:date="2016-04-27T09:39:00Z"/>
                <w:rFonts w:asciiTheme="minorHAnsi" w:hAnsiTheme="minorHAnsi" w:cs="Arial"/>
                <w:sz w:val="22"/>
                <w:szCs w:val="22"/>
              </w:rPr>
            </w:pPr>
            <w:ins w:id="30" w:author="Bożena Pencakowska" w:date="2016-04-27T09:39:00Z">
              <w:r w:rsidRPr="00993C49">
                <w:rPr>
                  <w:rFonts w:asciiTheme="minorHAnsi" w:hAnsiTheme="minorHAnsi" w:cs="Arial"/>
                  <w:sz w:val="22"/>
                  <w:szCs w:val="22"/>
                </w:rPr>
                <w:t>II piętro, pokój nr 2020</w:t>
              </w:r>
            </w:ins>
          </w:p>
          <w:p w:rsidR="001E1DE1" w:rsidRPr="00993C49" w:rsidRDefault="001E1DE1" w:rsidP="001E1DE1">
            <w:pPr>
              <w:pStyle w:val="xl33"/>
              <w:spacing w:after="0"/>
              <w:jc w:val="both"/>
              <w:rPr>
                <w:ins w:id="31" w:author="Bożena Pencakowska" w:date="2016-04-27T09:39:00Z"/>
                <w:rFonts w:asciiTheme="minorHAnsi" w:hAnsiTheme="minorHAnsi" w:cs="Arial"/>
                <w:sz w:val="22"/>
                <w:szCs w:val="22"/>
              </w:rPr>
            </w:pPr>
            <w:ins w:id="32" w:author="Bożena Pencakowska" w:date="2016-04-27T09:39:00Z">
              <w:r w:rsidRPr="00993C49">
                <w:rPr>
                  <w:rFonts w:asciiTheme="minorHAnsi" w:hAnsiTheme="minorHAnsi" w:cs="Arial"/>
                  <w:sz w:val="22"/>
                  <w:szCs w:val="22"/>
                </w:rPr>
                <w:t xml:space="preserve">b) kurierem lub pocztą na adres: </w:t>
              </w:r>
            </w:ins>
          </w:p>
          <w:p w:rsidR="001E1DE1" w:rsidRPr="00993C49" w:rsidRDefault="001E1DE1" w:rsidP="001E1DE1">
            <w:pPr>
              <w:pStyle w:val="xl33"/>
              <w:spacing w:after="0"/>
              <w:jc w:val="both"/>
              <w:rPr>
                <w:ins w:id="33" w:author="Bożena Pencakowska" w:date="2016-04-27T09:39:00Z"/>
                <w:rFonts w:asciiTheme="minorHAnsi" w:hAnsiTheme="minorHAnsi" w:cs="Arial"/>
                <w:sz w:val="22"/>
                <w:szCs w:val="22"/>
              </w:rPr>
            </w:pPr>
            <w:ins w:id="34" w:author="Bożena Pencakowska" w:date="2016-04-27T09:39:00Z">
              <w:r w:rsidRPr="00993C49">
                <w:rPr>
                  <w:rFonts w:asciiTheme="minorHAnsi" w:hAnsiTheme="minorHAnsi" w:cs="Arial"/>
                  <w:sz w:val="22"/>
                  <w:szCs w:val="22"/>
                </w:rPr>
                <w:t>Urząd Marszałkowski Województwa Dolnośląskiego</w:t>
              </w:r>
            </w:ins>
          </w:p>
          <w:p w:rsidR="001E1DE1" w:rsidRPr="00993C49" w:rsidRDefault="001E1DE1" w:rsidP="001E1DE1">
            <w:pPr>
              <w:pStyle w:val="xl33"/>
              <w:spacing w:after="0"/>
              <w:jc w:val="both"/>
              <w:rPr>
                <w:ins w:id="35" w:author="Bożena Pencakowska" w:date="2016-04-27T09:39:00Z"/>
                <w:rFonts w:asciiTheme="minorHAnsi" w:hAnsiTheme="minorHAnsi" w:cs="Arial"/>
                <w:sz w:val="22"/>
                <w:szCs w:val="22"/>
              </w:rPr>
            </w:pPr>
            <w:ins w:id="36" w:author="Bożena Pencakowska" w:date="2016-04-27T09:39:00Z">
              <w:r w:rsidRPr="00993C49">
                <w:rPr>
                  <w:rFonts w:asciiTheme="minorHAnsi" w:hAnsiTheme="minorHAnsi" w:cs="Arial"/>
                  <w:sz w:val="22"/>
                  <w:szCs w:val="22"/>
                </w:rPr>
                <w:t>Wydział Wdrażania EFRR</w:t>
              </w:r>
            </w:ins>
          </w:p>
          <w:p w:rsidR="001E1DE1" w:rsidRPr="00993C49" w:rsidRDefault="001E1DE1" w:rsidP="001E1DE1">
            <w:pPr>
              <w:pStyle w:val="xl33"/>
              <w:spacing w:after="0"/>
              <w:jc w:val="both"/>
              <w:rPr>
                <w:ins w:id="37" w:author="Bożena Pencakowska" w:date="2016-04-27T09:39:00Z"/>
                <w:rFonts w:asciiTheme="minorHAnsi" w:hAnsiTheme="minorHAnsi" w:cs="Arial"/>
                <w:sz w:val="22"/>
                <w:szCs w:val="22"/>
              </w:rPr>
            </w:pPr>
            <w:ins w:id="38" w:author="Bożena Pencakowska" w:date="2016-04-27T09:39:00Z">
              <w:r w:rsidRPr="00993C49">
                <w:rPr>
                  <w:rFonts w:asciiTheme="minorHAnsi" w:hAnsiTheme="minorHAnsi" w:cs="Arial"/>
                  <w:sz w:val="22"/>
                  <w:szCs w:val="22"/>
                </w:rPr>
                <w:t>ul. Mazowiecka 17</w:t>
              </w:r>
            </w:ins>
          </w:p>
          <w:p w:rsidR="001E1DE1" w:rsidRPr="00993C49" w:rsidRDefault="001E1DE1" w:rsidP="001E1DE1">
            <w:pPr>
              <w:pStyle w:val="xl33"/>
              <w:spacing w:after="0"/>
              <w:jc w:val="both"/>
              <w:rPr>
                <w:ins w:id="39" w:author="Bożena Pencakowska" w:date="2016-04-27T09:39:00Z"/>
                <w:rFonts w:asciiTheme="minorHAnsi" w:hAnsiTheme="minorHAnsi" w:cs="Arial"/>
                <w:sz w:val="22"/>
                <w:szCs w:val="22"/>
              </w:rPr>
            </w:pPr>
            <w:ins w:id="40" w:author="Bożena Pencakowska" w:date="2016-04-27T09:39:00Z">
              <w:r w:rsidRPr="00993C49">
                <w:rPr>
                  <w:rFonts w:asciiTheme="minorHAnsi" w:hAnsiTheme="minorHAnsi" w:cs="Arial"/>
                  <w:sz w:val="22"/>
                  <w:szCs w:val="22"/>
                </w:rPr>
                <w:t>50-412 Wrocław.</w:t>
              </w:r>
            </w:ins>
          </w:p>
          <w:p w:rsidR="00FB2A23" w:rsidRPr="00B56B9F" w:rsidRDefault="00FB2A23" w:rsidP="00FB2A23">
            <w:pPr>
              <w:pStyle w:val="xl33"/>
              <w:spacing w:after="0"/>
              <w:jc w:val="both"/>
              <w:rPr>
                <w:ins w:id="41" w:author="Bożena Pencakowska" w:date="2016-04-27T11:24:00Z"/>
                <w:rFonts w:asciiTheme="minorHAnsi" w:hAnsiTheme="minorHAnsi"/>
                <w:sz w:val="22"/>
                <w:szCs w:val="22"/>
              </w:rPr>
            </w:pPr>
            <w:ins w:id="42" w:author="Bożena Pencakowska" w:date="2016-04-27T11:24:00Z">
              <w:r w:rsidRPr="00B56B9F">
                <w:rPr>
                  <w:rFonts w:asciiTheme="minorHAnsi" w:hAnsiTheme="minorHAnsi"/>
                  <w:sz w:val="22"/>
                  <w:szCs w:val="22"/>
                </w:rPr>
                <w:t>Suma kontrolna wersji elektronicznej wniosku (w systemie) musi być identyczna z sumą kontrolną papierowej wersji wniosku.</w:t>
              </w:r>
            </w:ins>
          </w:p>
          <w:p w:rsidR="001E1DE1" w:rsidRPr="00993C49" w:rsidRDefault="001E1DE1" w:rsidP="001E1DE1">
            <w:pPr>
              <w:pStyle w:val="xl33"/>
              <w:spacing w:after="0"/>
              <w:jc w:val="both"/>
              <w:rPr>
                <w:ins w:id="43" w:author="Bożena Pencakowska" w:date="2016-04-27T09:39:00Z"/>
                <w:rFonts w:asciiTheme="minorHAnsi" w:hAnsiTheme="minorHAnsi" w:cs="Arial"/>
                <w:sz w:val="22"/>
                <w:szCs w:val="22"/>
              </w:rPr>
            </w:pPr>
            <w:ins w:id="44" w:author="Bożena Pencakowska" w:date="2016-04-27T09:39:00Z">
              <w:r w:rsidRPr="00993C49">
                <w:rPr>
                  <w:rFonts w:asciiTheme="minorHAnsi" w:hAnsiTheme="minorHAnsi" w:cs="Arial"/>
                  <w:sz w:val="22"/>
                  <w:szCs w:val="22"/>
                </w:rPr>
                <w:t xml:space="preserve">Wniosek wraz z załącznikami (jeśli dotyczy) należy złożyć w zamkniętej kopercie, której opis zawiera następujące informacje: </w:t>
              </w:r>
            </w:ins>
          </w:p>
          <w:p w:rsidR="001E1DE1" w:rsidRPr="00993C49" w:rsidRDefault="001E1DE1" w:rsidP="001E1DE1">
            <w:pPr>
              <w:pStyle w:val="xl33"/>
              <w:spacing w:after="0"/>
              <w:jc w:val="both"/>
              <w:rPr>
                <w:ins w:id="45" w:author="Bożena Pencakowska" w:date="2016-04-27T09:39:00Z"/>
                <w:rFonts w:asciiTheme="minorHAnsi" w:hAnsiTheme="minorHAnsi" w:cs="Arial"/>
                <w:sz w:val="22"/>
                <w:szCs w:val="22"/>
              </w:rPr>
            </w:pPr>
            <w:ins w:id="46" w:author="Bożena Pencakowska" w:date="2016-04-27T09:39:00Z">
              <w:r w:rsidRPr="00993C49">
                <w:rPr>
                  <w:rFonts w:asciiTheme="minorHAnsi" w:hAnsiTheme="minorHAnsi" w:cs="Arial"/>
                  <w:sz w:val="22"/>
                  <w:szCs w:val="22"/>
                </w:rPr>
                <w:t>- pełna nazwa Wnioskodawcy wraz z adresem</w:t>
              </w:r>
            </w:ins>
          </w:p>
          <w:p w:rsidR="001E1DE1" w:rsidRPr="00993C49" w:rsidRDefault="001E1DE1" w:rsidP="001E1DE1">
            <w:pPr>
              <w:pStyle w:val="xl33"/>
              <w:spacing w:after="0"/>
              <w:jc w:val="both"/>
              <w:rPr>
                <w:ins w:id="47" w:author="Bożena Pencakowska" w:date="2016-04-27T09:39:00Z"/>
                <w:rFonts w:asciiTheme="minorHAnsi" w:hAnsiTheme="minorHAnsi" w:cs="Arial"/>
                <w:sz w:val="22"/>
                <w:szCs w:val="22"/>
              </w:rPr>
            </w:pPr>
            <w:ins w:id="48" w:author="Bożena Pencakowska" w:date="2016-04-27T09:39:00Z">
              <w:r w:rsidRPr="00993C49">
                <w:rPr>
                  <w:rFonts w:asciiTheme="minorHAnsi" w:hAnsiTheme="minorHAnsi" w:cs="Arial"/>
                  <w:sz w:val="22"/>
                  <w:szCs w:val="22"/>
                </w:rPr>
                <w:t>- wniosek o dofinansowanie projektu w ramach naboru nr …………..</w:t>
              </w:r>
            </w:ins>
          </w:p>
          <w:p w:rsidR="001E1DE1" w:rsidRPr="00993C49" w:rsidRDefault="001E1DE1" w:rsidP="001E1DE1">
            <w:pPr>
              <w:pStyle w:val="xl33"/>
              <w:spacing w:after="0"/>
              <w:jc w:val="both"/>
              <w:rPr>
                <w:ins w:id="49" w:author="Bożena Pencakowska" w:date="2016-04-27T09:39:00Z"/>
                <w:rFonts w:asciiTheme="minorHAnsi" w:hAnsiTheme="minorHAnsi" w:cs="Arial"/>
                <w:sz w:val="22"/>
                <w:szCs w:val="22"/>
              </w:rPr>
            </w:pPr>
            <w:ins w:id="50" w:author="Bożena Pencakowska" w:date="2016-04-27T09:39:00Z">
              <w:r w:rsidRPr="00993C49">
                <w:rPr>
                  <w:rFonts w:asciiTheme="minorHAnsi" w:hAnsiTheme="minorHAnsi" w:cs="Arial"/>
                  <w:sz w:val="22"/>
                  <w:szCs w:val="22"/>
                </w:rPr>
                <w:t>- tytuł projektu</w:t>
              </w:r>
            </w:ins>
          </w:p>
          <w:p w:rsidR="001E1DE1" w:rsidRPr="00993C49" w:rsidRDefault="001E1DE1" w:rsidP="001E1DE1">
            <w:pPr>
              <w:pStyle w:val="xl33"/>
              <w:spacing w:after="0"/>
              <w:jc w:val="both"/>
              <w:rPr>
                <w:ins w:id="51" w:author="Bożena Pencakowska" w:date="2016-04-27T09:39:00Z"/>
                <w:rFonts w:asciiTheme="minorHAnsi" w:hAnsiTheme="minorHAnsi" w:cs="Arial"/>
                <w:sz w:val="22"/>
                <w:szCs w:val="22"/>
              </w:rPr>
            </w:pPr>
            <w:ins w:id="52" w:author="Bożena Pencakowska" w:date="2016-04-27T09:39:00Z">
              <w:r w:rsidRPr="00993C49">
                <w:rPr>
                  <w:rFonts w:asciiTheme="minorHAnsi" w:hAnsiTheme="minorHAnsi" w:cs="Arial"/>
                  <w:sz w:val="22"/>
                  <w:szCs w:val="22"/>
                </w:rPr>
                <w:t>- „Nie otwierać przed wpływem do Wydziału Wdrażania EFRR”.</w:t>
              </w:r>
            </w:ins>
          </w:p>
          <w:p w:rsidR="001E1DE1" w:rsidRPr="00993C49" w:rsidRDefault="001E1DE1" w:rsidP="001E1DE1">
            <w:pPr>
              <w:pStyle w:val="xl33"/>
              <w:spacing w:after="0"/>
              <w:jc w:val="both"/>
              <w:rPr>
                <w:ins w:id="53" w:author="Bożena Pencakowska" w:date="2016-04-27T09:39:00Z"/>
                <w:rFonts w:asciiTheme="minorHAnsi" w:hAnsiTheme="minorHAnsi" w:cs="Arial"/>
                <w:sz w:val="22"/>
                <w:szCs w:val="22"/>
              </w:rPr>
            </w:pPr>
            <w:ins w:id="54" w:author="Bożena Pencakowska" w:date="2016-04-27T09:39:00Z">
              <w:r w:rsidRPr="00993C4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ins>
          </w:p>
          <w:p w:rsidR="001E1DE1" w:rsidRDefault="001E1DE1" w:rsidP="001E1DE1">
            <w:pPr>
              <w:pStyle w:val="xl33"/>
              <w:spacing w:after="0"/>
              <w:jc w:val="both"/>
              <w:rPr>
                <w:ins w:id="55" w:author="Bożena Pencakowska" w:date="2016-04-27T09:39:00Z"/>
                <w:rFonts w:asciiTheme="minorHAnsi" w:hAnsiTheme="minorHAnsi" w:cs="Arial"/>
                <w:sz w:val="22"/>
                <w:szCs w:val="22"/>
              </w:rPr>
            </w:pPr>
            <w:ins w:id="56" w:author="Bożena Pencakowska" w:date="2016-04-27T09:39:00Z">
              <w:r w:rsidRPr="001E1DE1">
                <w:rPr>
                  <w:rFonts w:asciiTheme="minorHAnsi" w:hAnsiTheme="minorHAnsi" w:cs="Arial"/>
                  <w:sz w:val="22"/>
                  <w:szCs w:val="22"/>
                  <w:rPrChange w:id="57" w:author="Bożena Pencakowska" w:date="2016-04-27T09:39:00Z">
                    <w:rPr>
                      <w:rFonts w:asciiTheme="minorHAnsi" w:hAnsiTheme="minorHAnsi" w:cs="Arial"/>
                      <w:sz w:val="22"/>
                      <w:szCs w:val="22"/>
                      <w:highlight w:val="yellow"/>
                    </w:rPr>
                  </w:rPrChange>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Pr="001E1DE1">
                <w:rPr>
                  <w:rFonts w:asciiTheme="minorHAnsi" w:hAnsiTheme="minorHAnsi" w:cs="Arial"/>
                  <w:sz w:val="22"/>
                  <w:szCs w:val="22"/>
                  <w:rPrChange w:id="58" w:author="Bożena Pencakowska" w:date="2016-04-27T09:39:00Z">
                    <w:rPr>
                      <w:rFonts w:asciiTheme="minorHAnsi" w:hAnsiTheme="minorHAnsi" w:cs="Arial"/>
                      <w:sz w:val="22"/>
                      <w:szCs w:val="22"/>
                      <w:highlight w:val="yellow"/>
                    </w:rPr>
                  </w:rPrChange>
                </w:rPr>
                <w:br/>
                <w:t>o dofinansowanie adres korespondencyjny w ciągu 14 dni od daty złożenia.</w:t>
              </w:r>
            </w:ins>
          </w:p>
          <w:p w:rsidR="001E1DE1" w:rsidRPr="00993C49" w:rsidRDefault="001E1DE1" w:rsidP="001E1DE1">
            <w:pPr>
              <w:pStyle w:val="xl33"/>
              <w:spacing w:after="0"/>
              <w:jc w:val="both"/>
              <w:rPr>
                <w:ins w:id="59" w:author="Bożena Pencakowska" w:date="2016-04-27T09:39:00Z"/>
                <w:rFonts w:asciiTheme="minorHAnsi" w:hAnsiTheme="minorHAnsi" w:cs="Arial"/>
                <w:sz w:val="22"/>
                <w:szCs w:val="22"/>
              </w:rPr>
            </w:pPr>
            <w:ins w:id="60" w:author="Bożena Pencakowska" w:date="2016-04-27T09:39:00Z">
              <w:r w:rsidRPr="00993C49">
                <w:rPr>
                  <w:rFonts w:asciiTheme="minorHAnsi" w:hAnsiTheme="minorHAnsi" w:cs="Arial"/>
                  <w:sz w:val="22"/>
                  <w:szCs w:val="22"/>
                </w:rPr>
                <w:t xml:space="preserve">Oświadczenia oraz dane zawarte we wniosku o dofinansowanie projektu są </w:t>
              </w:r>
              <w:r w:rsidRPr="00993C49">
                <w:rPr>
                  <w:rFonts w:asciiTheme="minorHAnsi" w:hAnsiTheme="minorHAnsi" w:cs="Arial"/>
                  <w:sz w:val="22"/>
                  <w:szCs w:val="22"/>
                </w:rPr>
                <w:lastRenderedPageBreak/>
                <w:t>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ins>
          </w:p>
          <w:p w:rsidR="001E1DE1" w:rsidRPr="00993C49" w:rsidRDefault="001E1DE1" w:rsidP="001E1DE1">
            <w:pPr>
              <w:pStyle w:val="xl33"/>
              <w:spacing w:after="0"/>
              <w:jc w:val="both"/>
              <w:rPr>
                <w:ins w:id="61" w:author="Bożena Pencakowska" w:date="2016-04-27T09:39:00Z"/>
                <w:rFonts w:asciiTheme="minorHAnsi" w:hAnsiTheme="minorHAnsi" w:cs="Arial"/>
                <w:sz w:val="22"/>
                <w:szCs w:val="22"/>
              </w:rPr>
            </w:pPr>
            <w:ins w:id="62" w:author="Bożena Pencakowska" w:date="2016-04-27T09:39:00Z">
              <w:r w:rsidRPr="00993C4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ins>
          </w:p>
          <w:p w:rsidR="0046690C" w:rsidRDefault="001E1DE1" w:rsidP="001E1DE1">
            <w:pPr>
              <w:autoSpaceDE w:val="0"/>
              <w:autoSpaceDN w:val="0"/>
              <w:adjustRightInd w:val="0"/>
              <w:spacing w:before="120" w:after="120" w:line="240" w:lineRule="auto"/>
              <w:jc w:val="both"/>
              <w:rPr>
                <w:ins w:id="63" w:author="Bożena Pencakowska" w:date="2016-04-27T10:25:00Z"/>
                <w:rFonts w:cs="Arial"/>
              </w:rPr>
            </w:pPr>
            <w:ins w:id="64" w:author="Bożena Pencakowska" w:date="2016-04-27T09:39:00Z">
              <w:r w:rsidRPr="00993C49">
                <w:rPr>
                  <w:rFonts w:cs="Arial"/>
                </w:rPr>
                <w:t xml:space="preserve">W przypadku ewentualnych problemów z Generatorem, IZ RPO WD zastrzega sobie możliwość wydłużenia terminu składania wniosków lub złożenia ich w innej formie niż </w:t>
              </w:r>
              <w:r>
                <w:rPr>
                  <w:rFonts w:cs="Arial"/>
                </w:rPr>
                <w:t>wyżej opisana. Decyzja</w:t>
              </w:r>
              <w:r w:rsidRPr="00993C49">
                <w:rPr>
                  <w:rFonts w:cs="Arial"/>
                </w:rPr>
                <w:t xml:space="preserve"> w powyższej kwestii zostanie przedstawiona w formie komunikatu we wszystkich miejscach, gdzie opublikowano ogłoszenie.</w:t>
              </w:r>
            </w:ins>
          </w:p>
          <w:p w:rsidR="00E92452" w:rsidDel="001E1DE1" w:rsidRDefault="00984533" w:rsidP="001E1DE1">
            <w:pPr>
              <w:autoSpaceDE w:val="0"/>
              <w:autoSpaceDN w:val="0"/>
              <w:adjustRightInd w:val="0"/>
              <w:spacing w:before="120" w:after="120" w:line="240" w:lineRule="auto"/>
              <w:jc w:val="both"/>
              <w:rPr>
                <w:del w:id="65" w:author="Bożena Pencakowska" w:date="2016-04-27T09:39:00Z"/>
                <w:rFonts w:cs="Arial"/>
                <w:color w:val="000000"/>
                <w:u w:val="single"/>
              </w:rPr>
            </w:pPr>
            <w:del w:id="66" w:author="Bożena Pencakowska" w:date="2016-04-27T09:39:00Z">
              <w:r w:rsidRPr="00151119" w:rsidDel="001E1DE1">
                <w:delText xml:space="preserve">Wnioskodawca wypełnia wniosek o dofinansowanie za pośrednictwem </w:delText>
              </w:r>
              <w:r w:rsidDel="001E1DE1">
                <w:delText>aplikacji – Generator Wniosków - dostępny</w:delText>
              </w:r>
              <w:r w:rsidRPr="00151119" w:rsidDel="001E1DE1">
                <w:delText xml:space="preserve"> </w:delText>
              </w:r>
              <w:r w:rsidDel="001E1DE1">
                <w:rPr>
                  <w:rFonts w:eastAsia="Calibri" w:cs="Arial"/>
                </w:rPr>
                <w:delText xml:space="preserve">na stronie </w:delText>
              </w:r>
              <w:r w:rsidR="001E1DE1" w:rsidDel="001E1DE1">
                <w:fldChar w:fldCharType="begin"/>
              </w:r>
              <w:r w:rsidR="001E1DE1" w:rsidDel="001E1DE1">
                <w:delInstrText xml:space="preserve"> HYPERLINK "http://gwnd.dolnyslask.pl/" </w:delInstrText>
              </w:r>
              <w:r w:rsidR="001E1DE1" w:rsidDel="001E1DE1">
                <w:fldChar w:fldCharType="separate"/>
              </w:r>
              <w:r w:rsidRPr="00766CCB" w:rsidDel="001E1DE1">
                <w:rPr>
                  <w:rFonts w:ascii="Calibri" w:eastAsia="Calibri" w:hAnsi="Calibri" w:cs="Times New Roman"/>
                  <w:u w:val="single"/>
                  <w:lang w:eastAsia="pl-PL"/>
                </w:rPr>
                <w:delText>http://gwnd.dolnyslask.pl/</w:delText>
              </w:r>
              <w:r w:rsidR="001E1DE1" w:rsidDel="001E1DE1">
                <w:rPr>
                  <w:rFonts w:ascii="Calibri" w:eastAsia="Calibri" w:hAnsi="Calibri" w:cs="Times New Roman"/>
                  <w:u w:val="single"/>
                  <w:lang w:eastAsia="pl-PL"/>
                </w:rPr>
                <w:fldChar w:fldCharType="end"/>
              </w:r>
              <w:r w:rsidRPr="00151119" w:rsidDel="001E1DE1">
                <w:delText xml:space="preserve"> i przesyła do IOK w ramach niniejszego konkursu </w:delText>
              </w:r>
              <w:r w:rsidDel="001E1DE1">
                <w:delText xml:space="preserve">w </w:delText>
              </w:r>
              <w:r w:rsidRPr="00C95C5F" w:rsidDel="001E1DE1">
                <w:delText xml:space="preserve">terminie </w:delText>
              </w:r>
              <w:r w:rsidRPr="00C95C5F" w:rsidDel="001E1DE1">
                <w:rPr>
                  <w:b/>
                  <w:u w:val="single"/>
                </w:rPr>
                <w:delText xml:space="preserve">od </w:delText>
              </w:r>
              <w:r w:rsidR="00E92452" w:rsidRPr="00C95C5F" w:rsidDel="001E1DE1">
                <w:rPr>
                  <w:b/>
                  <w:u w:val="single"/>
                </w:rPr>
                <w:delText xml:space="preserve">godz. 8.00 </w:delText>
              </w:r>
              <w:r w:rsidRPr="00C95C5F" w:rsidDel="001E1DE1">
                <w:rPr>
                  <w:b/>
                  <w:u w:val="single"/>
                </w:rPr>
                <w:delText>dnia</w:delText>
              </w:r>
            </w:del>
            <w:del w:id="67" w:author="Bożena Pencakowska" w:date="2016-04-27T09:36:00Z">
              <w:r w:rsidRPr="00C95C5F" w:rsidDel="001E1DE1">
                <w:rPr>
                  <w:b/>
                  <w:u w:val="single"/>
                </w:rPr>
                <w:delText xml:space="preserve"> </w:delText>
              </w:r>
              <w:r w:rsidR="00BB6BFC" w:rsidRPr="00C95C5F" w:rsidDel="001E1DE1">
                <w:rPr>
                  <w:b/>
                  <w:u w:val="single"/>
                </w:rPr>
                <w:delText>31</w:delText>
              </w:r>
              <w:r w:rsidRPr="00C95C5F" w:rsidDel="001E1DE1">
                <w:rPr>
                  <w:b/>
                  <w:u w:val="single"/>
                </w:rPr>
                <w:delText xml:space="preserve"> </w:delText>
              </w:r>
              <w:r w:rsidR="00BB6BFC" w:rsidRPr="00C95C5F" w:rsidDel="001E1DE1">
                <w:rPr>
                  <w:b/>
                  <w:u w:val="single"/>
                </w:rPr>
                <w:delText>marca</w:delText>
              </w:r>
              <w:r w:rsidR="00A305A0" w:rsidRPr="00C95C5F" w:rsidDel="001E1DE1">
                <w:rPr>
                  <w:b/>
                  <w:u w:val="single"/>
                </w:rPr>
                <w:delText xml:space="preserve"> </w:delText>
              </w:r>
            </w:del>
            <w:del w:id="68" w:author="Bożena Pencakowska" w:date="2016-04-27T09:39:00Z">
              <w:r w:rsidRPr="00C95C5F" w:rsidDel="001E1DE1">
                <w:rPr>
                  <w:b/>
                  <w:u w:val="single"/>
                </w:rPr>
                <w:delText xml:space="preserve">2016 r. do </w:delText>
              </w:r>
              <w:r w:rsidR="00E92452" w:rsidRPr="00C95C5F" w:rsidDel="001E1DE1">
                <w:rPr>
                  <w:b/>
                  <w:u w:val="single"/>
                </w:rPr>
                <w:delText xml:space="preserve">godz. 15.00 </w:delText>
              </w:r>
              <w:r w:rsidRPr="00C95C5F" w:rsidDel="001E1DE1">
                <w:rPr>
                  <w:b/>
                  <w:u w:val="single"/>
                </w:rPr>
                <w:delText xml:space="preserve">dnia </w:delText>
              </w:r>
              <w:r w:rsidR="00C95C5F" w:rsidDel="001E1DE1">
                <w:rPr>
                  <w:b/>
                  <w:u w:val="single"/>
                </w:rPr>
                <w:delText xml:space="preserve"> </w:delText>
              </w:r>
              <w:r w:rsidR="007E0537" w:rsidRPr="00C95C5F" w:rsidDel="001E1DE1">
                <w:rPr>
                  <w:b/>
                  <w:u w:val="single"/>
                </w:rPr>
                <w:delText xml:space="preserve">23 maja </w:delText>
              </w:r>
              <w:r w:rsidR="00BB6BFC" w:rsidRPr="00C95C5F" w:rsidDel="001E1DE1">
                <w:rPr>
                  <w:b/>
                  <w:u w:val="single"/>
                </w:rPr>
                <w:delText xml:space="preserve"> </w:delText>
              </w:r>
              <w:r w:rsidRPr="00C95C5F" w:rsidDel="001E1DE1">
                <w:rPr>
                  <w:b/>
                  <w:u w:val="single"/>
                </w:rPr>
                <w:delText>2016 r.</w:delText>
              </w:r>
              <w:r w:rsidRPr="00141FBD" w:rsidDel="001E1DE1">
                <w:rPr>
                  <w:rFonts w:cs="Arial"/>
                  <w:color w:val="000000"/>
                  <w:u w:val="single"/>
                </w:rPr>
                <w:delText xml:space="preserve"> </w:delText>
              </w:r>
            </w:del>
          </w:p>
          <w:p w:rsidR="00984533" w:rsidDel="001E1DE1" w:rsidRDefault="00984533" w:rsidP="00480411">
            <w:pPr>
              <w:autoSpaceDE w:val="0"/>
              <w:autoSpaceDN w:val="0"/>
              <w:adjustRightInd w:val="0"/>
              <w:spacing w:before="120" w:after="120" w:line="240" w:lineRule="auto"/>
              <w:jc w:val="both"/>
              <w:rPr>
                <w:del w:id="69" w:author="Bożena Pencakowska" w:date="2016-04-27T09:39:00Z"/>
                <w:rFonts w:cs="Arial"/>
                <w:color w:val="000000"/>
              </w:rPr>
            </w:pPr>
            <w:del w:id="70" w:author="Bożena Pencakowska" w:date="2016-04-27T09:39:00Z">
              <w:r w:rsidRPr="00151119" w:rsidDel="001E1DE1">
                <w:rPr>
                  <w:rFonts w:cs="Arial"/>
                  <w:color w:val="000000"/>
                </w:rPr>
                <w:delText xml:space="preserve">Wnioski należy składać w formie dokumentu elektronicznego za pośrednictwem </w:delText>
              </w:r>
              <w:r w:rsidDel="001E1DE1">
                <w:rPr>
                  <w:rFonts w:cs="Arial"/>
                  <w:color w:val="000000"/>
                </w:rPr>
                <w:delText>Generatora</w:delText>
              </w:r>
              <w:r w:rsidRPr="00151119" w:rsidDel="001E1DE1">
                <w:rPr>
                  <w:rFonts w:cs="Arial"/>
                  <w:color w:val="000000"/>
                </w:rPr>
                <w:delText xml:space="preserve">. </w:delText>
              </w:r>
            </w:del>
          </w:p>
          <w:p w:rsidR="00984533" w:rsidRPr="00393818" w:rsidDel="001E1DE1" w:rsidRDefault="00984533" w:rsidP="00480411">
            <w:pPr>
              <w:spacing w:before="120" w:after="120" w:line="240" w:lineRule="auto"/>
              <w:jc w:val="both"/>
              <w:rPr>
                <w:del w:id="71" w:author="Bożena Pencakowska" w:date="2016-04-27T09:39:00Z"/>
              </w:rPr>
            </w:pPr>
            <w:del w:id="72" w:author="Bożena Pencakowska" w:date="2016-04-27T09:39:00Z">
              <w:r w:rsidRPr="00393818" w:rsidDel="001E1DE1">
                <w:delTex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delText>
              </w:r>
              <w:r w:rsidDel="001E1DE1">
                <w:br/>
              </w:r>
              <w:r w:rsidRPr="00393818" w:rsidDel="001E1DE1">
                <w:delText>i złożenia</w:delText>
              </w:r>
              <w:r w:rsidDel="001E1DE1">
                <w:delText xml:space="preserve"> do właściwej instytucji</w:delText>
              </w:r>
              <w:r w:rsidRPr="00393818" w:rsidDel="001E1DE1">
                <w:delText>. Zostanie on udostępniony wraz z instrukcją najpóźniej w dniu rozpoczęcia naboru wniosków o dofinansowanie.</w:delText>
              </w:r>
            </w:del>
          </w:p>
          <w:p w:rsidR="00984533" w:rsidRPr="00393818" w:rsidDel="001E1DE1" w:rsidRDefault="00984533" w:rsidP="00480411">
            <w:pPr>
              <w:autoSpaceDE w:val="0"/>
              <w:autoSpaceDN w:val="0"/>
              <w:adjustRightInd w:val="0"/>
              <w:spacing w:before="120" w:after="120" w:line="240" w:lineRule="auto"/>
              <w:jc w:val="both"/>
              <w:rPr>
                <w:del w:id="73" w:author="Bożena Pencakowska" w:date="2016-04-27T09:39:00Z"/>
                <w:rFonts w:cs="Arial"/>
              </w:rPr>
            </w:pPr>
            <w:del w:id="74" w:author="Bożena Pencakowska" w:date="2016-04-27T09:39:00Z">
              <w:r w:rsidRPr="00393818" w:rsidDel="001E1DE1">
                <w:rPr>
                  <w:rFonts w:cs="Arial"/>
                </w:rPr>
                <w:delTex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delText>
              </w:r>
              <w:r w:rsidDel="001E1DE1">
                <w:rPr>
                  <w:rFonts w:cs="Arial"/>
                </w:rPr>
                <w:delText xml:space="preserve"> złożenie fałszywych oświadczeń</w:delText>
              </w:r>
              <w:r w:rsidRPr="00393818" w:rsidDel="001E1DE1">
                <w:rPr>
                  <w:rFonts w:cs="Arial"/>
                </w:rPr>
                <w:delText xml:space="preserve">”. </w:delText>
              </w:r>
              <w:r w:rsidDel="001E1DE1">
                <w:rPr>
                  <w:rFonts w:cs="Arial"/>
                </w:rPr>
                <w:delText>Klauzula ta zastępuje pouczenie właściwej instytucji o odpowiedzialności karnej za składanie fałszywych zeznań.</w:delText>
              </w:r>
            </w:del>
          </w:p>
          <w:p w:rsidR="00984533" w:rsidDel="001E1DE1" w:rsidRDefault="00984533" w:rsidP="00480411">
            <w:pPr>
              <w:autoSpaceDE w:val="0"/>
              <w:autoSpaceDN w:val="0"/>
              <w:adjustRightInd w:val="0"/>
              <w:spacing w:before="120" w:after="120" w:line="240" w:lineRule="auto"/>
              <w:jc w:val="both"/>
              <w:rPr>
                <w:del w:id="75" w:author="Bożena Pencakowska" w:date="2016-04-27T09:39:00Z"/>
                <w:rFonts w:cs="Arial"/>
                <w:color w:val="000000"/>
              </w:rPr>
            </w:pPr>
            <w:del w:id="76" w:author="Bożena Pencakowska" w:date="2016-04-27T09:39:00Z">
              <w:r w:rsidRPr="00B42EB9" w:rsidDel="001E1DE1">
                <w:delText xml:space="preserve">Logowanie do </w:delText>
              </w:r>
              <w:r w:rsidDel="001E1DE1">
                <w:delText>aplikacji</w:delText>
              </w:r>
              <w:r w:rsidRPr="00B42EB9" w:rsidDel="001E1DE1">
                <w:delText xml:space="preserve"> w celu złożenia wniosku o dofinansowanie będzie możliwe w czasie naboru wniosków.</w:delText>
              </w:r>
              <w:r w:rsidDel="001E1DE1">
                <w:delText xml:space="preserve"> </w:delText>
              </w:r>
              <w:r w:rsidRPr="00B42EB9" w:rsidDel="001E1DE1">
                <w:rPr>
                  <w:rFonts w:cs="Arial"/>
                  <w:color w:val="000000"/>
                </w:rPr>
                <w:delText xml:space="preserve">Wniosek o dofinansowanie złożony w formie formularza elektronicznego </w:delText>
              </w:r>
              <w:r w:rsidRPr="00B42EB9" w:rsidDel="001E1DE1">
                <w:rPr>
                  <w:rFonts w:cs="Arial"/>
                  <w:bCs/>
                  <w:color w:val="000000"/>
                </w:rPr>
                <w:delText xml:space="preserve">musi być podpisany </w:delText>
              </w:r>
              <w:r w:rsidRPr="00B42EB9" w:rsidDel="001E1DE1">
                <w:rPr>
                  <w:rFonts w:cs="Arial"/>
                  <w:color w:val="000000"/>
                </w:rPr>
                <w:delText>z użyciem podpisu elektronicznego, weryfikowanego za pomocą kwalifikowanego certyfikatu lub podpisu pot</w:delText>
              </w:r>
              <w:r w:rsidDel="001E1DE1">
                <w:rPr>
                  <w:rFonts w:cs="Arial"/>
                  <w:color w:val="000000"/>
                </w:rPr>
                <w:delText xml:space="preserve">wierdzonego Profilem Zaufanym </w:delText>
              </w:r>
              <w:r w:rsidRPr="00B42EB9" w:rsidDel="001E1DE1">
                <w:rPr>
                  <w:rFonts w:cs="Arial"/>
                  <w:color w:val="000000"/>
                </w:rPr>
                <w:delText xml:space="preserve">w ramach ePUAP. </w:delText>
              </w:r>
            </w:del>
          </w:p>
          <w:p w:rsidR="00984533" w:rsidRPr="00A01645" w:rsidDel="001E1DE1" w:rsidRDefault="00984533" w:rsidP="00480411">
            <w:pPr>
              <w:autoSpaceDE w:val="0"/>
              <w:autoSpaceDN w:val="0"/>
              <w:adjustRightInd w:val="0"/>
              <w:spacing w:before="120" w:after="120" w:line="240" w:lineRule="auto"/>
              <w:jc w:val="both"/>
              <w:rPr>
                <w:del w:id="77" w:author="Bożena Pencakowska" w:date="2016-04-27T09:39:00Z"/>
                <w:rFonts w:cs="Arial"/>
              </w:rPr>
            </w:pPr>
            <w:del w:id="78" w:author="Bożena Pencakowska" w:date="2016-04-27T09:39:00Z">
              <w:r w:rsidRPr="00A01645" w:rsidDel="001E1DE1">
                <w:rPr>
                  <w:rFonts w:cs="Arial"/>
                </w:rPr>
                <w:delText>Wnioskodawca ma możliwość wycofania wniosku o dofinansowanie podczas trwania konkursu oraz na każdym etapie jego oceny. Należy wówczas dostarczyć do IOK pismo z prośbą o wycofanie wniosku podpisane przez osobę uprawnioną do podejmowania decyzji w imieniu wnioskodawcy.</w:delText>
              </w:r>
            </w:del>
          </w:p>
          <w:p w:rsidR="00E92452" w:rsidRPr="00480411" w:rsidRDefault="00984533" w:rsidP="00FD6131">
            <w:pPr>
              <w:autoSpaceDE w:val="0"/>
              <w:autoSpaceDN w:val="0"/>
              <w:adjustRightInd w:val="0"/>
              <w:spacing w:before="120" w:after="120" w:line="240" w:lineRule="auto"/>
              <w:jc w:val="both"/>
              <w:rPr>
                <w:rFonts w:cs="MS Sans Serif"/>
              </w:rPr>
            </w:pPr>
            <w:del w:id="79" w:author="Bożena Pencakowska" w:date="2016-04-27T09:39:00Z">
              <w:r w:rsidRPr="00A01645" w:rsidDel="001E1DE1">
                <w:rPr>
                  <w:rFonts w:cs="MS Sans Serif"/>
                </w:rPr>
                <w:delText xml:space="preserve">W przypadku ewentualnych problemów z Generatorem, IZ RPO WD zastrzega sobie możliwość wydłużenia terminu składania wniosków lub złożenia ich w innej formie niż elektroniczna. Decyzję w powyższej kwestii zostanie przedstawiona </w:delText>
              </w:r>
              <w:r w:rsidDel="001E1DE1">
                <w:rPr>
                  <w:rFonts w:cs="MS Sans Serif"/>
                </w:rPr>
                <w:br/>
              </w:r>
              <w:r w:rsidRPr="00A01645" w:rsidDel="001E1DE1">
                <w:rPr>
                  <w:rFonts w:cs="MS Sans Serif"/>
                </w:rPr>
                <w:delText>w formie komunikatu we wszystkich miejscach, gdzie opublikowano ogłoszenie.</w:delText>
              </w:r>
            </w:del>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w:t>
            </w:r>
            <w:r w:rsidRPr="00151119">
              <w:rPr>
                <w:rFonts w:asciiTheme="minorHAnsi" w:hAnsiTheme="minorHAnsi"/>
                <w:b/>
                <w:bCs/>
                <w:sz w:val="22"/>
                <w:szCs w:val="22"/>
              </w:rPr>
              <w:lastRenderedPageBreak/>
              <w:t xml:space="preserve">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01B2" w:rsidRDefault="00984533" w:rsidP="00480411">
            <w:pPr>
              <w:autoSpaceDE w:val="0"/>
              <w:autoSpaceDN w:val="0"/>
              <w:adjustRightInd w:val="0"/>
              <w:spacing w:after="0" w:line="240" w:lineRule="auto"/>
              <w:jc w:val="both"/>
              <w:rPr>
                <w:rFonts w:ascii="Arial" w:hAnsi="Arial" w:cs="Arial"/>
              </w:rPr>
            </w:pPr>
            <w:r w:rsidRPr="007B042A">
              <w:rPr>
                <w:rFonts w:cs="Times New Roman"/>
                <w:color w:val="000000"/>
              </w:rPr>
              <w:lastRenderedPageBreak/>
              <w:t xml:space="preserve">W przypadku stwierdzenia we wniosku o dofinansowanie braków formalnych lub oczywistych omyłek IOK wzywa wnioskodawcę do uzupełnienia wniosku lub </w:t>
            </w:r>
            <w:r w:rsidRPr="007B042A">
              <w:rPr>
                <w:rFonts w:cs="Times New Roman"/>
                <w:color w:val="000000"/>
              </w:rPr>
              <w:lastRenderedPageBreak/>
              <w:t>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Pr="00B42EB9"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CB791B" w:rsidRPr="00C95C5F" w:rsidRDefault="00984533">
            <w:pPr>
              <w:autoSpaceDE w:val="0"/>
              <w:autoSpaceDN w:val="0"/>
              <w:adjustRightInd w:val="0"/>
              <w:spacing w:after="0" w:line="240" w:lineRule="auto"/>
              <w:jc w:val="both"/>
            </w:pPr>
            <w:r w:rsidRPr="00C95C5F">
              <w:rPr>
                <w:rFonts w:cs="Times New Roman"/>
              </w:rPr>
              <w:t xml:space="preserve">Dopuszczalne jest jednokrotne dokonanie uzupełnień lub poprawy wniosku </w:t>
            </w:r>
            <w:r w:rsidRPr="00C95C5F">
              <w:rPr>
                <w:rFonts w:cs="Times New Roman"/>
              </w:rPr>
              <w:br/>
              <w:t>w zakresie wskazanym przez IOK</w:t>
            </w:r>
            <w:r w:rsidR="00A84137" w:rsidRPr="00C95C5F">
              <w:rPr>
                <w:rFonts w:cs="Times New Roman"/>
              </w:rPr>
              <w:t xml:space="preserve"> np.:</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Fonts w:cs="Times New Roman"/>
              </w:rPr>
              <w:t xml:space="preserve">- </w:t>
            </w:r>
            <w:r w:rsidRPr="00C95C5F">
              <w:rPr>
                <w:rStyle w:val="normal0020tablechar"/>
                <w:rFonts w:ascii="Calibri" w:hAnsi="Calibri"/>
              </w:rPr>
              <w:t>uzupełnienie formularza wniosku jeśli nie wszystkie wymagane pola zostały wypełnione,</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 xml:space="preserve">- </w:t>
            </w:r>
            <w:r w:rsidRPr="00C95C5F">
              <w:rPr>
                <w:rStyle w:val="normal0020tablechar"/>
              </w:rPr>
              <w:t> </w:t>
            </w:r>
            <w:r w:rsidRPr="00C95C5F">
              <w:rPr>
                <w:rStyle w:val="normal0020tablechar"/>
                <w:rFonts w:ascii="Calibri" w:hAnsi="Calibri"/>
              </w:rPr>
              <w:t>uzupełnienie załączników jeśli nie wszystkie wymagane załączniki zostały załączone,</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 poprawa jakości załączonych skanów, w sytuacji gdy nie są czytelne,</w:t>
            </w:r>
          </w:p>
          <w:p w:rsidR="00CB791B" w:rsidRPr="00C95C5F" w:rsidRDefault="00A84137">
            <w:pPr>
              <w:autoSpaceDE w:val="0"/>
              <w:autoSpaceDN w:val="0"/>
              <w:adjustRightInd w:val="0"/>
              <w:spacing w:after="0" w:line="240" w:lineRule="auto"/>
              <w:jc w:val="both"/>
              <w:rPr>
                <w:rFonts w:ascii="Calibri" w:hAnsi="Calibri"/>
              </w:rPr>
            </w:pPr>
            <w:r w:rsidRPr="00C95C5F">
              <w:rPr>
                <w:rStyle w:val="normal0020tablechar"/>
                <w:rFonts w:ascii="Calibri" w:hAnsi="Calibri"/>
              </w:rPr>
              <w:t>-</w:t>
            </w:r>
            <w:r w:rsidRPr="00C95C5F">
              <w:rPr>
                <w:rStyle w:val="normal0020tablechar"/>
              </w:rPr>
              <w:t> </w:t>
            </w:r>
            <w:r w:rsidRPr="00C95C5F">
              <w:rPr>
                <w:rStyle w:val="normal0020tablechar"/>
                <w:rFonts w:ascii="Calibri" w:hAnsi="Calibri"/>
              </w:rPr>
              <w:t>uzupełnienie brakujących podpisów i pieczęci.</w:t>
            </w:r>
          </w:p>
          <w:p w:rsidR="00984533" w:rsidRPr="00C95C5F" w:rsidRDefault="00984533" w:rsidP="00480411">
            <w:pPr>
              <w:autoSpaceDE w:val="0"/>
              <w:autoSpaceDN w:val="0"/>
              <w:adjustRightInd w:val="0"/>
              <w:spacing w:after="0" w:line="240" w:lineRule="auto"/>
              <w:jc w:val="both"/>
              <w:rPr>
                <w:rFonts w:cs="Times New Roman"/>
              </w:rPr>
            </w:pPr>
            <w:r w:rsidRPr="00C95C5F">
              <w:rPr>
                <w:rFonts w:cs="Times New Roman"/>
              </w:rPr>
              <w:t xml:space="preserve"> </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w:t>
            </w:r>
            <w:r>
              <w:rPr>
                <w:rFonts w:cs="Times New Roman"/>
                <w:color w:val="000000"/>
              </w:rPr>
              <w:br/>
            </w:r>
            <w:r w:rsidRPr="007B042A">
              <w:rPr>
                <w:rFonts w:cs="Times New Roman"/>
                <w:color w:val="000000"/>
              </w:rPr>
              <w:t xml:space="preserve">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w:t>
            </w:r>
            <w:r w:rsidRPr="00F76B28">
              <w:lastRenderedPageBreak/>
              <w:t>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372791" w:rsidRPr="00B970EE" w:rsidRDefault="00372791" w:rsidP="00372791">
            <w:pPr>
              <w:pStyle w:val="xl33"/>
              <w:spacing w:after="0"/>
              <w:jc w:val="both"/>
              <w:rPr>
                <w:ins w:id="80" w:author="Bożena Pencakowska" w:date="2016-04-27T10:07:00Z"/>
                <w:rFonts w:asciiTheme="minorHAnsi" w:hAnsiTheme="minorHAnsi" w:cs="Arial"/>
                <w:sz w:val="22"/>
                <w:szCs w:val="22"/>
              </w:rPr>
            </w:pPr>
            <w:ins w:id="81" w:author="Bożena Pencakowska" w:date="2016-04-27T10:07:00Z">
              <w:r w:rsidRPr="00B970EE">
                <w:rPr>
                  <w:rFonts w:asciiTheme="minorHAnsi" w:hAnsiTheme="minorHAnsi" w:cs="Arial"/>
                  <w:sz w:val="22"/>
                  <w:szCs w:val="22"/>
                </w:rPr>
                <w:t xml:space="preserve">Wykaz informacji, których należy udzielić ubiegając się o dofinansowanie projektu zawiera załącznik nr 5 do uchwały przyjmującej niniejszy Regulamin i jest zamieszczony na stronie www.rpo.dolnyslask.pl, a w przypadku naborów </w:t>
              </w:r>
              <w:r>
                <w:rPr>
                  <w:rFonts w:asciiTheme="minorHAnsi" w:hAnsiTheme="minorHAnsi" w:cs="Arial"/>
                  <w:sz w:val="22"/>
                  <w:szCs w:val="22"/>
                </w:rPr>
                <w:t>przeznaczonych dla</w:t>
              </w:r>
              <w:r w:rsidRPr="00B970EE">
                <w:rPr>
                  <w:rFonts w:asciiTheme="minorHAnsi" w:hAnsiTheme="minorHAnsi" w:cs="Arial"/>
                  <w:sz w:val="22"/>
                  <w:szCs w:val="22"/>
                </w:rPr>
                <w:t xml:space="preserve"> ZIT, także na stronach in</w:t>
              </w:r>
              <w:r>
                <w:rPr>
                  <w:rFonts w:asciiTheme="minorHAnsi" w:hAnsiTheme="minorHAnsi" w:cs="Arial"/>
                  <w:sz w:val="22"/>
                  <w:szCs w:val="22"/>
                </w:rPr>
                <w:t>ternetowych poszczególnych ZIT.</w:t>
              </w:r>
            </w:ins>
          </w:p>
          <w:p w:rsidR="00372791" w:rsidRPr="00B970EE" w:rsidRDefault="00372791" w:rsidP="00372791">
            <w:pPr>
              <w:pStyle w:val="xl33"/>
              <w:spacing w:after="0"/>
              <w:jc w:val="both"/>
              <w:rPr>
                <w:ins w:id="82" w:author="Bożena Pencakowska" w:date="2016-04-27T10:07:00Z"/>
                <w:rFonts w:asciiTheme="minorHAnsi" w:hAnsiTheme="minorHAnsi" w:cs="Arial"/>
                <w:sz w:val="22"/>
                <w:szCs w:val="22"/>
              </w:rPr>
            </w:pPr>
            <w:ins w:id="83" w:author="Bożena Pencakowska" w:date="2016-04-27T10:07:00Z">
              <w:r w:rsidRPr="00B970EE">
                <w:rPr>
                  <w:rFonts w:asciiTheme="minorHAnsi" w:hAnsiTheme="minorHAnsi" w:cs="Arial"/>
                  <w:sz w:val="22"/>
                  <w:szCs w:val="22"/>
                </w:rPr>
                <w:t>Na powyższej stronie zamieszczone są również wzory załącznik</w:t>
              </w:r>
              <w:r>
                <w:rPr>
                  <w:rFonts w:asciiTheme="minorHAnsi" w:hAnsiTheme="minorHAnsi" w:cs="Arial"/>
                  <w:sz w:val="22"/>
                  <w:szCs w:val="22"/>
                </w:rPr>
                <w:t xml:space="preserve">ów do wniosku o dofinansowanie. </w:t>
              </w:r>
            </w:ins>
          </w:p>
          <w:p w:rsidR="00372791" w:rsidRDefault="00372791" w:rsidP="00372791">
            <w:pPr>
              <w:pStyle w:val="xl33"/>
              <w:spacing w:before="0" w:after="0"/>
              <w:jc w:val="both"/>
              <w:rPr>
                <w:ins w:id="84" w:author="Bożena Pencakowska" w:date="2016-04-27T10:07:00Z"/>
                <w:rFonts w:asciiTheme="minorHAnsi" w:hAnsiTheme="minorHAnsi" w:cs="Arial"/>
                <w:sz w:val="22"/>
                <w:szCs w:val="22"/>
              </w:rPr>
            </w:pPr>
            <w:ins w:id="85" w:author="Bożena Pencakowska" w:date="2016-04-27T10:07:00Z">
              <w:r w:rsidRPr="00B970EE">
                <w:rPr>
                  <w:rFonts w:asciiTheme="minorHAnsi" w:hAnsiTheme="minorHAnsi" w:cs="Arial"/>
                  <w:sz w:val="22"/>
                  <w:szCs w:val="22"/>
                </w:rPr>
                <w:t xml:space="preserve">W zależności od specyfiki projektu i sytuacji Wnioskodawcy ostateczny zakres informacji niezbędnych do wypełnienia wniosku w generatorze może być </w:t>
              </w:r>
              <w:r w:rsidR="0046690C">
                <w:rPr>
                  <w:rFonts w:asciiTheme="minorHAnsi" w:hAnsiTheme="minorHAnsi" w:cs="Arial"/>
                  <w:sz w:val="22"/>
                  <w:szCs w:val="22"/>
                </w:rPr>
                <w:t>inny niż wskazany w załączniku.</w:t>
              </w:r>
            </w:ins>
          </w:p>
          <w:p w:rsidR="00984533" w:rsidDel="00372791" w:rsidRDefault="00984533" w:rsidP="00480411">
            <w:pPr>
              <w:spacing w:before="120" w:after="120" w:line="240" w:lineRule="auto"/>
              <w:jc w:val="both"/>
              <w:rPr>
                <w:del w:id="86" w:author="Bożena Pencakowska" w:date="2016-04-27T10:07:00Z"/>
                <w:rFonts w:cs="Arial"/>
                <w:color w:val="000000"/>
              </w:rPr>
            </w:pPr>
            <w:del w:id="87" w:author="Bożena Pencakowska" w:date="2016-04-27T10:07:00Z">
              <w:r w:rsidRPr="00B42EB9" w:rsidDel="00372791">
                <w:rPr>
                  <w:rFonts w:cs="Arial"/>
                  <w:color w:val="000000"/>
                </w:rPr>
                <w:delText xml:space="preserve">Zakres informacji wymagany na etapie sporządzania wniosku o dofinansowanie projektu </w:delText>
              </w:r>
              <w:r w:rsidDel="00372791">
                <w:rPr>
                  <w:rFonts w:cs="Arial"/>
                  <w:color w:val="000000"/>
                </w:rPr>
                <w:delText>wraz ze wskazówkami pomocnymi przy ich wypełnianiu</w:delText>
              </w:r>
              <w:r w:rsidRPr="00B42EB9" w:rsidDel="00372791">
                <w:rPr>
                  <w:rFonts w:cs="Arial"/>
                  <w:color w:val="000000"/>
                </w:rPr>
                <w:delText xml:space="preserve"> zawiera załącznik nr </w:delText>
              </w:r>
              <w:r w:rsidR="00A84137" w:rsidDel="00372791">
                <w:rPr>
                  <w:rFonts w:cs="Arial"/>
                  <w:color w:val="000000"/>
                </w:rPr>
                <w:delText>5</w:delText>
              </w:r>
              <w:r w:rsidDel="00372791">
                <w:rPr>
                  <w:rFonts w:cs="Arial"/>
                  <w:color w:val="000000"/>
                </w:rPr>
                <w:delText xml:space="preserve"> </w:delText>
              </w:r>
              <w:r w:rsidRPr="00151119" w:rsidDel="00372791">
                <w:delText xml:space="preserve">do </w:delText>
              </w:r>
              <w:r w:rsidR="00A84137" w:rsidDel="00372791">
                <w:delText xml:space="preserve">uchwały przyjmującej </w:delText>
              </w:r>
              <w:r w:rsidRPr="00151119" w:rsidDel="00372791">
                <w:delText>niniejsz</w:delText>
              </w:r>
              <w:r w:rsidR="00A84137" w:rsidDel="00372791">
                <w:delText>y</w:delText>
              </w:r>
              <w:r w:rsidRPr="00151119" w:rsidDel="00372791">
                <w:delText xml:space="preserve"> Regulamin i jest zamieszczony na stronie </w:delText>
              </w:r>
              <w:r w:rsidR="001E1DE1" w:rsidDel="00372791">
                <w:fldChar w:fldCharType="begin"/>
              </w:r>
              <w:r w:rsidR="001E1DE1" w:rsidDel="00372791">
                <w:delInstrText xml:space="preserve"> HYPERLINK "http://www.rpo.dolnyslask.pl" </w:delInstrText>
              </w:r>
              <w:r w:rsidR="001E1DE1" w:rsidDel="00372791">
                <w:fldChar w:fldCharType="separate"/>
              </w:r>
              <w:r w:rsidRPr="00151119" w:rsidDel="00372791">
                <w:rPr>
                  <w:rStyle w:val="Hipercze"/>
                </w:rPr>
                <w:delText>www.rpo.dolnyslask.pl</w:delText>
              </w:r>
              <w:r w:rsidR="001E1DE1" w:rsidDel="00372791">
                <w:rPr>
                  <w:rStyle w:val="Hipercze"/>
                </w:rPr>
                <w:fldChar w:fldCharType="end"/>
              </w:r>
              <w:r w:rsidDel="00372791">
                <w:rPr>
                  <w:rFonts w:cs="Arial"/>
                  <w:color w:val="000000"/>
                </w:rPr>
                <w:delText>.</w:delText>
              </w:r>
              <w:r w:rsidRPr="00B42EB9" w:rsidDel="00372791">
                <w:rPr>
                  <w:rFonts w:cs="Arial"/>
                  <w:color w:val="000000"/>
                </w:rPr>
                <w:delText xml:space="preserve"> </w:delText>
              </w:r>
            </w:del>
          </w:p>
          <w:p w:rsidR="0040059D" w:rsidRPr="0040059D" w:rsidDel="00372791" w:rsidRDefault="0040059D" w:rsidP="0040059D">
            <w:pPr>
              <w:autoSpaceDE w:val="0"/>
              <w:autoSpaceDN w:val="0"/>
              <w:adjustRightInd w:val="0"/>
              <w:spacing w:after="0" w:line="240" w:lineRule="auto"/>
              <w:jc w:val="both"/>
              <w:rPr>
                <w:del w:id="88" w:author="Bożena Pencakowska" w:date="2016-04-27T10:07:00Z"/>
                <w:rFonts w:cs="MS Sans Serif"/>
              </w:rPr>
            </w:pPr>
            <w:del w:id="89" w:author="Bożena Pencakowska" w:date="2016-04-27T10:07:00Z">
              <w:r w:rsidRPr="0040059D" w:rsidDel="00372791">
                <w:rPr>
                  <w:rFonts w:cs="MS Sans Serif"/>
                </w:rPr>
                <w:delText xml:space="preserve">Na powyższej stronie zamieszczone są również wzory załączników do wniosku </w:delText>
              </w:r>
              <w:r w:rsidDel="00372791">
                <w:rPr>
                  <w:rFonts w:cs="MS Sans Serif"/>
                </w:rPr>
                <w:br/>
              </w:r>
              <w:r w:rsidRPr="0040059D" w:rsidDel="00372791">
                <w:rPr>
                  <w:rFonts w:cs="MS Sans Serif"/>
                </w:rPr>
                <w:delText>o dofinansowanie.</w:delText>
              </w:r>
            </w:del>
          </w:p>
          <w:p w:rsidR="00984533" w:rsidRPr="0081019B" w:rsidRDefault="00984533" w:rsidP="00480411">
            <w:pPr>
              <w:spacing w:before="120" w:after="120" w:line="240" w:lineRule="auto"/>
              <w:jc w:val="both"/>
            </w:pPr>
            <w:del w:id="90" w:author="Bożena Pencakowska" w:date="2016-04-27T10:07:00Z">
              <w:r w:rsidRPr="00B42EB9" w:rsidDel="00372791">
                <w:rPr>
                  <w:rFonts w:cs="Arial"/>
                  <w:color w:val="000000"/>
                </w:rPr>
                <w:delText>W zależności od specyfiki projektu i sytuacji Wnioskodawcy ostateczny zakres informacji niezbędnych do wypełnienia wniosku w generatorze może być inny niż wskazany w załączniku.</w:delText>
              </w:r>
              <w:r w:rsidRPr="00151119" w:rsidDel="00372791">
                <w:rPr>
                  <w:rFonts w:cs="Arial"/>
                  <w:color w:val="000000"/>
                </w:rPr>
                <w:delText xml:space="preserve"> </w:delText>
              </w:r>
            </w:del>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Wzór umowy</w:t>
            </w:r>
            <w:r w:rsidR="00A84137">
              <w:rPr>
                <w:rFonts w:asciiTheme="minorHAnsi" w:hAnsiTheme="minorHAnsi"/>
                <w:sz w:val="22"/>
                <w:szCs w:val="22"/>
              </w:rPr>
              <w:t>/decyzji</w:t>
            </w:r>
            <w:r w:rsidRPr="00151119">
              <w:rPr>
                <w:rFonts w:asciiTheme="minorHAnsi" w:hAnsiTheme="minorHAnsi"/>
                <w:sz w:val="22"/>
                <w:szCs w:val="22"/>
              </w:rPr>
              <w:t xml:space="preserve">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sidR="00A84137">
              <w:rPr>
                <w:rFonts w:asciiTheme="minorHAnsi" w:hAnsiTheme="minorHAnsi"/>
                <w:sz w:val="22"/>
                <w:szCs w:val="22"/>
              </w:rPr>
              <w:t>6/7</w:t>
            </w:r>
            <w:r w:rsidRPr="00151119">
              <w:rPr>
                <w:rFonts w:asciiTheme="minorHAnsi" w:hAnsiTheme="minorHAnsi"/>
                <w:sz w:val="22"/>
                <w:szCs w:val="22"/>
              </w:rPr>
              <w:t xml:space="preserve"> do </w:t>
            </w:r>
            <w:r w:rsidR="00A84137">
              <w:rPr>
                <w:rFonts w:asciiTheme="minorHAnsi" w:hAnsiTheme="minorHAnsi"/>
                <w:sz w:val="22"/>
                <w:szCs w:val="22"/>
              </w:rPr>
              <w:t xml:space="preserve">uchwały przyjmującej </w:t>
            </w:r>
            <w:r w:rsidRPr="00151119">
              <w:rPr>
                <w:rFonts w:asciiTheme="minorHAnsi" w:hAnsiTheme="minorHAnsi"/>
                <w:sz w:val="22"/>
                <w:szCs w:val="22"/>
              </w:rPr>
              <w:t>niniejsz</w:t>
            </w:r>
            <w:r w:rsidR="00A84137">
              <w:rPr>
                <w:rFonts w:asciiTheme="minorHAnsi" w:hAnsiTheme="minorHAnsi"/>
                <w:sz w:val="22"/>
                <w:szCs w:val="22"/>
              </w:rPr>
              <w:t>y</w:t>
            </w:r>
            <w:r w:rsidRPr="00151119">
              <w:rPr>
                <w:rFonts w:asciiTheme="minorHAnsi" w:hAnsiTheme="minorHAnsi"/>
                <w:sz w:val="22"/>
                <w:szCs w:val="22"/>
              </w:rPr>
              <w:t xml:space="preserve"> Regulaminu i jest zamieszczony na stronie </w:t>
            </w:r>
            <w:hyperlink r:id="rId16" w:history="1">
              <w:r w:rsidRPr="00151119">
                <w:rPr>
                  <w:rStyle w:val="Hipercze"/>
                  <w:rFonts w:asciiTheme="minorHAnsi" w:hAnsiTheme="minorHAnsi"/>
                  <w:sz w:val="22"/>
                  <w:szCs w:val="22"/>
                </w:rPr>
                <w:t>www.rpo.dolnyslask.pl</w:t>
              </w:r>
            </w:hyperlink>
            <w:r w:rsidRPr="00151119">
              <w:rPr>
                <w:rFonts w:asciiTheme="minorHAnsi" w:hAnsiTheme="minorHAnsi"/>
                <w:sz w:val="22"/>
                <w:szCs w:val="22"/>
              </w:rPr>
              <w:t xml:space="preserve">.   </w:t>
            </w:r>
          </w:p>
          <w:p w:rsidR="00A84137" w:rsidRDefault="00A84137"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Wzór umowy</w:t>
            </w:r>
            <w:r w:rsidR="00A84137">
              <w:rPr>
                <w:rFonts w:asciiTheme="minorHAnsi" w:hAnsiTheme="minorHAnsi"/>
                <w:sz w:val="22"/>
                <w:szCs w:val="22"/>
              </w:rPr>
              <w:t>/decyzji</w:t>
            </w:r>
            <w:r w:rsidRPr="00DC34AB">
              <w:rPr>
                <w:rFonts w:asciiTheme="minorHAnsi" w:hAnsiTheme="minorHAnsi"/>
                <w:sz w:val="22"/>
                <w:szCs w:val="22"/>
              </w:rPr>
              <w:t xml:space="preserve"> zawiera wszystkie postanowienia wymagane przepisami prawa,</w:t>
            </w:r>
            <w:r w:rsidR="00A84137">
              <w:rPr>
                <w:rFonts w:asciiTheme="minorHAnsi" w:hAnsiTheme="minorHAnsi"/>
                <w:sz w:val="22"/>
                <w:szCs w:val="22"/>
              </w:rPr>
              <w:t xml:space="preserve"> </w:t>
            </w:r>
            <w:r w:rsidRPr="00DC34AB">
              <w:rPr>
                <w:rFonts w:asciiTheme="minorHAnsi" w:hAnsiTheme="minorHAnsi"/>
                <w:sz w:val="22"/>
                <w:szCs w:val="22"/>
              </w:rP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w:t>
            </w:r>
            <w:r w:rsidR="000D3A04">
              <w:rPr>
                <w:rFonts w:asciiTheme="minorHAnsi" w:hAnsiTheme="minorHAnsi"/>
                <w:sz w:val="22"/>
                <w:szCs w:val="22"/>
              </w:rPr>
              <w:t>/decyzji</w:t>
            </w:r>
            <w:r w:rsidRPr="00DC34AB">
              <w:rPr>
                <w:rFonts w:asciiTheme="minorHAnsi" w:hAnsiTheme="minorHAnsi"/>
                <w:sz w:val="22"/>
                <w:szCs w:val="22"/>
              </w:rPr>
              <w:t xml:space="preserve">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AA219A">
              <w:rPr>
                <w:rFonts w:asciiTheme="minorHAnsi" w:hAnsiTheme="minorHAnsi"/>
                <w:sz w:val="22"/>
                <w:szCs w:val="22"/>
              </w:rPr>
              <w:t>1</w:t>
            </w:r>
            <w:r w:rsidR="00AA219A" w:rsidRPr="000D366A">
              <w:rPr>
                <w:rFonts w:asciiTheme="minorHAnsi" w:hAnsiTheme="minorHAnsi"/>
                <w:sz w:val="22"/>
                <w:szCs w:val="22"/>
              </w:rPr>
              <w:t xml:space="preserve"> </w:t>
            </w:r>
            <w:r w:rsidRPr="000D366A">
              <w:rPr>
                <w:rFonts w:asciiTheme="minorHAnsi" w:hAnsiTheme="minorHAnsi"/>
                <w:sz w:val="22"/>
                <w:szCs w:val="22"/>
              </w:rPr>
              <w:t>do niniejszego Regulaminu.</w:t>
            </w:r>
          </w:p>
          <w:p w:rsidR="00A41980" w:rsidRPr="007A06B8"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 xml:space="preserve">uchwałą </w:t>
            </w:r>
            <w:r w:rsidRPr="007C678B">
              <w:rPr>
                <w:iCs/>
                <w:sz w:val="22"/>
                <w:szCs w:val="22"/>
              </w:rPr>
              <w:t>nr</w:t>
            </w:r>
            <w:r w:rsidR="009C428E" w:rsidRPr="007C678B">
              <w:rPr>
                <w:iCs/>
                <w:sz w:val="22"/>
                <w:szCs w:val="22"/>
              </w:rPr>
              <w:t xml:space="preserve"> </w:t>
            </w:r>
            <w:r w:rsidR="00C95C5F">
              <w:rPr>
                <w:iCs/>
                <w:sz w:val="22"/>
                <w:szCs w:val="22"/>
              </w:rPr>
              <w:t>25</w:t>
            </w:r>
            <w:r w:rsidR="005779A2" w:rsidRPr="007C678B">
              <w:rPr>
                <w:iCs/>
                <w:sz w:val="22"/>
                <w:szCs w:val="22"/>
              </w:rPr>
              <w:t>/16</w:t>
            </w:r>
            <w:r w:rsidRPr="007C678B">
              <w:rPr>
                <w:iCs/>
                <w:sz w:val="22"/>
                <w:szCs w:val="22"/>
              </w:rPr>
              <w:t xml:space="preserve"> z dnia </w:t>
            </w:r>
            <w:r w:rsidR="005779A2" w:rsidRPr="007C678B">
              <w:rPr>
                <w:iCs/>
                <w:sz w:val="22"/>
                <w:szCs w:val="22"/>
              </w:rPr>
              <w:t>12</w:t>
            </w:r>
            <w:r w:rsidR="00D5162B" w:rsidRPr="007C678B">
              <w:rPr>
                <w:iCs/>
                <w:sz w:val="22"/>
                <w:szCs w:val="22"/>
              </w:rPr>
              <w:t xml:space="preserve"> </w:t>
            </w:r>
            <w:r w:rsidR="005779A2" w:rsidRPr="007C678B">
              <w:rPr>
                <w:iCs/>
                <w:sz w:val="22"/>
                <w:szCs w:val="22"/>
              </w:rPr>
              <w:t>lutego</w:t>
            </w:r>
            <w:r w:rsidR="00D5162B" w:rsidRPr="007C678B">
              <w:rPr>
                <w:iCs/>
                <w:sz w:val="22"/>
                <w:szCs w:val="22"/>
              </w:rPr>
              <w:t xml:space="preserve"> </w:t>
            </w:r>
            <w:r w:rsidR="005779A2" w:rsidRPr="007C678B">
              <w:rPr>
                <w:iCs/>
                <w:sz w:val="22"/>
                <w:szCs w:val="22"/>
              </w:rPr>
              <w:t>2016</w:t>
            </w:r>
            <w:r w:rsidR="009455A4" w:rsidRPr="007C678B">
              <w:rPr>
                <w:iCs/>
                <w:sz w:val="22"/>
                <w:szCs w:val="22"/>
              </w:rPr>
              <w:t xml:space="preserve"> r. </w:t>
            </w:r>
            <w:r w:rsidRPr="007C678B">
              <w:rPr>
                <w:iCs/>
                <w:sz w:val="22"/>
                <w:szCs w:val="22"/>
              </w:rPr>
              <w:t>przez Komitet Monitorujący Regionalnego Programu</w:t>
            </w:r>
            <w:r w:rsidRPr="000D366A">
              <w:rPr>
                <w:iCs/>
                <w:sz w:val="22"/>
                <w:szCs w:val="22"/>
              </w:rPr>
              <w:t xml:space="preserve"> Operacyjnego Województwa Dolnośląskiego </w:t>
            </w:r>
            <w:r w:rsidRPr="000D366A">
              <w:rPr>
                <w:rFonts w:asciiTheme="minorHAnsi" w:hAnsiTheme="minorHAnsi"/>
                <w:sz w:val="22"/>
                <w:szCs w:val="22"/>
              </w:rPr>
              <w:t xml:space="preserve"> są zamieszczone na stronie </w:t>
            </w:r>
            <w:hyperlink r:id="rId17"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w:t>
            </w:r>
            <w:r w:rsidRPr="00C24163">
              <w:lastRenderedPageBreak/>
              <w:t>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18"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AA219A">
              <w:rPr>
                <w:sz w:val="22"/>
                <w:szCs w:val="22"/>
              </w:rPr>
              <w:t>2</w:t>
            </w:r>
            <w:r w:rsidR="00AA219A" w:rsidRPr="00C04E00">
              <w:rPr>
                <w:sz w:val="22"/>
                <w:szCs w:val="22"/>
              </w:rPr>
              <w:t xml:space="preserve"> </w:t>
            </w:r>
            <w:r w:rsidRPr="007C678B">
              <w:rPr>
                <w:sz w:val="22"/>
                <w:szCs w:val="22"/>
              </w:rPr>
              <w:t>Lista wskaźników na poziomie projektu dla pod</w:t>
            </w:r>
            <w:r w:rsidR="009E0C22" w:rsidRPr="007C678B">
              <w:rPr>
                <w:sz w:val="22"/>
                <w:szCs w:val="22"/>
              </w:rPr>
              <w:t xml:space="preserve">działania </w:t>
            </w:r>
            <w:r w:rsidR="007C678B" w:rsidRPr="007C678B">
              <w:rPr>
                <w:sz w:val="22"/>
                <w:szCs w:val="22"/>
              </w:rPr>
              <w:t>7.1</w:t>
            </w:r>
            <w:r w:rsidR="00A61522" w:rsidRPr="007C678B">
              <w:rPr>
                <w:sz w:val="22"/>
                <w:szCs w:val="22"/>
              </w:rPr>
              <w:t xml:space="preserve">.1 </w:t>
            </w:r>
            <w:r w:rsidR="007C678B" w:rsidRPr="007C678B">
              <w:rPr>
                <w:sz w:val="22"/>
                <w:szCs w:val="22"/>
              </w:rPr>
              <w:t>Inwestycje w edukację przedszkolną, podstawową i gimnazjalną</w:t>
            </w:r>
            <w:r w:rsidR="00283849" w:rsidRPr="007C678B">
              <w:rPr>
                <w:sz w:val="22"/>
                <w:szCs w:val="22"/>
              </w:rPr>
              <w:t xml:space="preserve">,  </w:t>
            </w:r>
            <w:r w:rsidRPr="007C678B">
              <w:rPr>
                <w:sz w:val="22"/>
                <w:szCs w:val="22"/>
              </w:rPr>
              <w:t xml:space="preserve">RPO WD 2014-2020 </w:t>
            </w:r>
            <w:r w:rsidRPr="00C04E00">
              <w:rPr>
                <w:sz w:val="22"/>
                <w:szCs w:val="22"/>
              </w:rPr>
              <w:t>do niniejszego Regulaminu</w:t>
            </w:r>
            <w:r w:rsidRPr="007C678B">
              <w:rPr>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984533" w:rsidRPr="003A6136" w:rsidRDefault="00984533" w:rsidP="00480411">
            <w:pPr>
              <w:spacing w:after="0" w:line="240" w:lineRule="auto"/>
              <w:jc w:val="both"/>
              <w:rPr>
                <w:rFonts w:ascii="Calibri" w:hAnsi="Calibri"/>
              </w:rPr>
            </w:pPr>
            <w:r w:rsidRPr="003A6136">
              <w:rPr>
                <w:rFonts w:ascii="Calibri" w:hAnsi="Calibri"/>
              </w:rPr>
              <w:t xml:space="preserve">IZ RPO WD, po zakończeniu każdego etapu </w:t>
            </w:r>
            <w:r>
              <w:rPr>
                <w:rFonts w:ascii="Calibri" w:hAnsi="Calibri"/>
              </w:rPr>
              <w:t xml:space="preserve">konkursu </w:t>
            </w:r>
            <w:r w:rsidRPr="003A6136">
              <w:rPr>
                <w:rFonts w:ascii="Calibri" w:hAnsi="Calibri"/>
              </w:rPr>
              <w:t xml:space="preserve">(poza oceną wpływu projektów na realizację Strategii Rozwoju Województwa Dolnośląskiego 2020) </w:t>
            </w:r>
            <w:r>
              <w:rPr>
                <w:rFonts w:ascii="Calibri" w:hAnsi="Calibri"/>
              </w:rPr>
              <w:br/>
            </w:r>
            <w:r w:rsidRPr="003A6136">
              <w:rPr>
                <w:rFonts w:ascii="Calibri" w:hAnsi="Calibri"/>
              </w:rPr>
              <w:t xml:space="preserve">i wyboru projektów, </w:t>
            </w:r>
            <w:r>
              <w:rPr>
                <w:rFonts w:ascii="Calibri" w:hAnsi="Calibri"/>
              </w:rPr>
              <w:t xml:space="preserve">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3A6136" w:rsidRDefault="00984533" w:rsidP="00480411">
            <w:pPr>
              <w:spacing w:after="0" w:line="240" w:lineRule="auto"/>
              <w:jc w:val="both"/>
              <w:rPr>
                <w:rFonts w:ascii="Calibri" w:hAnsi="Calibri"/>
              </w:rPr>
            </w:pPr>
            <w:r w:rsidRPr="003A6136">
              <w:rPr>
                <w:rFonts w:ascii="Calibri" w:hAnsi="Calibri"/>
              </w:rPr>
              <w:t>Po poszczególnych etapach oceny formalnej i</w:t>
            </w:r>
            <w:r w:rsidRPr="003A6136" w:rsidDel="00D37D97">
              <w:t xml:space="preserve"> </w:t>
            </w:r>
            <w:r w:rsidRPr="003A6136">
              <w:rPr>
                <w:rFonts w:ascii="Calibri" w:hAnsi="Calibri"/>
              </w:rPr>
              <w:t xml:space="preserve">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w:t>
            </w:r>
            <w:r w:rsidRPr="003A6136">
              <w:rPr>
                <w:rFonts w:ascii="Calibri" w:hAnsi="Calibri"/>
              </w:rPr>
              <w:lastRenderedPageBreak/>
              <w:t>której należy wnieść protest, a także wymogów formalnych protestu, o których mowa w art. 54 ust. 2</w:t>
            </w:r>
            <w:r w:rsidRPr="003A6136">
              <w:t xml:space="preserve"> </w:t>
            </w:r>
            <w:r w:rsidRPr="003A6136">
              <w:rPr>
                <w:rFonts w:ascii="Calibri" w:hAnsi="Calibri"/>
              </w:rPr>
              <w:t>ustawy</w:t>
            </w:r>
            <w:r>
              <w:rPr>
                <w:rFonts w:ascii="Calibri" w:hAnsi="Calibri"/>
              </w:rPr>
              <w:t xml:space="preserve"> wdrożeniowej</w:t>
            </w:r>
            <w:r w:rsidRPr="003A6136">
              <w:rPr>
                <w:rFonts w:ascii="Calibri" w:hAnsi="Calibri"/>
              </w:rPr>
              <w:t>.</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D63A11" w:rsidRPr="00D63A11" w:rsidRDefault="009C7DD5" w:rsidP="00D63A11">
            <w:pPr>
              <w:spacing w:after="0" w:line="240" w:lineRule="auto"/>
              <w:jc w:val="both"/>
              <w:rPr>
                <w:rFonts w:ascii="Calibri" w:hAnsi="Calibri"/>
              </w:rPr>
            </w:pPr>
            <w:r w:rsidRPr="009C7DD5">
              <w:rPr>
                <w:rFonts w:ascii="Calibri" w:hAnsi="Calibri"/>
              </w:rPr>
              <w:t>Zgodnie z art.</w:t>
            </w:r>
            <w:r>
              <w:rPr>
                <w:rFonts w:ascii="Calibri" w:hAnsi="Calibri"/>
              </w:rPr>
              <w:t xml:space="preserve"> 53 ust. 2 ustawy wdrożeniowej </w:t>
            </w:r>
            <w:r w:rsidRPr="009C7DD5">
              <w:rPr>
                <w:rFonts w:ascii="Calibri" w:hAnsi="Calibri"/>
              </w:rPr>
              <w:t xml:space="preserve">protest </w:t>
            </w:r>
            <w:r w:rsidR="00984533" w:rsidRPr="003C6677">
              <w:rPr>
                <w:rFonts w:ascii="Calibri" w:hAnsi="Calibri"/>
              </w:rPr>
              <w:t xml:space="preserve">przysługuje Wnioskodawcy od negatywnej oceny  projektu </w:t>
            </w:r>
            <w:r w:rsidR="00D63A11" w:rsidRPr="00D63A11">
              <w:rPr>
                <w:rFonts w:ascii="Calibri" w:hAnsi="Calibri"/>
              </w:rPr>
              <w:t>w zakresie spełnienia przez projekt kryteriów wyboru projektów, w ramach której:</w:t>
            </w:r>
          </w:p>
          <w:p w:rsidR="00D63A11" w:rsidRPr="00D63A11" w:rsidRDefault="00D63A11" w:rsidP="00D63A11">
            <w:pPr>
              <w:spacing w:after="0" w:line="240" w:lineRule="auto"/>
              <w:jc w:val="both"/>
              <w:rPr>
                <w:rFonts w:ascii="Calibri" w:hAnsi="Calibri"/>
              </w:rPr>
            </w:pPr>
            <w:r w:rsidRPr="00D63A11">
              <w:rPr>
                <w:rFonts w:ascii="Calibri" w:hAnsi="Calibri"/>
              </w:rPr>
              <w:t>1.</w:t>
            </w:r>
            <w:r w:rsidRPr="00D63A11">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D63A11" w:rsidRDefault="00D63A11" w:rsidP="00D63A11">
            <w:pPr>
              <w:spacing w:after="0" w:line="240" w:lineRule="auto"/>
              <w:jc w:val="both"/>
              <w:rPr>
                <w:rFonts w:ascii="Calibri" w:hAnsi="Calibri"/>
              </w:rPr>
            </w:pPr>
            <w:r w:rsidRPr="00D63A11">
              <w:rPr>
                <w:rFonts w:ascii="Calibri" w:hAnsi="Calibri"/>
              </w:rPr>
              <w:t>lub</w:t>
            </w:r>
          </w:p>
          <w:p w:rsidR="00D63A11" w:rsidRDefault="00D63A11" w:rsidP="00D63A11">
            <w:pPr>
              <w:spacing w:after="0" w:line="240" w:lineRule="auto"/>
              <w:jc w:val="both"/>
              <w:rPr>
                <w:rFonts w:ascii="Calibri" w:hAnsi="Calibri"/>
              </w:rPr>
            </w:pPr>
            <w:r w:rsidRPr="00D63A11">
              <w:rPr>
                <w:rFonts w:ascii="Calibri" w:hAnsi="Calibri"/>
              </w:rPr>
              <w:t>2.</w:t>
            </w:r>
            <w:r w:rsidRPr="00D63A11">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84533" w:rsidRPr="003C6677" w:rsidRDefault="00984533" w:rsidP="00D63A11">
            <w:pPr>
              <w:spacing w:after="0" w:line="240" w:lineRule="auto"/>
              <w:jc w:val="both"/>
              <w:rPr>
                <w:rFonts w:ascii="Calibri" w:hAnsi="Calibri"/>
              </w:rPr>
            </w:pPr>
            <w:r w:rsidRPr="003C6677">
              <w:rPr>
                <w:rFonts w:ascii="Calibri" w:hAnsi="Calibri"/>
              </w:rPr>
              <w:t xml:space="preserve">Termin </w:t>
            </w:r>
            <w:r w:rsidR="00B52DF1">
              <w:rPr>
                <w:rFonts w:ascii="Calibri" w:hAnsi="Calibri"/>
              </w:rPr>
              <w:t xml:space="preserve">14 dni </w:t>
            </w:r>
            <w:r w:rsidRPr="003C6677">
              <w:rPr>
                <w:rFonts w:ascii="Calibri" w:hAnsi="Calibri"/>
              </w:rPr>
              <w:t>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3C6677" w:rsidRDefault="00984533" w:rsidP="00480411">
            <w:pPr>
              <w:widowControl w:val="0"/>
              <w:autoSpaceDE w:val="0"/>
              <w:autoSpaceDN w:val="0"/>
              <w:adjustRightInd w:val="0"/>
              <w:spacing w:after="0" w:line="240" w:lineRule="auto"/>
              <w:jc w:val="both"/>
              <w:rPr>
                <w:rFonts w:ascii="Calibri" w:hAnsi="Calibri"/>
              </w:rPr>
            </w:pPr>
          </w:p>
          <w:p w:rsidR="00984533"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Protest jest wnoszony przez Wnioskodawcę w formie pisemnej, bezpośrednio do IZ RPO WD. Zgodnie z art. 54 ust. 2 ustawy</w:t>
            </w:r>
            <w:r>
              <w:rPr>
                <w:rFonts w:ascii="Calibri" w:hAnsi="Calibri"/>
              </w:rPr>
              <w:t xml:space="preserve"> wdrożeniowej</w:t>
            </w:r>
            <w:r w:rsidRPr="003C6677">
              <w:rPr>
                <w:rFonts w:ascii="Calibri" w:hAnsi="Calibri"/>
              </w:rPr>
              <w:t xml:space="preserve">, </w:t>
            </w:r>
            <w:r w:rsidRPr="003C6677">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Pr>
                <w:rFonts w:ascii="Calibri" w:hAnsi="Calibri" w:cs="Arial"/>
              </w:rPr>
              <w:br/>
            </w:r>
            <w:r w:rsidRPr="003C6677">
              <w:rPr>
                <w:rFonts w:ascii="Calibri" w:hAnsi="Calibri" w:cs="Arial"/>
              </w:rPr>
              <w:t xml:space="preserve">z uzasadnieniem oraz podpis Wnioskodawcy lub osoby upoważnionej do jego reprezentowania, z załączeniem oryginału lub kopii dokumentu poświadczającego umocowanie takiej osoby do reprezentowania Wnioskodawcy. </w:t>
            </w:r>
          </w:p>
          <w:p w:rsidR="00984533" w:rsidRPr="003C6677"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tabs>
                <w:tab w:val="num" w:pos="0"/>
              </w:tabs>
              <w:spacing w:after="0" w:line="240" w:lineRule="auto"/>
              <w:jc w:val="both"/>
              <w:rPr>
                <w:rFonts w:ascii="Calibri" w:hAnsi="Calibri" w:cs="Arial"/>
              </w:rPr>
            </w:pPr>
            <w:r w:rsidRPr="003C6677">
              <w:rPr>
                <w:rFonts w:ascii="Calibri" w:hAnsi="Calibri" w:cs="Arial"/>
              </w:rPr>
              <w:t xml:space="preserve">IZ RPO WD rozpatruje protest – weryfikując prawidłowość oceny projektu </w:t>
            </w:r>
            <w:r>
              <w:rPr>
                <w:rFonts w:ascii="Calibri" w:hAnsi="Calibri" w:cs="Arial"/>
              </w:rPr>
              <w:br/>
            </w:r>
            <w:r w:rsidRPr="003C6677">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spacing w:after="0" w:line="240" w:lineRule="auto"/>
              <w:jc w:val="both"/>
              <w:rPr>
                <w:rFonts w:ascii="Calibri" w:hAnsi="Calibri"/>
              </w:rPr>
            </w:pPr>
            <w:r w:rsidRPr="003C6677">
              <w:rPr>
                <w:rFonts w:ascii="Calibri" w:hAnsi="Calibri"/>
              </w:rPr>
              <w:t xml:space="preserve">IZ RPO WD, w wyniku analizy i rozpatrzenia środka odwoławczego, uwzględnia albo nie uwzględnia protest, pisemnie informując o tym Wnioskodawcę. Pisemne </w:t>
            </w:r>
            <w:r w:rsidRPr="003C6677">
              <w:rPr>
                <w:rFonts w:ascii="Calibri" w:hAnsi="Calibri"/>
              </w:rPr>
              <w:lastRenderedPageBreak/>
              <w:t>rozstrzygnięcie protestu zawiera uzasadnienie podjętej decyzji.</w:t>
            </w:r>
          </w:p>
          <w:p w:rsidR="00984533" w:rsidRPr="003C6677" w:rsidRDefault="00984533" w:rsidP="00480411">
            <w:pPr>
              <w:spacing w:after="0" w:line="240" w:lineRule="auto"/>
              <w:jc w:val="both"/>
              <w:rPr>
                <w:rFonts w:ascii="Calibri" w:hAnsi="Calibri"/>
              </w:rPr>
            </w:pPr>
            <w:r w:rsidRPr="003C6677">
              <w:rPr>
                <w:rFonts w:ascii="Calibri" w:hAnsi="Calibri"/>
              </w:rPr>
              <w:t>W przypadku uwzględnienia protestu IZ RPO WD przekazuje projekt do właściwego (następnego) etapu oceny lub umieszcza go na liście projektów wybranych do dofinansowania</w:t>
            </w:r>
            <w:r>
              <w:rPr>
                <w:rFonts w:ascii="Calibri" w:hAnsi="Calibri"/>
              </w:rPr>
              <w:t xml:space="preserve"> (w przypadku dostępności środków w danym działaniu/poddziałaniu)</w:t>
            </w:r>
            <w:r w:rsidRPr="003C6677">
              <w:rPr>
                <w:rFonts w:ascii="Calibri" w:hAnsi="Calibri"/>
              </w:rPr>
              <w:t>.</w:t>
            </w:r>
          </w:p>
          <w:p w:rsidR="00984533" w:rsidRPr="003C6677" w:rsidRDefault="00984533" w:rsidP="00480411">
            <w:pPr>
              <w:tabs>
                <w:tab w:val="num" w:pos="0"/>
              </w:tabs>
              <w:spacing w:after="0" w:line="240" w:lineRule="auto"/>
              <w:jc w:val="both"/>
              <w:rPr>
                <w:rFonts w:ascii="Calibri" w:hAnsi="Calibri" w:cs="Arial"/>
                <w:iCs/>
              </w:rPr>
            </w:pPr>
            <w:r>
              <w:rPr>
                <w:rFonts w:ascii="Calibri" w:hAnsi="Calibri" w:cs="Arial"/>
                <w:iCs/>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Nie podlega rozpatrzeniu przez IZ RPO WD protest, jeżeli mimo prawidłowego pouczenia ww. środek odwoławczy został wniesiony przez Wnioskodawcę do IZ RPO WD:</w:t>
            </w:r>
          </w:p>
          <w:p w:rsidR="00984533" w:rsidRPr="003C6677" w:rsidRDefault="00984533" w:rsidP="00480411">
            <w:pPr>
              <w:spacing w:after="0" w:line="240" w:lineRule="auto"/>
              <w:jc w:val="both"/>
              <w:rPr>
                <w:rFonts w:ascii="Calibri" w:hAnsi="Calibri"/>
              </w:rPr>
            </w:pPr>
            <w:r w:rsidRPr="003C6677">
              <w:rPr>
                <w:rFonts w:ascii="Calibri" w:hAnsi="Calibri"/>
              </w:rPr>
              <w:t xml:space="preserve">- po terminie, </w:t>
            </w:r>
          </w:p>
          <w:p w:rsidR="00984533" w:rsidRPr="003C6677" w:rsidRDefault="00984533" w:rsidP="00480411">
            <w:pPr>
              <w:spacing w:after="0" w:line="240" w:lineRule="auto"/>
              <w:jc w:val="both"/>
              <w:rPr>
                <w:rFonts w:ascii="Calibri" w:hAnsi="Calibri"/>
              </w:rPr>
            </w:pPr>
            <w:r w:rsidRPr="003C6677">
              <w:rPr>
                <w:rFonts w:ascii="Calibri" w:hAnsi="Calibri"/>
              </w:rPr>
              <w:t xml:space="preserve">- przez podmiot wykluczony z możliwości otrzymania dofinansowania, </w:t>
            </w:r>
          </w:p>
          <w:p w:rsidR="00984533" w:rsidRPr="003C6677" w:rsidRDefault="00984533" w:rsidP="00480411">
            <w:pPr>
              <w:spacing w:after="0" w:line="240" w:lineRule="auto"/>
              <w:jc w:val="both"/>
              <w:rPr>
                <w:rFonts w:ascii="Calibri" w:hAnsi="Calibri"/>
              </w:rPr>
            </w:pPr>
            <w:r w:rsidRPr="003C6677">
              <w:rPr>
                <w:rFonts w:ascii="Calibri" w:hAnsi="Calibri"/>
              </w:rPr>
              <w:t>-</w:t>
            </w:r>
            <w:r>
              <w:rPr>
                <w:rFonts w:ascii="Calibri" w:hAnsi="Calibri"/>
              </w:rPr>
              <w:t xml:space="preserve"> </w:t>
            </w:r>
            <w:r w:rsidRPr="003C6677">
              <w:rPr>
                <w:rFonts w:ascii="Calibri" w:hAnsi="Calibri"/>
              </w:rPr>
              <w:t>bez wskazania kryteriów wyboru projektów, z których oceną Wnioskodawca się nie zgadza (wraz z uzasadnieniem).</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r>
              <w:rPr>
                <w:rFonts w:ascii="Calibri" w:hAnsi="Calibri"/>
              </w:rPr>
              <w:t xml:space="preserve"> wdrożeniowej</w:t>
            </w:r>
            <w:r w:rsidRPr="003C6677">
              <w:rPr>
                <w:rFonts w:ascii="Calibri" w:hAnsi="Calibri"/>
              </w:rPr>
              <w:t>.</w:t>
            </w:r>
          </w:p>
          <w:p w:rsidR="00984533" w:rsidRPr="003C6677" w:rsidRDefault="00984533" w:rsidP="00480411">
            <w:pPr>
              <w:spacing w:after="0" w:line="240" w:lineRule="auto"/>
              <w:jc w:val="both"/>
              <w:rPr>
                <w:rFonts w:ascii="Calibri" w:hAnsi="Calibri"/>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rPr>
              <w:t xml:space="preserve">W przypadku, gdy wniesiony protest nie zawiera: oznaczenia instytucji właściwej do rozpatrzenia protestu, oznaczenia Wnioskodawcy, numeru wniosku </w:t>
            </w:r>
            <w:r>
              <w:rPr>
                <w:rFonts w:ascii="Calibri" w:eastAsia="Calibri" w:hAnsi="Calibri"/>
              </w:rPr>
              <w:br/>
            </w:r>
            <w:r w:rsidRPr="003C6677">
              <w:rPr>
                <w:rFonts w:ascii="Calibri" w:eastAsia="Calibri" w:hAnsi="Calibri"/>
              </w:rP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C6677">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Pr>
                <w:rFonts w:ascii="Calibri" w:eastAsia="Calibri" w:hAnsi="Calibri" w:cs="Arial"/>
              </w:rPr>
              <w:br/>
            </w:r>
            <w:r w:rsidRPr="003C6677">
              <w:rPr>
                <w:rFonts w:ascii="Calibri" w:eastAsia="Calibri" w:hAnsi="Calibri" w:cs="Arial"/>
              </w:rPr>
              <w:t xml:space="preserve">W przypadku, gdy w odpowiedzi na wezwanie: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zawiera w dalszym ciągu uchybienia formalne i/lub zawiera oczywiste omyłki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i/lub,</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został wniesiony z uchybieniem 7-dniowego terminu, </w:t>
            </w:r>
            <w:r w:rsidRPr="003C6677">
              <w:rPr>
                <w:rFonts w:ascii="Calibri" w:eastAsia="Calibri" w:hAnsi="Calibri"/>
              </w:rPr>
              <w:t xml:space="preserve">licząc od dnia </w:t>
            </w:r>
            <w:r w:rsidRPr="003C6677">
              <w:rPr>
                <w:rFonts w:ascii="Calibri" w:eastAsia="Calibri" w:hAnsi="Calibri" w:cs="Arial"/>
              </w:rPr>
              <w:t xml:space="preserve">następnego po dniu otrzymania wezwania-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pozostawia środek odwoławczy bez rozpatrzenia.</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suppressAutoHyphens/>
              <w:spacing w:after="0" w:line="240" w:lineRule="auto"/>
              <w:jc w:val="both"/>
              <w:rPr>
                <w:rFonts w:ascii="Calibri" w:hAnsi="Calibri" w:cs="Arial"/>
              </w:rPr>
            </w:pPr>
            <w:r w:rsidRPr="003C6677">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 do wniesienia skargi kasacyjnej do Naczelnego Sądu Administracyjnego od wyroku Wojewódzkiego Sądu Administracyjnego we Wrocławiu posiada Wnioskodawca, jak również IZ RPO WD.</w:t>
            </w:r>
          </w:p>
          <w:p w:rsidR="00984533" w:rsidRPr="003C6677" w:rsidRDefault="00984533" w:rsidP="00480411">
            <w:pPr>
              <w:tabs>
                <w:tab w:val="left" w:pos="993"/>
                <w:tab w:val="left" w:pos="1276"/>
              </w:tabs>
              <w:spacing w:after="0" w:line="240" w:lineRule="auto"/>
              <w:jc w:val="both"/>
              <w:rPr>
                <w:rFonts w:ascii="Calibri" w:hAnsi="Calibri" w:cs="Arial"/>
              </w:rPr>
            </w:pP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C95C5F"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weryfikacj</w:t>
            </w:r>
            <w:r>
              <w:rPr>
                <w:rFonts w:asciiTheme="minorHAnsi" w:hAnsiTheme="minorHAnsi"/>
                <w:sz w:val="22"/>
                <w:szCs w:val="22"/>
              </w:rPr>
              <w:t>a techniczna</w:t>
            </w:r>
            <w:r w:rsidRPr="00151119">
              <w:rPr>
                <w:rFonts w:asciiTheme="minorHAnsi" w:hAnsiTheme="minorHAnsi"/>
                <w:sz w:val="22"/>
                <w:szCs w:val="22"/>
              </w:rPr>
              <w:t>, ocen</w:t>
            </w:r>
            <w:r>
              <w:rPr>
                <w:rFonts w:asciiTheme="minorHAnsi" w:hAnsiTheme="minorHAnsi"/>
                <w:sz w:val="22"/>
                <w:szCs w:val="22"/>
              </w:rPr>
              <w:t>a</w:t>
            </w:r>
            <w:r w:rsidRPr="00151119">
              <w:rPr>
                <w:rFonts w:asciiTheme="minorHAnsi" w:hAnsiTheme="minorHAnsi"/>
                <w:sz w:val="22"/>
                <w:szCs w:val="22"/>
              </w:rPr>
              <w:t xml:space="preserve"> formaln</w:t>
            </w:r>
            <w:r>
              <w:rPr>
                <w:rFonts w:asciiTheme="minorHAnsi" w:hAnsiTheme="minorHAnsi"/>
                <w:sz w:val="22"/>
                <w:szCs w:val="22"/>
              </w:rPr>
              <w:t>a</w:t>
            </w:r>
            <w:r w:rsidRPr="00151119">
              <w:rPr>
                <w:rFonts w:asciiTheme="minorHAnsi" w:hAnsiTheme="minorHAnsi"/>
                <w:sz w:val="22"/>
                <w:szCs w:val="22"/>
              </w:rPr>
              <w:t xml:space="preserve"> oraz ocen</w:t>
            </w:r>
            <w:r>
              <w:rPr>
                <w:rFonts w:asciiTheme="minorHAnsi" w:hAnsiTheme="minorHAnsi"/>
                <w:sz w:val="22"/>
                <w:szCs w:val="22"/>
              </w:rPr>
              <w:t>a</w:t>
            </w:r>
            <w:r w:rsidRPr="00151119">
              <w:rPr>
                <w:rFonts w:asciiTheme="minorHAnsi" w:hAnsiTheme="minorHAnsi"/>
                <w:sz w:val="22"/>
                <w:szCs w:val="22"/>
              </w:rPr>
              <w:t xml:space="preserve"> merytoryczn</w:t>
            </w:r>
            <w:r>
              <w:rPr>
                <w:rFonts w:asciiTheme="minorHAnsi" w:hAnsiTheme="minorHAnsi"/>
                <w:sz w:val="22"/>
                <w:szCs w:val="22"/>
              </w:rPr>
              <w:t>a)</w:t>
            </w:r>
            <w:r w:rsidRPr="00151119">
              <w:rPr>
                <w:rFonts w:asciiTheme="minorHAnsi" w:hAnsiTheme="minorHAnsi"/>
                <w:sz w:val="22"/>
                <w:szCs w:val="22"/>
              </w:rPr>
              <w:t xml:space="preserve"> IZ RPO WD 2014-2020 zamieszcza na swojej stronie list</w:t>
            </w:r>
            <w:r w:rsidR="00E92452">
              <w:rPr>
                <w:rFonts w:asciiTheme="minorHAnsi" w:hAnsiTheme="minorHAnsi"/>
                <w:sz w:val="22"/>
                <w:szCs w:val="22"/>
              </w:rPr>
              <w:t>y</w:t>
            </w:r>
            <w:r w:rsidRPr="00151119">
              <w:rPr>
                <w:rFonts w:asciiTheme="minorHAnsi" w:hAnsiTheme="minorHAnsi"/>
                <w:sz w:val="22"/>
                <w:szCs w:val="22"/>
              </w:rPr>
              <w:t xml:space="preserve"> projektów zakwalifikowanych do kolejnego etapu</w:t>
            </w:r>
            <w:r>
              <w:rPr>
                <w:rFonts w:asciiTheme="minorHAnsi" w:hAnsiTheme="minorHAnsi"/>
                <w:sz w:val="22"/>
                <w:szCs w:val="22"/>
              </w:rPr>
              <w:t xml:space="preserve"> lub list</w:t>
            </w:r>
            <w:r w:rsidR="00E92452">
              <w:rPr>
                <w:rFonts w:asciiTheme="minorHAnsi" w:hAnsiTheme="minorHAnsi"/>
                <w:sz w:val="22"/>
                <w:szCs w:val="22"/>
              </w:rPr>
              <w:t>y</w:t>
            </w:r>
            <w:r>
              <w:rPr>
                <w:rFonts w:asciiTheme="minorHAnsi" w:hAnsiTheme="minorHAnsi"/>
                <w:sz w:val="22"/>
                <w:szCs w:val="22"/>
              </w:rPr>
              <w:t>, o któr</w:t>
            </w:r>
            <w:r w:rsidR="00E92452">
              <w:rPr>
                <w:rFonts w:asciiTheme="minorHAnsi" w:hAnsiTheme="minorHAnsi"/>
                <w:sz w:val="22"/>
                <w:szCs w:val="22"/>
              </w:rPr>
              <w:t>ych</w:t>
            </w:r>
            <w:r w:rsidR="00AA5C57">
              <w:rPr>
                <w:rFonts w:asciiTheme="minorHAnsi" w:hAnsiTheme="minorHAnsi"/>
                <w:sz w:val="22"/>
                <w:szCs w:val="22"/>
              </w:rPr>
              <w:t xml:space="preserve"> mowa w </w:t>
            </w:r>
            <w:r w:rsidR="00AA5C57" w:rsidRPr="00C95C5F">
              <w:rPr>
                <w:rFonts w:asciiTheme="minorHAnsi" w:hAnsiTheme="minorHAnsi"/>
                <w:sz w:val="22"/>
                <w:szCs w:val="22"/>
              </w:rPr>
              <w:t>art. 46</w:t>
            </w:r>
            <w:r w:rsidRPr="00C95C5F">
              <w:rPr>
                <w:rFonts w:asciiTheme="minorHAnsi" w:hAnsiTheme="minorHAnsi"/>
                <w:sz w:val="22"/>
                <w:szCs w:val="22"/>
              </w:rPr>
              <w:t xml:space="preserve"> ust. 4 ustawy</w:t>
            </w:r>
            <w:r w:rsidR="00A41980" w:rsidRPr="00C95C5F">
              <w:rPr>
                <w:rFonts w:asciiTheme="minorHAnsi" w:hAnsiTheme="minorHAnsi"/>
                <w:sz w:val="22"/>
                <w:szCs w:val="22"/>
              </w:rPr>
              <w:t xml:space="preserve"> wdrożeniowej</w:t>
            </w:r>
            <w:r w:rsidRPr="00C95C5F">
              <w:rPr>
                <w:rFonts w:asciiTheme="minorHAnsi" w:hAnsiTheme="minorHAnsi"/>
                <w:sz w:val="22"/>
                <w:szCs w:val="22"/>
              </w:rPr>
              <w:t xml:space="preserve">. Ww. listy zawierają m.in. numer wniosku, tytuł projektu, nazwę wnioskodawcy, kwotę dofinansowania oraz wartość całkowitą projektu. </w:t>
            </w:r>
          </w:p>
          <w:p w:rsidR="00984533" w:rsidRPr="00C95C5F" w:rsidRDefault="00984533" w:rsidP="00480411">
            <w:pPr>
              <w:autoSpaceDE w:val="0"/>
              <w:autoSpaceDN w:val="0"/>
              <w:adjustRightInd w:val="0"/>
              <w:spacing w:after="0" w:line="240" w:lineRule="auto"/>
              <w:jc w:val="both"/>
            </w:pPr>
            <w:r w:rsidRPr="00C95C5F">
              <w:t xml:space="preserve">Zgodnie z art. 46 ust. 4 ustawy wdrożeniowej po rozstrzygnięciu konkursu IZ RPO WD 2014-2020 zamieszcza na swojej stronie internetowej: </w:t>
            </w:r>
            <w:hyperlink r:id="rId19" w:history="1">
              <w:r w:rsidRPr="00C95C5F">
                <w:rPr>
                  <w:rStyle w:val="Hipercze"/>
                </w:rPr>
                <w:t>www.rpo.dolnyslask.pl</w:t>
              </w:r>
            </w:hyperlink>
            <w:r w:rsidRPr="00C95C5F">
              <w:t xml:space="preserve">  oraz na portalu Funduszy Europejskich: </w:t>
            </w:r>
            <w:hyperlink r:id="rId20" w:history="1">
              <w:r w:rsidRPr="00C95C5F">
                <w:rPr>
                  <w:rStyle w:val="Hipercze"/>
                </w:rPr>
                <w:t>www.funduszeeuropejskie.gov.pl</w:t>
              </w:r>
            </w:hyperlink>
            <w:r w:rsidRPr="00C95C5F">
              <w:t xml:space="preserve">, listy projektów, które uzyskały wymaganą liczbę punktów, z wyróżnieniem projektów wybranych do dofinansowania jak również powiadamia pisemnie każdego wnioskodawcę o zakończeniu oceny jego projektu. </w:t>
            </w:r>
          </w:p>
          <w:p w:rsidR="00984533" w:rsidRDefault="00AA5C57" w:rsidP="00480411">
            <w:pPr>
              <w:pStyle w:val="Default"/>
              <w:jc w:val="both"/>
              <w:rPr>
                <w:rFonts w:asciiTheme="minorHAnsi" w:hAnsiTheme="minorHAnsi"/>
                <w:sz w:val="22"/>
                <w:szCs w:val="22"/>
              </w:rPr>
            </w:pPr>
            <w:r w:rsidRPr="00C95C5F">
              <w:rPr>
                <w:rFonts w:asciiTheme="minorHAnsi" w:hAnsiTheme="minorHAnsi"/>
                <w:sz w:val="22"/>
                <w:szCs w:val="22"/>
              </w:rPr>
              <w:t>Dodatkowo</w:t>
            </w:r>
            <w:r w:rsidR="00EF4ECD" w:rsidRPr="00C95C5F">
              <w:rPr>
                <w:rFonts w:asciiTheme="minorHAnsi" w:hAnsiTheme="minorHAnsi"/>
                <w:sz w:val="22"/>
                <w:szCs w:val="22"/>
              </w:rPr>
              <w:t>,</w:t>
            </w:r>
            <w:r w:rsidRPr="00C95C5F">
              <w:rPr>
                <w:rFonts w:asciiTheme="minorHAnsi" w:hAnsiTheme="minorHAnsi"/>
                <w:sz w:val="22"/>
                <w:szCs w:val="22"/>
              </w:rPr>
              <w:t xml:space="preserve"> zgodnie z art. 44 ust. 5 </w:t>
            </w:r>
            <w:r w:rsidR="00984533" w:rsidRPr="00C95C5F">
              <w:rPr>
                <w:rFonts w:asciiTheme="minorHAnsi" w:hAnsiTheme="minorHAnsi"/>
                <w:sz w:val="22"/>
                <w:szCs w:val="22"/>
              </w:rPr>
              <w:t>po rozstrzygnięciu konkursu IZ RPO WD 2014-2020 zamieszcza na swojej stronie internetowej informację o składzie KOP.</w:t>
            </w:r>
            <w:r w:rsidR="00984533" w:rsidRPr="00151119">
              <w:rPr>
                <w:rFonts w:asciiTheme="minorHAnsi" w:hAnsiTheme="minorHAnsi"/>
                <w:sz w:val="22"/>
                <w:szCs w:val="22"/>
              </w:rPr>
              <w:t xml:space="preserve"> </w:t>
            </w:r>
            <w:r w:rsidR="00EF4ECD">
              <w:rPr>
                <w:rFonts w:asciiTheme="minorHAnsi" w:hAnsiTheme="minorHAnsi"/>
                <w:sz w:val="22"/>
                <w:szCs w:val="22"/>
              </w:rPr>
              <w:t xml:space="preserve">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Ponadto na wniosek zainteresowanego udziela</w:t>
            </w:r>
            <w:r w:rsidR="00AA5C57">
              <w:rPr>
                <w:sz w:val="22"/>
                <w:szCs w:val="22"/>
              </w:rPr>
              <w:t>na jest informacja o postę</w:t>
            </w:r>
            <w:r>
              <w:rPr>
                <w:sz w:val="22"/>
                <w:szCs w:val="22"/>
              </w:rPr>
              <w:t xml:space="preserv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późn.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t>
            </w:r>
            <w:r w:rsidRPr="00151119">
              <w:rPr>
                <w:rFonts w:asciiTheme="minorHAnsi" w:hAnsiTheme="minorHAnsi"/>
                <w:b/>
                <w:bCs/>
                <w:sz w:val="22"/>
                <w:szCs w:val="22"/>
              </w:rPr>
              <w:lastRenderedPageBreak/>
              <w:t xml:space="preserve">wnioskodawcy wyjaśnień w kwestiach 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rPr>
                <w:rFonts w:cs="Calibri"/>
              </w:rPr>
              <w:lastRenderedPageBreak/>
              <w:t xml:space="preserve">IOK udziela wyjaśnień w kwestiach dotyczących konkursu i odpowiedzi na </w:t>
            </w:r>
            <w:r w:rsidRPr="00151119">
              <w:rPr>
                <w:rFonts w:cs="Calibri"/>
              </w:rPr>
              <w:lastRenderedPageBreak/>
              <w:t>zapytania indywidualne poprzez</w:t>
            </w:r>
            <w:r w:rsidRPr="00151119">
              <w:t xml:space="preserve">: </w:t>
            </w:r>
          </w:p>
          <w:p w:rsidR="00984533" w:rsidRPr="005D67D6" w:rsidRDefault="00984533" w:rsidP="00480411">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984533" w:rsidRPr="00BF4058" w:rsidRDefault="00804497" w:rsidP="00F80770">
            <w:pPr>
              <w:pStyle w:val="bodytext"/>
              <w:jc w:val="center"/>
              <w:rPr>
                <w:rFonts w:asciiTheme="minorHAnsi" w:hAnsiTheme="minorHAnsi"/>
                <w:b/>
                <w:sz w:val="22"/>
                <w:szCs w:val="22"/>
              </w:rPr>
            </w:pPr>
            <w:r w:rsidRPr="00BF4058">
              <w:rPr>
                <w:rFonts w:asciiTheme="minorHAnsi" w:hAnsiTheme="minorHAnsi"/>
                <w:b/>
                <w:bCs/>
                <w:sz w:val="22"/>
                <w:szCs w:val="22"/>
              </w:rPr>
              <w:t>Infolinia: 801 700 008</w:t>
            </w:r>
            <w:r w:rsidRPr="00BF4058">
              <w:rPr>
                <w:rFonts w:asciiTheme="minorHAnsi" w:hAnsiTheme="minorHAnsi"/>
                <w:b/>
                <w:bCs/>
                <w:sz w:val="22"/>
                <w:szCs w:val="22"/>
              </w:rPr>
              <w:br/>
            </w:r>
          </w:p>
          <w:p w:rsidR="00984533" w:rsidRPr="00BF4058" w:rsidRDefault="00F52AFE" w:rsidP="00480411">
            <w:pPr>
              <w:pStyle w:val="bodytext"/>
              <w:jc w:val="center"/>
              <w:rPr>
                <w:rFonts w:asciiTheme="minorHAnsi" w:hAnsiTheme="minorHAnsi"/>
                <w:b/>
                <w:sz w:val="22"/>
                <w:szCs w:val="22"/>
              </w:rPr>
            </w:pPr>
            <w:hyperlink r:id="rId21" w:history="1">
              <w:r w:rsidR="00804497" w:rsidRPr="00BF4058">
                <w:rPr>
                  <w:rStyle w:val="Hipercze"/>
                  <w:rFonts w:asciiTheme="minorHAnsi" w:hAnsiTheme="minorHAnsi"/>
                  <w:b/>
                  <w:sz w:val="22"/>
                  <w:szCs w:val="22"/>
                </w:rPr>
                <w:t>pife@dolnyslask.pl</w:t>
              </w:r>
            </w:hyperlink>
          </w:p>
          <w:p w:rsidR="00984533" w:rsidRPr="00BF4058" w:rsidRDefault="00F52AFE" w:rsidP="00480411">
            <w:pPr>
              <w:spacing w:before="120" w:after="120" w:line="240" w:lineRule="auto"/>
              <w:jc w:val="center"/>
            </w:pPr>
            <w:hyperlink r:id="rId22" w:history="1">
              <w:r w:rsidR="00804497" w:rsidRPr="00BF4058">
                <w:rPr>
                  <w:rStyle w:val="Hipercze"/>
                </w:rPr>
                <w:t>pife.jeleniagora@dolnyslask.pl</w:t>
              </w:r>
            </w:hyperlink>
          </w:p>
          <w:p w:rsidR="00984533" w:rsidRPr="00BF4058" w:rsidRDefault="00F52AFE" w:rsidP="00480411">
            <w:pPr>
              <w:spacing w:before="120" w:after="120" w:line="240" w:lineRule="auto"/>
              <w:jc w:val="center"/>
            </w:pPr>
            <w:hyperlink r:id="rId23" w:history="1">
              <w:r w:rsidR="00804497" w:rsidRPr="00BF4058">
                <w:rPr>
                  <w:rStyle w:val="Hipercze"/>
                </w:rPr>
                <w:t>pife.legnica@dolnyslask.pl</w:t>
              </w:r>
            </w:hyperlink>
          </w:p>
          <w:p w:rsidR="00984533" w:rsidRPr="00FB53DA" w:rsidRDefault="00F52AFE" w:rsidP="00480411">
            <w:pPr>
              <w:spacing w:before="120" w:after="120" w:line="240" w:lineRule="auto"/>
              <w:jc w:val="center"/>
            </w:pPr>
            <w:hyperlink r:id="rId24" w:history="1">
              <w:r w:rsidR="00984533" w:rsidRPr="00FB53DA">
                <w:rPr>
                  <w:rStyle w:val="Hipercze"/>
                </w:rPr>
                <w:t>pife.walbrzych@dolnyslask.pl</w:t>
              </w:r>
            </w:hyperlink>
          </w:p>
          <w:p w:rsidR="00984533" w:rsidRDefault="00984533" w:rsidP="00480411">
            <w:pPr>
              <w:autoSpaceDE w:val="0"/>
              <w:autoSpaceDN w:val="0"/>
              <w:adjustRightInd w:val="0"/>
              <w:spacing w:before="120" w:after="120" w:line="240" w:lineRule="auto"/>
              <w:jc w:val="both"/>
              <w:rPr>
                <w:rFonts w:cs="Calibri"/>
              </w:rPr>
            </w:pPr>
          </w:p>
          <w:p w:rsidR="00984533" w:rsidRPr="00D176C2" w:rsidRDefault="00984533"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25"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r w:rsidR="00C77521">
              <w:t xml:space="preserve"> </w:t>
            </w:r>
            <w:r w:rsidR="00D657A3">
              <w:rPr>
                <w:rFonts w:cs="Calibri"/>
              </w:rPr>
              <w:t>Przed zadaniem pytania należy zapoznać</w:t>
            </w:r>
            <w:r w:rsidR="00C77521" w:rsidRPr="00C77521">
              <w:rPr>
                <w:rFonts w:cs="Calibri"/>
              </w:rPr>
              <w:t xml:space="preserve"> się z katalogiem najczęściej zadawanych pytań.</w:t>
            </w:r>
          </w:p>
          <w:p w:rsidR="00984533" w:rsidRPr="00D176C2" w:rsidRDefault="00984533" w:rsidP="00480411">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6" w:history="1">
              <w:r w:rsidRPr="00D176C2">
                <w:rPr>
                  <w:rStyle w:val="Hipercze"/>
                  <w:rFonts w:cs="Calibri"/>
                </w:rPr>
                <w:t>www.rpo.dolnyslask.pl</w:t>
              </w:r>
            </w:hyperlink>
            <w:r w:rsidRPr="00D176C2">
              <w:t>.</w:t>
            </w:r>
          </w:p>
          <w:p w:rsidR="00984533" w:rsidRPr="00FA749C" w:rsidRDefault="00984533"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0D162D">
            <w:pPr>
              <w:pStyle w:val="Default"/>
            </w:pPr>
            <w:r w:rsidRPr="00151119">
              <w:rPr>
                <w:rFonts w:asciiTheme="minorHAnsi" w:hAnsiTheme="minorHAnsi"/>
                <w:sz w:val="22"/>
                <w:szCs w:val="22"/>
              </w:rPr>
              <w:t xml:space="preserve">Orientacyjny termin rozstrzygnięcia konkursu to </w:t>
            </w:r>
            <w:r w:rsidR="000D162D" w:rsidRPr="00C95C5F">
              <w:rPr>
                <w:rFonts w:asciiTheme="minorHAnsi" w:hAnsiTheme="minorHAnsi"/>
                <w:sz w:val="22"/>
                <w:szCs w:val="22"/>
              </w:rPr>
              <w:t>wrzesień</w:t>
            </w:r>
            <w:r w:rsidR="00BD2093" w:rsidRPr="00C95C5F">
              <w:rPr>
                <w:rFonts w:asciiTheme="minorHAnsi" w:hAnsiTheme="minorHAnsi"/>
                <w:sz w:val="22"/>
                <w:szCs w:val="22"/>
              </w:rPr>
              <w:t xml:space="preserve"> </w:t>
            </w:r>
            <w:r w:rsidR="00020C5D" w:rsidRPr="00C95C5F">
              <w:rPr>
                <w:rFonts w:asciiTheme="minorHAnsi" w:hAnsiTheme="minorHAnsi"/>
                <w:sz w:val="22"/>
                <w:szCs w:val="22"/>
              </w:rPr>
              <w:t>2016 r.</w:t>
            </w:r>
            <w:r w:rsidRPr="00151119">
              <w:rPr>
                <w:rFonts w:asciiTheme="minorHAnsi" w:hAnsiTheme="minorHAnsi"/>
                <w:sz w:val="22"/>
                <w:szCs w:val="22"/>
              </w:rPr>
              <w:t xml:space="preserve">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t>IOK zastrzega sobie prawo do anulowania konkursu w następujących 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lastRenderedPageBreak/>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5D67D6" w:rsidRDefault="00984533"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91" w:name="_Toc425494883"/>
            <w:bookmarkEnd w:id="91"/>
            <w:r w:rsidRPr="00151119">
              <w:t xml:space="preserve">internetowej </w:t>
            </w:r>
            <w:hyperlink r:id="rId27" w:history="1">
              <w:r w:rsidRPr="00151119">
                <w:rPr>
                  <w:rStyle w:val="Hipercze"/>
                  <w:rFonts w:cs="Calibri"/>
                </w:rPr>
                <w:t>www.rpo.dolnyslask.pl</w:t>
              </w:r>
            </w:hyperlink>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Rozporządzeniem ogólnym, </w:t>
            </w:r>
          </w:p>
          <w:p w:rsidR="00EF3AAC" w:rsidRDefault="00EF3AAC" w:rsidP="00EF3AAC">
            <w:pPr>
              <w:numPr>
                <w:ilvl w:val="0"/>
                <w:numId w:val="37"/>
              </w:numPr>
              <w:suppressAutoHyphens/>
              <w:spacing w:after="0" w:line="240" w:lineRule="auto"/>
              <w:ind w:left="395"/>
              <w:jc w:val="both"/>
            </w:pPr>
            <w:r w:rsidRPr="00081F91">
              <w:rPr>
                <w:rFonts w:ascii="Calibri" w:eastAsia="Times New Roman" w:hAnsi="Calibri" w:cs="Times New Roman"/>
                <w:color w:val="00000A"/>
                <w:lang w:eastAsia="pl-PL"/>
              </w:rPr>
              <w:t>Rozporządzenie</w:t>
            </w:r>
            <w:r>
              <w:rPr>
                <w:rFonts w:ascii="Calibri" w:eastAsia="Times New Roman" w:hAnsi="Calibri" w:cs="Times New Roman"/>
                <w:color w:val="00000A"/>
                <w:lang w:eastAsia="pl-PL"/>
              </w:rPr>
              <w:t>m</w:t>
            </w:r>
            <w:r w:rsidRPr="00081F91">
              <w:rPr>
                <w:rFonts w:ascii="Calibri" w:eastAsia="Times New Roman" w:hAnsi="Calibri" w:cs="Times New Roman"/>
                <w:color w:val="00000A"/>
                <w:lang w:eastAsia="pl-PL"/>
              </w:rPr>
              <w:t xml:space="preserve"> Komisji (UE) nr 1407/2013 z dnia 18 grudnia 2013 r. w sprawie stosowania art. 107 i 108 Traktatu o funkcjonowaniu Unii Europejskiej do pomocy de minimis</w:t>
            </w:r>
            <w:r w:rsidRPr="00EF3AAC">
              <w:t xml:space="preserve"> </w:t>
            </w:r>
          </w:p>
          <w:p w:rsidR="00081F91" w:rsidRPr="00EF3AAC" w:rsidRDefault="00EF3AAC" w:rsidP="00EF3AAC">
            <w:pPr>
              <w:numPr>
                <w:ilvl w:val="0"/>
                <w:numId w:val="37"/>
              </w:numPr>
              <w:suppressAutoHyphens/>
              <w:spacing w:after="0" w:line="240" w:lineRule="auto"/>
              <w:ind w:left="395"/>
              <w:jc w:val="both"/>
            </w:pPr>
            <w:r w:rsidRPr="00EF3AAC">
              <w:t xml:space="preserve">Rozporządzeniem Ministra Infrastruktury i Rozwoju z dnia 19 marca 2015 r. w sprawie udzielania pomocy de minimis w ramach regionalnych programów operacyjnych na lata 2014-2020. (Dz. U. z 2015 r. poz. 488 </w:t>
            </w:r>
            <w:r w:rsidRPr="00EF3AAC">
              <w:br/>
              <w:t xml:space="preserve">z późn. zm.),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Ustawą wdrożeniową,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Wytycznymi Ministra Infrastruktury i Rozwoju </w:t>
            </w:r>
            <w:r w:rsidRPr="00081F91">
              <w:rPr>
                <w:rFonts w:ascii="Calibri" w:eastAsia="Times New Roman" w:hAnsi="Calibri" w:cs="Times New Roman"/>
                <w:color w:val="00000A"/>
                <w:lang w:eastAsia="pl-PL"/>
              </w:rPr>
              <w:t xml:space="preserve">z dnia 10 kwietnia 2015 r. </w:t>
            </w:r>
            <w:r w:rsidRPr="00081F91">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z zasadami ok</w:t>
            </w:r>
            <w:r>
              <w:rPr>
                <w:rFonts w:ascii="Calibri" w:eastAsia="Times New Roman" w:hAnsi="Calibri" w:cs="Calibri"/>
                <w:color w:val="00000A"/>
                <w:szCs w:val="20"/>
                <w:lang w:eastAsia="pl-PL"/>
              </w:rPr>
              <w:t>reślonymi w zał. nr 6 do SZOOP RPO WD 2014-2020</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sidR="00460925">
              <w:rPr>
                <w:rFonts w:cs="Arial"/>
                <w:color w:val="000000"/>
              </w:rPr>
              <w:t xml:space="preserve"> </w:t>
            </w:r>
            <w:r w:rsidR="00460925">
              <w:rPr>
                <w:rFonts w:cs="Arial"/>
                <w:color w:val="000000"/>
              </w:rPr>
              <w:br/>
            </w:r>
            <w:r w:rsidR="00081F91">
              <w:rPr>
                <w:rFonts w:ascii="Calibri" w:hAnsi="Calibri" w:cs="Calibri"/>
                <w:color w:val="000000"/>
              </w:rPr>
              <w:t>z zastrzeżeniem przepisów dot. pomocy publicznej.</w:t>
            </w:r>
          </w:p>
          <w:p w:rsidR="00984533" w:rsidRDefault="00984533" w:rsidP="00480411">
            <w:pPr>
              <w:spacing w:after="0" w:line="240" w:lineRule="auto"/>
              <w:jc w:val="both"/>
              <w:rPr>
                <w:rFonts w:cs="Arial"/>
                <w:color w:val="000000"/>
              </w:rPr>
            </w:pPr>
          </w:p>
          <w:p w:rsidR="00984533" w:rsidRPr="00DC123A" w:rsidRDefault="00984533" w:rsidP="00480411">
            <w:pPr>
              <w:spacing w:after="0" w:line="240" w:lineRule="auto"/>
              <w:jc w:val="both"/>
              <w:rPr>
                <w:color w:val="000000"/>
              </w:rPr>
            </w:pPr>
            <w:r w:rsidRPr="00DC123A">
              <w:rPr>
                <w:color w:val="000000"/>
              </w:rPr>
              <w:t xml:space="preserve">Najpóźniejszy termin złożenia ostatniego </w:t>
            </w:r>
            <w:r w:rsidRPr="00194BE9">
              <w:rPr>
                <w:color w:val="000000"/>
              </w:rPr>
              <w:t>wniosku o płatność:</w:t>
            </w:r>
            <w:r w:rsidR="005E659B" w:rsidRPr="00194BE9">
              <w:rPr>
                <w:color w:val="000000"/>
              </w:rPr>
              <w:t xml:space="preserve"> </w:t>
            </w:r>
            <w:r w:rsidR="00460925">
              <w:rPr>
                <w:color w:val="000000"/>
              </w:rPr>
              <w:t>03</w:t>
            </w:r>
            <w:r w:rsidR="00AE3B42" w:rsidRPr="00194BE9">
              <w:rPr>
                <w:color w:val="000000"/>
              </w:rPr>
              <w:t>.</w:t>
            </w:r>
            <w:r w:rsidR="00081F91" w:rsidRPr="00194BE9">
              <w:rPr>
                <w:color w:val="000000"/>
              </w:rPr>
              <w:t>12.2018</w:t>
            </w:r>
            <w:r w:rsidR="00FD6131" w:rsidRPr="00194BE9">
              <w:rPr>
                <w:color w:val="000000"/>
              </w:rPr>
              <w:t xml:space="preserve"> r.</w:t>
            </w:r>
          </w:p>
          <w:p w:rsidR="00984533" w:rsidRPr="00DC123A" w:rsidRDefault="00984533" w:rsidP="00480411">
            <w:pPr>
              <w:pStyle w:val="Default"/>
              <w:jc w:val="both"/>
              <w:rPr>
                <w:rFonts w:asciiTheme="minorHAnsi" w:hAnsiTheme="minorHAnsi" w:cstheme="minorBidi"/>
                <w:sz w:val="22"/>
                <w:szCs w:val="22"/>
              </w:rPr>
            </w:pPr>
          </w:p>
          <w:p w:rsidR="00984533"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xml:space="preserve">, który został fizycznie ukończony lub w pełni zrealizowany przez złożeniem wniosku o dofinansowanie, niezależnie od tego czy </w:t>
            </w:r>
            <w:r w:rsidRPr="00DC123A">
              <w:rPr>
                <w:rFonts w:asciiTheme="minorHAnsi" w:hAnsiTheme="minorHAnsi"/>
                <w:sz w:val="22"/>
                <w:szCs w:val="22"/>
              </w:rPr>
              <w:lastRenderedPageBreak/>
              <w:t>wszystkie powiązane płatności zostały dokonane przez beneficjenta.</w:t>
            </w:r>
          </w:p>
          <w:p w:rsidR="00040467" w:rsidRDefault="00040467" w:rsidP="00480411">
            <w:pPr>
              <w:pStyle w:val="Default"/>
              <w:jc w:val="both"/>
              <w:rPr>
                <w:rFonts w:asciiTheme="minorHAnsi" w:hAnsiTheme="minorHAnsi"/>
                <w:sz w:val="22"/>
                <w:szCs w:val="22"/>
              </w:rPr>
            </w:pPr>
          </w:p>
          <w:p w:rsidR="001442E1" w:rsidRPr="001442E1" w:rsidRDefault="001442E1" w:rsidP="00480411">
            <w:pPr>
              <w:pStyle w:val="Default"/>
              <w:jc w:val="both"/>
              <w:rPr>
                <w:rFonts w:asciiTheme="minorHAnsi" w:hAnsiTheme="minorHAnsi"/>
                <w:b/>
                <w:sz w:val="22"/>
                <w:szCs w:val="22"/>
                <w:u w:val="single"/>
              </w:rPr>
            </w:pPr>
            <w:r w:rsidRPr="001442E1">
              <w:rPr>
                <w:rFonts w:asciiTheme="minorHAnsi" w:hAnsiTheme="minorHAnsi"/>
                <w:b/>
                <w:sz w:val="22"/>
                <w:szCs w:val="22"/>
                <w:u w:val="single"/>
              </w:rPr>
              <w:t>Obowiązek publikacji zapytań ofertowych</w:t>
            </w:r>
          </w:p>
          <w:p w:rsidR="001442E1" w:rsidRDefault="001442E1" w:rsidP="0048041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1442E1" w:rsidRDefault="001442E1" w:rsidP="001442E1">
            <w:pPr>
              <w:pStyle w:val="Default"/>
              <w:jc w:val="both"/>
              <w:rPr>
                <w:rFonts w:asciiTheme="minorHAnsi" w:hAnsiTheme="minorHAnsi"/>
                <w:sz w:val="22"/>
                <w:szCs w:val="22"/>
              </w:rPr>
            </w:pPr>
          </w:p>
          <w:p w:rsid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 przypadku rozpoczęcia przez Wnioskodawcę realizacji projektu  na własne ryzyko przed podpisaniem umowy o dofinansowanie, udziel</w:t>
            </w:r>
            <w:r w:rsidR="00F373AC">
              <w:rPr>
                <w:rFonts w:asciiTheme="minorHAnsi" w:hAnsiTheme="minorHAnsi"/>
                <w:sz w:val="22"/>
                <w:szCs w:val="22"/>
              </w:rPr>
              <w:t>e</w:t>
            </w:r>
            <w:r w:rsidRPr="001442E1">
              <w:rPr>
                <w:rFonts w:asciiTheme="minorHAnsi" w:hAnsiTheme="minorHAnsi"/>
                <w:sz w:val="22"/>
                <w:szCs w:val="22"/>
              </w:rPr>
              <w:t xml:space="preserve">nie zamówień odbywa się na zasadach określonych </w:t>
            </w:r>
            <w:r w:rsidR="00F373AC">
              <w:rPr>
                <w:rFonts w:asciiTheme="minorHAnsi" w:hAnsiTheme="minorHAnsi"/>
                <w:sz w:val="22"/>
                <w:szCs w:val="22"/>
              </w:rPr>
              <w:t xml:space="preserve">w </w:t>
            </w:r>
            <w:r w:rsidRPr="001442E1">
              <w:rPr>
                <w:rFonts w:asciiTheme="minorHAnsi" w:hAnsiTheme="minorHAnsi"/>
                <w:sz w:val="22"/>
                <w:szCs w:val="22"/>
              </w:rPr>
              <w:t>Wytycznych w zakresie kwalifikowalności wydatków w ramach Europejskiego Funduszu Rozwoju Regionalnego, Europejskiego Funduszu Społecznego oraz Funduszu Spójności na lata 2014-2020</w:t>
            </w:r>
            <w:r>
              <w:rPr>
                <w:rFonts w:asciiTheme="minorHAnsi" w:hAnsiTheme="minorHAnsi"/>
                <w:sz w:val="22"/>
                <w:szCs w:val="22"/>
              </w:rPr>
              <w:t>.</w:t>
            </w:r>
          </w:p>
          <w:p w:rsidR="007C678B" w:rsidRDefault="007C678B"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b/>
                <w:sz w:val="22"/>
                <w:szCs w:val="22"/>
                <w:u w:val="single"/>
              </w:rPr>
            </w:pPr>
            <w:r w:rsidRPr="001442E1">
              <w:rPr>
                <w:rFonts w:asciiTheme="minorHAnsi" w:hAnsiTheme="minorHAnsi"/>
                <w:b/>
                <w:sz w:val="22"/>
                <w:szCs w:val="22"/>
                <w:u w:val="single"/>
              </w:rPr>
              <w:t>Kontrola</w:t>
            </w:r>
          </w:p>
          <w:p w:rsidR="001442E1" w:rsidRDefault="001442E1"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Kontrola prawidłowości udzielania zamówień publicznych (udzielonych zgodnie z ustaw</w:t>
            </w:r>
            <w:r w:rsidR="00F373AC">
              <w:rPr>
                <w:rFonts w:asciiTheme="minorHAnsi" w:hAnsiTheme="minorHAnsi"/>
                <w:sz w:val="22"/>
                <w:szCs w:val="22"/>
              </w:rPr>
              <w:t>ą</w:t>
            </w:r>
            <w:r w:rsidRPr="001442E1">
              <w:rPr>
                <w:rFonts w:asciiTheme="minorHAnsi" w:hAnsiTheme="minorHAnsi"/>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1442E1" w:rsidRPr="00DC123A" w:rsidRDefault="001442E1" w:rsidP="001442E1">
            <w:pPr>
              <w:pStyle w:val="Default"/>
              <w:jc w:val="both"/>
              <w:rPr>
                <w:rFonts w:asciiTheme="minorHAnsi" w:hAnsiTheme="minorHAnsi"/>
                <w:sz w:val="22"/>
                <w:szCs w:val="22"/>
              </w:rPr>
            </w:pPr>
            <w:r w:rsidRPr="001442E1">
              <w:rPr>
                <w:rFonts w:asciiTheme="minorHAnsi" w:hAnsiTheme="minorHAnsi"/>
                <w:sz w:val="22"/>
                <w:szCs w:val="22"/>
              </w:rPr>
              <w:t>Instytucja Zarządzająca RPO WD nie podpisze z Wnioskodawcą umowy o dofinansowanie projektu do czasu zakończenia przedmiotowej kontroli.</w:t>
            </w:r>
          </w:p>
          <w:p w:rsidR="00984533" w:rsidRPr="00456C95" w:rsidRDefault="00984533" w:rsidP="001442E1">
            <w:pPr>
              <w:pStyle w:val="Defaul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w:t>
            </w:r>
            <w:r w:rsidRPr="005261AF">
              <w:rPr>
                <w:rFonts w:cs="Arial"/>
              </w:rPr>
              <w:lastRenderedPageBreak/>
              <w:t xml:space="preserve">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9B2FE3" w:rsidRPr="00735145" w:rsidRDefault="009B2FE3" w:rsidP="009B2FE3">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9B2FE3" w:rsidRPr="00735145" w:rsidRDefault="009B2FE3" w:rsidP="009B2FE3">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9B2FE3" w:rsidRDefault="009B2FE3" w:rsidP="009B2FE3">
            <w:pPr>
              <w:suppressAutoHyphens/>
              <w:spacing w:after="120" w:line="240" w:lineRule="auto"/>
              <w:jc w:val="both"/>
              <w:rPr>
                <w:rFonts w:eastAsia="Times New Roman" w:cs="Times New Roman"/>
                <w:color w:val="00000A"/>
                <w:szCs w:val="20"/>
                <w:lang w:eastAsia="pl-PL"/>
              </w:rPr>
            </w:pPr>
          </w:p>
          <w:p w:rsidR="009B2FE3" w:rsidRPr="00735145" w:rsidRDefault="009B2FE3" w:rsidP="009B2FE3">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9B2FE3" w:rsidRPr="00735145" w:rsidRDefault="009B2FE3" w:rsidP="009B2FE3">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9B2FE3" w:rsidRPr="00735145" w:rsidRDefault="00F52AFE" w:rsidP="009B2FE3">
            <w:pPr>
              <w:suppressAutoHyphens/>
              <w:spacing w:after="120" w:line="240" w:lineRule="auto"/>
              <w:jc w:val="both"/>
              <w:rPr>
                <w:rFonts w:eastAsia="Droid Sans Fallback" w:cs="Calibri"/>
                <w:color w:val="00000A"/>
              </w:rPr>
            </w:pPr>
            <w:hyperlink r:id="rId28" w:history="1">
              <w:r w:rsidR="009B2FE3" w:rsidRPr="00735145">
                <w:rPr>
                  <w:rFonts w:eastAsia="Droid Sans Fallback" w:cs="Calibri"/>
                  <w:color w:val="0000FF"/>
                  <w:u w:val="single"/>
                </w:rPr>
                <w:t>www.funduszeeuropejskie.gov.pl</w:t>
              </w:r>
            </w:hyperlink>
            <w:r w:rsidR="009B2FE3" w:rsidRPr="00735145">
              <w:rPr>
                <w:rFonts w:eastAsia="Droid Sans Fallback" w:cs="Calibri"/>
                <w:color w:val="00000A"/>
              </w:rPr>
              <w:t>.</w:t>
            </w:r>
          </w:p>
          <w:p w:rsidR="009B2FE3" w:rsidRPr="00735145" w:rsidRDefault="009B2FE3" w:rsidP="009B2FE3">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9B2FE3" w:rsidRPr="00735145" w:rsidRDefault="009B2FE3" w:rsidP="009B2FE3">
            <w:pPr>
              <w:suppressAutoHyphens/>
              <w:spacing w:after="120" w:line="240" w:lineRule="auto"/>
              <w:jc w:val="both"/>
              <w:rPr>
                <w:rFonts w:eastAsia="Droid Sans Fallback" w:cs="Calibri"/>
                <w:color w:val="00000A"/>
              </w:rPr>
            </w:pPr>
          </w:p>
          <w:p w:rsidR="009B2FE3" w:rsidRPr="00735145" w:rsidRDefault="009B2FE3" w:rsidP="009B2FE3">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9B2FE3" w:rsidRDefault="009B2FE3" w:rsidP="009B2FE3">
            <w:pPr>
              <w:suppressAutoHyphens/>
              <w:spacing w:after="120" w:line="240" w:lineRule="auto"/>
              <w:jc w:val="both"/>
              <w:rPr>
                <w:rFonts w:eastAsia="Times New Roman" w:cs="Times New Roman"/>
                <w:color w:val="00000A"/>
                <w:szCs w:val="20"/>
                <w:lang w:eastAsia="pl-PL"/>
              </w:rPr>
            </w:pPr>
          </w:p>
          <w:p w:rsidR="009B2FE3" w:rsidRPr="00735145" w:rsidRDefault="009B2FE3" w:rsidP="009B2FE3">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w:t>
            </w:r>
            <w:r w:rsidRPr="00735145">
              <w:rPr>
                <w:rFonts w:eastAsia="Times New Roman" w:cs="Arial"/>
                <w:color w:val="00000A"/>
                <w:lang w:eastAsia="pl-PL"/>
              </w:rPr>
              <w:lastRenderedPageBreak/>
              <w:t>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9B2FE3" w:rsidRPr="00735145" w:rsidRDefault="009B2FE3" w:rsidP="009B2FE3">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9B2FE3" w:rsidRPr="00735145" w:rsidRDefault="009B2FE3" w:rsidP="009B2FE3">
            <w:pPr>
              <w:suppressAutoHyphens/>
              <w:spacing w:line="240" w:lineRule="auto"/>
              <w:ind w:left="360"/>
              <w:rPr>
                <w:rFonts w:eastAsia="Droid Sans Fallback" w:cs="Calibri"/>
                <w:color w:val="00000A"/>
                <w:sz w:val="2"/>
                <w:szCs w:val="2"/>
              </w:rPr>
            </w:pPr>
          </w:p>
          <w:p w:rsidR="009B2FE3" w:rsidRPr="00735145" w:rsidRDefault="009B2FE3" w:rsidP="009B2FE3">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984533" w:rsidRPr="009E1832" w:rsidRDefault="009B2FE3" w:rsidP="009B2FE3">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92" w:name="_Toc426632923"/>
            <w:bookmarkStart w:id="93" w:name="_Toc430826827"/>
            <w:bookmarkStart w:id="94" w:name="_Toc432758975"/>
            <w:r w:rsidRPr="009E1832">
              <w:rPr>
                <w:rFonts w:asciiTheme="minorHAnsi" w:hAnsiTheme="minorHAnsi"/>
                <w:b/>
                <w:sz w:val="22"/>
                <w:szCs w:val="22"/>
              </w:rPr>
              <w:t>Wymagania w zakresie realizacji projektu partnerskiego</w:t>
            </w:r>
            <w:bookmarkEnd w:id="92"/>
            <w:bookmarkEnd w:id="93"/>
            <w:bookmarkEnd w:id="94"/>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Utworzenie lub zainicjowanie partnerstwa musi nastąpić przed złożeniem wniosku o dofinansowanie.</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lastRenderedPageBreak/>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7C678B" w:rsidRPr="00FD4A76" w:rsidRDefault="007C678B" w:rsidP="00FD4A76">
      <w:pPr>
        <w:autoSpaceDE w:val="0"/>
        <w:autoSpaceDN w:val="0"/>
        <w:adjustRightInd w:val="0"/>
        <w:spacing w:after="58" w:line="240" w:lineRule="auto"/>
        <w:jc w:val="both"/>
        <w:rPr>
          <w:rFonts w:cs="Calibri"/>
          <w:color w:val="000000"/>
        </w:rPr>
      </w:pPr>
    </w:p>
    <w:p w:rsidR="007C678B" w:rsidRPr="007C678B" w:rsidRDefault="007C678B" w:rsidP="007C678B">
      <w:pPr>
        <w:pStyle w:val="Default"/>
        <w:rPr>
          <w:sz w:val="22"/>
          <w:szCs w:val="22"/>
        </w:rPr>
      </w:pPr>
      <w:r w:rsidRPr="005261AF">
        <w:rPr>
          <w:b/>
          <w:bCs/>
          <w:sz w:val="22"/>
          <w:szCs w:val="22"/>
        </w:rPr>
        <w:t>Załączniki</w:t>
      </w:r>
      <w:r w:rsidR="00FD4A76">
        <w:rPr>
          <w:b/>
          <w:bCs/>
          <w:sz w:val="22"/>
          <w:szCs w:val="22"/>
        </w:rPr>
        <w:t xml:space="preserve"> do regulaminu</w:t>
      </w:r>
      <w:r w:rsidRPr="005261AF">
        <w:rPr>
          <w:b/>
          <w:bCs/>
          <w:sz w:val="22"/>
          <w:szCs w:val="22"/>
        </w:rPr>
        <w:t xml:space="preserve">: </w:t>
      </w:r>
    </w:p>
    <w:p w:rsidR="00203AEB" w:rsidRPr="00540EE1" w:rsidRDefault="00203AEB" w:rsidP="007C678B">
      <w:pPr>
        <w:pStyle w:val="Akapitzlist"/>
        <w:numPr>
          <w:ilvl w:val="0"/>
          <w:numId w:val="40"/>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34777C">
        <w:rPr>
          <w:rFonts w:asciiTheme="minorHAnsi" w:hAnsiTheme="minorHAnsi"/>
          <w:szCs w:val="22"/>
        </w:rPr>
        <w:t xml:space="preserve">w dniu </w:t>
      </w:r>
      <w:r w:rsidR="0034777C" w:rsidRPr="007C678B">
        <w:rPr>
          <w:rFonts w:asciiTheme="minorHAnsi" w:hAnsiTheme="minorHAnsi"/>
          <w:szCs w:val="22"/>
        </w:rPr>
        <w:t>12.02.2016</w:t>
      </w:r>
      <w:r w:rsidR="000D366A" w:rsidRPr="007C678B">
        <w:rPr>
          <w:rFonts w:asciiTheme="minorHAnsi" w:hAnsiTheme="minorHAnsi"/>
          <w:szCs w:val="22"/>
        </w:rPr>
        <w:t xml:space="preserve"> r</w:t>
      </w:r>
      <w:r w:rsidR="000D366A" w:rsidRPr="00540EE1">
        <w:rPr>
          <w:rFonts w:asciiTheme="minorHAnsi" w:hAnsiTheme="minorHAnsi"/>
          <w:szCs w:val="22"/>
        </w:rPr>
        <w:t xml:space="preserve">. (Uchwała  </w:t>
      </w:r>
      <w:r w:rsidR="000D366A" w:rsidRPr="007C678B">
        <w:rPr>
          <w:rFonts w:asciiTheme="minorHAnsi" w:hAnsiTheme="minorHAnsi"/>
          <w:bCs/>
          <w:szCs w:val="22"/>
        </w:rPr>
        <w:t xml:space="preserve">nr </w:t>
      </w:r>
      <w:r w:rsidR="004A55B3">
        <w:rPr>
          <w:rFonts w:asciiTheme="minorHAnsi" w:hAnsiTheme="minorHAnsi"/>
          <w:bCs/>
          <w:szCs w:val="22"/>
        </w:rPr>
        <w:t>25</w:t>
      </w:r>
      <w:r w:rsidR="000D366A" w:rsidRPr="007C678B">
        <w:rPr>
          <w:rFonts w:asciiTheme="minorHAnsi" w:hAnsiTheme="minorHAnsi"/>
          <w:bCs/>
          <w:szCs w:val="22"/>
        </w:rPr>
        <w:t>/1</w:t>
      </w:r>
      <w:r w:rsidR="0034777C" w:rsidRPr="007C678B">
        <w:rPr>
          <w:rFonts w:asciiTheme="minorHAnsi" w:hAnsiTheme="minorHAnsi"/>
          <w:bCs/>
          <w:szCs w:val="22"/>
        </w:rPr>
        <w:t>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163B95" w:rsidRPr="00A638AF" w:rsidRDefault="00163C1F" w:rsidP="007C678B">
      <w:pPr>
        <w:pStyle w:val="Akapitzlist"/>
        <w:numPr>
          <w:ilvl w:val="0"/>
          <w:numId w:val="40"/>
        </w:numPr>
        <w:autoSpaceDE w:val="0"/>
        <w:autoSpaceDN w:val="0"/>
        <w:adjustRightInd w:val="0"/>
        <w:spacing w:line="240" w:lineRule="auto"/>
        <w:jc w:val="both"/>
        <w:rPr>
          <w:rFonts w:asciiTheme="minorHAnsi" w:eastAsiaTheme="minorHAnsi" w:hAnsiTheme="minorHAnsi" w:cstheme="minorBidi"/>
          <w:szCs w:val="22"/>
          <w:lang w:eastAsia="en-US"/>
        </w:rPr>
      </w:pPr>
      <w:r w:rsidRPr="007C678B">
        <w:rPr>
          <w:rFonts w:asciiTheme="minorHAnsi" w:hAnsiTheme="minorHAnsi" w:cs="Calibri"/>
          <w:color w:val="000000"/>
          <w:szCs w:val="22"/>
        </w:rPr>
        <w:t xml:space="preserve">Lista wskaźników na poziomie projektu dla </w:t>
      </w:r>
      <w:r w:rsidR="00540EE1" w:rsidRPr="007C678B">
        <w:rPr>
          <w:rFonts w:asciiTheme="minorHAnsi" w:hAnsiTheme="minorHAnsi" w:cs="Calibri"/>
          <w:color w:val="000000"/>
          <w:szCs w:val="22"/>
        </w:rPr>
        <w:t>pod</w:t>
      </w:r>
      <w:r w:rsidRPr="007C678B">
        <w:rPr>
          <w:rFonts w:asciiTheme="minorHAnsi" w:hAnsiTheme="minorHAnsi" w:cs="Calibri"/>
          <w:color w:val="000000"/>
          <w:szCs w:val="22"/>
        </w:rPr>
        <w:t xml:space="preserve">działania </w:t>
      </w:r>
      <w:r w:rsidR="007C678B">
        <w:rPr>
          <w:rFonts w:asciiTheme="minorHAnsi" w:hAnsiTheme="minorHAnsi" w:cs="Calibri"/>
          <w:color w:val="000000"/>
          <w:szCs w:val="22"/>
        </w:rPr>
        <w:t>7.1</w:t>
      </w:r>
      <w:r w:rsidR="0034777C" w:rsidRPr="007C678B">
        <w:rPr>
          <w:rFonts w:asciiTheme="minorHAnsi" w:hAnsiTheme="minorHAnsi" w:cs="Calibri"/>
          <w:color w:val="000000"/>
          <w:szCs w:val="22"/>
        </w:rPr>
        <w:t xml:space="preserve">.1 </w:t>
      </w:r>
      <w:r w:rsidR="007C678B" w:rsidRPr="007C678B">
        <w:rPr>
          <w:rFonts w:asciiTheme="minorHAnsi" w:eastAsiaTheme="minorHAnsi" w:hAnsiTheme="minorHAnsi" w:cstheme="minorBidi"/>
          <w:szCs w:val="22"/>
          <w:lang w:eastAsia="en-US"/>
        </w:rPr>
        <w:t>Inwestycje w edukację przedszkolną, podstawową i gimnazjalną</w:t>
      </w:r>
      <w:r w:rsidR="005F761A">
        <w:rPr>
          <w:rFonts w:asciiTheme="minorHAnsi" w:eastAsiaTheme="minorHAnsi" w:hAnsiTheme="minorHAnsi" w:cstheme="minorBidi"/>
          <w:szCs w:val="22"/>
          <w:lang w:eastAsia="en-US"/>
        </w:rPr>
        <w:t xml:space="preserve"> RPO WD</w:t>
      </w:r>
      <w:r w:rsidR="008445E6">
        <w:rPr>
          <w:rFonts w:asciiTheme="minorHAnsi" w:eastAsiaTheme="minorHAnsi" w:hAnsiTheme="minorHAnsi" w:cstheme="minorBidi"/>
          <w:szCs w:val="22"/>
          <w:lang w:eastAsia="en-US"/>
        </w:rPr>
        <w:t xml:space="preserve"> </w:t>
      </w:r>
      <w:r w:rsidR="008445E6" w:rsidRPr="00145653">
        <w:rPr>
          <w:rFonts w:asciiTheme="minorHAnsi" w:hAnsiTheme="minorHAnsi" w:cs="Calibri"/>
          <w:color w:val="000000"/>
          <w:szCs w:val="22"/>
        </w:rPr>
        <w:t>2014-2020.</w:t>
      </w:r>
    </w:p>
    <w:p w:rsidR="00A638AF" w:rsidRPr="007C678B" w:rsidRDefault="00A638AF" w:rsidP="00A638AF">
      <w:pPr>
        <w:pStyle w:val="Akapitzlist"/>
        <w:numPr>
          <w:ilvl w:val="0"/>
          <w:numId w:val="40"/>
        </w:numPr>
        <w:autoSpaceDE w:val="0"/>
        <w:autoSpaceDN w:val="0"/>
        <w:adjustRightInd w:val="0"/>
        <w:spacing w:line="240" w:lineRule="auto"/>
        <w:jc w:val="both"/>
        <w:rPr>
          <w:rFonts w:asciiTheme="minorHAnsi" w:eastAsiaTheme="minorHAnsi" w:hAnsiTheme="minorHAnsi" w:cstheme="minorBidi"/>
          <w:szCs w:val="22"/>
          <w:lang w:eastAsia="en-US"/>
        </w:rPr>
      </w:pPr>
      <w:r w:rsidRPr="00A638AF">
        <w:rPr>
          <w:rFonts w:asciiTheme="minorHAnsi" w:eastAsiaTheme="minorHAnsi" w:hAnsiTheme="minorHAnsi" w:cstheme="minorBidi"/>
          <w:szCs w:val="22"/>
          <w:lang w:eastAsia="en-US"/>
        </w:rPr>
        <w:t>Standard wyposażenia szkolnych pracowni</w:t>
      </w:r>
    </w:p>
    <w:p w:rsidR="00F259B1" w:rsidRPr="00F259B1" w:rsidRDefault="00F259B1" w:rsidP="00480411">
      <w:pPr>
        <w:tabs>
          <w:tab w:val="left" w:pos="1965"/>
        </w:tabs>
        <w:spacing w:line="240" w:lineRule="auto"/>
        <w:rPr>
          <w:sz w:val="28"/>
          <w:szCs w:val="28"/>
        </w:rPr>
      </w:pPr>
    </w:p>
    <w:sectPr w:rsidR="00F259B1" w:rsidRPr="00F259B1" w:rsidSect="007B7525">
      <w:footerReference w:type="default" r:id="rId29"/>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DE1" w:rsidRDefault="001E1DE1" w:rsidP="00E873C4">
      <w:pPr>
        <w:spacing w:after="0" w:line="240" w:lineRule="auto"/>
      </w:pPr>
      <w:r>
        <w:separator/>
      </w:r>
    </w:p>
  </w:endnote>
  <w:endnote w:type="continuationSeparator" w:id="0">
    <w:p w:rsidR="001E1DE1" w:rsidRDefault="001E1DE1"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95" w:author="Krzysiek" w:date="2016-02-09T19:29:00Z"/>
  <w:sdt>
    <w:sdtPr>
      <w:id w:val="-2043140889"/>
      <w:docPartObj>
        <w:docPartGallery w:val="Page Numbers (Bottom of Page)"/>
        <w:docPartUnique/>
      </w:docPartObj>
    </w:sdtPr>
    <w:sdtEndPr/>
    <w:sdtContent>
      <w:customXmlInsRangeEnd w:id="95"/>
      <w:p w:rsidR="001E1DE1" w:rsidRDefault="001E1DE1">
        <w:pPr>
          <w:pStyle w:val="Stopka"/>
          <w:jc w:val="right"/>
          <w:rPr>
            <w:ins w:id="96" w:author="Krzysiek" w:date="2016-02-09T19:29:00Z"/>
          </w:rPr>
        </w:pPr>
        <w:ins w:id="97" w:author="Krzysiek" w:date="2016-02-09T19:29:00Z">
          <w:r>
            <w:fldChar w:fldCharType="begin"/>
          </w:r>
          <w:r>
            <w:instrText xml:space="preserve"> PAGE   \* MERGEFORMAT </w:instrText>
          </w:r>
          <w:r>
            <w:fldChar w:fldCharType="separate"/>
          </w:r>
        </w:ins>
        <w:r w:rsidR="00F52AFE">
          <w:rPr>
            <w:noProof/>
          </w:rPr>
          <w:t>1</w:t>
        </w:r>
        <w:ins w:id="98" w:author="Krzysiek" w:date="2016-02-09T19:29:00Z">
          <w:r>
            <w:fldChar w:fldCharType="end"/>
          </w:r>
        </w:ins>
      </w:p>
      <w:customXmlInsRangeStart w:id="99" w:author="Krzysiek" w:date="2016-02-09T19:29:00Z"/>
    </w:sdtContent>
  </w:sdt>
  <w:customXmlInsRangeEnd w:id="99"/>
  <w:p w:rsidR="001E1DE1" w:rsidRDefault="001E1D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DE1" w:rsidRDefault="001E1DE1" w:rsidP="00E873C4">
      <w:pPr>
        <w:spacing w:after="0" w:line="240" w:lineRule="auto"/>
      </w:pPr>
      <w:r>
        <w:separator/>
      </w:r>
    </w:p>
  </w:footnote>
  <w:footnote w:type="continuationSeparator" w:id="0">
    <w:p w:rsidR="001E1DE1" w:rsidRDefault="001E1DE1" w:rsidP="00E873C4">
      <w:pPr>
        <w:spacing w:after="0" w:line="240" w:lineRule="auto"/>
      </w:pPr>
      <w:r>
        <w:continuationSeparator/>
      </w:r>
    </w:p>
  </w:footnote>
  <w:footnote w:id="1">
    <w:p w:rsidR="001E1DE1" w:rsidRDefault="001E1DE1" w:rsidP="009C20EB">
      <w:pPr>
        <w:pStyle w:val="Tekstprzypisudolnego"/>
        <w:jc w:val="both"/>
      </w:pPr>
      <w:r>
        <w:rPr>
          <w:rStyle w:val="Odwoanieprzypisudolnego"/>
        </w:rPr>
        <w:footnoteRef/>
      </w:r>
      <w:r>
        <w:t xml:space="preserve"> </w:t>
      </w:r>
      <w:r>
        <w:rPr>
          <w:szCs w:val="20"/>
        </w:rPr>
        <w:t xml:space="preserve">Pod pojęciem rozbudowy rozumie się sytuację, w której rozbudowywana część obiektu będzie funkcjonalnie i rzeczywiście połączona z istniejącą częścią szkoły. </w:t>
      </w:r>
      <w:r>
        <w:t xml:space="preserve"> </w:t>
      </w:r>
    </w:p>
  </w:footnote>
  <w:footnote w:id="2">
    <w:p w:rsidR="001E1DE1" w:rsidRDefault="001E1DE1">
      <w:pPr>
        <w:pStyle w:val="Tekstprzypisudolnego"/>
      </w:pPr>
      <w:r>
        <w:rPr>
          <w:rStyle w:val="Odwoanieprzypisudolnego"/>
        </w:rPr>
        <w:footnoteRef/>
      </w:r>
      <w:r>
        <w:t xml:space="preserve"> </w:t>
      </w:r>
      <w:r w:rsidRPr="00A10133">
        <w:rPr>
          <w:sz w:val="16"/>
          <w:szCs w:val="16"/>
        </w:rPr>
        <w:t>Za wyjątkiem zakupu placu zabaw</w:t>
      </w:r>
    </w:p>
  </w:footnote>
  <w:footnote w:id="3">
    <w:p w:rsidR="001E1DE1" w:rsidRDefault="001E1DE1" w:rsidP="00BF00BE">
      <w:pPr>
        <w:pStyle w:val="Tekstprzypisudolnego"/>
        <w:jc w:val="both"/>
      </w:pPr>
      <w:r>
        <w:rPr>
          <w:rStyle w:val="Odwoanieprzypisudolnego"/>
        </w:rPr>
        <w:footnoteRef/>
      </w:r>
      <w:r>
        <w:t xml:space="preserve"> </w:t>
      </w:r>
      <w:r w:rsidRPr="00516363">
        <w:rPr>
          <w:sz w:val="16"/>
          <w:szCs w:val="16"/>
        </w:rPr>
        <w:t xml:space="preserve">Wydatki kwalifikowalne nie obejmują wydatków ponoszonych na część związaną z infrastrukturą przedszkoli. </w:t>
      </w:r>
      <w:r w:rsidRPr="009701C6">
        <w:rPr>
          <w:sz w:val="16"/>
          <w:szCs w:val="16"/>
        </w:rPr>
        <w:t>Jeśli wnioskodawca nie ma możliwości wykazania kosztów w podziale na szkołę i przedszkole</w:t>
      </w:r>
      <w:r w:rsidRPr="00516363">
        <w:rPr>
          <w:sz w:val="16"/>
          <w:szCs w:val="16"/>
        </w:rPr>
        <w:t xml:space="preserve"> należy określić procentowy udział powierzchni użytkowej związanej z prowadzeniem działalności przedszkolnej w całkowitej powierzchni użytkowej budynku. Następnie należy wg uzyskanej proporcji obniżyć wydatki kwalifikowalne.</w:t>
      </w:r>
      <w:r>
        <w:rPr>
          <w:szCs w:val="20"/>
        </w:rPr>
        <w:t xml:space="preserve"> </w:t>
      </w:r>
      <w:r>
        <w:t xml:space="preserve"> </w:t>
      </w:r>
    </w:p>
  </w:footnote>
  <w:footnote w:id="4">
    <w:p w:rsidR="001E1DE1" w:rsidRDefault="001E1DE1" w:rsidP="00BF00BE">
      <w:pPr>
        <w:pStyle w:val="Tekstprzypisudolnego"/>
        <w:jc w:val="both"/>
      </w:pPr>
      <w:r>
        <w:rPr>
          <w:rStyle w:val="Odwoanieprzypisudolnego"/>
        </w:rPr>
        <w:footnoteRef/>
      </w:r>
      <w:r>
        <w:t xml:space="preserve"> </w:t>
      </w:r>
      <w:r w:rsidRPr="00516363">
        <w:rPr>
          <w:sz w:val="16"/>
          <w:szCs w:val="16"/>
        </w:rPr>
        <w:t>Wydatki kwalifikowalne nie obejmują wydatków ponoszonych na część związa</w:t>
      </w:r>
      <w:r>
        <w:rPr>
          <w:sz w:val="16"/>
          <w:szCs w:val="16"/>
        </w:rPr>
        <w:t xml:space="preserve">ną z infrastrukturą szkół ponadgimnazjalnych </w:t>
      </w:r>
      <w:r w:rsidRPr="009701C6">
        <w:rPr>
          <w:sz w:val="16"/>
          <w:szCs w:val="16"/>
        </w:rPr>
        <w:t>Jeśli wnioskodawca nie ma możliwości wykaza</w:t>
      </w:r>
      <w:r>
        <w:rPr>
          <w:sz w:val="16"/>
          <w:szCs w:val="16"/>
        </w:rPr>
        <w:t xml:space="preserve">nia kosztów w podziale na szkołę podstawową/gimnazjum i szkołę ponadgimnazjalną  </w:t>
      </w:r>
      <w:r w:rsidRPr="00516363">
        <w:rPr>
          <w:sz w:val="16"/>
          <w:szCs w:val="16"/>
        </w:rPr>
        <w:t>należy określić procentowy udział powierzchni użytkowej związanej z prowadz</w:t>
      </w:r>
      <w:r>
        <w:rPr>
          <w:sz w:val="16"/>
          <w:szCs w:val="16"/>
        </w:rPr>
        <w:t xml:space="preserve">eniem działalności szkoły ponadgimnazjalnej </w:t>
      </w:r>
      <w:r w:rsidRPr="00516363">
        <w:rPr>
          <w:sz w:val="16"/>
          <w:szCs w:val="16"/>
        </w:rPr>
        <w:t>w całkowitej powierzchni użytkowej budynku. Następnie należy wg uzyskanej proporcji obniżyć wydatki kwalifikowalne.</w:t>
      </w:r>
      <w:r>
        <w:rPr>
          <w:szCs w:val="20"/>
        </w:rPr>
        <w:t xml:space="preserve"> </w:t>
      </w:r>
      <w:r>
        <w:t xml:space="preserve"> </w:t>
      </w:r>
    </w:p>
  </w:footnote>
  <w:footnote w:id="5">
    <w:p w:rsidR="001E1DE1" w:rsidRPr="009447AC" w:rsidRDefault="001E1DE1" w:rsidP="00277147">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4">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5">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8">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5">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27"/>
  </w:num>
  <w:num w:numId="3">
    <w:abstractNumId w:val="34"/>
  </w:num>
  <w:num w:numId="4">
    <w:abstractNumId w:val="30"/>
  </w:num>
  <w:num w:numId="5">
    <w:abstractNumId w:val="5"/>
  </w:num>
  <w:num w:numId="6">
    <w:abstractNumId w:val="36"/>
  </w:num>
  <w:num w:numId="7">
    <w:abstractNumId w:val="10"/>
  </w:num>
  <w:num w:numId="8">
    <w:abstractNumId w:val="17"/>
  </w:num>
  <w:num w:numId="9">
    <w:abstractNumId w:val="33"/>
  </w:num>
  <w:num w:numId="10">
    <w:abstractNumId w:val="21"/>
  </w:num>
  <w:num w:numId="11">
    <w:abstractNumId w:val="28"/>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6"/>
  </w:num>
  <w:num w:numId="16">
    <w:abstractNumId w:val="1"/>
  </w:num>
  <w:num w:numId="17">
    <w:abstractNumId w:val="39"/>
  </w:num>
  <w:num w:numId="18">
    <w:abstractNumId w:val="25"/>
  </w:num>
  <w:num w:numId="19">
    <w:abstractNumId w:val="2"/>
  </w:num>
  <w:num w:numId="20">
    <w:abstractNumId w:val="22"/>
  </w:num>
  <w:num w:numId="21">
    <w:abstractNumId w:val="26"/>
  </w:num>
  <w:num w:numId="22">
    <w:abstractNumId w:val="37"/>
  </w:num>
  <w:num w:numId="23">
    <w:abstractNumId w:val="18"/>
  </w:num>
  <w:num w:numId="24">
    <w:abstractNumId w:val="31"/>
  </w:num>
  <w:num w:numId="25">
    <w:abstractNumId w:val="35"/>
  </w:num>
  <w:num w:numId="26">
    <w:abstractNumId w:val="19"/>
  </w:num>
  <w:num w:numId="27">
    <w:abstractNumId w:val="24"/>
  </w:num>
  <w:num w:numId="28">
    <w:abstractNumId w:val="7"/>
  </w:num>
  <w:num w:numId="29">
    <w:abstractNumId w:val="0"/>
  </w:num>
  <w:num w:numId="30">
    <w:abstractNumId w:val="6"/>
  </w:num>
  <w:num w:numId="31">
    <w:abstractNumId w:val="3"/>
  </w:num>
  <w:num w:numId="32">
    <w:abstractNumId w:val="23"/>
  </w:num>
  <w:num w:numId="33">
    <w:abstractNumId w:val="11"/>
  </w:num>
  <w:num w:numId="34">
    <w:abstractNumId w:val="40"/>
  </w:num>
  <w:num w:numId="35">
    <w:abstractNumId w:val="32"/>
  </w:num>
  <w:num w:numId="36">
    <w:abstractNumId w:val="38"/>
  </w:num>
  <w:num w:numId="37">
    <w:abstractNumId w:val="14"/>
  </w:num>
  <w:num w:numId="38">
    <w:abstractNumId w:val="4"/>
  </w:num>
  <w:num w:numId="39">
    <w:abstractNumId w:val="15"/>
  </w:num>
  <w:num w:numId="40">
    <w:abstractNumId w:val="20"/>
  </w:num>
  <w:num w:numId="41">
    <w:abstractNumId w:val="13"/>
  </w:num>
  <w:num w:numId="4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9"/>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E873C4"/>
    <w:rsid w:val="0000282D"/>
    <w:rsid w:val="00002CA0"/>
    <w:rsid w:val="00020C5D"/>
    <w:rsid w:val="00021D74"/>
    <w:rsid w:val="00032C8C"/>
    <w:rsid w:val="00034EE2"/>
    <w:rsid w:val="00040467"/>
    <w:rsid w:val="0004133F"/>
    <w:rsid w:val="00041EA4"/>
    <w:rsid w:val="00051A6D"/>
    <w:rsid w:val="00053BC4"/>
    <w:rsid w:val="000552B0"/>
    <w:rsid w:val="0006765F"/>
    <w:rsid w:val="00067A0F"/>
    <w:rsid w:val="000763EC"/>
    <w:rsid w:val="00077561"/>
    <w:rsid w:val="00081F91"/>
    <w:rsid w:val="00083567"/>
    <w:rsid w:val="000948A4"/>
    <w:rsid w:val="000A59C8"/>
    <w:rsid w:val="000A5A8B"/>
    <w:rsid w:val="000C10A2"/>
    <w:rsid w:val="000C47BE"/>
    <w:rsid w:val="000C6ED3"/>
    <w:rsid w:val="000D162D"/>
    <w:rsid w:val="000D322C"/>
    <w:rsid w:val="000D366A"/>
    <w:rsid w:val="000D3A04"/>
    <w:rsid w:val="000E092B"/>
    <w:rsid w:val="000E2E3A"/>
    <w:rsid w:val="000E60E9"/>
    <w:rsid w:val="000E7206"/>
    <w:rsid w:val="000E776E"/>
    <w:rsid w:val="000F329D"/>
    <w:rsid w:val="000F50FE"/>
    <w:rsid w:val="00101E95"/>
    <w:rsid w:val="0010204C"/>
    <w:rsid w:val="001035AE"/>
    <w:rsid w:val="0010374F"/>
    <w:rsid w:val="00110149"/>
    <w:rsid w:val="00110E7E"/>
    <w:rsid w:val="00124CCA"/>
    <w:rsid w:val="001253D8"/>
    <w:rsid w:val="00130AA7"/>
    <w:rsid w:val="00132DD2"/>
    <w:rsid w:val="00135960"/>
    <w:rsid w:val="00136192"/>
    <w:rsid w:val="00140C08"/>
    <w:rsid w:val="00141276"/>
    <w:rsid w:val="00141FBD"/>
    <w:rsid w:val="001442E1"/>
    <w:rsid w:val="0015088A"/>
    <w:rsid w:val="00151119"/>
    <w:rsid w:val="00163B95"/>
    <w:rsid w:val="00163C1F"/>
    <w:rsid w:val="001741B3"/>
    <w:rsid w:val="00180B34"/>
    <w:rsid w:val="00182231"/>
    <w:rsid w:val="001847A5"/>
    <w:rsid w:val="00191208"/>
    <w:rsid w:val="00194BE9"/>
    <w:rsid w:val="001A62E1"/>
    <w:rsid w:val="001A76B8"/>
    <w:rsid w:val="001B7E02"/>
    <w:rsid w:val="001D5ADE"/>
    <w:rsid w:val="001E1DE1"/>
    <w:rsid w:val="00203AEB"/>
    <w:rsid w:val="00204163"/>
    <w:rsid w:val="002049F3"/>
    <w:rsid w:val="00207364"/>
    <w:rsid w:val="00214423"/>
    <w:rsid w:val="00216D57"/>
    <w:rsid w:val="0022084B"/>
    <w:rsid w:val="002238CA"/>
    <w:rsid w:val="002366CF"/>
    <w:rsid w:val="002368A3"/>
    <w:rsid w:val="002479B3"/>
    <w:rsid w:val="00263D0C"/>
    <w:rsid w:val="00277147"/>
    <w:rsid w:val="002771D8"/>
    <w:rsid w:val="002777A2"/>
    <w:rsid w:val="0028267C"/>
    <w:rsid w:val="00283849"/>
    <w:rsid w:val="00284BCE"/>
    <w:rsid w:val="002872B3"/>
    <w:rsid w:val="002965D5"/>
    <w:rsid w:val="002A02F4"/>
    <w:rsid w:val="002A432F"/>
    <w:rsid w:val="002A772D"/>
    <w:rsid w:val="002A7A36"/>
    <w:rsid w:val="002B4B1B"/>
    <w:rsid w:val="002B5686"/>
    <w:rsid w:val="002B7A29"/>
    <w:rsid w:val="002D184C"/>
    <w:rsid w:val="002D4095"/>
    <w:rsid w:val="002D6AE8"/>
    <w:rsid w:val="002E2658"/>
    <w:rsid w:val="002E5984"/>
    <w:rsid w:val="002E5B1F"/>
    <w:rsid w:val="002F2511"/>
    <w:rsid w:val="002F3568"/>
    <w:rsid w:val="00300E2C"/>
    <w:rsid w:val="00302591"/>
    <w:rsid w:val="00303BCB"/>
    <w:rsid w:val="00314B94"/>
    <w:rsid w:val="00320901"/>
    <w:rsid w:val="0032333D"/>
    <w:rsid w:val="0032381B"/>
    <w:rsid w:val="00326931"/>
    <w:rsid w:val="00331136"/>
    <w:rsid w:val="00331C42"/>
    <w:rsid w:val="00344EF4"/>
    <w:rsid w:val="003451EF"/>
    <w:rsid w:val="0034777C"/>
    <w:rsid w:val="00360850"/>
    <w:rsid w:val="00364F8A"/>
    <w:rsid w:val="0037103D"/>
    <w:rsid w:val="00372078"/>
    <w:rsid w:val="00372791"/>
    <w:rsid w:val="00372F5E"/>
    <w:rsid w:val="00373A48"/>
    <w:rsid w:val="003846E2"/>
    <w:rsid w:val="003864E8"/>
    <w:rsid w:val="00386933"/>
    <w:rsid w:val="00387FDF"/>
    <w:rsid w:val="00390D9C"/>
    <w:rsid w:val="00393818"/>
    <w:rsid w:val="003948B3"/>
    <w:rsid w:val="003A0F50"/>
    <w:rsid w:val="003A6136"/>
    <w:rsid w:val="003B4611"/>
    <w:rsid w:val="003B473D"/>
    <w:rsid w:val="003B6C9D"/>
    <w:rsid w:val="003D6EF8"/>
    <w:rsid w:val="003F1BA7"/>
    <w:rsid w:val="003F59D8"/>
    <w:rsid w:val="0040059D"/>
    <w:rsid w:val="00407105"/>
    <w:rsid w:val="00410C67"/>
    <w:rsid w:val="00411FC6"/>
    <w:rsid w:val="004123F0"/>
    <w:rsid w:val="004151FA"/>
    <w:rsid w:val="00417D17"/>
    <w:rsid w:val="0042119F"/>
    <w:rsid w:val="00424DF6"/>
    <w:rsid w:val="00425702"/>
    <w:rsid w:val="00434B9B"/>
    <w:rsid w:val="00435B86"/>
    <w:rsid w:val="00435DF8"/>
    <w:rsid w:val="00456C95"/>
    <w:rsid w:val="00460925"/>
    <w:rsid w:val="004612F9"/>
    <w:rsid w:val="004640F4"/>
    <w:rsid w:val="0046690C"/>
    <w:rsid w:val="00474A39"/>
    <w:rsid w:val="00480411"/>
    <w:rsid w:val="00482EA6"/>
    <w:rsid w:val="00485BAF"/>
    <w:rsid w:val="004905C3"/>
    <w:rsid w:val="00496977"/>
    <w:rsid w:val="004A3789"/>
    <w:rsid w:val="004A55B3"/>
    <w:rsid w:val="004B0B50"/>
    <w:rsid w:val="004B45B7"/>
    <w:rsid w:val="004B5C08"/>
    <w:rsid w:val="004B6D6C"/>
    <w:rsid w:val="004C4183"/>
    <w:rsid w:val="004D07A7"/>
    <w:rsid w:val="004D3634"/>
    <w:rsid w:val="004D6188"/>
    <w:rsid w:val="004E1A59"/>
    <w:rsid w:val="004E2E01"/>
    <w:rsid w:val="004E4D79"/>
    <w:rsid w:val="004F1892"/>
    <w:rsid w:val="004F1BA2"/>
    <w:rsid w:val="004F2CFD"/>
    <w:rsid w:val="004F4D56"/>
    <w:rsid w:val="004F7ABA"/>
    <w:rsid w:val="005007A3"/>
    <w:rsid w:val="00502178"/>
    <w:rsid w:val="00502590"/>
    <w:rsid w:val="00503CA0"/>
    <w:rsid w:val="00516363"/>
    <w:rsid w:val="005261AF"/>
    <w:rsid w:val="00530F60"/>
    <w:rsid w:val="00531A59"/>
    <w:rsid w:val="00531AA5"/>
    <w:rsid w:val="00532690"/>
    <w:rsid w:val="00532F07"/>
    <w:rsid w:val="0053485A"/>
    <w:rsid w:val="00540EE1"/>
    <w:rsid w:val="005415B5"/>
    <w:rsid w:val="00543FC5"/>
    <w:rsid w:val="00545257"/>
    <w:rsid w:val="005477CE"/>
    <w:rsid w:val="0056015A"/>
    <w:rsid w:val="00565A63"/>
    <w:rsid w:val="00571FD0"/>
    <w:rsid w:val="00574632"/>
    <w:rsid w:val="00575541"/>
    <w:rsid w:val="005759E7"/>
    <w:rsid w:val="005779A2"/>
    <w:rsid w:val="00585063"/>
    <w:rsid w:val="005B0EB2"/>
    <w:rsid w:val="005B34B9"/>
    <w:rsid w:val="005C6AB4"/>
    <w:rsid w:val="005D1AEB"/>
    <w:rsid w:val="005D2A02"/>
    <w:rsid w:val="005D67D6"/>
    <w:rsid w:val="005E2E99"/>
    <w:rsid w:val="005E3357"/>
    <w:rsid w:val="005E659B"/>
    <w:rsid w:val="005E776A"/>
    <w:rsid w:val="005F65D9"/>
    <w:rsid w:val="005F761A"/>
    <w:rsid w:val="005F764E"/>
    <w:rsid w:val="00600EB8"/>
    <w:rsid w:val="00630D34"/>
    <w:rsid w:val="00634D48"/>
    <w:rsid w:val="006545AC"/>
    <w:rsid w:val="00656F36"/>
    <w:rsid w:val="00670468"/>
    <w:rsid w:val="006754E3"/>
    <w:rsid w:val="006762E1"/>
    <w:rsid w:val="0067677F"/>
    <w:rsid w:val="00683BC9"/>
    <w:rsid w:val="006877AB"/>
    <w:rsid w:val="006928EA"/>
    <w:rsid w:val="006A1BF0"/>
    <w:rsid w:val="006B0BAB"/>
    <w:rsid w:val="006B2FE8"/>
    <w:rsid w:val="006B5689"/>
    <w:rsid w:val="006B5A9F"/>
    <w:rsid w:val="006C03F2"/>
    <w:rsid w:val="006C2C19"/>
    <w:rsid w:val="006C3C05"/>
    <w:rsid w:val="006C3F4E"/>
    <w:rsid w:val="006D7C1A"/>
    <w:rsid w:val="006F69DA"/>
    <w:rsid w:val="00701A7D"/>
    <w:rsid w:val="0071078C"/>
    <w:rsid w:val="00715262"/>
    <w:rsid w:val="00716ADF"/>
    <w:rsid w:val="00723CFF"/>
    <w:rsid w:val="00727ADD"/>
    <w:rsid w:val="0074779B"/>
    <w:rsid w:val="007556F0"/>
    <w:rsid w:val="007564BC"/>
    <w:rsid w:val="00761383"/>
    <w:rsid w:val="007625CF"/>
    <w:rsid w:val="00764E1A"/>
    <w:rsid w:val="00766179"/>
    <w:rsid w:val="00783EA8"/>
    <w:rsid w:val="0079114C"/>
    <w:rsid w:val="00791DB1"/>
    <w:rsid w:val="007A04F9"/>
    <w:rsid w:val="007A06B8"/>
    <w:rsid w:val="007A3277"/>
    <w:rsid w:val="007A5A81"/>
    <w:rsid w:val="007B042A"/>
    <w:rsid w:val="007B0A0A"/>
    <w:rsid w:val="007B7525"/>
    <w:rsid w:val="007B7614"/>
    <w:rsid w:val="007C05FA"/>
    <w:rsid w:val="007C678B"/>
    <w:rsid w:val="007D19B0"/>
    <w:rsid w:val="007D3AFA"/>
    <w:rsid w:val="007D5FE3"/>
    <w:rsid w:val="007E0537"/>
    <w:rsid w:val="007E0AA1"/>
    <w:rsid w:val="007E4E1C"/>
    <w:rsid w:val="007E7954"/>
    <w:rsid w:val="007F2804"/>
    <w:rsid w:val="007F3D9A"/>
    <w:rsid w:val="007F45E9"/>
    <w:rsid w:val="007F5D95"/>
    <w:rsid w:val="007F7945"/>
    <w:rsid w:val="00800124"/>
    <w:rsid w:val="00804497"/>
    <w:rsid w:val="00805E31"/>
    <w:rsid w:val="0081019B"/>
    <w:rsid w:val="00812121"/>
    <w:rsid w:val="0083415B"/>
    <w:rsid w:val="0083426D"/>
    <w:rsid w:val="008373EE"/>
    <w:rsid w:val="008445E6"/>
    <w:rsid w:val="008447B6"/>
    <w:rsid w:val="00850017"/>
    <w:rsid w:val="008562F9"/>
    <w:rsid w:val="008600F3"/>
    <w:rsid w:val="00862A72"/>
    <w:rsid w:val="00863524"/>
    <w:rsid w:val="0086574D"/>
    <w:rsid w:val="00867A44"/>
    <w:rsid w:val="00877B9D"/>
    <w:rsid w:val="00891A07"/>
    <w:rsid w:val="0089254A"/>
    <w:rsid w:val="008A4028"/>
    <w:rsid w:val="008B0CF1"/>
    <w:rsid w:val="008C3515"/>
    <w:rsid w:val="008C3ECF"/>
    <w:rsid w:val="008C54F0"/>
    <w:rsid w:val="008D2A82"/>
    <w:rsid w:val="008E35D3"/>
    <w:rsid w:val="008E5657"/>
    <w:rsid w:val="008F2DD0"/>
    <w:rsid w:val="008F4AAF"/>
    <w:rsid w:val="008F531C"/>
    <w:rsid w:val="00907747"/>
    <w:rsid w:val="0091138E"/>
    <w:rsid w:val="00912927"/>
    <w:rsid w:val="00916F84"/>
    <w:rsid w:val="00921011"/>
    <w:rsid w:val="00924E91"/>
    <w:rsid w:val="00931A4E"/>
    <w:rsid w:val="009337A7"/>
    <w:rsid w:val="00936001"/>
    <w:rsid w:val="009367C2"/>
    <w:rsid w:val="009455A4"/>
    <w:rsid w:val="009553C5"/>
    <w:rsid w:val="00956C47"/>
    <w:rsid w:val="00961B8B"/>
    <w:rsid w:val="0096429D"/>
    <w:rsid w:val="00966390"/>
    <w:rsid w:val="00966E9C"/>
    <w:rsid w:val="009701C6"/>
    <w:rsid w:val="00972D12"/>
    <w:rsid w:val="0097359B"/>
    <w:rsid w:val="00974650"/>
    <w:rsid w:val="00984533"/>
    <w:rsid w:val="00991291"/>
    <w:rsid w:val="00991FEC"/>
    <w:rsid w:val="009933D5"/>
    <w:rsid w:val="009A0630"/>
    <w:rsid w:val="009A7256"/>
    <w:rsid w:val="009B14CF"/>
    <w:rsid w:val="009B2FE3"/>
    <w:rsid w:val="009B3869"/>
    <w:rsid w:val="009B5AE6"/>
    <w:rsid w:val="009C095F"/>
    <w:rsid w:val="009C20EB"/>
    <w:rsid w:val="009C428E"/>
    <w:rsid w:val="009C7CEA"/>
    <w:rsid w:val="009C7DD5"/>
    <w:rsid w:val="009D3B9B"/>
    <w:rsid w:val="009E0C22"/>
    <w:rsid w:val="009E1832"/>
    <w:rsid w:val="009E443F"/>
    <w:rsid w:val="009E5231"/>
    <w:rsid w:val="009F540F"/>
    <w:rsid w:val="009F5C8D"/>
    <w:rsid w:val="00A01645"/>
    <w:rsid w:val="00A0322A"/>
    <w:rsid w:val="00A0659C"/>
    <w:rsid w:val="00A10133"/>
    <w:rsid w:val="00A22D86"/>
    <w:rsid w:val="00A24988"/>
    <w:rsid w:val="00A305A0"/>
    <w:rsid w:val="00A41980"/>
    <w:rsid w:val="00A428C1"/>
    <w:rsid w:val="00A52334"/>
    <w:rsid w:val="00A60962"/>
    <w:rsid w:val="00A61522"/>
    <w:rsid w:val="00A638AF"/>
    <w:rsid w:val="00A66F44"/>
    <w:rsid w:val="00A675F0"/>
    <w:rsid w:val="00A67A46"/>
    <w:rsid w:val="00A72E47"/>
    <w:rsid w:val="00A74139"/>
    <w:rsid w:val="00A75F59"/>
    <w:rsid w:val="00A84137"/>
    <w:rsid w:val="00A87906"/>
    <w:rsid w:val="00A9181A"/>
    <w:rsid w:val="00AA0A4C"/>
    <w:rsid w:val="00AA219A"/>
    <w:rsid w:val="00AA421A"/>
    <w:rsid w:val="00AA5C57"/>
    <w:rsid w:val="00AB1F03"/>
    <w:rsid w:val="00AB4FBA"/>
    <w:rsid w:val="00AB5956"/>
    <w:rsid w:val="00AC2E88"/>
    <w:rsid w:val="00AC43B1"/>
    <w:rsid w:val="00AD3892"/>
    <w:rsid w:val="00AD417D"/>
    <w:rsid w:val="00AD4F70"/>
    <w:rsid w:val="00AD6E10"/>
    <w:rsid w:val="00AE05B6"/>
    <w:rsid w:val="00AE3B42"/>
    <w:rsid w:val="00AF2A83"/>
    <w:rsid w:val="00AF490F"/>
    <w:rsid w:val="00AF520B"/>
    <w:rsid w:val="00B05ACC"/>
    <w:rsid w:val="00B1751D"/>
    <w:rsid w:val="00B203D0"/>
    <w:rsid w:val="00B23C9D"/>
    <w:rsid w:val="00B40499"/>
    <w:rsid w:val="00B41748"/>
    <w:rsid w:val="00B42EB9"/>
    <w:rsid w:val="00B433A2"/>
    <w:rsid w:val="00B474CB"/>
    <w:rsid w:val="00B51B27"/>
    <w:rsid w:val="00B5255D"/>
    <w:rsid w:val="00B52DF1"/>
    <w:rsid w:val="00B5754A"/>
    <w:rsid w:val="00B618A5"/>
    <w:rsid w:val="00B61F6F"/>
    <w:rsid w:val="00B64FEB"/>
    <w:rsid w:val="00B66089"/>
    <w:rsid w:val="00B66E42"/>
    <w:rsid w:val="00B67EF7"/>
    <w:rsid w:val="00B71854"/>
    <w:rsid w:val="00B92573"/>
    <w:rsid w:val="00B9341F"/>
    <w:rsid w:val="00BA0FE2"/>
    <w:rsid w:val="00BA161C"/>
    <w:rsid w:val="00BB63F4"/>
    <w:rsid w:val="00BB6BFC"/>
    <w:rsid w:val="00BC08C5"/>
    <w:rsid w:val="00BC0942"/>
    <w:rsid w:val="00BC357F"/>
    <w:rsid w:val="00BC5BD2"/>
    <w:rsid w:val="00BD0C2B"/>
    <w:rsid w:val="00BD2093"/>
    <w:rsid w:val="00BD4229"/>
    <w:rsid w:val="00BD65D3"/>
    <w:rsid w:val="00BE5EED"/>
    <w:rsid w:val="00BE7177"/>
    <w:rsid w:val="00BE7BF6"/>
    <w:rsid w:val="00BF00BE"/>
    <w:rsid w:val="00BF4058"/>
    <w:rsid w:val="00C04E00"/>
    <w:rsid w:val="00C1610E"/>
    <w:rsid w:val="00C16578"/>
    <w:rsid w:val="00C20A58"/>
    <w:rsid w:val="00C22B29"/>
    <w:rsid w:val="00C22C74"/>
    <w:rsid w:val="00C34B4F"/>
    <w:rsid w:val="00C37569"/>
    <w:rsid w:val="00C41E9C"/>
    <w:rsid w:val="00C47AD4"/>
    <w:rsid w:val="00C62904"/>
    <w:rsid w:val="00C64F3B"/>
    <w:rsid w:val="00C652F8"/>
    <w:rsid w:val="00C73D60"/>
    <w:rsid w:val="00C76888"/>
    <w:rsid w:val="00C77521"/>
    <w:rsid w:val="00C77D65"/>
    <w:rsid w:val="00C918E6"/>
    <w:rsid w:val="00C95C5F"/>
    <w:rsid w:val="00CA32FC"/>
    <w:rsid w:val="00CA6EA5"/>
    <w:rsid w:val="00CB0572"/>
    <w:rsid w:val="00CB17E9"/>
    <w:rsid w:val="00CB5165"/>
    <w:rsid w:val="00CB791B"/>
    <w:rsid w:val="00CC68D1"/>
    <w:rsid w:val="00CD6D41"/>
    <w:rsid w:val="00CE00BD"/>
    <w:rsid w:val="00CE03F4"/>
    <w:rsid w:val="00CF5F23"/>
    <w:rsid w:val="00D0002D"/>
    <w:rsid w:val="00D016E7"/>
    <w:rsid w:val="00D116B3"/>
    <w:rsid w:val="00D12C60"/>
    <w:rsid w:val="00D12FB2"/>
    <w:rsid w:val="00D15093"/>
    <w:rsid w:val="00D176C2"/>
    <w:rsid w:val="00D21FE1"/>
    <w:rsid w:val="00D3143C"/>
    <w:rsid w:val="00D34029"/>
    <w:rsid w:val="00D413DD"/>
    <w:rsid w:val="00D43031"/>
    <w:rsid w:val="00D5162B"/>
    <w:rsid w:val="00D53086"/>
    <w:rsid w:val="00D53368"/>
    <w:rsid w:val="00D560BA"/>
    <w:rsid w:val="00D62DD2"/>
    <w:rsid w:val="00D62E9D"/>
    <w:rsid w:val="00D63A11"/>
    <w:rsid w:val="00D647CC"/>
    <w:rsid w:val="00D657A3"/>
    <w:rsid w:val="00D65CF5"/>
    <w:rsid w:val="00D755E9"/>
    <w:rsid w:val="00D77233"/>
    <w:rsid w:val="00D8213E"/>
    <w:rsid w:val="00D905F3"/>
    <w:rsid w:val="00DA215F"/>
    <w:rsid w:val="00DA4A3C"/>
    <w:rsid w:val="00DA7814"/>
    <w:rsid w:val="00DA7F5A"/>
    <w:rsid w:val="00DB2036"/>
    <w:rsid w:val="00DB2EA5"/>
    <w:rsid w:val="00DC123A"/>
    <w:rsid w:val="00DC34AB"/>
    <w:rsid w:val="00DC364F"/>
    <w:rsid w:val="00DC5977"/>
    <w:rsid w:val="00DC77D4"/>
    <w:rsid w:val="00DD0818"/>
    <w:rsid w:val="00DD13E8"/>
    <w:rsid w:val="00DD1C76"/>
    <w:rsid w:val="00DD3029"/>
    <w:rsid w:val="00DE51F0"/>
    <w:rsid w:val="00DF0941"/>
    <w:rsid w:val="00DF5F45"/>
    <w:rsid w:val="00E00AAE"/>
    <w:rsid w:val="00E02F0C"/>
    <w:rsid w:val="00E05575"/>
    <w:rsid w:val="00E05670"/>
    <w:rsid w:val="00E13D96"/>
    <w:rsid w:val="00E1750F"/>
    <w:rsid w:val="00E24EFE"/>
    <w:rsid w:val="00E25638"/>
    <w:rsid w:val="00E2717D"/>
    <w:rsid w:val="00E50251"/>
    <w:rsid w:val="00E51525"/>
    <w:rsid w:val="00E5371F"/>
    <w:rsid w:val="00E61A5B"/>
    <w:rsid w:val="00E630E4"/>
    <w:rsid w:val="00E660DF"/>
    <w:rsid w:val="00E75A4F"/>
    <w:rsid w:val="00E766EE"/>
    <w:rsid w:val="00E820F5"/>
    <w:rsid w:val="00E86FF0"/>
    <w:rsid w:val="00E873C4"/>
    <w:rsid w:val="00E92452"/>
    <w:rsid w:val="00E97730"/>
    <w:rsid w:val="00EC0DC4"/>
    <w:rsid w:val="00EC6F8D"/>
    <w:rsid w:val="00ED56A0"/>
    <w:rsid w:val="00ED6C8D"/>
    <w:rsid w:val="00EE0117"/>
    <w:rsid w:val="00EE291C"/>
    <w:rsid w:val="00EF3AAC"/>
    <w:rsid w:val="00EF3E21"/>
    <w:rsid w:val="00EF4ECD"/>
    <w:rsid w:val="00EF749B"/>
    <w:rsid w:val="00F013EF"/>
    <w:rsid w:val="00F05333"/>
    <w:rsid w:val="00F0596D"/>
    <w:rsid w:val="00F14DAF"/>
    <w:rsid w:val="00F259B1"/>
    <w:rsid w:val="00F373AC"/>
    <w:rsid w:val="00F37B47"/>
    <w:rsid w:val="00F52AFE"/>
    <w:rsid w:val="00F653A6"/>
    <w:rsid w:val="00F66A4E"/>
    <w:rsid w:val="00F6718E"/>
    <w:rsid w:val="00F7423C"/>
    <w:rsid w:val="00F76B28"/>
    <w:rsid w:val="00F80770"/>
    <w:rsid w:val="00F84251"/>
    <w:rsid w:val="00F8458B"/>
    <w:rsid w:val="00F86F49"/>
    <w:rsid w:val="00F91A90"/>
    <w:rsid w:val="00F92F37"/>
    <w:rsid w:val="00F975C3"/>
    <w:rsid w:val="00FA03C1"/>
    <w:rsid w:val="00FA120E"/>
    <w:rsid w:val="00FA1644"/>
    <w:rsid w:val="00FA2D84"/>
    <w:rsid w:val="00FA689A"/>
    <w:rsid w:val="00FA6B9F"/>
    <w:rsid w:val="00FA749C"/>
    <w:rsid w:val="00FB2A23"/>
    <w:rsid w:val="00FB53DA"/>
    <w:rsid w:val="00FB54B4"/>
    <w:rsid w:val="00FC3B1E"/>
    <w:rsid w:val="00FC700D"/>
    <w:rsid w:val="00FD433A"/>
    <w:rsid w:val="00FD4A76"/>
    <w:rsid w:val="00FD6131"/>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xl33">
    <w:name w:val="xl33"/>
    <w:basedOn w:val="Normalny"/>
    <w:rsid w:val="001E1DE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mailto:pife@dolnyslask.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funduszeeuropejskie.gov.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walbrzych@dolnyslask.pl" TargetMode="Externa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mailto:pife.legnica@dolnyslask.pl" TargetMode="External"/><Relationship Id="rId28" Type="http://schemas.openxmlformats.org/officeDocument/2006/relationships/hyperlink" Target="http://www.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po.dolnyslask.pl" TargetMode="External"/><Relationship Id="rId22" Type="http://schemas.openxmlformats.org/officeDocument/2006/relationships/hyperlink" Target="mailto:pife.jeleniagora@dolnyslask.pl" TargetMode="External"/><Relationship Id="rId27" Type="http://schemas.openxmlformats.org/officeDocument/2006/relationships/hyperlink" Target="http://&#8230;&#8230;&#8230;&#8230;&#8230;&#8230;&#8230;.."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8B328-EA39-4E85-8D06-3FA631B5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26</Pages>
  <Words>9535</Words>
  <Characters>57212</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Małgorzata Domaradzka</cp:lastModifiedBy>
  <cp:revision>21</cp:revision>
  <cp:lastPrinted>2015-12-18T10:06:00Z</cp:lastPrinted>
  <dcterms:created xsi:type="dcterms:W3CDTF">2016-02-10T07:49:00Z</dcterms:created>
  <dcterms:modified xsi:type="dcterms:W3CDTF">2016-04-29T12:12:00Z</dcterms:modified>
</cp:coreProperties>
</file>