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FF09B1">
        <w:rPr>
          <w:sz w:val="24"/>
          <w:szCs w:val="24"/>
        </w:rPr>
        <w:t xml:space="preserve">                  Załącznik nr    </w:t>
      </w:r>
      <w:r>
        <w:rPr>
          <w:sz w:val="24"/>
          <w:szCs w:val="24"/>
        </w:rPr>
        <w:t xml:space="preserve"> do Uchwały nr .........................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840ADA" w:rsidRPr="00E873C4" w:rsidRDefault="00840ADA" w:rsidP="00840ADA">
      <w:pPr>
        <w:pStyle w:val="Nagwek"/>
        <w:spacing w:before="120" w:after="120"/>
        <w:jc w:val="center"/>
        <w:rPr>
          <w:rFonts w:cs="Arial"/>
          <w:b/>
          <w:sz w:val="32"/>
          <w:szCs w:val="32"/>
        </w:rPr>
      </w:pPr>
      <w:r>
        <w:rPr>
          <w:rFonts w:cs="Arial"/>
          <w:b/>
          <w:sz w:val="32"/>
          <w:szCs w:val="32"/>
        </w:rPr>
        <w:t xml:space="preserve">Oś priorytetowa 7 </w:t>
      </w:r>
      <w:r w:rsidRPr="00E75A4F">
        <w:rPr>
          <w:rFonts w:cs="Arial"/>
          <w:b/>
          <w:sz w:val="32"/>
          <w:szCs w:val="32"/>
        </w:rPr>
        <w:t>Infrastruktura edukacyjna</w:t>
      </w:r>
    </w:p>
    <w:p w:rsidR="00840ADA" w:rsidRPr="00E873C4" w:rsidRDefault="00840ADA" w:rsidP="00840ADA">
      <w:pPr>
        <w:pStyle w:val="Nagwek"/>
        <w:spacing w:before="120" w:after="120"/>
        <w:rPr>
          <w:rFonts w:cs="Arial"/>
          <w:b/>
          <w:sz w:val="32"/>
          <w:szCs w:val="32"/>
        </w:rPr>
      </w:pPr>
    </w:p>
    <w:p w:rsidR="00840ADA" w:rsidRPr="00E873C4" w:rsidRDefault="00840ADA" w:rsidP="00840ADA">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Pr>
          <w:rFonts w:cs="Arial"/>
          <w:b/>
          <w:sz w:val="32"/>
          <w:szCs w:val="32"/>
          <w:u w:val="single"/>
        </w:rPr>
        <w:t xml:space="preserve">7.2 </w:t>
      </w:r>
      <w:r w:rsidRPr="00E75A4F">
        <w:rPr>
          <w:rFonts w:cs="Arial"/>
          <w:b/>
          <w:sz w:val="32"/>
          <w:szCs w:val="32"/>
          <w:u w:val="single"/>
        </w:rPr>
        <w:t xml:space="preserve">Inwestycje w edukację </w:t>
      </w:r>
      <w:r>
        <w:rPr>
          <w:rFonts w:cs="Arial"/>
          <w:b/>
          <w:sz w:val="32"/>
          <w:szCs w:val="32"/>
          <w:u w:val="single"/>
        </w:rPr>
        <w:t>ponadgimnazjalną, w tym zawodową</w:t>
      </w:r>
    </w:p>
    <w:p w:rsidR="00840ADA" w:rsidRDefault="00840ADA" w:rsidP="00840ADA">
      <w:pPr>
        <w:pStyle w:val="Nagwek"/>
        <w:spacing w:before="120" w:after="120"/>
        <w:jc w:val="center"/>
        <w:rPr>
          <w:rFonts w:cs="Arial"/>
          <w:b/>
          <w:sz w:val="32"/>
          <w:szCs w:val="32"/>
        </w:rPr>
      </w:pPr>
      <w:r>
        <w:rPr>
          <w:rFonts w:cs="Arial"/>
          <w:b/>
          <w:sz w:val="32"/>
          <w:szCs w:val="32"/>
        </w:rPr>
        <w:t>Poddziałanie 7.2.2</w:t>
      </w:r>
      <w:r w:rsidRPr="00E75A4F">
        <w:rPr>
          <w:rFonts w:cs="Arial"/>
          <w:b/>
          <w:sz w:val="32"/>
          <w:szCs w:val="32"/>
        </w:rPr>
        <w:t xml:space="preserve"> Inwestycje w edukację </w:t>
      </w:r>
      <w:r>
        <w:rPr>
          <w:rFonts w:cs="Arial"/>
          <w:b/>
          <w:sz w:val="32"/>
          <w:szCs w:val="32"/>
        </w:rPr>
        <w:t xml:space="preserve">ponadgimnazjalną, w tym </w:t>
      </w:r>
      <w:r w:rsidRPr="004C2711">
        <w:rPr>
          <w:rFonts w:cs="Arial"/>
          <w:b/>
          <w:sz w:val="32"/>
          <w:szCs w:val="32"/>
        </w:rPr>
        <w:t>zawodową – ZIT WrOF</w:t>
      </w:r>
    </w:p>
    <w:p w:rsidR="00840ADA" w:rsidRPr="006754E3" w:rsidRDefault="00840ADA" w:rsidP="00840ADA">
      <w:pPr>
        <w:pStyle w:val="Nagwek"/>
        <w:spacing w:before="120" w:after="120"/>
        <w:jc w:val="center"/>
        <w:rPr>
          <w:rFonts w:cs="Arial"/>
          <w:b/>
          <w:sz w:val="24"/>
          <w:szCs w:val="24"/>
        </w:rPr>
      </w:pPr>
    </w:p>
    <w:bookmarkEnd w:id="0"/>
    <w:bookmarkEnd w:id="1"/>
    <w:p w:rsidR="00E0360B" w:rsidRPr="00FC3B1E" w:rsidRDefault="00E0360B" w:rsidP="00E0360B">
      <w:pPr>
        <w:tabs>
          <w:tab w:val="left" w:pos="2835"/>
        </w:tabs>
        <w:spacing w:line="240" w:lineRule="auto"/>
        <w:jc w:val="center"/>
        <w:rPr>
          <w:b/>
          <w:sz w:val="28"/>
          <w:szCs w:val="28"/>
          <w:u w:val="single"/>
        </w:rPr>
      </w:pPr>
      <w:r w:rsidRPr="00F22F03">
        <w:rPr>
          <w:b/>
          <w:sz w:val="28"/>
          <w:szCs w:val="28"/>
          <w:u w:val="single"/>
        </w:rPr>
        <w:t>(Infrastruktura szkół ponadgimnazjalnych ogólnokształcących)</w:t>
      </w:r>
    </w:p>
    <w:p w:rsidR="00840ADA" w:rsidRPr="006754E3" w:rsidRDefault="00840ADA" w:rsidP="00840ADA">
      <w:pPr>
        <w:tabs>
          <w:tab w:val="left" w:pos="2835"/>
        </w:tabs>
        <w:spacing w:line="240" w:lineRule="auto"/>
        <w:jc w:val="center"/>
        <w:rPr>
          <w:b/>
          <w:u w:val="single"/>
        </w:rPr>
      </w:pPr>
    </w:p>
    <w:p w:rsidR="00840ADA" w:rsidRPr="00390D9C" w:rsidRDefault="00840ADA" w:rsidP="00840ADA">
      <w:pPr>
        <w:spacing w:line="240" w:lineRule="auto"/>
        <w:jc w:val="center"/>
        <w:rPr>
          <w:b/>
          <w:sz w:val="28"/>
          <w:szCs w:val="28"/>
        </w:rPr>
      </w:pPr>
      <w:r w:rsidRPr="00D755E9">
        <w:rPr>
          <w:b/>
          <w:sz w:val="28"/>
          <w:szCs w:val="28"/>
        </w:rPr>
        <w:t xml:space="preserve">Nr naboru </w:t>
      </w:r>
      <w:r>
        <w:rPr>
          <w:b/>
          <w:sz w:val="28"/>
          <w:szCs w:val="28"/>
        </w:rPr>
        <w:t>RPDS.07.02.02-IZ.00-02-079/16</w:t>
      </w:r>
    </w:p>
    <w:p w:rsidR="00840ADA" w:rsidRDefault="00840ADA" w:rsidP="00840ADA">
      <w:pPr>
        <w:spacing w:line="240" w:lineRule="auto"/>
      </w:pPr>
    </w:p>
    <w:p w:rsidR="00840ADA" w:rsidRDefault="00840ADA" w:rsidP="00840ADA">
      <w:pPr>
        <w:spacing w:line="240" w:lineRule="auto"/>
        <w:jc w:val="center"/>
        <w:rPr>
          <w:sz w:val="28"/>
          <w:szCs w:val="28"/>
        </w:rPr>
      </w:pPr>
    </w:p>
    <w:p w:rsidR="00840ADA" w:rsidRDefault="00840ADA" w:rsidP="00840ADA">
      <w:pPr>
        <w:spacing w:line="240" w:lineRule="auto"/>
        <w:jc w:val="center"/>
        <w:rPr>
          <w:b/>
          <w:bCs/>
        </w:rPr>
      </w:pPr>
      <w:r w:rsidRPr="00E873C4">
        <w:rPr>
          <w:sz w:val="28"/>
          <w:szCs w:val="28"/>
        </w:rPr>
        <w:t xml:space="preserve">Wrocław, </w:t>
      </w:r>
      <w:ins w:id="2" w:author="Małgorzata Domaradzka" w:date="2016-04-29T10:01:00Z">
        <w:r w:rsidR="002A6E00">
          <w:rPr>
            <w:sz w:val="28"/>
            <w:szCs w:val="28"/>
          </w:rPr>
          <w:t>kwiecień</w:t>
        </w:r>
      </w:ins>
      <w:bookmarkStart w:id="3" w:name="_GoBack"/>
      <w:bookmarkEnd w:id="3"/>
      <w:del w:id="4" w:author="Małgorzata Domaradzka" w:date="2016-04-29T10:01:00Z">
        <w:r w:rsidDel="002A6E00">
          <w:rPr>
            <w:sz w:val="28"/>
            <w:szCs w:val="28"/>
          </w:rPr>
          <w:delText>luty</w:delText>
        </w:r>
      </w:del>
      <w:r>
        <w:rPr>
          <w:sz w:val="28"/>
          <w:szCs w:val="28"/>
        </w:rPr>
        <w:t xml:space="preserve"> 2016</w:t>
      </w:r>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D26DCC" w:rsidRPr="008F4AAF" w:rsidTr="007B7525">
        <w:trPr>
          <w:trHeight w:val="110"/>
        </w:trPr>
        <w:tc>
          <w:tcPr>
            <w:tcW w:w="2093" w:type="dxa"/>
          </w:tcPr>
          <w:p w:rsidR="00D26DCC" w:rsidRPr="008F4AAF" w:rsidRDefault="00D26DCC" w:rsidP="00D26DC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D26DCC" w:rsidRPr="008F4AAF" w:rsidRDefault="00D26DCC" w:rsidP="00D26DC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Pr="008F4AAF">
              <w:rPr>
                <w:rFonts w:ascii="Calibri" w:hAnsi="Calibri" w:cs="Calibri"/>
                <w:color w:val="000000"/>
              </w:rPr>
              <w:t xml:space="preserve">onkurs </w:t>
            </w:r>
            <w:r w:rsidRPr="002F1DD9">
              <w:t xml:space="preserve">tj. IZ RPO WD 2014 – 2020 </w:t>
            </w:r>
            <w:r w:rsidRPr="005A5249">
              <w:rPr>
                <w:rFonts w:ascii="Calibri" w:hAnsi="Calibri" w:cs="Calibri"/>
                <w:color w:val="000000"/>
              </w:rPr>
              <w:t>oraz Gmina Wrocław pełniąca funkcję Instytucji Pośredniczącej w ramach instrumentu Zintegrowane Inwestycje Terytorialne Wrocławskiego Obszaru Funkcjonalnego (ZIT WrOF)</w:t>
            </w:r>
          </w:p>
        </w:tc>
      </w:tr>
      <w:tr w:rsidR="00D26DCC" w:rsidRPr="008F4AAF" w:rsidTr="007B7525">
        <w:trPr>
          <w:trHeight w:val="110"/>
        </w:trPr>
        <w:tc>
          <w:tcPr>
            <w:tcW w:w="2093" w:type="dxa"/>
          </w:tcPr>
          <w:p w:rsidR="00D26DCC" w:rsidRPr="00DB69D3" w:rsidRDefault="00D26DCC" w:rsidP="00D26DCC">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D26DCC" w:rsidRPr="00DB69D3" w:rsidRDefault="00D26DCC" w:rsidP="00D26DCC">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2C3C01" w:rsidRPr="008F4AAF" w:rsidTr="007B7525">
        <w:trPr>
          <w:trHeight w:val="110"/>
        </w:trPr>
        <w:tc>
          <w:tcPr>
            <w:tcW w:w="2093" w:type="dxa"/>
          </w:tcPr>
          <w:p w:rsidR="002C3C01" w:rsidRPr="008F4AAF" w:rsidRDefault="002C3C01" w:rsidP="002C3C01">
            <w:pPr>
              <w:autoSpaceDE w:val="0"/>
              <w:autoSpaceDN w:val="0"/>
              <w:adjustRightInd w:val="0"/>
              <w:spacing w:after="0" w:line="240" w:lineRule="auto"/>
              <w:rPr>
                <w:rFonts w:ascii="Calibri" w:hAnsi="Calibri" w:cs="Calibri"/>
                <w:color w:val="000000"/>
              </w:rPr>
            </w:pPr>
            <w:r w:rsidRPr="00D950E5">
              <w:t>ZIT</w:t>
            </w:r>
          </w:p>
        </w:tc>
        <w:tc>
          <w:tcPr>
            <w:tcW w:w="7796" w:type="dxa"/>
          </w:tcPr>
          <w:p w:rsidR="002C3C01" w:rsidRPr="008F4AAF" w:rsidRDefault="002C3C01" w:rsidP="002C3C01">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C3C01" w:rsidRPr="008F4AAF" w:rsidTr="007B7525">
        <w:trPr>
          <w:trHeight w:val="110"/>
        </w:trPr>
        <w:tc>
          <w:tcPr>
            <w:tcW w:w="2093" w:type="dxa"/>
          </w:tcPr>
          <w:p w:rsidR="002C3C01" w:rsidRPr="00D950E5" w:rsidRDefault="002C3C01" w:rsidP="002C3C01">
            <w:pPr>
              <w:autoSpaceDE w:val="0"/>
              <w:autoSpaceDN w:val="0"/>
              <w:adjustRightInd w:val="0"/>
              <w:spacing w:after="0" w:line="240" w:lineRule="auto"/>
            </w:pPr>
            <w:r>
              <w:t>ZIT WrOF</w:t>
            </w:r>
          </w:p>
        </w:tc>
        <w:tc>
          <w:tcPr>
            <w:tcW w:w="7796" w:type="dxa"/>
          </w:tcPr>
          <w:p w:rsidR="002C3C01" w:rsidRPr="00D950E5" w:rsidRDefault="002C3C01" w:rsidP="002C3C01">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5" w:name="_Toc432758963"/>
            <w:bookmarkStart w:id="6" w:name="_Toc430826815"/>
            <w:bookmarkStart w:id="7" w:name="_Toc426632912"/>
            <w:r w:rsidRPr="00805E31">
              <w:rPr>
                <w:rFonts w:asciiTheme="minorHAnsi" w:hAnsiTheme="minorHAnsi"/>
                <w:sz w:val="22"/>
                <w:szCs w:val="22"/>
              </w:rPr>
              <w:t>Regulamin konkursu</w:t>
            </w:r>
            <w:bookmarkEnd w:id="5"/>
            <w:bookmarkEnd w:id="6"/>
            <w:bookmarkEnd w:id="7"/>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5F764E" w:rsidRPr="005F764E" w:rsidRDefault="005F764E" w:rsidP="005F764E">
            <w:pPr>
              <w:suppressAutoHyphens/>
              <w:spacing w:before="120" w:after="120" w:line="240" w:lineRule="auto"/>
              <w:ind w:left="33"/>
              <w:jc w:val="both"/>
              <w:rPr>
                <w:rFonts w:ascii="Calibri" w:eastAsia="Times New Roman" w:hAnsi="Calibri" w:cs="Arial"/>
                <w:color w:val="00000A"/>
                <w:lang w:eastAsia="pl-PL"/>
              </w:rPr>
            </w:pPr>
            <w:r w:rsidRPr="005F764E">
              <w:rPr>
                <w:rFonts w:ascii="Calibri" w:eastAsia="Times New Roman" w:hAnsi="Calibri" w:cs="Calibri"/>
                <w:color w:val="000000"/>
                <w:szCs w:val="20"/>
                <w:lang w:eastAsia="pl-P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w:t>
            </w:r>
            <w:r>
              <w:rPr>
                <w:rFonts w:ascii="Calibri" w:eastAsia="Times New Roman" w:hAnsi="Calibri" w:cs="Calibri"/>
                <w:color w:val="000000"/>
                <w:szCs w:val="20"/>
                <w:lang w:eastAsia="pl-PL"/>
              </w:rPr>
              <w:t xml:space="preserve">7 Infrastruktura edukacyjna </w:t>
            </w:r>
            <w:r w:rsidRPr="005F764E">
              <w:rPr>
                <w:rFonts w:ascii="Calibri" w:eastAsia="Times New Roman" w:hAnsi="Calibri" w:cs="Arial"/>
                <w:color w:val="00000A"/>
                <w:lang w:eastAsia="pl-PL"/>
              </w:rPr>
              <w:t>Podd</w:t>
            </w:r>
            <w:r>
              <w:rPr>
                <w:rFonts w:ascii="Calibri" w:eastAsia="Times New Roman" w:hAnsi="Calibri" w:cs="Calibri"/>
                <w:color w:val="000000"/>
                <w:szCs w:val="20"/>
                <w:lang w:eastAsia="pl-PL"/>
              </w:rPr>
              <w:t>ziałania 7.2</w:t>
            </w:r>
            <w:r w:rsidR="005E3A38">
              <w:rPr>
                <w:rFonts w:ascii="Calibri" w:eastAsia="Times New Roman" w:hAnsi="Calibri" w:cs="Calibri"/>
                <w:color w:val="000000"/>
                <w:szCs w:val="20"/>
                <w:lang w:eastAsia="pl-PL"/>
              </w:rPr>
              <w:t>.2</w:t>
            </w:r>
            <w:r w:rsidRPr="005F764E">
              <w:rPr>
                <w:rFonts w:ascii="Calibri" w:eastAsia="Times New Roman" w:hAnsi="Calibri" w:cs="Calibri"/>
                <w:color w:val="000000"/>
                <w:szCs w:val="20"/>
                <w:lang w:eastAsia="pl-PL"/>
              </w:rPr>
              <w:t xml:space="preserve"> </w:t>
            </w:r>
            <w:r w:rsidR="008D01E5">
              <w:rPr>
                <w:rFonts w:ascii="Calibri" w:eastAsia="Times New Roman" w:hAnsi="Calibri" w:cs="Arial"/>
                <w:color w:val="00000A"/>
                <w:lang w:eastAsia="pl-PL"/>
              </w:rPr>
              <w:t>Inwestycje w edukację</w:t>
            </w:r>
            <w:r>
              <w:rPr>
                <w:rFonts w:ascii="Calibri" w:eastAsia="Times New Roman" w:hAnsi="Calibri" w:cs="Arial"/>
                <w:color w:val="00000A"/>
                <w:lang w:eastAsia="pl-PL"/>
              </w:rPr>
              <w:t xml:space="preserve"> ponadgimnazjalną, w tym zawodową </w:t>
            </w:r>
            <w:r w:rsidRPr="005F764E">
              <w:rPr>
                <w:rFonts w:ascii="Calibri" w:eastAsia="Times New Roman" w:hAnsi="Calibri" w:cs="Arial"/>
                <w:color w:val="00000A"/>
                <w:lang w:eastAsia="pl-PL"/>
              </w:rPr>
              <w:t xml:space="preserve"> – </w:t>
            </w:r>
            <w:r w:rsidR="005E3A38">
              <w:rPr>
                <w:rFonts w:ascii="Calibri" w:eastAsia="Times New Roman" w:hAnsi="Calibri" w:cs="Arial"/>
                <w:color w:val="00000A"/>
                <w:lang w:eastAsia="pl-PL"/>
              </w:rPr>
              <w:t>ZIT WrOF</w:t>
            </w:r>
            <w:r w:rsidRPr="005F764E">
              <w:rPr>
                <w:rFonts w:ascii="Calibri" w:eastAsia="Times New Roman" w:hAnsi="Calibri" w:cs="Arial"/>
                <w:color w:val="00000A"/>
                <w:lang w:eastAsia="pl-PL"/>
              </w:rPr>
              <w:t>.</w:t>
            </w:r>
          </w:p>
          <w:p w:rsidR="007B16F0" w:rsidRDefault="007B16F0" w:rsidP="007B16F0">
            <w:pPr>
              <w:autoSpaceDE w:val="0"/>
              <w:autoSpaceDN w:val="0"/>
              <w:adjustRightInd w:val="0"/>
              <w:spacing w:before="120" w:after="120" w:line="240" w:lineRule="auto"/>
              <w:jc w:val="both"/>
              <w:rPr>
                <w:rFonts w:cs="Arial"/>
              </w:rPr>
            </w:pPr>
            <w:r>
              <w:rPr>
                <w:rFonts w:cs="Arial"/>
                <w:b/>
                <w:u w:val="single"/>
              </w:rPr>
              <w:t>Nabór w trybie konkursowym – dla beneficjentów realizujących przedsięwzięcia na terenie Wrocławskiego Obszaru Funkcjonalnego określonego w Strategii ZIT WrOF.</w:t>
            </w:r>
          </w:p>
          <w:p w:rsidR="005E3A38" w:rsidRDefault="005E3A38" w:rsidP="005E3A38">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10">
              <w:r>
                <w:rPr>
                  <w:rStyle w:val="czeinternetowe"/>
                  <w:rFonts w:ascii="Calibri" w:hAnsi="Calibri" w:cs="Calibri"/>
                </w:rPr>
                <w:t>www.rpo.dolnyslask.pl</w:t>
              </w:r>
            </w:hyperlink>
            <w:r>
              <w:rPr>
                <w:rFonts w:ascii="Calibri" w:hAnsi="Calibri" w:cs="Calibri"/>
              </w:rPr>
              <w:t xml:space="preserve">, </w:t>
            </w:r>
            <w:hyperlink r:id="rId11">
              <w:r>
                <w:rPr>
                  <w:rStyle w:val="czeinternetowe"/>
                  <w:rFonts w:ascii="Calibri" w:hAnsi="Calibri" w:cs="Calibri"/>
                </w:rPr>
                <w:t>www.bip.um.wroc.pl/zit</w:t>
              </w:r>
            </w:hyperlink>
            <w:r>
              <w:rPr>
                <w:rFonts w:ascii="Calibri" w:hAnsi="Calibri" w:cs="Calibri"/>
              </w:rPr>
              <w:t xml:space="preserve">, </w:t>
            </w:r>
            <w:hyperlink r:id="rId12">
              <w:r>
                <w:rPr>
                  <w:rStyle w:val="czeinternetowe"/>
                  <w:rFonts w:ascii="Calibri" w:hAnsi="Calibri" w:cs="Calibri"/>
                </w:rPr>
                <w:t>www.wroclaw.pl/zit-WrOF</w:t>
              </w:r>
            </w:hyperlink>
            <w:r>
              <w:rPr>
                <w:rFonts w:ascii="Calibri" w:hAnsi="Calibri" w:cs="Calibri"/>
              </w:rPr>
              <w:t xml:space="preserve">, </w:t>
            </w:r>
            <w:r>
              <w:rPr>
                <w:rFonts w:ascii="Calibri" w:hAnsi="Calibri" w:cs="Calibri"/>
                <w:color w:val="000000"/>
              </w:rPr>
              <w:t xml:space="preserve">oraz </w:t>
            </w:r>
            <w:hyperlink r:id="rId13">
              <w:r>
                <w:rPr>
                  <w:rStyle w:val="czeinternetowe"/>
                  <w:rFonts w:ascii="Calibri" w:hAnsi="Calibri" w:cs="Calibri"/>
                </w:rPr>
                <w:t>www.funduszeeuropejskie.gov.pl</w:t>
              </w:r>
            </w:hyperlink>
            <w:r>
              <w:rPr>
                <w:rFonts w:ascii="Calibri" w:hAnsi="Calibri" w:cs="Calibri"/>
                <w:color w:val="000000"/>
              </w:rPr>
              <w:t xml:space="preserve">. </w:t>
            </w:r>
          </w:p>
          <w:p w:rsidR="005E3A38" w:rsidRDefault="005E3A38" w:rsidP="005E3A38">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5E3A38" w:rsidRDefault="005E3A38" w:rsidP="005E3A38">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5E3A38" w:rsidRDefault="005E3A38" w:rsidP="005E3A38">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E3A38" w:rsidP="005E3A38">
            <w:pPr>
              <w:spacing w:before="120" w:after="120" w:line="240" w:lineRule="auto"/>
              <w:jc w:val="both"/>
              <w:rPr>
                <w:rFonts w:cs="Calibri"/>
                <w:sz w:val="24"/>
                <w:szCs w:val="24"/>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D26DCC" w:rsidRPr="00151119" w:rsidRDefault="00D26DCC" w:rsidP="00D26DCC">
            <w:pPr>
              <w:spacing w:before="120" w:after="120" w:line="240" w:lineRule="auto"/>
              <w:jc w:val="both"/>
            </w:pPr>
            <w:r w:rsidRPr="00B1379C">
              <w:t xml:space="preserve">Konkurs ogłasza Instytucja Zarządzająca Regionalnym Programem Operacyjnym Województwa Dolnośląskiego 2014-2020  </w:t>
            </w:r>
            <w:r>
              <w:t xml:space="preserve">oraz </w:t>
            </w:r>
            <w:r w:rsidRPr="00B1379C">
              <w:t>Gmina Wrocław</w:t>
            </w:r>
            <w:r>
              <w:t xml:space="preserve"> </w:t>
            </w:r>
            <w:r w:rsidRPr="00B1379C">
              <w:t>pełniąca</w:t>
            </w:r>
            <w:r>
              <w:t xml:space="preserve"> </w:t>
            </w:r>
            <w:r w:rsidRPr="00B1379C">
              <w:t>funkcję IP w ramach instrumentu</w:t>
            </w:r>
            <w:r>
              <w:t xml:space="preserve"> </w:t>
            </w:r>
            <w:r w:rsidRPr="00B1379C">
              <w:t>Zintegrowane Inwestycje Terytorialne Wrocławskiego Obszaru</w:t>
            </w:r>
            <w:r>
              <w:t xml:space="preserve"> </w:t>
            </w:r>
            <w:r w:rsidRPr="00B1379C">
              <w:t>Funkcjonalnego (ZIT WrOF)</w:t>
            </w:r>
            <w:r>
              <w:t xml:space="preserve"> </w:t>
            </w:r>
            <w:r w:rsidRPr="00151119">
              <w:t>pełniąc</w:t>
            </w:r>
            <w:r>
              <w:t>e</w:t>
            </w:r>
            <w:r w:rsidRPr="00151119">
              <w:t xml:space="preserve"> rol</w:t>
            </w:r>
            <w:r>
              <w:t>e</w:t>
            </w:r>
            <w:r w:rsidRPr="00151119">
              <w:t xml:space="preserve"> Instytucji Organizującej Konkurs. </w:t>
            </w:r>
          </w:p>
          <w:p w:rsidR="00D26DCC" w:rsidRPr="00FD6EC7" w:rsidRDefault="00D26DCC" w:rsidP="00D26DCC">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D26DCC" w:rsidRDefault="00D26DCC" w:rsidP="00D26DCC">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Pr="00FD6EC7">
              <w:rPr>
                <w:rFonts w:asciiTheme="minorHAnsi" w:hAnsiTheme="minorHAnsi"/>
                <w:szCs w:val="22"/>
              </w:rPr>
              <w:br/>
              <w:t xml:space="preserve">w Urzędzie Marszałkowskim Województwa Dolnośląskiego, </w:t>
            </w:r>
            <w:r w:rsidRPr="00FD6EC7">
              <w:rPr>
                <w:rFonts w:asciiTheme="minorHAnsi" w:hAnsiTheme="minorHAnsi"/>
                <w:bCs/>
              </w:rPr>
              <w:t>ul. Mazowiecka 17, 50-412 Wrocław</w:t>
            </w:r>
          </w:p>
          <w:p w:rsidR="00D26DCC" w:rsidRPr="00DB69D3" w:rsidRDefault="00D26DCC" w:rsidP="00D26DCC">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424DF6" w:rsidRPr="00151119" w:rsidRDefault="00D26DCC" w:rsidP="00D26DCC">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lastRenderedPageBreak/>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Pr="001B71C8" w:rsidRDefault="00761383" w:rsidP="00761383">
            <w:pPr>
              <w:pStyle w:val="Akapitzlist"/>
              <w:numPr>
                <w:ilvl w:val="0"/>
                <w:numId w:val="12"/>
              </w:numPr>
              <w:spacing w:before="120" w:after="120" w:line="240" w:lineRule="auto"/>
              <w:jc w:val="both"/>
              <w:rPr>
                <w:rFonts w:asciiTheme="minorHAnsi" w:hAnsiTheme="minorHAnsi"/>
                <w:bCs/>
                <w:color w:val="000000"/>
              </w:rPr>
            </w:pPr>
            <w:r w:rsidRPr="001B71C8">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w:t>
            </w:r>
            <w:r w:rsidRPr="00151119">
              <w:rPr>
                <w:rFonts w:asciiTheme="minorHAnsi" w:eastAsiaTheme="minorHAnsi" w:hAnsiTheme="minorHAnsi" w:cs="Calibri"/>
                <w:color w:val="000000"/>
                <w:szCs w:val="22"/>
                <w:lang w:eastAsia="en-US"/>
              </w:rPr>
              <w:lastRenderedPageBreak/>
              <w:t>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1B71C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B71C8">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4C2711">
              <w:rPr>
                <w:rFonts w:asciiTheme="minorHAnsi" w:eastAsiaTheme="minorHAnsi" w:hAnsiTheme="minorHAnsi" w:cs="Calibri"/>
                <w:color w:val="000000"/>
                <w:szCs w:val="22"/>
                <w:lang w:eastAsia="en-US"/>
              </w:rPr>
              <w:t xml:space="preserve"> 22 </w:t>
            </w:r>
            <w:r w:rsidR="00410C67" w:rsidRPr="001B71C8">
              <w:rPr>
                <w:rFonts w:asciiTheme="minorHAnsi" w:eastAsiaTheme="minorHAnsi" w:hAnsiTheme="minorHAnsi" w:cs="Calibri"/>
                <w:color w:val="000000"/>
                <w:szCs w:val="22"/>
                <w:lang w:eastAsia="en-US"/>
              </w:rPr>
              <w:t xml:space="preserve"> </w:t>
            </w:r>
            <w:r w:rsidR="00283DFC">
              <w:rPr>
                <w:rFonts w:asciiTheme="minorHAnsi" w:eastAsiaTheme="minorHAnsi" w:hAnsiTheme="minorHAnsi" w:cs="Calibri"/>
                <w:color w:val="000000"/>
                <w:szCs w:val="22"/>
                <w:lang w:eastAsia="en-US"/>
              </w:rPr>
              <w:t>lutego</w:t>
            </w:r>
            <w:r w:rsidR="00283DFC" w:rsidRPr="001B71C8">
              <w:rPr>
                <w:rFonts w:asciiTheme="minorHAnsi" w:eastAsiaTheme="minorHAnsi" w:hAnsiTheme="minorHAnsi" w:cs="Calibri"/>
                <w:color w:val="000000"/>
                <w:szCs w:val="22"/>
                <w:lang w:eastAsia="en-US"/>
              </w:rPr>
              <w:t xml:space="preserve"> </w:t>
            </w:r>
            <w:r w:rsidR="005E3A38" w:rsidRPr="001B71C8">
              <w:rPr>
                <w:rFonts w:asciiTheme="minorHAnsi" w:eastAsiaTheme="minorHAnsi" w:hAnsiTheme="minorHAnsi" w:cs="Calibri"/>
                <w:color w:val="000000"/>
                <w:szCs w:val="22"/>
                <w:lang w:eastAsia="en-US"/>
              </w:rPr>
              <w:t>2016</w:t>
            </w:r>
            <w:r w:rsidRPr="001B71C8">
              <w:rPr>
                <w:rFonts w:asciiTheme="minorHAnsi" w:eastAsiaTheme="minorHAnsi" w:hAnsiTheme="minorHAnsi" w:cs="Calibri"/>
                <w:color w:val="000000"/>
                <w:szCs w:val="22"/>
                <w:lang w:eastAsia="en-US"/>
              </w:rPr>
              <w:t xml:space="preserve">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lastRenderedPageBreak/>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D26DCC" w:rsidRPr="00C635C7" w:rsidRDefault="00D26DCC" w:rsidP="00D26DCC">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Porozumienie zawarte pomiędzy IZ RPO WD a Gminą Wrocław jako liderem ZIT WrOF;</w:t>
            </w:r>
          </w:p>
          <w:p w:rsidR="00E92452" w:rsidRPr="00FF09B1" w:rsidRDefault="00D26DCC" w:rsidP="00FF09B1">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Strategia ZIT WrOF</w:t>
            </w:r>
            <w:r w:rsidR="00FF09B1">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1B71C8" w:rsidRPr="001B71C8" w:rsidRDefault="00984533" w:rsidP="00480411">
            <w:pPr>
              <w:autoSpaceDE w:val="0"/>
              <w:autoSpaceDN w:val="0"/>
              <w:adjustRightInd w:val="0"/>
              <w:spacing w:after="0" w:line="240" w:lineRule="auto"/>
              <w:jc w:val="both"/>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656F36">
              <w:rPr>
                <w:rFonts w:cs="Calibri"/>
                <w:color w:val="000000"/>
              </w:rPr>
              <w:t>określone dla działania 7.2</w:t>
            </w:r>
            <w:r w:rsidRPr="00151119">
              <w:rPr>
                <w:rFonts w:cs="Calibri"/>
                <w:color w:val="000000"/>
              </w:rPr>
              <w:t xml:space="preserve"> </w:t>
            </w:r>
            <w:r w:rsidR="002D4095" w:rsidRPr="002D4095">
              <w:rPr>
                <w:rFonts w:cs="Calibri"/>
                <w:color w:val="000000"/>
              </w:rPr>
              <w:t xml:space="preserve">Inwestycje w edukację </w:t>
            </w:r>
            <w:r w:rsidR="00656F36">
              <w:rPr>
                <w:rFonts w:cs="Calibri"/>
                <w:color w:val="000000"/>
              </w:rPr>
              <w:t>ponadgimnazjalną, w tym zawodową</w:t>
            </w:r>
            <w:r w:rsidR="00E0360B">
              <w:rPr>
                <w:rFonts w:cs="Calibri"/>
                <w:color w:val="000000"/>
              </w:rPr>
              <w:t xml:space="preserve"> </w:t>
            </w:r>
            <w:r w:rsidR="00E0360B" w:rsidRPr="00F4653F">
              <w:rPr>
                <w:rFonts w:cs="Calibri"/>
                <w:color w:val="000000"/>
              </w:rPr>
              <w:t>(Infrastruktura szkół ponadgimnazjalnych ogólnokształcących)</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Pr="0010204C" w:rsidRDefault="00FA03C1" w:rsidP="0010204C">
            <w:pPr>
              <w:spacing w:after="0" w:line="240" w:lineRule="auto"/>
              <w:jc w:val="both"/>
              <w:rPr>
                <w:rFonts w:cs="Arial"/>
              </w:rPr>
            </w:pPr>
            <w:r>
              <w:rPr>
                <w:rFonts w:cs="Arial"/>
                <w:b/>
              </w:rPr>
              <w:t>7.2</w:t>
            </w:r>
            <w:r w:rsidR="0010204C" w:rsidRPr="0010204C">
              <w:rPr>
                <w:rFonts w:cs="Arial"/>
                <w:b/>
              </w:rPr>
              <w:t>.A</w:t>
            </w:r>
            <w:r>
              <w:rPr>
                <w:rFonts w:cs="Arial"/>
              </w:rPr>
              <w:t xml:space="preserve"> </w:t>
            </w:r>
            <w:r w:rsidRPr="00FA03C1">
              <w:t>Przedsięwzięcia prowadzące bezpośrednio do poprawy warunków nauczania zwłaszcza w zakresie zajęć matematyczno-przyrodniczych i cyfrowych realizowane poprzez przebudowę, rozbudowę</w:t>
            </w:r>
            <w:r w:rsidRPr="00FA03C1">
              <w:rPr>
                <w:vertAlign w:val="superscript"/>
              </w:rPr>
              <w:footnoteReference w:id="1"/>
            </w:r>
            <w:r w:rsidRPr="00FA03C1">
              <w:t xml:space="preserve"> lub adaptację (w tym także zakup wyposażenia) placówek i szkół ponadgimnazjalnych, w tym specjalnych.</w:t>
            </w:r>
          </w:p>
          <w:p w:rsidR="0010204C" w:rsidRDefault="0010204C" w:rsidP="0010204C">
            <w:pPr>
              <w:spacing w:after="0" w:line="240" w:lineRule="auto"/>
              <w:jc w:val="both"/>
              <w:rPr>
                <w:rFonts w:cs="Arial"/>
              </w:rPr>
            </w:pPr>
          </w:p>
          <w:p w:rsidR="007829FC" w:rsidRDefault="007829FC" w:rsidP="0010204C">
            <w:pPr>
              <w:spacing w:after="0" w:line="240" w:lineRule="auto"/>
              <w:jc w:val="both"/>
            </w:pPr>
            <w:r>
              <w:rPr>
                <w:rFonts w:cs="Arial"/>
              </w:rPr>
              <w:t xml:space="preserve">W przypadku tego konkursy nie ma możliwości budowy </w:t>
            </w:r>
            <w:r w:rsidRPr="00FA03C1">
              <w:t>placówek i szkół ponadgimnazjalnych</w:t>
            </w:r>
            <w:r>
              <w:t>.</w:t>
            </w:r>
          </w:p>
          <w:p w:rsidR="007829FC" w:rsidRPr="0010204C" w:rsidRDefault="007829FC" w:rsidP="0010204C">
            <w:pPr>
              <w:spacing w:after="0" w:line="240" w:lineRule="auto"/>
              <w:jc w:val="both"/>
              <w:rPr>
                <w:rFonts w:cs="Arial"/>
              </w:rPr>
            </w:pPr>
          </w:p>
          <w:p w:rsidR="00984533" w:rsidRDefault="00FA03C1" w:rsidP="0010204C">
            <w:pPr>
              <w:spacing w:after="0" w:line="240" w:lineRule="auto"/>
              <w:jc w:val="both"/>
              <w:rPr>
                <w:rFonts w:cs="Arial"/>
              </w:rPr>
            </w:pPr>
            <w:r>
              <w:rPr>
                <w:rFonts w:cs="Arial"/>
                <w:b/>
              </w:rPr>
              <w:t>7.2</w:t>
            </w:r>
            <w:r w:rsidR="0010204C" w:rsidRPr="0010204C">
              <w:rPr>
                <w:rFonts w:cs="Arial"/>
                <w:b/>
              </w:rPr>
              <w:t>.B</w:t>
            </w:r>
            <w:r w:rsidR="0010204C" w:rsidRPr="0010204C">
              <w:rPr>
                <w:rFonts w:cs="Arial"/>
              </w:rPr>
              <w:t xml:space="preserve"> </w:t>
            </w:r>
            <w:r w:rsidRPr="005D52E8">
              <w:rPr>
                <w:rFonts w:cs="Arial"/>
              </w:rPr>
              <w:t>Przedsięwzięcia z zakresu wyposażenia w nowoczesny sprzęt i materiały dydaktyczne pracowni, zwłaszcza matematyczno-przyrodniczych i cyfrowych.</w:t>
            </w:r>
          </w:p>
          <w:p w:rsidR="00862A72" w:rsidRDefault="00862A72" w:rsidP="0010204C">
            <w:pPr>
              <w:spacing w:after="0" w:line="240" w:lineRule="auto"/>
              <w:jc w:val="both"/>
              <w:rPr>
                <w:rFonts w:cs="Arial"/>
              </w:rPr>
            </w:pPr>
          </w:p>
          <w:p w:rsidR="00AC2E88" w:rsidRDefault="00FA03C1" w:rsidP="00480411">
            <w:pPr>
              <w:spacing w:after="0" w:line="240" w:lineRule="auto"/>
              <w:jc w:val="both"/>
              <w:rPr>
                <w:rFonts w:cs="Arial"/>
              </w:rPr>
            </w:pPr>
            <w:r w:rsidRPr="00FA03C1">
              <w:rPr>
                <w:rFonts w:cs="Arial"/>
                <w:b/>
              </w:rPr>
              <w:t>7.2.C</w:t>
            </w:r>
            <w:r>
              <w:rPr>
                <w:rFonts w:cs="Arial"/>
              </w:rPr>
              <w:t xml:space="preserve"> </w:t>
            </w:r>
            <w:r w:rsidRPr="005D52E8">
              <w:rPr>
                <w:rFonts w:cs="Arial"/>
              </w:rPr>
              <w:t>Przedsięwzięcia z zakresu wyposażenia w sprzęt specjalistyczny i pomoce dydaktyczne do wspomagania rozwoju uczniów ze specjalnymi potrzebami edukacyjnymi, np.</w:t>
            </w:r>
            <w:r>
              <w:rPr>
                <w:rFonts w:cs="Arial"/>
              </w:rPr>
              <w:t> </w:t>
            </w:r>
            <w:r w:rsidRPr="005D52E8">
              <w:rPr>
                <w:rFonts w:cs="Arial"/>
              </w:rPr>
              <w:t>uczniów niepełnosprawnych, uczniów szczególnie uzdolnionych.</w:t>
            </w:r>
          </w:p>
          <w:p w:rsidR="00FA03C1" w:rsidRDefault="00FA03C1" w:rsidP="00E0360B">
            <w:pPr>
              <w:spacing w:before="30" w:after="30" w:line="240" w:lineRule="auto"/>
              <w:contextualSpacing/>
              <w:rPr>
                <w:rFonts w:eastAsia="Times New Roman" w:cs="Arial"/>
                <w:b/>
                <w:sz w:val="24"/>
                <w:szCs w:val="24"/>
                <w:lang w:eastAsia="pl-PL"/>
              </w:rPr>
            </w:pPr>
          </w:p>
          <w:p w:rsidR="002916A7" w:rsidRPr="0042119F" w:rsidRDefault="002916A7" w:rsidP="002916A7">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2916A7" w:rsidRDefault="002916A7" w:rsidP="00E0360B">
            <w:pPr>
              <w:spacing w:before="30" w:after="30" w:line="240" w:lineRule="auto"/>
              <w:contextualSpacing/>
              <w:rPr>
                <w:rFonts w:eastAsia="Times New Roman" w:cs="Arial"/>
                <w:b/>
                <w:sz w:val="24"/>
                <w:szCs w:val="24"/>
                <w:lang w:eastAsia="pl-PL"/>
              </w:rPr>
            </w:pPr>
          </w:p>
          <w:p w:rsidR="00FF09B1" w:rsidRPr="007D3AFA" w:rsidRDefault="00FF09B1" w:rsidP="00FF09B1">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FF09B1" w:rsidRPr="00FA03C1" w:rsidRDefault="00FF09B1" w:rsidP="00E0360B">
            <w:pPr>
              <w:spacing w:before="30" w:after="30" w:line="240" w:lineRule="auto"/>
              <w:contextualSpacing/>
              <w:rPr>
                <w:rFonts w:eastAsia="Times New Roman" w:cs="Arial"/>
                <w:b/>
                <w:sz w:val="24"/>
                <w:szCs w:val="24"/>
                <w:lang w:eastAsia="pl-PL"/>
              </w:rPr>
            </w:pPr>
          </w:p>
          <w:p w:rsidR="00283DFC" w:rsidRDefault="00FA03C1" w:rsidP="00FA03C1">
            <w:pPr>
              <w:spacing w:before="30" w:after="30" w:line="240" w:lineRule="auto"/>
              <w:ind w:left="35"/>
              <w:contextualSpacing/>
              <w:jc w:val="both"/>
              <w:rPr>
                <w:rFonts w:eastAsia="Times New Roman" w:cs="Arial"/>
                <w:lang w:eastAsia="pl-PL"/>
              </w:rPr>
            </w:pPr>
            <w:r w:rsidRPr="00FA03C1">
              <w:rPr>
                <w:rFonts w:eastAsia="Times New Roman" w:cs="Arial"/>
                <w:lang w:eastAsia="pl-PL"/>
              </w:rPr>
              <w:t>Aby projekt mógł być realizowany, projektodawca musi wskazać</w:t>
            </w:r>
            <w:r w:rsidR="00283DFC">
              <w:rPr>
                <w:rFonts w:eastAsia="Times New Roman" w:cs="Arial"/>
                <w:lang w:eastAsia="pl-PL"/>
              </w:rPr>
              <w:t>:</w:t>
            </w:r>
          </w:p>
          <w:p w:rsidR="00283DFC" w:rsidRDefault="00283DFC" w:rsidP="00FA03C1">
            <w:pPr>
              <w:spacing w:before="30" w:after="30" w:line="240" w:lineRule="auto"/>
              <w:ind w:left="35"/>
              <w:contextualSpacing/>
              <w:jc w:val="both"/>
              <w:rPr>
                <w:rFonts w:eastAsia="Times New Roman" w:cs="Arial"/>
                <w:lang w:eastAsia="pl-PL"/>
              </w:rPr>
            </w:pPr>
            <w:r>
              <w:rPr>
                <w:rFonts w:eastAsia="Times New Roman" w:cs="Arial"/>
                <w:lang w:eastAsia="pl-PL"/>
              </w:rPr>
              <w:t>-</w:t>
            </w:r>
            <w:r w:rsidR="00FA03C1" w:rsidRPr="00FA03C1">
              <w:rPr>
                <w:rFonts w:eastAsia="Times New Roman" w:cs="Arial"/>
                <w:lang w:eastAsia="pl-PL"/>
              </w:rPr>
              <w:t xml:space="preserve"> wizję i kompleksowy plan wykorzystania wspartej w wyniku realizacji projektu infrastruktury i/lub zakupionego wyposażenia (konieczność uwzględnienia kwestii demograficznych, analizy ekonomicznej inwestycji po zakończeniu projektu</w:t>
            </w:r>
            <w:r>
              <w:rPr>
                <w:rFonts w:eastAsia="Times New Roman" w:cs="Arial"/>
                <w:lang w:eastAsia="pl-PL"/>
              </w:rPr>
              <w:t>):</w:t>
            </w:r>
          </w:p>
          <w:p w:rsidR="00283DFC" w:rsidRPr="00DF4AB2" w:rsidRDefault="00283DFC" w:rsidP="00283DFC">
            <w:pPr>
              <w:pStyle w:val="Default"/>
              <w:jc w:val="both"/>
              <w:rPr>
                <w:sz w:val="22"/>
                <w:szCs w:val="22"/>
              </w:rPr>
            </w:pPr>
            <w:r w:rsidRPr="00283DFC">
              <w:rPr>
                <w:rFonts w:asciiTheme="minorHAnsi" w:hAnsiTheme="minorHAnsi"/>
                <w:sz w:val="22"/>
                <w:szCs w:val="22"/>
              </w:rPr>
              <w:t xml:space="preserve">że </w:t>
            </w:r>
            <w:r w:rsidRPr="00DF4AB2">
              <w:rPr>
                <w:sz w:val="22"/>
                <w:szCs w:val="22"/>
              </w:rPr>
              <w:t>projekt przyczynia się do osiągnięcia celów RPO WD finansowanych ze środków EFS;</w:t>
            </w:r>
          </w:p>
          <w:p w:rsidR="00283DFC" w:rsidRPr="00283DFC" w:rsidRDefault="00283DFC" w:rsidP="00283DFC">
            <w:pPr>
              <w:pStyle w:val="Default"/>
              <w:jc w:val="both"/>
              <w:rPr>
                <w:rFonts w:asciiTheme="minorHAnsi" w:hAnsiTheme="minorHAnsi"/>
                <w:sz w:val="22"/>
                <w:szCs w:val="22"/>
              </w:rPr>
            </w:pPr>
            <w:r w:rsidRPr="00DF4AB2">
              <w:rPr>
                <w:sz w:val="22"/>
                <w:szCs w:val="22"/>
              </w:rPr>
              <w:t>- że konieczność wydatkowania środków została potwierdzona analizą potrzeb szkoły objętej projektem.</w:t>
            </w:r>
          </w:p>
          <w:p w:rsidR="00FA03C1" w:rsidRPr="00FA03C1" w:rsidRDefault="00FA03C1" w:rsidP="008D01E5">
            <w:pPr>
              <w:spacing w:before="30" w:after="30" w:line="240" w:lineRule="auto"/>
              <w:contextualSpacing/>
              <w:rPr>
                <w:rFonts w:eastAsia="Times New Roman" w:cs="Arial"/>
                <w:sz w:val="24"/>
                <w:szCs w:val="24"/>
                <w:lang w:eastAsia="pl-PL"/>
              </w:rPr>
            </w:pPr>
          </w:p>
          <w:p w:rsidR="00FA03C1" w:rsidRPr="001035AE" w:rsidRDefault="00FA03C1" w:rsidP="00FA03C1">
            <w:pPr>
              <w:spacing w:after="120" w:line="240" w:lineRule="auto"/>
              <w:contextualSpacing/>
              <w:jc w:val="both"/>
              <w:rPr>
                <w:rFonts w:eastAsia="Times New Roman" w:cs="Arial"/>
                <w:b/>
                <w:sz w:val="24"/>
                <w:szCs w:val="24"/>
                <w:lang w:eastAsia="pl-PL"/>
              </w:rPr>
            </w:pPr>
            <w:r w:rsidRPr="001035AE">
              <w:rPr>
                <w:rFonts w:eastAsia="Times New Roman" w:cs="Arial"/>
                <w:b/>
                <w:lang w:eastAsia="pl-PL"/>
              </w:rPr>
              <w:t>Wszystkie przedsięwzięcia związane z poprawą warunków kształcenia będą uwzględniać konieczność dostosowaniem infrastruktury i wyposażenia do potrzeb osób z niepełnosprawnościami (jako obowiązkowy element projektu).</w:t>
            </w:r>
          </w:p>
          <w:p w:rsidR="00FA03C1" w:rsidRDefault="00FA03C1" w:rsidP="00480411">
            <w:pPr>
              <w:spacing w:after="0" w:line="240" w:lineRule="auto"/>
              <w:jc w:val="both"/>
              <w:rPr>
                <w:rFonts w:cs="Arial"/>
              </w:rPr>
            </w:pPr>
          </w:p>
          <w:p w:rsidR="00EF591B" w:rsidRPr="008D01E5" w:rsidRDefault="00EF591B" w:rsidP="00EF591B">
            <w:pPr>
              <w:spacing w:before="30" w:after="30" w:line="240" w:lineRule="auto"/>
              <w:contextualSpacing/>
              <w:jc w:val="both"/>
              <w:rPr>
                <w:lang w:eastAsia="pl-PL"/>
              </w:rPr>
            </w:pPr>
            <w:r w:rsidRPr="008D01E5">
              <w:rPr>
                <w:lang w:eastAsia="pl-PL"/>
              </w:rPr>
              <w:t xml:space="preserve">Możliwe są działania poprawiające efektywność energetyczną, analogiczne do działania 3.3 </w:t>
            </w:r>
            <w:r w:rsidR="00FD2A0C">
              <w:rPr>
                <w:lang w:eastAsia="pl-PL"/>
              </w:rPr>
              <w:t xml:space="preserve">RPO WD </w:t>
            </w:r>
            <w:r w:rsidRPr="008D01E5">
              <w:rPr>
                <w:lang w:eastAsia="pl-PL"/>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FA03C1" w:rsidRDefault="00FA03C1" w:rsidP="001035AE">
            <w:pPr>
              <w:spacing w:before="30" w:after="30" w:line="240" w:lineRule="auto"/>
              <w:contextualSpacing/>
              <w:jc w:val="both"/>
              <w:rPr>
                <w:rFonts w:eastAsia="Times New Roman" w:cs="Arial"/>
                <w:sz w:val="24"/>
                <w:szCs w:val="24"/>
                <w:lang w:eastAsia="pl-PL"/>
              </w:rPr>
            </w:pPr>
          </w:p>
          <w:p w:rsidR="00FA03C1" w:rsidRPr="001B71C8" w:rsidRDefault="00FA03C1" w:rsidP="00FA03C1">
            <w:pPr>
              <w:spacing w:after="120" w:line="240" w:lineRule="auto"/>
              <w:jc w:val="both"/>
              <w:rPr>
                <w:rFonts w:eastAsia="Times New Roman" w:cs="Arial"/>
                <w:b/>
                <w:sz w:val="24"/>
                <w:szCs w:val="24"/>
                <w:lang w:eastAsia="pl-PL"/>
              </w:rPr>
            </w:pPr>
            <w:r w:rsidRPr="001B71C8">
              <w:rPr>
                <w:rFonts w:eastAsia="Times New Roman" w:cs="Arial"/>
                <w:b/>
                <w:lang w:eastAsia="pl-PL"/>
              </w:rPr>
              <w:t>Preferowane będą projekty:</w:t>
            </w:r>
          </w:p>
          <w:p w:rsidR="00FA03C1" w:rsidRPr="00FA03C1" w:rsidRDefault="00FA03C1" w:rsidP="008D01E5">
            <w:pPr>
              <w:spacing w:after="12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dostosowujące szkoły do pracy z uczniem o specjalnych potrzebach edukacyjnych;</w:t>
            </w:r>
          </w:p>
          <w:p w:rsidR="00FA03C1" w:rsidRPr="00FA03C1" w:rsidRDefault="00FA03C1" w:rsidP="008D01E5">
            <w:pPr>
              <w:spacing w:before="30" w:after="3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zapewniające rozwój infrastruktury w zakresie nauk matematyczno-przyrodniczych i cyfrowych (wyposażenie pracowni);</w:t>
            </w:r>
          </w:p>
          <w:p w:rsidR="00FA03C1" w:rsidRDefault="00FA03C1" w:rsidP="008D01E5">
            <w:pPr>
              <w:spacing w:before="30" w:after="30" w:line="240" w:lineRule="auto"/>
              <w:contextualSpacing/>
              <w:jc w:val="both"/>
              <w:rPr>
                <w:rFonts w:cs="Arial"/>
              </w:rPr>
            </w:pPr>
            <w:r>
              <w:rPr>
                <w:rFonts w:cs="Arial"/>
              </w:rPr>
              <w:t xml:space="preserve">- </w:t>
            </w:r>
            <w:r w:rsidRPr="00FA03C1">
              <w:rPr>
                <w:rFonts w:cs="Arial"/>
              </w:rPr>
              <w:t>komplementarne z przedsięwzięciami realizowanymi w obszarze ed</w:t>
            </w:r>
            <w:r w:rsidR="001035AE">
              <w:rPr>
                <w:rFonts w:cs="Arial"/>
              </w:rPr>
              <w:t>ukacji współfinansowanymi z EFS;</w:t>
            </w:r>
          </w:p>
          <w:p w:rsidR="008D01E5" w:rsidRDefault="008D01E5" w:rsidP="00480411">
            <w:pPr>
              <w:autoSpaceDE w:val="0"/>
              <w:autoSpaceDN w:val="0"/>
              <w:adjustRightInd w:val="0"/>
              <w:spacing w:line="240" w:lineRule="auto"/>
              <w:rPr>
                <w:rFonts w:cs="Arial"/>
              </w:rPr>
            </w:pPr>
          </w:p>
          <w:p w:rsidR="000552B0" w:rsidRDefault="000552B0" w:rsidP="00480411">
            <w:pPr>
              <w:autoSpaceDE w:val="0"/>
              <w:autoSpaceDN w:val="0"/>
              <w:adjustRightInd w:val="0"/>
              <w:spacing w:line="240" w:lineRule="auto"/>
              <w:rPr>
                <w:rFonts w:cs="Arial"/>
                <w:b/>
              </w:rPr>
            </w:pPr>
            <w:r w:rsidRPr="00574632">
              <w:rPr>
                <w:rFonts w:cs="Arial"/>
                <w:b/>
              </w:rPr>
              <w:t>Nie będą finansowane:</w:t>
            </w:r>
          </w:p>
          <w:p w:rsidR="00656F36" w:rsidRPr="002F1942" w:rsidRDefault="00656F36" w:rsidP="002F1942">
            <w:pPr>
              <w:pStyle w:val="Default"/>
              <w:spacing w:after="80"/>
              <w:jc w:val="both"/>
              <w:rPr>
                <w:rFonts w:asciiTheme="minorHAnsi" w:hAnsiTheme="minorHAnsi"/>
                <w:sz w:val="22"/>
                <w:szCs w:val="22"/>
              </w:rPr>
            </w:pPr>
            <w:r w:rsidRPr="00656F36">
              <w:rPr>
                <w:rFonts w:cs="Arial"/>
              </w:rPr>
              <w:t>-</w:t>
            </w:r>
            <w:r w:rsidRPr="00656F36">
              <w:t xml:space="preserve"> </w:t>
            </w:r>
            <w:r w:rsidR="002F1942" w:rsidRPr="00516363">
              <w:rPr>
                <w:rFonts w:asciiTheme="minorHAnsi" w:hAnsiTheme="minorHAnsi"/>
                <w:sz w:val="22"/>
                <w:szCs w:val="22"/>
              </w:rPr>
              <w:t xml:space="preserve">Wydatki związane z termomodernizacją przekraczające 49% wartości całkowitych wydatków kwalifikowalnych na pojedynczy budynek w projekcie. </w:t>
            </w:r>
          </w:p>
          <w:p w:rsidR="00656F36" w:rsidRPr="00656F36" w:rsidRDefault="00656F36" w:rsidP="001035AE">
            <w:pPr>
              <w:spacing w:line="240" w:lineRule="auto"/>
              <w:contextualSpacing/>
              <w:jc w:val="both"/>
            </w:pPr>
            <w:r w:rsidRPr="00656F36">
              <w:t>- Wydatki ponoszone na infrastrukturę oraz zakup wyposażenia wykorzystywanego na potrzeby kształcenia ustawicznego.</w:t>
            </w:r>
          </w:p>
          <w:p w:rsidR="00656F36" w:rsidRPr="005E3A38" w:rsidRDefault="00656F36" w:rsidP="001035AE">
            <w:pPr>
              <w:spacing w:line="240" w:lineRule="auto"/>
              <w:contextualSpacing/>
              <w:jc w:val="both"/>
            </w:pPr>
            <w:r w:rsidRPr="00656F36">
              <w:t xml:space="preserve">- </w:t>
            </w:r>
            <w:r>
              <w:t xml:space="preserve"> </w:t>
            </w:r>
            <w:r w:rsidRPr="005E3A38">
              <w:t>Wydatki ponoszone na budowę nowych obiektów nie służących praktycznej nauce zawodu oraz rozbudowę obiektów nie służących praktycznej nauce zawodu o budynki trwale nie połączone z istniejącym już obiektem.</w:t>
            </w:r>
          </w:p>
          <w:p w:rsidR="00656F36" w:rsidRDefault="00656F36" w:rsidP="001035AE">
            <w:pPr>
              <w:spacing w:line="240" w:lineRule="auto"/>
              <w:contextualSpacing/>
              <w:jc w:val="both"/>
            </w:pPr>
            <w:r w:rsidRPr="005E3A38">
              <w:t>-  Koszty zagospodarowania terenu wokół szkół i</w:t>
            </w:r>
            <w:r w:rsidRPr="00656F36">
              <w:t xml:space="preserve"> placówek oraz budowa dróg dojazdowych, wewnętrznych i parkingów.</w:t>
            </w:r>
          </w:p>
          <w:p w:rsidR="00283DFC" w:rsidRPr="00656F36" w:rsidRDefault="00283DFC" w:rsidP="001035AE">
            <w:pPr>
              <w:spacing w:line="240" w:lineRule="auto"/>
              <w:contextualSpacing/>
              <w:jc w:val="both"/>
            </w:pPr>
            <w:r>
              <w:t xml:space="preserve">- </w:t>
            </w:r>
            <w:r w:rsidRPr="00A1486D">
              <w:t>Wydatki na infrastrukturę szkół ponadgimnazjalnych</w:t>
            </w:r>
            <w:r>
              <w:t xml:space="preserve"> zawodowych</w:t>
            </w:r>
            <w:r>
              <w:rPr>
                <w:rStyle w:val="Odwoanieprzypisudolnego"/>
              </w:rPr>
              <w:footnoteReference w:id="2"/>
            </w:r>
          </w:p>
          <w:p w:rsidR="00656F36" w:rsidRPr="00BD65D3" w:rsidRDefault="00656F36" w:rsidP="001035AE">
            <w:pPr>
              <w:spacing w:line="240" w:lineRule="auto"/>
              <w:contextualSpacing/>
              <w:rPr>
                <w:i/>
              </w:rPr>
            </w:pPr>
            <w:r w:rsidRPr="00656F36">
              <w:t xml:space="preserve">- </w:t>
            </w:r>
            <w:r>
              <w:t xml:space="preserve"> </w:t>
            </w:r>
            <w:r w:rsidRPr="00656F36">
              <w:t>Wydatki na zakup używanych środków trwałych.</w:t>
            </w:r>
          </w:p>
          <w:p w:rsidR="003846E2" w:rsidRDefault="003846E2" w:rsidP="00480411">
            <w:pPr>
              <w:pStyle w:val="Default"/>
              <w:jc w:val="both"/>
              <w:rPr>
                <w:rFonts w:asciiTheme="minorHAnsi" w:hAnsiTheme="minorHAnsi"/>
                <w:sz w:val="22"/>
                <w:szCs w:val="22"/>
              </w:rPr>
            </w:pPr>
          </w:p>
          <w:p w:rsidR="002368A3" w:rsidRPr="00FA03C1" w:rsidRDefault="002368A3" w:rsidP="00E0360B">
            <w:pPr>
              <w:spacing w:line="240" w:lineRule="auto"/>
              <w:jc w:val="both"/>
              <w:rPr>
                <w:rFonts w:eastAsia="Times New Roman" w:cs="Arial"/>
                <w:lang w:eastAsia="pl-PL"/>
              </w:rPr>
            </w:pPr>
            <w:r w:rsidRPr="001035AE">
              <w:t>Kategorią interwencji</w:t>
            </w:r>
            <w:r w:rsidR="00EC0DC4" w:rsidRPr="001035AE">
              <w:t xml:space="preserve"> (zakres</w:t>
            </w:r>
            <w:r w:rsidR="0028267C" w:rsidRPr="001035AE">
              <w:t>em</w:t>
            </w:r>
            <w:r w:rsidR="00EC0DC4" w:rsidRPr="001035AE">
              <w:t xml:space="preserve"> interwencji</w:t>
            </w:r>
            <w:r w:rsidR="0028267C" w:rsidRPr="001035AE">
              <w:t xml:space="preserve"> dominującym</w:t>
            </w:r>
            <w:r w:rsidR="00EC0DC4" w:rsidRPr="001035AE">
              <w:t>)</w:t>
            </w:r>
            <w:r w:rsidRPr="001035AE">
              <w:t xml:space="preserve"> dla niniejszego konkursu jest kategoria </w:t>
            </w:r>
            <w:r w:rsidR="00656F36" w:rsidRPr="00E0360B">
              <w:rPr>
                <w:rFonts w:cs="EUAlbertina"/>
                <w:b/>
                <w:color w:val="000000"/>
              </w:rPr>
              <w:t>051</w:t>
            </w:r>
            <w:r w:rsidR="00EC6F8D" w:rsidRPr="00E0360B">
              <w:rPr>
                <w:rFonts w:cs="EUAlbertina"/>
                <w:b/>
                <w:color w:val="000000"/>
              </w:rPr>
              <w:t xml:space="preserve"> I</w:t>
            </w:r>
            <w:r w:rsidR="009B5AE6" w:rsidRPr="00E0360B">
              <w:rPr>
                <w:rFonts w:eastAsia="Times New Roman" w:cs="Arial"/>
                <w:b/>
                <w:lang w:eastAsia="pl-PL"/>
              </w:rPr>
              <w:t>nfrastruktura edukacyjna na potrzeby edukacji szkolnej (na poziomie</w:t>
            </w:r>
            <w:r w:rsidR="009B5AE6" w:rsidRPr="001035AE">
              <w:rPr>
                <w:rFonts w:eastAsia="Times New Roman" w:cs="Arial"/>
                <w:lang w:eastAsia="pl-PL"/>
              </w:rPr>
              <w:t xml:space="preserve"> podstawowym i </w:t>
            </w:r>
            <w:r w:rsidR="009B5AE6" w:rsidRPr="00E0360B">
              <w:rPr>
                <w:rFonts w:eastAsia="Times New Roman" w:cs="Arial"/>
                <w:b/>
                <w:lang w:eastAsia="pl-PL"/>
              </w:rPr>
              <w:t>średnim ogólnokształcącym</w:t>
            </w:r>
            <w:r w:rsidR="009B5AE6" w:rsidRPr="001035AE">
              <w:rPr>
                <w:rFonts w:eastAsia="Times New Roman" w:cs="Arial"/>
                <w:lang w:eastAsia="pl-PL"/>
              </w:rPr>
              <w:t>)</w:t>
            </w:r>
            <w:r w:rsidR="00FA120E" w:rsidRPr="001035AE">
              <w:rPr>
                <w:rFonts w:eastAsia="Times New Roman" w:cs="Arial"/>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F1DD4" w:rsidRDefault="009F1DD4" w:rsidP="009F1DD4">
            <w:pPr>
              <w:autoSpaceDE w:val="0"/>
              <w:autoSpaceDN w:val="0"/>
              <w:adjustRightInd w:val="0"/>
              <w:spacing w:after="0" w:line="240" w:lineRule="auto"/>
              <w:jc w:val="both"/>
            </w:pPr>
            <w:r w:rsidRPr="00390B97">
              <w:rPr>
                <w:rFonts w:cs="Calibri"/>
                <w:color w:val="000000"/>
              </w:rPr>
              <w:t>Wsparcie udzielane będzie beneficjentom realizującym przedsięwzięcia na terenie Wrocławskiego Obszaru Funkcjonalnego określonego w Strategii ZIT WrOF.</w:t>
            </w:r>
            <w:r>
              <w:t xml:space="preserve"> </w:t>
            </w:r>
          </w:p>
          <w:p w:rsidR="009F1DD4" w:rsidRDefault="009F1DD4" w:rsidP="009F1DD4">
            <w:pPr>
              <w:autoSpaceDE w:val="0"/>
              <w:autoSpaceDN w:val="0"/>
              <w:adjustRightInd w:val="0"/>
              <w:spacing w:after="0" w:line="240" w:lineRule="auto"/>
              <w:jc w:val="both"/>
            </w:pPr>
          </w:p>
          <w:p w:rsidR="009F1DD4" w:rsidRDefault="009F1DD4" w:rsidP="009F1DD4">
            <w:pPr>
              <w:autoSpaceDE w:val="0"/>
              <w:autoSpaceDN w:val="0"/>
              <w:adjustRightInd w:val="0"/>
              <w:spacing w:after="0" w:line="240" w:lineRule="auto"/>
              <w:jc w:val="both"/>
              <w:rPr>
                <w:rFonts w:cs="Calibri"/>
                <w:color w:val="000000"/>
              </w:rPr>
            </w:pPr>
            <w:r w:rsidRPr="009F1DD4">
              <w:rPr>
                <w:rFonts w:cs="Calibri"/>
                <w:color w:val="000000"/>
              </w:rPr>
              <w:t>O dofinansowanie w ramach konkursu mogą ubiegać się 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7A3277">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lastRenderedPageBreak/>
              <w:t>specjalne ośrodki szkolno-wychowawcze</w:t>
            </w:r>
            <w:r w:rsidR="009D3B9B">
              <w:rPr>
                <w:rFonts w:asciiTheme="minorHAnsi" w:eastAsia="TTE1ABE920t00" w:hAnsiTheme="minorHAnsi" w:cs="Arial"/>
                <w:szCs w:val="22"/>
              </w:rPr>
              <w:t>;</w:t>
            </w:r>
          </w:p>
          <w:p w:rsidR="00840ADA" w:rsidRPr="00840ADA" w:rsidRDefault="00840ADA" w:rsidP="00840ADA">
            <w:pPr>
              <w:pStyle w:val="Akapitzlist"/>
              <w:spacing w:before="0" w:line="240" w:lineRule="auto"/>
              <w:ind w:left="360"/>
              <w:contextualSpacing/>
              <w:jc w:val="both"/>
              <w:rPr>
                <w:rFonts w:asciiTheme="minorHAnsi" w:eastAsia="TTE1ABE920t00" w:hAnsiTheme="minorHAnsi" w:cs="Arial"/>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CA6EA5" w:rsidRDefault="00CA6EA5" w:rsidP="00CA6EA5">
            <w:pPr>
              <w:suppressAutoHyphens/>
              <w:spacing w:after="0" w:line="240" w:lineRule="auto"/>
              <w:jc w:val="both"/>
            </w:pPr>
          </w:p>
          <w:p w:rsidR="00B27EDB" w:rsidRPr="00CA6EA5" w:rsidRDefault="00B27EDB" w:rsidP="00CA6EA5">
            <w:pPr>
              <w:suppressAutoHyphens/>
              <w:spacing w:after="0" w:line="240" w:lineRule="auto"/>
              <w:jc w:val="both"/>
              <w:rPr>
                <w:rFonts w:ascii="Calibri" w:eastAsia="Droid Sans Fallback" w:hAnsi="Calibri" w:cs="Calibri"/>
                <w:color w:val="00000A"/>
              </w:rPr>
            </w:pPr>
          </w:p>
          <w:p w:rsidR="00984533" w:rsidRDefault="00B27EDB" w:rsidP="00CA6EA5">
            <w:pPr>
              <w:autoSpaceDE w:val="0"/>
              <w:autoSpaceDN w:val="0"/>
              <w:adjustRightInd w:val="0"/>
              <w:spacing w:after="0" w:line="240" w:lineRule="auto"/>
              <w:jc w:val="both"/>
              <w:rPr>
                <w:rFonts w:cs="Calibri"/>
                <w:color w:val="000000"/>
              </w:rPr>
            </w:pPr>
            <w:r>
              <w:rPr>
                <w:rFonts w:ascii="Calibri" w:eastAsia="Droid Sans Fallback" w:hAnsi="Calibri" w:cs="Calibri"/>
                <w:color w:val="00000A"/>
              </w:rPr>
              <w:t>A</w:t>
            </w:r>
            <w:r w:rsidR="00CA6EA5" w:rsidRPr="00CA6EA5">
              <w:rPr>
                <w:rFonts w:ascii="Calibri" w:eastAsia="Droid Sans Fallback" w:hAnsi="Calibri" w:cs="Calibri"/>
                <w:color w:val="00000A"/>
              </w:rPr>
              <w:t>lokacja przeznaczona na konkurs wynosi</w:t>
            </w:r>
            <w:r w:rsidR="00CA6EA5">
              <w:rPr>
                <w:rFonts w:ascii="Calibri" w:eastAsia="Droid Sans Fallback" w:hAnsi="Calibri" w:cs="Calibri"/>
                <w:color w:val="00000A"/>
              </w:rPr>
              <w:t xml:space="preserve"> </w:t>
            </w:r>
            <w:r w:rsidR="005606E9">
              <w:rPr>
                <w:rFonts w:ascii="Calibri" w:eastAsia="Droid Sans Fallback" w:hAnsi="Calibri" w:cs="Calibri"/>
                <w:b/>
                <w:color w:val="00000A"/>
              </w:rPr>
              <w:t xml:space="preserve">3 644 898 </w:t>
            </w:r>
            <w:r w:rsidR="00CA6EA5" w:rsidRPr="00CA6EA5">
              <w:rPr>
                <w:rFonts w:ascii="Calibri" w:eastAsia="Droid Sans Fallback" w:hAnsi="Calibri" w:cs="Calibri"/>
                <w:b/>
                <w:color w:val="00000A"/>
              </w:rPr>
              <w:t xml:space="preserve">EUR, tj. </w:t>
            </w:r>
            <w:r w:rsidR="005606E9">
              <w:rPr>
                <w:rFonts w:ascii="Calibri" w:eastAsia="Droid Sans Fallback" w:hAnsi="Calibri" w:cs="Calibri"/>
                <w:b/>
                <w:color w:val="00000A"/>
              </w:rPr>
              <w:t xml:space="preserve">16 232 188 </w:t>
            </w:r>
            <w:r w:rsidR="00CA6EA5" w:rsidRPr="00CA6EA5">
              <w:rPr>
                <w:rFonts w:ascii="Calibri" w:eastAsia="Droid Sans Fallback" w:hAnsi="Calibri" w:cs="Calibri"/>
                <w:b/>
                <w:color w:val="00000A"/>
              </w:rPr>
              <w:t>PLN</w:t>
            </w:r>
          </w:p>
          <w:p w:rsidR="00CA6EA5"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332D2D">
              <w:rPr>
                <w:rFonts w:cs="MS Sans Serif"/>
              </w:rPr>
              <w:t xml:space="preserve">Alokacja przeliczona po kursie Europejskiego Banku Centralnego (EBC) obowiązującym w </w:t>
            </w:r>
            <w:r w:rsidR="007A3277" w:rsidRPr="00332D2D">
              <w:rPr>
                <w:rFonts w:cs="MS Sans Serif"/>
              </w:rPr>
              <w:t xml:space="preserve">lutym 2016 </w:t>
            </w:r>
            <w:r w:rsidRPr="00332D2D">
              <w:rPr>
                <w:rFonts w:cs="MS Sans Serif"/>
              </w:rPr>
              <w:t xml:space="preserve"> r., 1 euro = </w:t>
            </w:r>
            <w:r w:rsidR="007A3277" w:rsidRPr="00332D2D">
              <w:rPr>
                <w:rFonts w:cs="MS Sans Serif"/>
              </w:rPr>
              <w:t>4,4534</w:t>
            </w:r>
            <w:r w:rsidR="00EE291C" w:rsidRPr="00332D2D">
              <w:rPr>
                <w:rFonts w:cs="MS Sans Serif"/>
              </w:rPr>
              <w:t xml:space="preserve"> </w:t>
            </w:r>
            <w:r w:rsidRPr="00332D2D">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283DFC">
            <w:pPr>
              <w:autoSpaceDE w:val="0"/>
              <w:autoSpaceDN w:val="0"/>
              <w:adjustRightInd w:val="0"/>
              <w:spacing w:after="0" w:line="240" w:lineRule="auto"/>
              <w:jc w:val="both"/>
              <w:rPr>
                <w:rFonts w:cs="Arial"/>
              </w:rPr>
            </w:pPr>
            <w:r w:rsidRPr="00F975C3">
              <w:rPr>
                <w:rFonts w:cs="Arial"/>
              </w:rPr>
              <w:t xml:space="preserve">Maksymalna wartość wydatków kwalifikowalnych </w:t>
            </w:r>
            <w:r w:rsidR="00283DFC" w:rsidRPr="00F975C3">
              <w:rPr>
                <w:rFonts w:cs="Arial"/>
              </w:rPr>
              <w:t>dotyczy jedne</w:t>
            </w:r>
            <w:r w:rsidR="00283DFC">
              <w:rPr>
                <w:rFonts w:cs="Arial"/>
              </w:rPr>
              <w:t>j szkoły/placówki</w:t>
            </w:r>
            <w:r w:rsidR="00283DFC" w:rsidRPr="00F975C3" w:rsidDel="00283DFC">
              <w:rPr>
                <w:rFonts w:cs="Arial"/>
              </w:rPr>
              <w:t xml:space="preserve"> </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37103D" w:rsidRDefault="0037103D" w:rsidP="0037103D">
            <w:pPr>
              <w:numPr>
                <w:ilvl w:val="0"/>
                <w:numId w:val="17"/>
              </w:numPr>
              <w:suppressAutoHyphens/>
              <w:spacing w:before="280" w:after="0" w:line="240" w:lineRule="auto"/>
              <w:jc w:val="both"/>
              <w:rPr>
                <w:rFonts w:eastAsia="Times New Roman" w:cs="Times New Roman"/>
                <w:lang w:eastAsia="pl-PL"/>
              </w:rPr>
            </w:pPr>
            <w:r>
              <w:rPr>
                <w:rFonts w:eastAsia="Times New Roman" w:cs="Times New Roman"/>
                <w:lang w:eastAsia="pl-PL"/>
              </w:rPr>
              <w:t xml:space="preserve">beneficjentem wsparcia jest przedsiębiorca w rozumieniu </w:t>
            </w:r>
            <w:r w:rsidR="00430357">
              <w:rPr>
                <w:rFonts w:eastAsia="Times New Roman" w:cs="Times New Roman"/>
                <w:lang w:eastAsia="pl-PL"/>
              </w:rPr>
              <w:t>prawa unijnego</w:t>
            </w:r>
            <w:r w:rsidR="00430357">
              <w:rPr>
                <w:rStyle w:val="Odwoanieprzypisudolnego"/>
                <w:rFonts w:eastAsia="Times New Roman" w:cs="Times New Roman"/>
                <w:lang w:eastAsia="pl-PL"/>
              </w:rPr>
              <w:footnoteReference w:id="3"/>
            </w:r>
            <w:r>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Pr="00810109"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oraz wpływa na wymianę handlową pomiędzy Państwami Członkowskimi </w:t>
            </w:r>
            <w:r w:rsidRPr="00DF4AB2">
              <w:rPr>
                <w:rFonts w:eastAsia="Times New Roman" w:cs="Times New Roman"/>
                <w:lang w:eastAsia="pl-PL"/>
              </w:rPr>
              <w:t>Unii Europejskiej.</w:t>
            </w:r>
          </w:p>
          <w:p w:rsidR="005F65D9" w:rsidRPr="00DC364F" w:rsidRDefault="002E5130" w:rsidP="00DC364F">
            <w:pPr>
              <w:tabs>
                <w:tab w:val="left" w:pos="459"/>
              </w:tabs>
              <w:spacing w:before="40" w:after="40" w:line="240" w:lineRule="auto"/>
              <w:jc w:val="both"/>
              <w:rPr>
                <w:rFonts w:cs="Arial"/>
              </w:rPr>
            </w:pPr>
            <w:r w:rsidRPr="002E5130">
              <w:rPr>
                <w:rFonts w:cs="Arial"/>
              </w:rPr>
              <w:t>Co do zasady w przypadku działania 7.2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283DFC" w:rsidRDefault="00283DFC" w:rsidP="00283DFC">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w:t>
            </w:r>
            <w:r w:rsidRPr="00DC364F">
              <w:rPr>
                <w:rFonts w:cs="Arial"/>
              </w:rPr>
              <w:lastRenderedPageBreak/>
              <w:t xml:space="preserve">przypisywanych państwu, a jako takie będą mieścić się w krajowym systemie edukacji w zakresie nie skutkującym wystąpieniem pomocy publicznej. </w:t>
            </w:r>
          </w:p>
          <w:p w:rsidR="00283DFC" w:rsidRPr="00DC364F" w:rsidRDefault="00283DFC" w:rsidP="00283DFC">
            <w:pPr>
              <w:tabs>
                <w:tab w:val="left" w:pos="459"/>
              </w:tabs>
              <w:spacing w:before="40" w:after="40" w:line="240" w:lineRule="auto"/>
              <w:jc w:val="both"/>
              <w:rPr>
                <w:rFonts w:cs="Arial"/>
              </w:rPr>
            </w:pPr>
          </w:p>
          <w:p w:rsidR="00283DFC" w:rsidRPr="00DC364F" w:rsidRDefault="00283DFC" w:rsidP="00283DFC">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283DFC" w:rsidRPr="00D413DD" w:rsidRDefault="00283DFC" w:rsidP="00283DFC">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 xml:space="preserve"> (np. komercyjne wynajmowanie pracowni komputerowej czy sali gimnastycznej),</w:t>
            </w:r>
            <w:r w:rsidRPr="00DC364F">
              <w:rPr>
                <w:rFonts w:cs="Arial"/>
              </w:rPr>
              <w:t xml:space="preserve"> to </w:t>
            </w:r>
            <w:r>
              <w:rPr>
                <w:rFonts w:cs="Arial"/>
              </w:rPr>
              <w:t xml:space="preserve">w takiej sytuacji istnieje </w:t>
            </w:r>
            <w:r>
              <w:t xml:space="preserve">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283DFC" w:rsidRDefault="00283DFC" w:rsidP="00283DFC">
            <w:pPr>
              <w:spacing w:before="120" w:after="120" w:line="240" w:lineRule="auto"/>
              <w:jc w:val="both"/>
            </w:pPr>
            <w: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283DFC" w:rsidRDefault="00283DFC" w:rsidP="00283DFC">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DF4AB2" w:rsidRDefault="00283DFC" w:rsidP="00283DFC">
            <w:pPr>
              <w:tabs>
                <w:tab w:val="left" w:pos="459"/>
              </w:tabs>
              <w:spacing w:before="40" w:after="40" w:line="240" w:lineRule="auto"/>
              <w:jc w:val="both"/>
              <w:rPr>
                <w:rFonts w:cs="Arial"/>
              </w:rPr>
            </w:pPr>
            <w:r w:rsidRPr="00BC08C5">
              <w:rPr>
                <w:rFonts w:cs="Arial"/>
              </w:rPr>
              <w:t xml:space="preserve"> Konsekwencją niedochowania powyższych warunków w okresie trwałości projektu może być częściowy lub całkowity zwrot dofinansowania</w:t>
            </w:r>
            <w:r w:rsidR="00332D2D">
              <w:rPr>
                <w:rFonts w:cs="Arial"/>
              </w:rPr>
              <w:t>.</w:t>
            </w:r>
          </w:p>
          <w:p w:rsidR="00332D2D" w:rsidRDefault="00332D2D" w:rsidP="00283DFC">
            <w:pPr>
              <w:tabs>
                <w:tab w:val="left" w:pos="459"/>
              </w:tabs>
              <w:spacing w:before="40" w:after="40" w:line="240" w:lineRule="auto"/>
              <w:jc w:val="both"/>
              <w:rPr>
                <w:rFonts w:cs="Arial"/>
              </w:rPr>
            </w:pPr>
          </w:p>
          <w:p w:rsidR="00332D2D" w:rsidRPr="00AB6C30" w:rsidRDefault="00332D2D" w:rsidP="00332D2D">
            <w:pPr>
              <w:tabs>
                <w:tab w:val="left" w:pos="459"/>
              </w:tabs>
              <w:spacing w:before="40" w:after="40" w:line="240" w:lineRule="auto"/>
              <w:jc w:val="both"/>
              <w:rPr>
                <w:rFonts w:cs="Arial"/>
              </w:rPr>
            </w:pPr>
            <w:r w:rsidRPr="00AB6C30">
              <w:rPr>
                <w:rFonts w:cs="Arial"/>
              </w:rPr>
              <w:t xml:space="preserve">Co do zasady </w:t>
            </w:r>
            <w:r w:rsidRPr="00AB6C30">
              <w:rPr>
                <w:bCs/>
                <w:lang w:eastAsia="pl-PL"/>
              </w:rPr>
              <w:t>pomoc publiczna nie wystąpi jeśli wynajem będzie kwestią incydentalną (bardzo rzadką i niesystematyczną).</w:t>
            </w:r>
          </w:p>
          <w:p w:rsidR="007F5D95" w:rsidRPr="00DC364F" w:rsidRDefault="007F5D95" w:rsidP="00DC364F">
            <w:pPr>
              <w:tabs>
                <w:tab w:val="left" w:pos="459"/>
              </w:tabs>
              <w:spacing w:before="40" w:after="40" w:line="240" w:lineRule="auto"/>
              <w:jc w:val="both"/>
              <w:rPr>
                <w:rFonts w:cs="Arial"/>
              </w:rPr>
            </w:pPr>
          </w:p>
          <w:p w:rsidR="00984533" w:rsidRDefault="00B51B27" w:rsidP="00FF0F01">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DF4AB2" w:rsidRDefault="00DF4AB2" w:rsidP="00FF0F01">
            <w:pPr>
              <w:tabs>
                <w:tab w:val="left" w:pos="459"/>
              </w:tabs>
              <w:spacing w:before="40" w:after="40" w:line="240" w:lineRule="auto"/>
              <w:jc w:val="both"/>
              <w:rPr>
                <w:rFonts w:cs="Arial"/>
                <w:b/>
              </w:rPr>
            </w:pPr>
          </w:p>
          <w:p w:rsidR="00DF4AB2" w:rsidRPr="00DF4AB2" w:rsidRDefault="00DF4AB2" w:rsidP="00DF4AB2">
            <w:pPr>
              <w:tabs>
                <w:tab w:val="left" w:pos="459"/>
              </w:tabs>
              <w:spacing w:before="40" w:after="40" w:line="240" w:lineRule="auto"/>
              <w:jc w:val="both"/>
              <w:rPr>
                <w:rFonts w:cs="Arial"/>
              </w:rPr>
            </w:pPr>
            <w:r w:rsidRPr="00DF4AB2">
              <w:rPr>
                <w:rFonts w:cs="Arial"/>
              </w:rPr>
              <w:t>W przypadku stwierdzenia przez wnioskodawcę występowania pomocy publicznej w projekcie, zastosowanie znajdą właściwe przepisy prawa wspólnotowego i krajowego dotyczące zasad udzielania tej pomocy.</w:t>
            </w:r>
          </w:p>
          <w:p w:rsidR="00DF4AB2" w:rsidRPr="00FF0F01" w:rsidRDefault="00DF4AB2" w:rsidP="00DF4AB2">
            <w:pPr>
              <w:tabs>
                <w:tab w:val="left" w:pos="459"/>
              </w:tabs>
              <w:spacing w:before="40" w:after="40" w:line="240" w:lineRule="auto"/>
              <w:jc w:val="both"/>
              <w:rPr>
                <w:rFonts w:cs="Arial"/>
                <w:b/>
              </w:rPr>
            </w:pPr>
            <w:r w:rsidRPr="00DF4AB2">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w:t>
            </w:r>
            <w:r w:rsidRPr="00083567">
              <w:rPr>
                <w:rFonts w:cs="Arial"/>
                <w:b/>
              </w:rPr>
              <w:lastRenderedPageBreak/>
              <w:t>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lastRenderedPageBreak/>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 xml:space="preserve">do 40% przyznanej kwoty dofinansowania, wszyscy beneficjenci RPO WD </w:t>
            </w:r>
            <w:r w:rsidRPr="004151FA">
              <w:rPr>
                <w:rFonts w:cs="Arial"/>
              </w:rPr>
              <w:lastRenderedPageBreak/>
              <w:t>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283DFC" w:rsidP="00502178">
            <w:pPr>
              <w:autoSpaceDE w:val="0"/>
              <w:autoSpaceDN w:val="0"/>
              <w:adjustRightInd w:val="0"/>
              <w:spacing w:after="0" w:line="240" w:lineRule="auto"/>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D26DCC" w:rsidRDefault="00D26DCC" w:rsidP="00480411">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F20FC5" w:rsidRDefault="00F20FC5" w:rsidP="00F20FC5">
            <w:pPr>
              <w:spacing w:before="120" w:line="100" w:lineRule="atLeast"/>
              <w:ind w:left="33" w:hanging="33"/>
              <w:jc w:val="both"/>
            </w:pPr>
            <w: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t>
            </w:r>
            <w:r>
              <w:rPr>
                <w:color w:val="0D0D0D"/>
              </w:rPr>
              <w:t>przez odrzucenie projektu należy rozumieć jego negatywną ocenę w rozumieniu art. 53 ust 2 ustawy)</w:t>
            </w:r>
            <w:r>
              <w:t>. Wobec powyższego konkurs składa się z etapów:</w:t>
            </w:r>
          </w:p>
          <w:p w:rsidR="00F20FC5" w:rsidRDefault="00F20FC5" w:rsidP="00F20FC5">
            <w:pPr>
              <w:pStyle w:val="Akapitzlist"/>
              <w:numPr>
                <w:ilvl w:val="0"/>
                <w:numId w:val="39"/>
              </w:numPr>
              <w:suppressAutoHyphens/>
              <w:spacing w:line="100" w:lineRule="atLeast"/>
              <w:jc w:val="both"/>
              <w:rPr>
                <w:rFonts w:ascii="Calibri" w:hAnsi="Calibri" w:cs="Calibri"/>
                <w:color w:val="000000"/>
              </w:rPr>
            </w:pPr>
            <w:r>
              <w:rPr>
                <w:rFonts w:ascii="Calibri" w:hAnsi="Calibri" w:cs="Calibri"/>
                <w:color w:val="000000"/>
              </w:rPr>
              <w:t xml:space="preserve">Naboru wniosków o dofinansowanie czyli składania wniosków </w:t>
            </w:r>
            <w:r>
              <w:rPr>
                <w:rFonts w:ascii="Calibri" w:hAnsi="Calibri" w:cs="Calibri"/>
                <w:color w:val="000000"/>
              </w:rPr>
              <w:br/>
              <w:t>o dofinansowanie – termin składania wniosków nie może być krótszy niż 7 dni licząc od dnia rozpoczęcia naboru wniosków o dofinansowanie projektów;</w:t>
            </w:r>
          </w:p>
          <w:p w:rsidR="00F20FC5" w:rsidRDefault="00F20FC5" w:rsidP="00F20FC5">
            <w:pPr>
              <w:pStyle w:val="Akapitzlist"/>
              <w:numPr>
                <w:ilvl w:val="0"/>
                <w:numId w:val="39"/>
              </w:numPr>
              <w:suppressAutoHyphens/>
              <w:spacing w:line="100" w:lineRule="atLeast"/>
              <w:jc w:val="both"/>
              <w:rPr>
                <w:rFonts w:ascii="Calibri" w:hAnsi="Calibri" w:cs="Calibri"/>
                <w:color w:val="000000"/>
              </w:rPr>
            </w:pPr>
            <w:r>
              <w:rPr>
                <w:rFonts w:ascii="Calibri" w:hAnsi="Calibri" w:cs="Calibri"/>
                <w:color w:val="000000"/>
              </w:rPr>
              <w:t>Etapu weryfikacji technicznej, w trakcie której sprawdzeniu podlega:</w:t>
            </w:r>
          </w:p>
          <w:p w:rsidR="00F20FC5" w:rsidRPr="002A771A" w:rsidRDefault="00F20FC5" w:rsidP="00F20FC5">
            <w:pPr>
              <w:pStyle w:val="Akapitzlist"/>
              <w:numPr>
                <w:ilvl w:val="0"/>
                <w:numId w:val="40"/>
              </w:numPr>
              <w:suppressAutoHyphens/>
              <w:spacing w:before="0" w:line="100" w:lineRule="atLeast"/>
              <w:ind w:left="1454"/>
              <w:jc w:val="both"/>
              <w:rPr>
                <w:rFonts w:asciiTheme="minorHAnsi" w:hAnsiTheme="minorHAnsi"/>
                <w:color w:val="000000"/>
              </w:rPr>
            </w:pPr>
            <w:r w:rsidRPr="002A771A">
              <w:rPr>
                <w:rFonts w:asciiTheme="minorHAnsi" w:hAnsiTheme="minorHAnsi"/>
                <w:color w:val="000000"/>
              </w:rPr>
              <w:t>kompletność wypełnienia formularza wniosku (czy wymagane pola zostały wypełnione),</w:t>
            </w:r>
          </w:p>
          <w:p w:rsidR="00F20FC5" w:rsidRPr="002A771A" w:rsidRDefault="00F20FC5" w:rsidP="00F20FC5">
            <w:pPr>
              <w:pStyle w:val="Akapitzlist"/>
              <w:numPr>
                <w:ilvl w:val="0"/>
                <w:numId w:val="40"/>
              </w:numPr>
              <w:suppressAutoHyphens/>
              <w:spacing w:before="0" w:line="100" w:lineRule="atLeast"/>
              <w:ind w:left="1454"/>
              <w:jc w:val="both"/>
              <w:rPr>
                <w:rFonts w:asciiTheme="minorHAnsi" w:hAnsiTheme="minorHAnsi"/>
              </w:rPr>
            </w:pPr>
            <w:r w:rsidRPr="002A771A">
              <w:rPr>
                <w:rFonts w:asciiTheme="minorHAnsi" w:hAnsiTheme="minorHAnsi"/>
                <w:color w:val="000000"/>
              </w:rPr>
              <w:t>kompletność załączników (czy wszystkie załączniki zostały załączone),</w:t>
            </w:r>
            <w:r w:rsidRPr="002A771A">
              <w:rPr>
                <w:rFonts w:asciiTheme="minorHAnsi" w:hAnsiTheme="minorHAnsi"/>
              </w:rPr>
              <w:t xml:space="preserve"> </w:t>
            </w:r>
          </w:p>
          <w:p w:rsidR="00F20FC5" w:rsidRPr="002A771A" w:rsidRDefault="00F20FC5" w:rsidP="00F20FC5">
            <w:pPr>
              <w:pStyle w:val="Akapitzlist"/>
              <w:numPr>
                <w:ilvl w:val="0"/>
                <w:numId w:val="40"/>
              </w:numPr>
              <w:suppressAutoHyphens/>
              <w:spacing w:before="0" w:line="100" w:lineRule="atLeast"/>
              <w:ind w:left="1454"/>
              <w:jc w:val="both"/>
              <w:rPr>
                <w:rFonts w:asciiTheme="minorHAnsi" w:hAnsiTheme="minorHAnsi"/>
                <w:color w:val="000000"/>
              </w:rPr>
            </w:pPr>
            <w:r w:rsidRPr="002A771A">
              <w:rPr>
                <w:rFonts w:asciiTheme="minorHAnsi" w:hAnsiTheme="minorHAnsi"/>
                <w:color w:val="000000"/>
              </w:rPr>
              <w:t>czytelność załączonych skanów,</w:t>
            </w:r>
          </w:p>
          <w:p w:rsidR="00F20FC5" w:rsidRPr="002A771A" w:rsidRDefault="00F20FC5" w:rsidP="00F20FC5">
            <w:pPr>
              <w:pStyle w:val="Akapitzlist"/>
              <w:numPr>
                <w:ilvl w:val="0"/>
                <w:numId w:val="40"/>
              </w:numPr>
              <w:suppressAutoHyphens/>
              <w:spacing w:before="0" w:after="240" w:line="100" w:lineRule="atLeast"/>
              <w:ind w:left="1454"/>
              <w:jc w:val="both"/>
              <w:rPr>
                <w:rFonts w:asciiTheme="minorHAnsi" w:hAnsiTheme="minorHAnsi"/>
                <w:color w:val="000000"/>
              </w:rPr>
            </w:pPr>
            <w:r w:rsidRPr="002A771A">
              <w:rPr>
                <w:rFonts w:asciiTheme="minorHAnsi" w:hAnsiTheme="minorHAnsi"/>
                <w:color w:val="000000"/>
              </w:rPr>
              <w:t>kompletność podpisów i pieczęci.</w:t>
            </w:r>
          </w:p>
          <w:p w:rsidR="00A41980" w:rsidRPr="00053525" w:rsidRDefault="00BB6BFC" w:rsidP="002965D5">
            <w:pPr>
              <w:autoSpaceDE w:val="0"/>
              <w:autoSpaceDN w:val="0"/>
              <w:adjustRightInd w:val="0"/>
              <w:spacing w:line="240" w:lineRule="auto"/>
              <w:jc w:val="both"/>
              <w:rPr>
                <w:rFonts w:ascii="Calibri" w:hAnsi="Calibri" w:cs="Calibri"/>
                <w:color w:val="000000"/>
              </w:rPr>
            </w:pPr>
            <w:r w:rsidRPr="007D06E9">
              <w:rPr>
                <w:rFonts w:ascii="Calibri" w:hAnsi="Calibri" w:cs="Calibri"/>
                <w:color w:val="000000"/>
              </w:rPr>
              <w:t>(</w:t>
            </w:r>
            <w:r w:rsidR="002965D5" w:rsidRPr="007D06E9">
              <w:rPr>
                <w:rFonts w:ascii="Calibri" w:hAnsi="Calibri" w:cs="Calibri"/>
                <w:color w:val="000000"/>
              </w:rPr>
              <w:t>W</w:t>
            </w:r>
            <w:r w:rsidR="00A41980" w:rsidRPr="007D06E9">
              <w:rPr>
                <w:rFonts w:ascii="Calibri" w:hAnsi="Calibri" w:cs="Calibri"/>
                <w:color w:val="000000"/>
              </w:rPr>
              <w:t>eryfikacja techniczna ni</w:t>
            </w:r>
            <w:r w:rsidR="002965D5" w:rsidRPr="007D06E9">
              <w:rPr>
                <w:rFonts w:ascii="Calibri" w:hAnsi="Calibri" w:cs="Calibri"/>
                <w:color w:val="000000"/>
              </w:rPr>
              <w:t xml:space="preserve">e stanowi etapu oceny wniosków. Zgodnie z art.43 ust. </w:t>
            </w:r>
            <w:r w:rsidR="002965D5" w:rsidRPr="007D06E9">
              <w:rPr>
                <w:rFonts w:ascii="Calibri" w:hAnsi="Calibri" w:cs="Calibri"/>
                <w:color w:val="000000"/>
              </w:rPr>
              <w:lastRenderedPageBreak/>
              <w:t>1 w przypadku stwierdzenia we wniosku o dofinansowanie braków formalnych lub oczywistych omyłek IOK wzywa wnioskodawcę do uzupełnienia wniosku lub poprawienia w nim omyłki</w:t>
            </w:r>
            <w:r w:rsidRPr="007D06E9">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r w:rsidR="00121427">
              <w:rPr>
                <w:rFonts w:ascii="Calibri" w:hAnsi="Calibri" w:cs="Calibri"/>
                <w:color w:val="000000"/>
              </w:rPr>
              <w:t xml:space="preserve"> </w:t>
            </w:r>
            <w:r w:rsidR="009A7256" w:rsidRPr="007D06E9">
              <w:rPr>
                <w:rFonts w:ascii="Calibri" w:hAnsi="Calibri" w:cs="Calibri"/>
                <w:color w:val="000000"/>
              </w:rPr>
              <w:t xml:space="preserve">Weryfikacja techniczna </w:t>
            </w:r>
            <w:r w:rsidR="00A41980" w:rsidRPr="007D06E9">
              <w:rPr>
                <w:rFonts w:ascii="Calibri" w:hAnsi="Calibri" w:cs="Calibri"/>
                <w:color w:val="000000"/>
              </w:rPr>
              <w:t>trwa 7</w:t>
            </w:r>
            <w:r w:rsidR="002965D5" w:rsidRPr="007D06E9">
              <w:rPr>
                <w:rFonts w:ascii="Calibri" w:hAnsi="Calibri" w:cs="Calibri"/>
                <w:color w:val="000000"/>
              </w:rPr>
              <w:t xml:space="preserve"> dni od dnia zakończenia naboru.</w:t>
            </w:r>
            <w:r w:rsidRPr="007D06E9">
              <w:rPr>
                <w:rFonts w:ascii="Calibri" w:hAnsi="Calibri" w:cs="Calibri"/>
                <w:color w:val="000000"/>
              </w:rPr>
              <w:t>);</w:t>
            </w:r>
          </w:p>
          <w:p w:rsidR="00355C4A" w:rsidRDefault="00F20FC5" w:rsidP="00355C4A">
            <w:pPr>
              <w:pStyle w:val="Akapitzlist"/>
              <w:numPr>
                <w:ilvl w:val="0"/>
                <w:numId w:val="39"/>
              </w:numPr>
              <w:suppressAutoHyphens/>
              <w:spacing w:after="120" w:line="100" w:lineRule="atLeast"/>
              <w:jc w:val="both"/>
              <w:rPr>
                <w:rFonts w:ascii="Calibri" w:hAnsi="Calibri"/>
                <w:iCs/>
              </w:rPr>
            </w:pPr>
            <w:r>
              <w:rPr>
                <w:rFonts w:ascii="Calibri" w:hAnsi="Calibri" w:cs="Calibri"/>
                <w:color w:val="000000"/>
              </w:rPr>
              <w:t>I-go Etapu oceny</w:t>
            </w:r>
            <w:r>
              <w:rPr>
                <w:rFonts w:ascii="Calibri" w:hAnsi="Calibri" w:cs="Calibri"/>
                <w:color w:val="000000"/>
                <w:szCs w:val="22"/>
              </w:rPr>
              <w:t xml:space="preserve"> - </w:t>
            </w:r>
            <w:r>
              <w:rPr>
                <w:rFonts w:ascii="Calibri" w:hAnsi="Calibri"/>
                <w:lang w:eastAsia="ar-SA"/>
              </w:rPr>
              <w:t>Ocena spełnienia przez projekt kryteriów dotyczących jego zgodności ze Strategią ZIT WrOF (</w:t>
            </w:r>
            <w:r>
              <w:rPr>
                <w:rFonts w:ascii="Calibri" w:hAnsi="Calibri"/>
              </w:rPr>
              <w:t xml:space="preserve">Ocenę projektu pod kątem zgodności ze Strategią ZIT WrOF przeprowadzają eksperci zewnętrzni, o których mowa w art. 49 ustawy wdrożeniowej, a także pracownicy Gminy Wrocław realizujący zadania Instytucji Pośredniczącej) </w:t>
            </w:r>
            <w:r>
              <w:rPr>
                <w:rFonts w:ascii="Calibri" w:hAnsi="Calibri"/>
                <w:lang w:eastAsia="ar-SA"/>
              </w:rPr>
              <w:t xml:space="preserve">- </w:t>
            </w:r>
            <w:r>
              <w:rPr>
                <w:rFonts w:ascii="Calibri" w:hAnsi="Calibri"/>
                <w:iCs/>
              </w:rPr>
              <w:t>do 20</w:t>
            </w:r>
            <w:r>
              <w:rPr>
                <w:rFonts w:ascii="Calibri" w:hAnsi="Calibri"/>
              </w:rPr>
              <w:t xml:space="preserve"> dni </w:t>
            </w:r>
            <w:r>
              <w:rPr>
                <w:rFonts w:ascii="Calibri" w:hAnsi="Calibri"/>
                <w:iCs/>
              </w:rPr>
              <w:t xml:space="preserve"> od dnia zakończenia weryfikacji technicznej tj. przekazania wniosków do oceny zgodności ze Strategią ZIT;</w:t>
            </w:r>
          </w:p>
          <w:p w:rsidR="00355C4A" w:rsidRPr="00355C4A" w:rsidRDefault="00355C4A" w:rsidP="00355C4A">
            <w:pPr>
              <w:pStyle w:val="Akapitzlist"/>
              <w:numPr>
                <w:ilvl w:val="0"/>
                <w:numId w:val="39"/>
              </w:numPr>
              <w:suppressAutoHyphens/>
              <w:spacing w:after="120" w:line="100" w:lineRule="atLeast"/>
              <w:jc w:val="both"/>
              <w:rPr>
                <w:rFonts w:ascii="Calibri" w:hAnsi="Calibri"/>
                <w:iCs/>
              </w:rPr>
            </w:pPr>
            <w:r w:rsidRPr="00355C4A">
              <w:rPr>
                <w:rFonts w:ascii="Calibri" w:hAnsi="Calibri" w:cs="Calibri"/>
                <w:color w:val="000000"/>
              </w:rPr>
              <w:t xml:space="preserve">II-go Etapu oceny – ocena formalna (obligatoryjna) - dokonywana przez 2 pracowników IOK: </w:t>
            </w:r>
          </w:p>
          <w:p w:rsidR="00355C4A" w:rsidRDefault="00355C4A" w:rsidP="00355C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Pr>
                <w:rFonts w:ascii="Calibri" w:hAnsi="Calibri" w:cs="Calibri"/>
                <w:color w:val="000000"/>
              </w:rPr>
              <w:t>ogólnych i specyficznych  przy których zaznaczono b</w:t>
            </w:r>
            <w:r w:rsidRPr="00B5754A">
              <w:rPr>
                <w:rFonts w:ascii="Calibri" w:hAnsi="Calibri" w:cs="Calibri"/>
                <w:color w:val="000000"/>
              </w:rPr>
              <w:t>rak możliwości korekty</w:t>
            </w:r>
            <w:r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355C4A" w:rsidRDefault="00355C4A" w:rsidP="00355C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Pr="00B5754A">
              <w:rPr>
                <w:rFonts w:ascii="Calibri" w:hAnsi="Calibri" w:cs="Calibri"/>
                <w:color w:val="000000"/>
              </w:rPr>
              <w:t>przy których zaznaczono</w:t>
            </w:r>
            <w:r>
              <w:rPr>
                <w:rFonts w:ascii="Calibri" w:hAnsi="Calibri" w:cs="Calibri"/>
                <w:color w:val="000000"/>
              </w:rPr>
              <w:t xml:space="preserve"> możliwość</w:t>
            </w:r>
            <w:r w:rsidRPr="00B5754A">
              <w:rPr>
                <w:rFonts w:ascii="Calibri" w:hAnsi="Calibri" w:cs="Calibri"/>
                <w:color w:val="000000"/>
              </w:rPr>
              <w:t xml:space="preserve"> korekty </w:t>
            </w:r>
            <w:r w:rsidRPr="00A97034">
              <w:rPr>
                <w:rFonts w:ascii="Calibri" w:hAnsi="Calibri" w:cs="Calibri"/>
                <w:color w:val="000000"/>
              </w:rPr>
              <w:t>– jeśli dotyczą naboru) - do 10 dni;</w:t>
            </w:r>
          </w:p>
          <w:p w:rsidR="00355C4A" w:rsidRPr="00355C4A" w:rsidRDefault="00355C4A" w:rsidP="00355C4A">
            <w:pPr>
              <w:pStyle w:val="Akapitzlist"/>
              <w:numPr>
                <w:ilvl w:val="0"/>
                <w:numId w:val="39"/>
              </w:numPr>
              <w:autoSpaceDE w:val="0"/>
              <w:autoSpaceDN w:val="0"/>
              <w:adjustRightInd w:val="0"/>
              <w:spacing w:after="120" w:line="240" w:lineRule="auto"/>
              <w:jc w:val="both"/>
              <w:rPr>
                <w:rFonts w:ascii="Calibri" w:hAnsi="Calibri" w:cs="Calibri"/>
                <w:color w:val="000000"/>
              </w:rPr>
            </w:pPr>
            <w:r w:rsidRPr="00355C4A">
              <w:rPr>
                <w:rFonts w:ascii="Calibri" w:hAnsi="Calibri" w:cs="Calibri"/>
                <w:color w:val="000000"/>
              </w:rPr>
              <w:t xml:space="preserve">III-go Etapu oceny – ocena merytoryczna (obligatoryjna i fakultatywna): </w:t>
            </w:r>
          </w:p>
          <w:p w:rsidR="00F20FC5" w:rsidRDefault="00F20FC5" w:rsidP="00F20FC5">
            <w:pPr>
              <w:tabs>
                <w:tab w:val="left" w:pos="1309"/>
              </w:tabs>
              <w:spacing w:after="120" w:line="100" w:lineRule="atLeast"/>
              <w:ind w:left="884"/>
              <w:jc w:val="both"/>
              <w:rPr>
                <w:color w:val="000000"/>
              </w:rPr>
            </w:pPr>
            <w:r>
              <w:rPr>
                <w:color w:val="000000"/>
              </w:rPr>
              <w:t>•</w:t>
            </w:r>
            <w:r>
              <w:rPr>
                <w:color w:val="000000"/>
              </w:rPr>
              <w:tab/>
              <w:t>I sekcja: ocena ekonomiczno – finansowa</w:t>
            </w:r>
            <w:r w:rsidR="00121427">
              <w:rPr>
                <w:color w:val="000000"/>
              </w:rPr>
              <w:t xml:space="preserve">, ogólna (w tym OOŚ) </w:t>
            </w:r>
            <w:r>
              <w:rPr>
                <w:color w:val="000000"/>
              </w:rPr>
              <w:t xml:space="preserve"> oraz dziedzinowa dokonywana przez 2 ekspertów z dziedziny „Analiza finansowo-ekonomiczna” oraz 2 ekspertów z dziedziny „</w:t>
            </w:r>
            <w:r w:rsidR="00D26DCC">
              <w:rPr>
                <w:color w:val="000000"/>
              </w:rPr>
              <w:t>Infrastruktura edukacyjna</w:t>
            </w:r>
            <w:r>
              <w:rPr>
                <w:color w:val="000000"/>
              </w:rPr>
              <w:t xml:space="preserve">” do 40 dni od momentu zakończenia oceny formalnej; </w:t>
            </w:r>
          </w:p>
          <w:p w:rsidR="00F20FC5" w:rsidRDefault="00F20FC5" w:rsidP="00F20FC5">
            <w:pPr>
              <w:pStyle w:val="Akapitzlist"/>
              <w:numPr>
                <w:ilvl w:val="0"/>
                <w:numId w:val="39"/>
              </w:numPr>
              <w:tabs>
                <w:tab w:val="left" w:pos="1309"/>
              </w:tabs>
              <w:suppressAutoHyphens/>
              <w:spacing w:after="120" w:line="100" w:lineRule="atLeast"/>
              <w:jc w:val="both"/>
              <w:rPr>
                <w:rFonts w:ascii="Calibri" w:hAnsi="Calibri"/>
                <w:szCs w:val="22"/>
              </w:rPr>
            </w:pPr>
            <w:r>
              <w:rPr>
                <w:rFonts w:ascii="Calibri" w:hAnsi="Calibri" w:cs="Calibri"/>
                <w:color w:val="000000"/>
              </w:rPr>
              <w:t xml:space="preserve">Rozstrzygnięcie konkursu – zatwierdzenie przez Zarząd Województwa Dolnośląskiego </w:t>
            </w:r>
            <w:r w:rsidRPr="00CB21A3">
              <w:rPr>
                <w:rFonts w:ascii="Calibri" w:hAnsi="Calibri" w:cs="Calibri"/>
                <w:color w:val="000000"/>
              </w:rPr>
              <w:t>oraz osobę upoważnioną w ZIT WrOF  „Listy ocenionych projektów”, o której</w:t>
            </w:r>
            <w:r>
              <w:rPr>
                <w:rFonts w:ascii="Calibri" w:hAnsi="Calibri" w:cs="Calibri"/>
                <w:color w:val="000000"/>
              </w:rPr>
              <w:t xml:space="preserve">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w:t>
            </w:r>
            <w:r w:rsidR="00355C4A">
              <w:rPr>
                <w:rFonts w:ascii="Calibri" w:hAnsi="Calibri" w:cs="Calibri"/>
                <w:color w:val="000000"/>
              </w:rPr>
              <w:t xml:space="preserve"> </w:t>
            </w:r>
            <w:r w:rsidR="00355C4A" w:rsidRPr="00275095">
              <w:rPr>
                <w:rFonts w:ascii="Calibri" w:hAnsi="Calibri" w:cs="Calibri"/>
                <w:color w:val="000000"/>
              </w:rPr>
              <w:t>oraz osobę upoważnioną w</w:t>
            </w:r>
            <w:r w:rsidR="00355C4A">
              <w:rPr>
                <w:rFonts w:ascii="Calibri" w:hAnsi="Calibri" w:cs="Calibri"/>
                <w:color w:val="000000"/>
              </w:rPr>
              <w:t xml:space="preserve"> ZIT WrOF</w:t>
            </w:r>
            <w:r>
              <w:rPr>
                <w:rFonts w:ascii="Calibri" w:hAnsi="Calibri" w:cs="Calibri"/>
                <w:color w:val="000000"/>
              </w:rPr>
              <w:t xml:space="preserve">. W terminie do 7 dni od dnia rozstrzygnięcia konkursu lista projektów, które uzyskały wymaganą liczbę punktów, z wyróżnieniem projektów wybranych do dofinansowania zamieszczana jest na stronie internetowej </w:t>
            </w:r>
            <w:hyperlink r:id="rId16">
              <w:r>
                <w:rPr>
                  <w:rStyle w:val="czeinternetowe"/>
                  <w:rFonts w:ascii="Calibri" w:hAnsi="Calibri" w:cs="Calibri"/>
                </w:rPr>
                <w:t>www.rpo.dolnyslask.pl</w:t>
              </w:r>
            </w:hyperlink>
            <w:r>
              <w:rPr>
                <w:rFonts w:ascii="Calibri" w:hAnsi="Calibri" w:cs="Calibri"/>
                <w:color w:val="000000"/>
              </w:rPr>
              <w:t xml:space="preserve"> oraz </w:t>
            </w:r>
            <w:hyperlink r:id="rId17">
              <w:r>
                <w:rPr>
                  <w:rStyle w:val="czeinternetowe"/>
                  <w:rFonts w:ascii="Calibri" w:hAnsi="Calibri" w:cs="Calibri"/>
                </w:rPr>
                <w:t>www.funduszeeuropejskie.gov.pl</w:t>
              </w:r>
            </w:hyperlink>
            <w:r>
              <w:rPr>
                <w:rFonts w:ascii="Calibri" w:hAnsi="Calibri" w:cs="Calibri"/>
                <w:color w:val="000000"/>
              </w:rPr>
              <w:t xml:space="preserve">, </w:t>
            </w:r>
            <w:hyperlink r:id="rId18">
              <w:r>
                <w:rPr>
                  <w:rStyle w:val="czeinternetowe"/>
                  <w:rFonts w:ascii="Calibri" w:hAnsi="Calibri"/>
                  <w:szCs w:val="22"/>
                </w:rPr>
                <w:t>www.bip.um.wroc.pl/zit</w:t>
              </w:r>
            </w:hyperlink>
            <w:r>
              <w:rPr>
                <w:rFonts w:ascii="Calibri" w:hAnsi="Calibri"/>
                <w:szCs w:val="22"/>
              </w:rPr>
              <w:t xml:space="preserve">, </w:t>
            </w:r>
            <w:hyperlink r:id="rId19">
              <w:r>
                <w:rPr>
                  <w:rStyle w:val="czeinternetowe"/>
                  <w:rFonts w:ascii="Calibri" w:hAnsi="Calibri"/>
                  <w:szCs w:val="22"/>
                </w:rPr>
                <w:t>www.wroclaw.pl/zit-wrof</w:t>
              </w:r>
            </w:hyperlink>
            <w:r>
              <w:rPr>
                <w:rFonts w:ascii="Calibri" w:hAnsi="Calibri"/>
                <w:szCs w:val="22"/>
              </w:rPr>
              <w:t xml:space="preserve"> .  </w:t>
            </w:r>
          </w:p>
          <w:p w:rsidR="00A41980" w:rsidRPr="00F20FC5" w:rsidRDefault="00F20FC5" w:rsidP="00F20FC5">
            <w:pPr>
              <w:tabs>
                <w:tab w:val="left" w:pos="1309"/>
              </w:tabs>
              <w:spacing w:after="120" w:line="100" w:lineRule="atLeast"/>
              <w:ind w:left="33"/>
              <w:jc w:val="both"/>
            </w:pPr>
            <w:r>
              <w:t xml:space="preserve">Dodatkowo Gmina Wrocław pełniąca rolę Instytucji Pośredniczącej informuje </w:t>
            </w:r>
            <w:r>
              <w:lastRenderedPageBreak/>
              <w:t xml:space="preserve">wnioskodawców, których projekty zostały wybrane do dofinansowania o źródle finansowania ze środków ZIT WrOF w ramach RPO WD 2014 -2020.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655C26" w:rsidRPr="00993C49" w:rsidRDefault="00655C26" w:rsidP="00655C26">
            <w:pPr>
              <w:pStyle w:val="xl33"/>
              <w:spacing w:after="0"/>
              <w:jc w:val="both"/>
              <w:rPr>
                <w:ins w:id="8" w:author="Bożena Pencakowska" w:date="2016-04-26T12:22:00Z"/>
                <w:rFonts w:asciiTheme="minorHAnsi" w:hAnsiTheme="minorHAnsi" w:cs="Arial"/>
                <w:sz w:val="22"/>
                <w:szCs w:val="22"/>
              </w:rPr>
            </w:pPr>
            <w:ins w:id="9" w:author="Bożena Pencakowska" w:date="2016-04-26T12:22:00Z">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655C26">
                <w:rPr>
                  <w:rFonts w:asciiTheme="minorHAnsi" w:hAnsiTheme="minorHAnsi" w:cs="Arial"/>
                  <w:b/>
                  <w:sz w:val="22"/>
                  <w:szCs w:val="22"/>
                  <w:rPrChange w:id="10" w:author="Bożena Pencakowska" w:date="2016-04-26T12:22:00Z">
                    <w:rPr>
                      <w:rFonts w:asciiTheme="minorHAnsi" w:hAnsiTheme="minorHAnsi" w:cs="Arial"/>
                      <w:sz w:val="22"/>
                      <w:szCs w:val="22"/>
                    </w:rPr>
                  </w:rPrChange>
                </w:rPr>
                <w:t>od godz. 8.00 dnia 9 maja 2016 r. do godz. 15.00 dnia 31 maja  2016 r.</w:t>
              </w:r>
              <w:r w:rsidRPr="00993C49">
                <w:rPr>
                  <w:rFonts w:asciiTheme="minorHAnsi" w:hAnsiTheme="minorHAnsi" w:cs="Arial"/>
                  <w:sz w:val="22"/>
                  <w:szCs w:val="22"/>
                </w:rPr>
                <w:t xml:space="preserve">  </w:t>
              </w:r>
            </w:ins>
          </w:p>
          <w:p w:rsidR="00655C26" w:rsidRPr="00993C49" w:rsidRDefault="00655C26" w:rsidP="00655C26">
            <w:pPr>
              <w:pStyle w:val="xl33"/>
              <w:spacing w:after="0"/>
              <w:jc w:val="both"/>
              <w:rPr>
                <w:ins w:id="11" w:author="Bożena Pencakowska" w:date="2016-04-26T12:22:00Z"/>
                <w:rFonts w:asciiTheme="minorHAnsi" w:hAnsiTheme="minorHAnsi" w:cs="Arial"/>
                <w:sz w:val="22"/>
                <w:szCs w:val="22"/>
              </w:rPr>
            </w:pPr>
            <w:ins w:id="12" w:author="Bożena Pencakowska" w:date="2016-04-26T12:22:00Z">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ins>
          </w:p>
          <w:p w:rsidR="00655C26" w:rsidRPr="00993C49" w:rsidRDefault="00655C26" w:rsidP="00655C26">
            <w:pPr>
              <w:pStyle w:val="xl33"/>
              <w:spacing w:after="0"/>
              <w:jc w:val="both"/>
              <w:rPr>
                <w:ins w:id="13" w:author="Bożena Pencakowska" w:date="2016-04-26T12:22:00Z"/>
                <w:rFonts w:asciiTheme="minorHAnsi" w:hAnsiTheme="minorHAnsi" w:cs="Arial"/>
                <w:sz w:val="22"/>
                <w:szCs w:val="22"/>
              </w:rPr>
            </w:pPr>
            <w:ins w:id="14" w:author="Bożena Pencakowska" w:date="2016-04-26T12:22:00Z">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655C26">
                <w:rPr>
                  <w:rFonts w:asciiTheme="minorHAnsi" w:hAnsiTheme="minorHAnsi" w:cs="Arial"/>
                  <w:b/>
                  <w:sz w:val="22"/>
                  <w:szCs w:val="22"/>
                  <w:rPrChange w:id="15" w:author="Bożena Pencakowska" w:date="2016-04-26T12:23:00Z">
                    <w:rPr>
                      <w:rFonts w:asciiTheme="minorHAnsi" w:hAnsiTheme="minorHAnsi" w:cs="Arial"/>
                      <w:sz w:val="22"/>
                      <w:szCs w:val="22"/>
                    </w:rPr>
                  </w:rPrChange>
                </w:rPr>
                <w:t>do godz. 15.00 dnia 31 maja 2016 r.</w:t>
              </w:r>
              <w:r w:rsidRPr="00993C49">
                <w:rPr>
                  <w:rFonts w:asciiTheme="minorHAnsi" w:hAnsiTheme="minorHAnsi" w:cs="Arial"/>
                  <w:sz w:val="22"/>
                  <w:szCs w:val="22"/>
                </w:rPr>
                <w:t xml:space="preserve"> </w:t>
              </w:r>
            </w:ins>
            <w:ins w:id="16" w:author="Bożena Pencakowska" w:date="2016-04-26T14:42:00Z">
              <w:r w:rsidR="00926F8B" w:rsidRPr="00080F60">
                <w:rPr>
                  <w:rFonts w:asciiTheme="minorHAnsi" w:hAnsiTheme="minorHAnsi" w:cs="Arial"/>
                  <w:sz w:val="22"/>
                  <w:szCs w:val="22"/>
                </w:rPr>
                <w:t>Jednocześnie, wymaganą analizę finansową (w postaci arkuszy kalkulacyjnych w formacie Excel z aktywnymi formułami) przedłożyć należy na nośniku CD.</w:t>
              </w:r>
            </w:ins>
            <w:ins w:id="17" w:author="Bożena Pencakowska" w:date="2016-04-26T12:22:00Z">
              <w:r w:rsidRPr="00993C49">
                <w:rPr>
                  <w:rFonts w:asciiTheme="minorHAnsi" w:hAnsiTheme="minorHAnsi" w:cs="Arial"/>
                  <w:sz w:val="22"/>
                  <w:szCs w:val="22"/>
                </w:rPr>
                <w:t xml:space="preserve"> </w:t>
              </w:r>
            </w:ins>
          </w:p>
          <w:p w:rsidR="00655C26" w:rsidRPr="00993C49" w:rsidRDefault="00655C26" w:rsidP="00655C26">
            <w:pPr>
              <w:pStyle w:val="xl33"/>
              <w:spacing w:after="0"/>
              <w:jc w:val="both"/>
              <w:rPr>
                <w:ins w:id="18" w:author="Bożena Pencakowska" w:date="2016-04-26T12:22:00Z"/>
                <w:rFonts w:asciiTheme="minorHAnsi" w:hAnsiTheme="minorHAnsi" w:cs="Arial"/>
                <w:sz w:val="22"/>
                <w:szCs w:val="22"/>
              </w:rPr>
            </w:pPr>
            <w:ins w:id="19" w:author="Bożena Pencakowska" w:date="2016-04-26T12:22:00Z">
              <w:r w:rsidRPr="00993C49">
                <w:rPr>
                  <w:rFonts w:asciiTheme="minorHAnsi" w:hAnsiTheme="minorHAnsi" w:cs="Arial"/>
                  <w:sz w:val="22"/>
                  <w:szCs w:val="22"/>
                </w:rPr>
                <w:t xml:space="preserve">Za datę wpływu do IOK uznaje się datę wpływu wniosku w wersji papierowej. Papierowa wersja wniosku może zostać dostarczona: </w:t>
              </w:r>
            </w:ins>
          </w:p>
          <w:p w:rsidR="00655C26" w:rsidRPr="00993C49" w:rsidRDefault="00655C26" w:rsidP="00655C26">
            <w:pPr>
              <w:pStyle w:val="xl33"/>
              <w:spacing w:after="0"/>
              <w:jc w:val="both"/>
              <w:rPr>
                <w:ins w:id="20" w:author="Bożena Pencakowska" w:date="2016-04-26T12:22:00Z"/>
                <w:rFonts w:asciiTheme="minorHAnsi" w:hAnsiTheme="minorHAnsi" w:cs="Arial"/>
                <w:sz w:val="22"/>
                <w:szCs w:val="22"/>
              </w:rPr>
            </w:pPr>
            <w:ins w:id="21" w:author="Bożena Pencakowska" w:date="2016-04-26T12:22:00Z">
              <w:r w:rsidRPr="00993C49">
                <w:rPr>
                  <w:rFonts w:asciiTheme="minorHAnsi" w:hAnsiTheme="minorHAnsi" w:cs="Arial"/>
                  <w:sz w:val="22"/>
                  <w:szCs w:val="22"/>
                </w:rPr>
                <w:t>a) osobiście do kancelarii Departamentu Funduszy Europejskich mieszczącej się pod adresem:</w:t>
              </w:r>
            </w:ins>
          </w:p>
          <w:p w:rsidR="00655C26" w:rsidRPr="00993C49" w:rsidRDefault="00655C26" w:rsidP="00655C26">
            <w:pPr>
              <w:pStyle w:val="xl33"/>
              <w:spacing w:after="0"/>
              <w:jc w:val="both"/>
              <w:rPr>
                <w:ins w:id="22" w:author="Bożena Pencakowska" w:date="2016-04-26T12:22:00Z"/>
                <w:rFonts w:asciiTheme="minorHAnsi" w:hAnsiTheme="minorHAnsi" w:cs="Arial"/>
                <w:sz w:val="22"/>
                <w:szCs w:val="22"/>
              </w:rPr>
            </w:pPr>
            <w:ins w:id="23" w:author="Bożena Pencakowska" w:date="2016-04-26T12:22:00Z">
              <w:r w:rsidRPr="00993C49">
                <w:rPr>
                  <w:rFonts w:asciiTheme="minorHAnsi" w:hAnsiTheme="minorHAnsi" w:cs="Arial"/>
                  <w:sz w:val="22"/>
                  <w:szCs w:val="22"/>
                </w:rPr>
                <w:t>Urząd Marszałkowski Województwa Dolnośląskiego</w:t>
              </w:r>
            </w:ins>
          </w:p>
          <w:p w:rsidR="00655C26" w:rsidRPr="00993C49" w:rsidRDefault="00655C26" w:rsidP="00655C26">
            <w:pPr>
              <w:pStyle w:val="xl33"/>
              <w:spacing w:after="0"/>
              <w:jc w:val="both"/>
              <w:rPr>
                <w:ins w:id="24" w:author="Bożena Pencakowska" w:date="2016-04-26T12:22:00Z"/>
                <w:rFonts w:asciiTheme="minorHAnsi" w:hAnsiTheme="minorHAnsi" w:cs="Arial"/>
                <w:sz w:val="22"/>
                <w:szCs w:val="22"/>
              </w:rPr>
            </w:pPr>
            <w:ins w:id="25" w:author="Bożena Pencakowska" w:date="2016-04-26T12:22:00Z">
              <w:r w:rsidRPr="00993C49">
                <w:rPr>
                  <w:rFonts w:asciiTheme="minorHAnsi" w:hAnsiTheme="minorHAnsi" w:cs="Arial"/>
                  <w:sz w:val="22"/>
                  <w:szCs w:val="22"/>
                </w:rPr>
                <w:t>Departament Funduszy Europejskich</w:t>
              </w:r>
            </w:ins>
          </w:p>
          <w:p w:rsidR="00655C26" w:rsidRPr="00993C49" w:rsidRDefault="00655C26" w:rsidP="00655C26">
            <w:pPr>
              <w:pStyle w:val="xl33"/>
              <w:spacing w:after="0"/>
              <w:jc w:val="both"/>
              <w:rPr>
                <w:ins w:id="26" w:author="Bożena Pencakowska" w:date="2016-04-26T12:22:00Z"/>
                <w:rFonts w:asciiTheme="minorHAnsi" w:hAnsiTheme="minorHAnsi" w:cs="Arial"/>
                <w:sz w:val="22"/>
                <w:szCs w:val="22"/>
              </w:rPr>
            </w:pPr>
            <w:ins w:id="27" w:author="Bożena Pencakowska" w:date="2016-04-26T12:22:00Z">
              <w:r w:rsidRPr="00993C49">
                <w:rPr>
                  <w:rFonts w:asciiTheme="minorHAnsi" w:hAnsiTheme="minorHAnsi" w:cs="Arial"/>
                  <w:sz w:val="22"/>
                  <w:szCs w:val="22"/>
                </w:rPr>
                <w:t>ul. Mazowiecka 17</w:t>
              </w:r>
            </w:ins>
          </w:p>
          <w:p w:rsidR="00655C26" w:rsidRPr="00993C49" w:rsidRDefault="00655C26" w:rsidP="00655C26">
            <w:pPr>
              <w:pStyle w:val="xl33"/>
              <w:spacing w:after="0"/>
              <w:jc w:val="both"/>
              <w:rPr>
                <w:ins w:id="28" w:author="Bożena Pencakowska" w:date="2016-04-26T12:22:00Z"/>
                <w:rFonts w:asciiTheme="minorHAnsi" w:hAnsiTheme="minorHAnsi" w:cs="Arial"/>
                <w:sz w:val="22"/>
                <w:szCs w:val="22"/>
              </w:rPr>
            </w:pPr>
            <w:ins w:id="29" w:author="Bożena Pencakowska" w:date="2016-04-26T12:22:00Z">
              <w:r w:rsidRPr="00993C49">
                <w:rPr>
                  <w:rFonts w:asciiTheme="minorHAnsi" w:hAnsiTheme="minorHAnsi" w:cs="Arial"/>
                  <w:sz w:val="22"/>
                  <w:szCs w:val="22"/>
                </w:rPr>
                <w:t>50-412 Wrocław</w:t>
              </w:r>
            </w:ins>
          </w:p>
          <w:p w:rsidR="00655C26" w:rsidRPr="00993C49" w:rsidRDefault="00655C26" w:rsidP="00655C26">
            <w:pPr>
              <w:pStyle w:val="xl33"/>
              <w:spacing w:after="0"/>
              <w:jc w:val="both"/>
              <w:rPr>
                <w:ins w:id="30" w:author="Bożena Pencakowska" w:date="2016-04-26T12:22:00Z"/>
                <w:rFonts w:asciiTheme="minorHAnsi" w:hAnsiTheme="minorHAnsi" w:cs="Arial"/>
                <w:sz w:val="22"/>
                <w:szCs w:val="22"/>
              </w:rPr>
            </w:pPr>
            <w:ins w:id="31" w:author="Bożena Pencakowska" w:date="2016-04-26T12:22:00Z">
              <w:r w:rsidRPr="00993C49">
                <w:rPr>
                  <w:rFonts w:asciiTheme="minorHAnsi" w:hAnsiTheme="minorHAnsi" w:cs="Arial"/>
                  <w:sz w:val="22"/>
                  <w:szCs w:val="22"/>
                </w:rPr>
                <w:t>II piętro, pokój nr 2020</w:t>
              </w:r>
            </w:ins>
          </w:p>
          <w:p w:rsidR="00655C26" w:rsidRPr="00993C49" w:rsidRDefault="00655C26" w:rsidP="00655C26">
            <w:pPr>
              <w:pStyle w:val="xl33"/>
              <w:spacing w:after="0"/>
              <w:jc w:val="both"/>
              <w:rPr>
                <w:ins w:id="32" w:author="Bożena Pencakowska" w:date="2016-04-26T12:22:00Z"/>
                <w:rFonts w:asciiTheme="minorHAnsi" w:hAnsiTheme="minorHAnsi" w:cs="Arial"/>
                <w:sz w:val="22"/>
                <w:szCs w:val="22"/>
              </w:rPr>
            </w:pPr>
            <w:ins w:id="33" w:author="Bożena Pencakowska" w:date="2016-04-26T12:22:00Z">
              <w:r w:rsidRPr="00993C49">
                <w:rPr>
                  <w:rFonts w:asciiTheme="minorHAnsi" w:hAnsiTheme="minorHAnsi" w:cs="Arial"/>
                  <w:sz w:val="22"/>
                  <w:szCs w:val="22"/>
                </w:rPr>
                <w:t xml:space="preserve">b) kurierem lub pocztą na adres: </w:t>
              </w:r>
            </w:ins>
          </w:p>
          <w:p w:rsidR="00655C26" w:rsidRPr="00993C49" w:rsidRDefault="00655C26" w:rsidP="00655C26">
            <w:pPr>
              <w:pStyle w:val="xl33"/>
              <w:spacing w:after="0"/>
              <w:jc w:val="both"/>
              <w:rPr>
                <w:ins w:id="34" w:author="Bożena Pencakowska" w:date="2016-04-26T12:22:00Z"/>
                <w:rFonts w:asciiTheme="minorHAnsi" w:hAnsiTheme="minorHAnsi" w:cs="Arial"/>
                <w:sz w:val="22"/>
                <w:szCs w:val="22"/>
              </w:rPr>
            </w:pPr>
            <w:ins w:id="35" w:author="Bożena Pencakowska" w:date="2016-04-26T12:22:00Z">
              <w:r w:rsidRPr="00993C49">
                <w:rPr>
                  <w:rFonts w:asciiTheme="minorHAnsi" w:hAnsiTheme="minorHAnsi" w:cs="Arial"/>
                  <w:sz w:val="22"/>
                  <w:szCs w:val="22"/>
                </w:rPr>
                <w:t>Urząd Marszałkowski Województwa Dolnośląskiego</w:t>
              </w:r>
            </w:ins>
          </w:p>
          <w:p w:rsidR="00655C26" w:rsidRPr="00993C49" w:rsidRDefault="00655C26" w:rsidP="00655C26">
            <w:pPr>
              <w:pStyle w:val="xl33"/>
              <w:spacing w:after="0"/>
              <w:jc w:val="both"/>
              <w:rPr>
                <w:ins w:id="36" w:author="Bożena Pencakowska" w:date="2016-04-26T12:22:00Z"/>
                <w:rFonts w:asciiTheme="minorHAnsi" w:hAnsiTheme="minorHAnsi" w:cs="Arial"/>
                <w:sz w:val="22"/>
                <w:szCs w:val="22"/>
              </w:rPr>
            </w:pPr>
            <w:ins w:id="37" w:author="Bożena Pencakowska" w:date="2016-04-26T12:22:00Z">
              <w:r w:rsidRPr="00993C49">
                <w:rPr>
                  <w:rFonts w:asciiTheme="minorHAnsi" w:hAnsiTheme="minorHAnsi" w:cs="Arial"/>
                  <w:sz w:val="22"/>
                  <w:szCs w:val="22"/>
                </w:rPr>
                <w:t>Wydział Wdrażania EFRR</w:t>
              </w:r>
            </w:ins>
          </w:p>
          <w:p w:rsidR="00655C26" w:rsidRPr="00993C49" w:rsidRDefault="00655C26" w:rsidP="00655C26">
            <w:pPr>
              <w:pStyle w:val="xl33"/>
              <w:spacing w:after="0"/>
              <w:jc w:val="both"/>
              <w:rPr>
                <w:ins w:id="38" w:author="Bożena Pencakowska" w:date="2016-04-26T12:22:00Z"/>
                <w:rFonts w:asciiTheme="minorHAnsi" w:hAnsiTheme="minorHAnsi" w:cs="Arial"/>
                <w:sz w:val="22"/>
                <w:szCs w:val="22"/>
              </w:rPr>
            </w:pPr>
            <w:ins w:id="39" w:author="Bożena Pencakowska" w:date="2016-04-26T12:22:00Z">
              <w:r w:rsidRPr="00993C49">
                <w:rPr>
                  <w:rFonts w:asciiTheme="minorHAnsi" w:hAnsiTheme="minorHAnsi" w:cs="Arial"/>
                  <w:sz w:val="22"/>
                  <w:szCs w:val="22"/>
                </w:rPr>
                <w:t>ul. Mazowiecka 17</w:t>
              </w:r>
            </w:ins>
          </w:p>
          <w:p w:rsidR="00655C26" w:rsidRPr="00993C49" w:rsidRDefault="00655C26" w:rsidP="00655C26">
            <w:pPr>
              <w:pStyle w:val="xl33"/>
              <w:spacing w:after="0"/>
              <w:jc w:val="both"/>
              <w:rPr>
                <w:ins w:id="40" w:author="Bożena Pencakowska" w:date="2016-04-26T12:22:00Z"/>
                <w:rFonts w:asciiTheme="minorHAnsi" w:hAnsiTheme="minorHAnsi" w:cs="Arial"/>
                <w:sz w:val="22"/>
                <w:szCs w:val="22"/>
              </w:rPr>
            </w:pPr>
            <w:ins w:id="41" w:author="Bożena Pencakowska" w:date="2016-04-26T12:22:00Z">
              <w:r w:rsidRPr="00993C49">
                <w:rPr>
                  <w:rFonts w:asciiTheme="minorHAnsi" w:hAnsiTheme="minorHAnsi" w:cs="Arial"/>
                  <w:sz w:val="22"/>
                  <w:szCs w:val="22"/>
                </w:rPr>
                <w:t>50-412 Wrocław.</w:t>
              </w:r>
            </w:ins>
          </w:p>
          <w:p w:rsidR="005F258D" w:rsidRDefault="005F258D" w:rsidP="005F258D">
            <w:pPr>
              <w:pStyle w:val="xl33"/>
              <w:spacing w:after="0"/>
              <w:jc w:val="both"/>
              <w:rPr>
                <w:ins w:id="42" w:author="Bożena Pencakowska" w:date="2016-04-27T11:27:00Z"/>
                <w:rFonts w:asciiTheme="minorHAnsi" w:hAnsiTheme="minorHAnsi"/>
                <w:sz w:val="22"/>
                <w:szCs w:val="22"/>
              </w:rPr>
            </w:pPr>
            <w:ins w:id="43" w:author="Bożena Pencakowska" w:date="2016-04-27T11:27:00Z">
              <w:r>
                <w:rPr>
                  <w:rFonts w:asciiTheme="minorHAnsi" w:hAnsiTheme="minorHAnsi"/>
                  <w:sz w:val="22"/>
                  <w:szCs w:val="22"/>
                </w:rPr>
                <w:t>Suma kontrolna wersji elektronicznej wniosku (w systemie) musi być identyczna z sumą kontrolną papierowej wersji wniosku.</w:t>
              </w:r>
            </w:ins>
          </w:p>
          <w:p w:rsidR="00655C26" w:rsidRPr="00993C49" w:rsidRDefault="00655C26" w:rsidP="00655C26">
            <w:pPr>
              <w:pStyle w:val="xl33"/>
              <w:spacing w:after="0"/>
              <w:jc w:val="both"/>
              <w:rPr>
                <w:ins w:id="44" w:author="Bożena Pencakowska" w:date="2016-04-26T12:22:00Z"/>
                <w:rFonts w:asciiTheme="minorHAnsi" w:hAnsiTheme="minorHAnsi" w:cs="Arial"/>
                <w:sz w:val="22"/>
                <w:szCs w:val="22"/>
              </w:rPr>
            </w:pPr>
            <w:ins w:id="45" w:author="Bożena Pencakowska" w:date="2016-04-26T12:22:00Z">
              <w:r w:rsidRPr="00993C49">
                <w:rPr>
                  <w:rFonts w:asciiTheme="minorHAnsi" w:hAnsiTheme="minorHAnsi" w:cs="Arial"/>
                  <w:sz w:val="22"/>
                  <w:szCs w:val="22"/>
                </w:rPr>
                <w:t xml:space="preserve">Wniosek wraz z załącznikami (jeśli dotyczy) należy złożyć w zamkniętej kopercie, której opis zawiera następujące informacje: </w:t>
              </w:r>
            </w:ins>
          </w:p>
          <w:p w:rsidR="00655C26" w:rsidRPr="00993C49" w:rsidRDefault="00655C26" w:rsidP="00655C26">
            <w:pPr>
              <w:pStyle w:val="xl33"/>
              <w:spacing w:after="0"/>
              <w:jc w:val="both"/>
              <w:rPr>
                <w:ins w:id="46" w:author="Bożena Pencakowska" w:date="2016-04-26T12:22:00Z"/>
                <w:rFonts w:asciiTheme="minorHAnsi" w:hAnsiTheme="minorHAnsi" w:cs="Arial"/>
                <w:sz w:val="22"/>
                <w:szCs w:val="22"/>
              </w:rPr>
            </w:pPr>
            <w:ins w:id="47" w:author="Bożena Pencakowska" w:date="2016-04-26T12:22:00Z">
              <w:r w:rsidRPr="00993C49">
                <w:rPr>
                  <w:rFonts w:asciiTheme="minorHAnsi" w:hAnsiTheme="minorHAnsi" w:cs="Arial"/>
                  <w:sz w:val="22"/>
                  <w:szCs w:val="22"/>
                </w:rPr>
                <w:t>- pełna nazwa Wnioskodawcy wraz z adresem</w:t>
              </w:r>
            </w:ins>
          </w:p>
          <w:p w:rsidR="00655C26" w:rsidRPr="00993C49" w:rsidRDefault="00655C26" w:rsidP="00655C26">
            <w:pPr>
              <w:pStyle w:val="xl33"/>
              <w:spacing w:after="0"/>
              <w:jc w:val="both"/>
              <w:rPr>
                <w:ins w:id="48" w:author="Bożena Pencakowska" w:date="2016-04-26T12:22:00Z"/>
                <w:rFonts w:asciiTheme="minorHAnsi" w:hAnsiTheme="minorHAnsi" w:cs="Arial"/>
                <w:sz w:val="22"/>
                <w:szCs w:val="22"/>
              </w:rPr>
            </w:pPr>
            <w:ins w:id="49" w:author="Bożena Pencakowska" w:date="2016-04-26T12:22:00Z">
              <w:r w:rsidRPr="00993C49">
                <w:rPr>
                  <w:rFonts w:asciiTheme="minorHAnsi" w:hAnsiTheme="minorHAnsi" w:cs="Arial"/>
                  <w:sz w:val="22"/>
                  <w:szCs w:val="22"/>
                </w:rPr>
                <w:t>- wniosek o dofinansowanie projektu w ramach naboru nr …………..</w:t>
              </w:r>
            </w:ins>
          </w:p>
          <w:p w:rsidR="00655C26" w:rsidRPr="00993C49" w:rsidRDefault="00655C26" w:rsidP="00655C26">
            <w:pPr>
              <w:pStyle w:val="xl33"/>
              <w:spacing w:after="0"/>
              <w:jc w:val="both"/>
              <w:rPr>
                <w:ins w:id="50" w:author="Bożena Pencakowska" w:date="2016-04-26T12:22:00Z"/>
                <w:rFonts w:asciiTheme="minorHAnsi" w:hAnsiTheme="minorHAnsi" w:cs="Arial"/>
                <w:sz w:val="22"/>
                <w:szCs w:val="22"/>
              </w:rPr>
            </w:pPr>
            <w:ins w:id="51" w:author="Bożena Pencakowska" w:date="2016-04-26T12:22:00Z">
              <w:r w:rsidRPr="00993C49">
                <w:rPr>
                  <w:rFonts w:asciiTheme="minorHAnsi" w:hAnsiTheme="minorHAnsi" w:cs="Arial"/>
                  <w:sz w:val="22"/>
                  <w:szCs w:val="22"/>
                </w:rPr>
                <w:t>- tytuł projektu</w:t>
              </w:r>
            </w:ins>
          </w:p>
          <w:p w:rsidR="00655C26" w:rsidRPr="00993C49" w:rsidRDefault="00655C26" w:rsidP="00655C26">
            <w:pPr>
              <w:pStyle w:val="xl33"/>
              <w:spacing w:after="0"/>
              <w:jc w:val="both"/>
              <w:rPr>
                <w:ins w:id="52" w:author="Bożena Pencakowska" w:date="2016-04-26T12:22:00Z"/>
                <w:rFonts w:asciiTheme="minorHAnsi" w:hAnsiTheme="minorHAnsi" w:cs="Arial"/>
                <w:sz w:val="22"/>
                <w:szCs w:val="22"/>
              </w:rPr>
            </w:pPr>
            <w:ins w:id="53" w:author="Bożena Pencakowska" w:date="2016-04-26T12:22:00Z">
              <w:r w:rsidRPr="00993C49">
                <w:rPr>
                  <w:rFonts w:asciiTheme="minorHAnsi" w:hAnsiTheme="minorHAnsi" w:cs="Arial"/>
                  <w:sz w:val="22"/>
                  <w:szCs w:val="22"/>
                </w:rPr>
                <w:t>- „Nie otwierać przed wpływem do Wydziału Wdrażania EFRR”.</w:t>
              </w:r>
            </w:ins>
          </w:p>
          <w:p w:rsidR="00655C26" w:rsidRDefault="00655C26" w:rsidP="00655C26">
            <w:pPr>
              <w:pStyle w:val="xl33"/>
              <w:spacing w:after="0"/>
              <w:jc w:val="both"/>
              <w:rPr>
                <w:ins w:id="54" w:author="Bożena Pencakowska" w:date="2016-04-27T09:06:00Z"/>
                <w:rFonts w:asciiTheme="minorHAnsi" w:hAnsiTheme="minorHAnsi" w:cs="Arial"/>
                <w:sz w:val="22"/>
                <w:szCs w:val="22"/>
              </w:rPr>
            </w:pPr>
            <w:ins w:id="55" w:author="Bożena Pencakowska" w:date="2016-04-26T12:22:00Z">
              <w:r w:rsidRPr="00993C49">
                <w:rPr>
                  <w:rFonts w:asciiTheme="minorHAnsi" w:hAnsiTheme="minorHAnsi" w:cs="Arial"/>
                  <w:sz w:val="22"/>
                  <w:szCs w:val="22"/>
                </w:rPr>
                <w:lastRenderedPageBreak/>
                <w:t xml:space="preserve">Wraz z wnioskiem należy dostarczyć pismo przewodnie, na którym zostanie potwierdzony wpływ wniosku do IOK. Pismo to powinno zawierać te same informacje, które znajdują się na kopercie. </w:t>
              </w:r>
            </w:ins>
          </w:p>
          <w:p w:rsidR="00815E52" w:rsidRPr="00815E52" w:rsidRDefault="00815E52" w:rsidP="00655C26">
            <w:pPr>
              <w:pStyle w:val="xl33"/>
              <w:spacing w:after="0"/>
              <w:jc w:val="both"/>
              <w:rPr>
                <w:ins w:id="56" w:author="Bożena Pencakowska" w:date="2016-04-26T12:22:00Z"/>
                <w:rFonts w:asciiTheme="minorHAnsi" w:hAnsiTheme="minorHAnsi" w:cs="Arial"/>
                <w:sz w:val="22"/>
                <w:szCs w:val="22"/>
              </w:rPr>
            </w:pPr>
            <w:ins w:id="57" w:author="Bożena Pencakowska" w:date="2016-04-27T09:06:00Z">
              <w:r w:rsidRPr="00815E52">
                <w:rPr>
                  <w:rFonts w:asciiTheme="minorHAnsi" w:hAnsiTheme="minorHAnsi"/>
                  <w:color w:val="FF0000"/>
                  <w:sz w:val="22"/>
                  <w:szCs w:val="22"/>
                  <w:rPrChange w:id="58" w:author="Bożena Pencakowska" w:date="2016-04-27T09:06:00Z">
                    <w:rPr>
                      <w:color w:val="FF0000"/>
                    </w:rPr>
                  </w:rPrChange>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655C26" w:rsidRPr="00993C49" w:rsidRDefault="00655C26" w:rsidP="00655C26">
            <w:pPr>
              <w:pStyle w:val="xl33"/>
              <w:spacing w:after="0"/>
              <w:jc w:val="both"/>
              <w:rPr>
                <w:ins w:id="59" w:author="Bożena Pencakowska" w:date="2016-04-26T12:22:00Z"/>
                <w:rFonts w:asciiTheme="minorHAnsi" w:hAnsiTheme="minorHAnsi" w:cs="Arial"/>
                <w:sz w:val="22"/>
                <w:szCs w:val="22"/>
              </w:rPr>
            </w:pPr>
            <w:ins w:id="60" w:author="Bożena Pencakowska" w:date="2016-04-26T12:22:00Z">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655C26" w:rsidRPr="00993C49" w:rsidRDefault="00655C26" w:rsidP="00655C26">
            <w:pPr>
              <w:pStyle w:val="xl33"/>
              <w:spacing w:after="0"/>
              <w:jc w:val="both"/>
              <w:rPr>
                <w:ins w:id="61" w:author="Bożena Pencakowska" w:date="2016-04-26T12:22:00Z"/>
                <w:rFonts w:asciiTheme="minorHAnsi" w:hAnsiTheme="minorHAnsi" w:cs="Arial"/>
                <w:sz w:val="22"/>
                <w:szCs w:val="22"/>
              </w:rPr>
            </w:pPr>
            <w:ins w:id="62" w:author="Bożena Pencakowska" w:date="2016-04-26T12:22:00Z">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655C26" w:rsidRPr="00993C49" w:rsidRDefault="00655C26" w:rsidP="00655C26">
            <w:pPr>
              <w:pStyle w:val="xl33"/>
              <w:spacing w:after="0"/>
              <w:jc w:val="both"/>
              <w:rPr>
                <w:ins w:id="63" w:author="Bożena Pencakowska" w:date="2016-04-26T12:22:00Z"/>
                <w:rFonts w:asciiTheme="minorHAnsi" w:hAnsiTheme="minorHAnsi" w:cs="Arial"/>
                <w:sz w:val="22"/>
                <w:szCs w:val="22"/>
              </w:rPr>
            </w:pPr>
            <w:ins w:id="64" w:author="Bożena Pencakowska" w:date="2016-04-26T12:22:00Z">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 gdzie opublikowano ogłoszenie.”</w:t>
              </w:r>
            </w:ins>
          </w:p>
          <w:p w:rsidR="00E92452" w:rsidDel="00655C26" w:rsidRDefault="00984533" w:rsidP="00480411">
            <w:pPr>
              <w:autoSpaceDE w:val="0"/>
              <w:autoSpaceDN w:val="0"/>
              <w:adjustRightInd w:val="0"/>
              <w:spacing w:before="120" w:after="120" w:line="240" w:lineRule="auto"/>
              <w:jc w:val="both"/>
              <w:rPr>
                <w:del w:id="65" w:author="Bożena Pencakowska" w:date="2016-04-26T12:22:00Z"/>
                <w:rFonts w:cs="Arial"/>
                <w:color w:val="000000"/>
                <w:u w:val="single"/>
              </w:rPr>
            </w:pPr>
            <w:del w:id="66" w:author="Bożena Pencakowska" w:date="2016-04-26T12:22:00Z">
              <w:r w:rsidRPr="00151119" w:rsidDel="00655C26">
                <w:delText xml:space="preserve">Wnioskodawca wypełnia wniosek o dofinansowanie za pośrednictwem </w:delText>
              </w:r>
              <w:r w:rsidDel="00655C26">
                <w:delText>aplikacji – Generator Wniosków - dostępny</w:delText>
              </w:r>
              <w:r w:rsidRPr="00151119" w:rsidDel="00655C26">
                <w:delText xml:space="preserve"> </w:delText>
              </w:r>
              <w:r w:rsidDel="00655C26">
                <w:rPr>
                  <w:rFonts w:eastAsia="Calibri" w:cs="Arial"/>
                </w:rPr>
                <w:delText xml:space="preserve">na stronie </w:delText>
              </w:r>
              <w:r w:rsidR="00655C26" w:rsidDel="00655C26">
                <w:fldChar w:fldCharType="begin"/>
              </w:r>
              <w:r w:rsidR="00655C26" w:rsidDel="00655C26">
                <w:delInstrText xml:space="preserve"> HYPERLINK "http://gwnd.dolnyslask.pl/" </w:delInstrText>
              </w:r>
              <w:r w:rsidR="00655C26" w:rsidDel="00655C26">
                <w:fldChar w:fldCharType="separate"/>
              </w:r>
              <w:r w:rsidRPr="00766CCB" w:rsidDel="00655C26">
                <w:rPr>
                  <w:rFonts w:ascii="Calibri" w:eastAsia="Calibri" w:hAnsi="Calibri" w:cs="Times New Roman"/>
                  <w:u w:val="single"/>
                  <w:lang w:eastAsia="pl-PL"/>
                </w:rPr>
                <w:delText>http://gwnd.dolnyslask.pl/</w:delText>
              </w:r>
              <w:r w:rsidR="00655C26" w:rsidDel="00655C26">
                <w:rPr>
                  <w:rFonts w:ascii="Calibri" w:eastAsia="Calibri" w:hAnsi="Calibri" w:cs="Times New Roman"/>
                  <w:u w:val="single"/>
                  <w:lang w:eastAsia="pl-PL"/>
                </w:rPr>
                <w:fldChar w:fldCharType="end"/>
              </w:r>
              <w:r w:rsidRPr="00151119" w:rsidDel="00655C26">
                <w:delText xml:space="preserve"> i przesyła do IOK w ramach niniejszego konkursu </w:delText>
              </w:r>
              <w:r w:rsidDel="00655C26">
                <w:delText xml:space="preserve">w terminie </w:delText>
              </w:r>
              <w:r w:rsidRPr="00141FBD" w:rsidDel="00655C26">
                <w:rPr>
                  <w:b/>
                  <w:u w:val="single"/>
                </w:rPr>
                <w:delText xml:space="preserve">od </w:delText>
              </w:r>
              <w:r w:rsidR="00E92452" w:rsidDel="00655C26">
                <w:rPr>
                  <w:b/>
                  <w:u w:val="single"/>
                </w:rPr>
                <w:delText xml:space="preserve">godz. 8.00 </w:delText>
              </w:r>
              <w:r w:rsidRPr="00141FBD" w:rsidDel="00655C26">
                <w:rPr>
                  <w:b/>
                  <w:u w:val="single"/>
                </w:rPr>
                <w:delText>d</w:delText>
              </w:r>
              <w:r w:rsidDel="00655C26">
                <w:rPr>
                  <w:b/>
                  <w:u w:val="single"/>
                </w:rPr>
                <w:delText xml:space="preserve">nia </w:delText>
              </w:r>
              <w:r w:rsidR="00BB6BFC" w:rsidDel="00655C26">
                <w:rPr>
                  <w:b/>
                  <w:u w:val="single"/>
                </w:rPr>
                <w:delText>31</w:delText>
              </w:r>
              <w:r w:rsidRPr="009367C2" w:rsidDel="00655C26">
                <w:rPr>
                  <w:b/>
                  <w:u w:val="single"/>
                </w:rPr>
                <w:delText xml:space="preserve"> </w:delText>
              </w:r>
              <w:r w:rsidR="00BB6BFC" w:rsidDel="00655C26">
                <w:rPr>
                  <w:b/>
                  <w:u w:val="single"/>
                </w:rPr>
                <w:delText>marca</w:delText>
              </w:r>
              <w:r w:rsidR="00A305A0" w:rsidDel="00655C26">
                <w:rPr>
                  <w:b/>
                  <w:u w:val="single"/>
                </w:rPr>
                <w:delText xml:space="preserve"> </w:delText>
              </w:r>
              <w:r w:rsidDel="00655C26">
                <w:rPr>
                  <w:b/>
                  <w:u w:val="single"/>
                </w:rPr>
                <w:delText xml:space="preserve">2016 r. do </w:delText>
              </w:r>
              <w:r w:rsidR="00E92452" w:rsidDel="00655C26">
                <w:rPr>
                  <w:b/>
                  <w:u w:val="single"/>
                </w:rPr>
                <w:delText xml:space="preserve">godz. 15.00 </w:delText>
              </w:r>
              <w:r w:rsidR="004C2711" w:rsidDel="00655C26">
                <w:rPr>
                  <w:b/>
                  <w:u w:val="single"/>
                </w:rPr>
                <w:delText xml:space="preserve"> </w:delText>
              </w:r>
              <w:r w:rsidRPr="004C2711" w:rsidDel="00655C26">
                <w:rPr>
                  <w:b/>
                  <w:u w:val="single"/>
                </w:rPr>
                <w:delText xml:space="preserve">dnia </w:delText>
              </w:r>
              <w:r w:rsidR="004C2711" w:rsidRPr="004C2711" w:rsidDel="00655C26">
                <w:rPr>
                  <w:b/>
                  <w:u w:val="single"/>
                </w:rPr>
                <w:delText xml:space="preserve">  </w:delText>
              </w:r>
              <w:r w:rsidR="007E0537" w:rsidRPr="004C2711" w:rsidDel="00655C26">
                <w:rPr>
                  <w:b/>
                  <w:u w:val="single"/>
                </w:rPr>
                <w:delText>3</w:delText>
              </w:r>
              <w:r w:rsidR="004C2711" w:rsidRPr="004C2711" w:rsidDel="00655C26">
                <w:rPr>
                  <w:b/>
                  <w:u w:val="single"/>
                </w:rPr>
                <w:delText>1</w:delText>
              </w:r>
              <w:r w:rsidR="007E0537" w:rsidRPr="004C2711" w:rsidDel="00655C26">
                <w:rPr>
                  <w:b/>
                  <w:u w:val="single"/>
                </w:rPr>
                <w:delText xml:space="preserve"> maja </w:delText>
              </w:r>
              <w:r w:rsidR="00BB6BFC" w:rsidRPr="004C2711" w:rsidDel="00655C26">
                <w:rPr>
                  <w:b/>
                  <w:u w:val="single"/>
                </w:rPr>
                <w:delText xml:space="preserve"> </w:delText>
              </w:r>
              <w:r w:rsidRPr="004C2711" w:rsidDel="00655C26">
                <w:rPr>
                  <w:b/>
                  <w:u w:val="single"/>
                </w:rPr>
                <w:delText>2016 r.</w:delText>
              </w:r>
              <w:r w:rsidRPr="00141FBD" w:rsidDel="00655C26">
                <w:rPr>
                  <w:rFonts w:cs="Arial"/>
                  <w:color w:val="000000"/>
                  <w:u w:val="single"/>
                </w:rPr>
                <w:delText xml:space="preserve"> </w:delText>
              </w:r>
            </w:del>
          </w:p>
          <w:p w:rsidR="00984533" w:rsidDel="00655C26" w:rsidRDefault="00984533" w:rsidP="00480411">
            <w:pPr>
              <w:autoSpaceDE w:val="0"/>
              <w:autoSpaceDN w:val="0"/>
              <w:adjustRightInd w:val="0"/>
              <w:spacing w:before="120" w:after="120" w:line="240" w:lineRule="auto"/>
              <w:jc w:val="both"/>
              <w:rPr>
                <w:del w:id="67" w:author="Bożena Pencakowska" w:date="2016-04-26T12:22:00Z"/>
                <w:rFonts w:cs="Arial"/>
                <w:color w:val="000000"/>
              </w:rPr>
            </w:pPr>
            <w:del w:id="68" w:author="Bożena Pencakowska" w:date="2016-04-26T12:22:00Z">
              <w:r w:rsidRPr="00151119" w:rsidDel="00655C26">
                <w:rPr>
                  <w:rFonts w:cs="Arial"/>
                  <w:color w:val="000000"/>
                </w:rPr>
                <w:delText xml:space="preserve">Wnioski należy składać w formie dokumentu elektronicznego za pośrednictwem </w:delText>
              </w:r>
              <w:r w:rsidDel="00655C26">
                <w:rPr>
                  <w:rFonts w:cs="Arial"/>
                  <w:color w:val="000000"/>
                </w:rPr>
                <w:delText>Generatora</w:delText>
              </w:r>
              <w:r w:rsidRPr="00151119" w:rsidDel="00655C26">
                <w:rPr>
                  <w:rFonts w:cs="Arial"/>
                  <w:color w:val="000000"/>
                </w:rPr>
                <w:delText xml:space="preserve">. </w:delText>
              </w:r>
            </w:del>
          </w:p>
          <w:p w:rsidR="00984533" w:rsidRPr="00393818" w:rsidDel="00655C26" w:rsidRDefault="00984533" w:rsidP="00480411">
            <w:pPr>
              <w:spacing w:before="120" w:after="120" w:line="240" w:lineRule="auto"/>
              <w:jc w:val="both"/>
              <w:rPr>
                <w:del w:id="69" w:author="Bożena Pencakowska" w:date="2016-04-26T12:22:00Z"/>
              </w:rPr>
            </w:pPr>
            <w:del w:id="70" w:author="Bożena Pencakowska" w:date="2016-04-26T12:22:00Z">
              <w:r w:rsidRPr="00393818" w:rsidDel="00655C26">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Del="00655C26">
                <w:br/>
              </w:r>
              <w:r w:rsidRPr="00393818" w:rsidDel="00655C26">
                <w:delText>i złożenia</w:delText>
              </w:r>
              <w:r w:rsidDel="00655C26">
                <w:delText xml:space="preserve"> do właściwej instytucji</w:delText>
              </w:r>
              <w:r w:rsidRPr="00393818" w:rsidDel="00655C26">
                <w:delText>. Zostanie on udostępniony wraz z instrukcją najpóźniej w dniu rozpoczęcia naboru wniosków o dofinansowanie.</w:delText>
              </w:r>
            </w:del>
          </w:p>
          <w:p w:rsidR="00984533" w:rsidRPr="00393818" w:rsidDel="00655C26" w:rsidRDefault="00984533" w:rsidP="00480411">
            <w:pPr>
              <w:autoSpaceDE w:val="0"/>
              <w:autoSpaceDN w:val="0"/>
              <w:adjustRightInd w:val="0"/>
              <w:spacing w:before="120" w:after="120" w:line="240" w:lineRule="auto"/>
              <w:jc w:val="both"/>
              <w:rPr>
                <w:del w:id="71" w:author="Bożena Pencakowska" w:date="2016-04-26T12:22:00Z"/>
                <w:rFonts w:cs="Arial"/>
              </w:rPr>
            </w:pPr>
            <w:del w:id="72" w:author="Bożena Pencakowska" w:date="2016-04-26T12:22:00Z">
              <w:r w:rsidRPr="00393818" w:rsidDel="00655C26">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delText>
              </w:r>
              <w:r w:rsidDel="00655C26">
                <w:rPr>
                  <w:rFonts w:cs="Arial"/>
                </w:rPr>
                <w:delText xml:space="preserve"> złożenie fałszywych oświadczeń</w:delText>
              </w:r>
              <w:r w:rsidRPr="00393818" w:rsidDel="00655C26">
                <w:rPr>
                  <w:rFonts w:cs="Arial"/>
                </w:rPr>
                <w:delText xml:space="preserve">”. </w:delText>
              </w:r>
              <w:r w:rsidDel="00655C26">
                <w:rPr>
                  <w:rFonts w:cs="Arial"/>
                </w:rPr>
                <w:delText>Klauzula ta zastępuje pouczenie właściwej instytucji o odpowiedzialności karnej za składanie fałszywych zeznań.</w:delText>
              </w:r>
            </w:del>
          </w:p>
          <w:p w:rsidR="00984533" w:rsidDel="00655C26" w:rsidRDefault="00984533" w:rsidP="00480411">
            <w:pPr>
              <w:autoSpaceDE w:val="0"/>
              <w:autoSpaceDN w:val="0"/>
              <w:adjustRightInd w:val="0"/>
              <w:spacing w:before="120" w:after="120" w:line="240" w:lineRule="auto"/>
              <w:jc w:val="both"/>
              <w:rPr>
                <w:del w:id="73" w:author="Bożena Pencakowska" w:date="2016-04-26T12:22:00Z"/>
                <w:rFonts w:cs="Arial"/>
                <w:color w:val="000000"/>
              </w:rPr>
            </w:pPr>
            <w:del w:id="74" w:author="Bożena Pencakowska" w:date="2016-04-26T12:22:00Z">
              <w:r w:rsidRPr="00B42EB9" w:rsidDel="00655C26">
                <w:delText xml:space="preserve">Logowanie do </w:delText>
              </w:r>
              <w:r w:rsidDel="00655C26">
                <w:delText>aplikacji</w:delText>
              </w:r>
              <w:r w:rsidRPr="00B42EB9" w:rsidDel="00655C26">
                <w:delText xml:space="preserve"> w celu złożenia wniosku o dofinansowanie będzie możliwe w czasie naboru wniosków.</w:delText>
              </w:r>
              <w:r w:rsidDel="00655C26">
                <w:delText xml:space="preserve"> </w:delText>
              </w:r>
              <w:r w:rsidRPr="00B42EB9" w:rsidDel="00655C26">
                <w:rPr>
                  <w:rFonts w:cs="Arial"/>
                  <w:color w:val="000000"/>
                </w:rPr>
                <w:delText xml:space="preserve">Wniosek o dofinansowanie złożony w formie formularza elektronicznego </w:delText>
              </w:r>
              <w:r w:rsidRPr="00B42EB9" w:rsidDel="00655C26">
                <w:rPr>
                  <w:rFonts w:cs="Arial"/>
                  <w:bCs/>
                  <w:color w:val="000000"/>
                </w:rPr>
                <w:delText xml:space="preserve">musi być podpisany </w:delText>
              </w:r>
              <w:r w:rsidRPr="00B42EB9" w:rsidDel="00655C26">
                <w:rPr>
                  <w:rFonts w:cs="Arial"/>
                  <w:color w:val="000000"/>
                </w:rPr>
                <w:delText>z użyciem podpisu elektronicznego, weryfikowanego za pomocą kwalifikowanego certyfikatu lub podpisu pot</w:delText>
              </w:r>
              <w:r w:rsidDel="00655C26">
                <w:rPr>
                  <w:rFonts w:cs="Arial"/>
                  <w:color w:val="000000"/>
                </w:rPr>
                <w:delText xml:space="preserve">wierdzonego Profilem Zaufanym </w:delText>
              </w:r>
              <w:r w:rsidRPr="00B42EB9" w:rsidDel="00655C26">
                <w:rPr>
                  <w:rFonts w:cs="Arial"/>
                  <w:color w:val="000000"/>
                </w:rPr>
                <w:delText xml:space="preserve">w ramach ePUAP. </w:delText>
              </w:r>
            </w:del>
          </w:p>
          <w:p w:rsidR="00984533" w:rsidRPr="00A01645" w:rsidDel="00655C26" w:rsidRDefault="00984533" w:rsidP="00480411">
            <w:pPr>
              <w:autoSpaceDE w:val="0"/>
              <w:autoSpaceDN w:val="0"/>
              <w:adjustRightInd w:val="0"/>
              <w:spacing w:before="120" w:after="120" w:line="240" w:lineRule="auto"/>
              <w:jc w:val="both"/>
              <w:rPr>
                <w:del w:id="75" w:author="Bożena Pencakowska" w:date="2016-04-26T12:22:00Z"/>
                <w:rFonts w:cs="Arial"/>
              </w:rPr>
            </w:pPr>
            <w:del w:id="76" w:author="Bożena Pencakowska" w:date="2016-04-26T12:22:00Z">
              <w:r w:rsidRPr="00A01645" w:rsidDel="00655C26">
                <w:rPr>
                  <w:rFonts w:cs="Arial"/>
                </w:rPr>
                <w:lastRenderedPageBreak/>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480411" w:rsidRDefault="00984533" w:rsidP="00FD6131">
            <w:pPr>
              <w:autoSpaceDE w:val="0"/>
              <w:autoSpaceDN w:val="0"/>
              <w:adjustRightInd w:val="0"/>
              <w:spacing w:before="120" w:after="120" w:line="240" w:lineRule="auto"/>
              <w:jc w:val="both"/>
              <w:rPr>
                <w:rFonts w:cs="MS Sans Serif"/>
              </w:rPr>
            </w:pPr>
            <w:del w:id="77" w:author="Bożena Pencakowska" w:date="2016-04-26T12:22:00Z">
              <w:r w:rsidRPr="00A01645" w:rsidDel="00655C26">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Del="00655C26">
                <w:rPr>
                  <w:rFonts w:cs="MS Sans Serif"/>
                </w:rPr>
                <w:br/>
              </w:r>
              <w:r w:rsidRPr="00A01645" w:rsidDel="00655C26">
                <w:rPr>
                  <w:rFonts w:cs="MS Sans Serif"/>
                </w:rPr>
                <w:delText>w formie komunikatu we wszystkich miejscach, gdzie opublikowano ogłoszenie.</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D3735F" w:rsidRPr="001401B2" w:rsidRDefault="00D3735F" w:rsidP="00D3735F">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D3735F" w:rsidRPr="00B42EB9" w:rsidRDefault="00D3735F" w:rsidP="00D3735F">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D3735F" w:rsidRDefault="00D3735F" w:rsidP="00D3735F">
            <w:pPr>
              <w:autoSpaceDE w:val="0"/>
              <w:autoSpaceDN w:val="0"/>
              <w:adjustRightInd w:val="0"/>
              <w:spacing w:after="0" w:line="240" w:lineRule="auto"/>
              <w:jc w:val="both"/>
              <w:rPr>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Pr>
                <w:rFonts w:cs="Times New Roman"/>
                <w:color w:val="000000"/>
              </w:rPr>
              <w:t xml:space="preserve"> np.:</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Fonts w:cs="Times New Roman"/>
                <w:color w:val="000000" w:themeColor="text1"/>
              </w:rPr>
              <w:t xml:space="preserve">- </w:t>
            </w:r>
            <w:r w:rsidRPr="00D3735F">
              <w:rPr>
                <w:rStyle w:val="normal0020tablechar"/>
                <w:rFonts w:ascii="Calibri" w:hAnsi="Calibri"/>
                <w:color w:val="000000" w:themeColor="text1"/>
              </w:rPr>
              <w:t>uzupełnienie formularza wniosku jeśli nie wszystkie wymagane pola zostały wypełnione,</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Style w:val="normal0020tablechar"/>
                <w:rFonts w:ascii="Calibri" w:hAnsi="Calibri"/>
                <w:color w:val="000000" w:themeColor="text1"/>
              </w:rPr>
              <w:t xml:space="preserve">- </w:t>
            </w:r>
            <w:r w:rsidRPr="00D3735F">
              <w:rPr>
                <w:rStyle w:val="normal0020tablechar"/>
                <w:color w:val="000000" w:themeColor="text1"/>
              </w:rPr>
              <w:t> </w:t>
            </w:r>
            <w:r w:rsidRPr="00D3735F">
              <w:rPr>
                <w:rStyle w:val="normal0020tablechar"/>
                <w:rFonts w:ascii="Calibri" w:hAnsi="Calibri"/>
                <w:color w:val="000000" w:themeColor="text1"/>
              </w:rPr>
              <w:t>uzupełnienie załączników jeśli nie wszystkie wymagane załączniki zostały załączone,</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Style w:val="normal0020tablechar"/>
                <w:rFonts w:ascii="Calibri" w:hAnsi="Calibri"/>
                <w:color w:val="000000" w:themeColor="text1"/>
              </w:rPr>
              <w:t>- poprawa jakości załączonych skanów, w sytuacji gdy nie są czytelne,</w:t>
            </w:r>
          </w:p>
          <w:p w:rsidR="00D3735F" w:rsidRPr="00D3735F" w:rsidRDefault="00D3735F" w:rsidP="00D3735F">
            <w:pPr>
              <w:autoSpaceDE w:val="0"/>
              <w:autoSpaceDN w:val="0"/>
              <w:adjustRightInd w:val="0"/>
              <w:spacing w:after="0" w:line="240" w:lineRule="auto"/>
              <w:jc w:val="both"/>
              <w:rPr>
                <w:rFonts w:ascii="Calibri" w:hAnsi="Calibri"/>
                <w:color w:val="000000" w:themeColor="text1"/>
              </w:rPr>
            </w:pPr>
            <w:r w:rsidRPr="00D3735F">
              <w:rPr>
                <w:rStyle w:val="normal0020tablechar"/>
                <w:rFonts w:ascii="Calibri" w:hAnsi="Calibri"/>
                <w:color w:val="000000" w:themeColor="text1"/>
              </w:rPr>
              <w:t>-</w:t>
            </w:r>
            <w:r w:rsidRPr="00D3735F">
              <w:rPr>
                <w:rStyle w:val="normal0020tablechar"/>
                <w:color w:val="000000" w:themeColor="text1"/>
              </w:rPr>
              <w:t> </w:t>
            </w:r>
            <w:r w:rsidRPr="00D3735F">
              <w:rPr>
                <w:rStyle w:val="normal0020tablechar"/>
                <w:rFonts w:ascii="Calibri" w:hAnsi="Calibri"/>
                <w:color w:val="000000" w:themeColor="text1"/>
              </w:rPr>
              <w:t>uzupełnienie brakujących podpisów i pieczęci.</w:t>
            </w:r>
          </w:p>
          <w:p w:rsidR="00D3735F" w:rsidRPr="007B042A" w:rsidRDefault="00D3735F" w:rsidP="00D3735F">
            <w:pPr>
              <w:autoSpaceDE w:val="0"/>
              <w:autoSpaceDN w:val="0"/>
              <w:adjustRightInd w:val="0"/>
              <w:spacing w:after="0" w:line="240" w:lineRule="auto"/>
              <w:jc w:val="both"/>
              <w:rPr>
                <w:rFonts w:cs="Times New Roman"/>
                <w:color w:val="000000"/>
              </w:rPr>
            </w:pPr>
            <w:r w:rsidRPr="007B042A">
              <w:rPr>
                <w:rFonts w:cs="Times New Roman"/>
                <w:color w:val="000000"/>
              </w:rPr>
              <w:t xml:space="preserve"> </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D3735F"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D3735F" w:rsidRDefault="00D3735F" w:rsidP="00D3735F">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t xml:space="preserve"> wdrożeniowej</w:t>
            </w:r>
            <w:r w:rsidRPr="00F76B28">
              <w:t>, jest dokonywana przez IOK.</w:t>
            </w:r>
            <w:r>
              <w:rPr>
                <w:rFonts w:ascii="Calibri" w:hAnsi="Calibri"/>
              </w:rPr>
              <w:t xml:space="preserve"> </w:t>
            </w:r>
          </w:p>
          <w:p w:rsidR="00D3735F" w:rsidRDefault="00D3735F" w:rsidP="00D3735F">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D3735F" w:rsidRDefault="00D3735F" w:rsidP="00D3735F">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 wdrożeniowej.</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D3735F" w:rsidRPr="00F76B28" w:rsidRDefault="00D3735F" w:rsidP="00D3735F">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r>
            <w:r>
              <w:lastRenderedPageBreak/>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D3735F" w:rsidRPr="00F76B28" w:rsidRDefault="00D3735F" w:rsidP="00D3735F">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D3735F" w:rsidP="00D3735F">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480EA4" w:rsidRDefault="00480EA4" w:rsidP="00480EA4">
            <w:pPr>
              <w:spacing w:before="120" w:after="0" w:line="240" w:lineRule="auto"/>
              <w:jc w:val="both"/>
              <w:rPr>
                <w:ins w:id="78" w:author="Bożena Pencakowska" w:date="2016-04-26T13:42:00Z"/>
                <w:color w:val="000000"/>
              </w:rPr>
            </w:pPr>
            <w:ins w:id="79" w:author="Bożena Pencakowska" w:date="2016-04-26T13:42:00Z">
              <w:r>
                <w:t xml:space="preserve">Wykaz informacji, których należy udzielić ubiegając się o dofinansowanie projektu zawiera załącznik nr 5 do uchwały przyjmującej niniejszy Regulamin i jest zamieszczony na stronie </w:t>
              </w:r>
              <w:r>
                <w:fldChar w:fldCharType="begin"/>
              </w:r>
              <w:r>
                <w:instrText xml:space="preserve"> HYPERLINK "http://www.rpo.dolnyslask.pl" </w:instrText>
              </w:r>
              <w:r>
                <w:fldChar w:fldCharType="separate"/>
              </w:r>
              <w:r>
                <w:rPr>
                  <w:rStyle w:val="Hipercze"/>
                </w:rPr>
                <w:t>www.rpo.dolnyslask.pl</w:t>
              </w:r>
              <w:r>
                <w:fldChar w:fldCharType="end"/>
              </w:r>
              <w:r>
                <w:t>,</w:t>
              </w:r>
              <w:r>
                <w:rPr>
                  <w:color w:val="000000"/>
                </w:rPr>
                <w:t xml:space="preserve"> a w przypadku naborów przeznaczonych dla ZIT, także na stronach internetowych poszczególnych ZIT.</w:t>
              </w:r>
            </w:ins>
          </w:p>
          <w:p w:rsidR="00480EA4" w:rsidRDefault="00480EA4" w:rsidP="00480EA4">
            <w:pPr>
              <w:autoSpaceDE w:val="0"/>
              <w:autoSpaceDN w:val="0"/>
              <w:spacing w:before="240" w:after="0" w:line="240" w:lineRule="auto"/>
              <w:jc w:val="both"/>
              <w:rPr>
                <w:ins w:id="80" w:author="Bożena Pencakowska" w:date="2016-04-26T13:42:00Z"/>
              </w:rPr>
            </w:pPr>
            <w:ins w:id="81" w:author="Bożena Pencakowska" w:date="2016-04-26T13:42:00Z">
              <w:r>
                <w:t>Na powyższej stronie zamieszczone są również wzory załączników do wniosku o dofinansowanie.</w:t>
              </w:r>
            </w:ins>
          </w:p>
          <w:p w:rsidR="00480EA4" w:rsidRDefault="00480EA4" w:rsidP="00480EA4">
            <w:pPr>
              <w:spacing w:before="240" w:after="120" w:line="240" w:lineRule="auto"/>
              <w:jc w:val="both"/>
              <w:rPr>
                <w:ins w:id="82" w:author="Bożena Pencakowska" w:date="2016-04-26T13:42:00Z"/>
                <w:color w:val="000000"/>
              </w:rPr>
            </w:pPr>
            <w:ins w:id="83" w:author="Bożena Pencakowska" w:date="2016-04-26T13:42:00Z">
              <w:r>
                <w:rPr>
                  <w:color w:val="000000"/>
                </w:rPr>
                <w:t>W zależności od specyfiki projektu i sytuacji Wnioskodawcy ostateczny zakres informacji niezbędnych do wypełnienia wniosku w generatorze może być inny niż wskazany w załączniku.</w:t>
              </w:r>
            </w:ins>
          </w:p>
          <w:p w:rsidR="006A7C99" w:rsidRPr="006A7C99" w:rsidDel="0087493B" w:rsidRDefault="006A7C99" w:rsidP="006A7C99">
            <w:pPr>
              <w:spacing w:before="120" w:after="120" w:line="240" w:lineRule="auto"/>
              <w:jc w:val="both"/>
              <w:rPr>
                <w:del w:id="84" w:author="Bożena Pencakowska" w:date="2016-04-26T13:25:00Z"/>
                <w:rFonts w:cs="Arial"/>
                <w:color w:val="000000"/>
              </w:rPr>
            </w:pPr>
            <w:del w:id="85" w:author="Bożena Pencakowska" w:date="2016-04-26T13:25:00Z">
              <w:r w:rsidRPr="006A7C99" w:rsidDel="0087493B">
                <w:rPr>
                  <w:rFonts w:cs="Arial"/>
                  <w:color w:val="000000"/>
                </w:rPr>
                <w:delText xml:space="preserve">Zakres informacji wymagany na etapie sporządzania wniosku o dofinansowanie projektu wraz ze wskazówkami pomocnymi przy ich wypełnianiu zawiera załącznik nr 5 </w:delText>
              </w:r>
              <w:r w:rsidRPr="006A7C99" w:rsidDel="0087493B">
                <w:delText xml:space="preserve">do uchwały przyjmującej niniejszy Regulamin i jest zamieszczony na stronie </w:delText>
              </w:r>
              <w:r w:rsidR="0087493B" w:rsidDel="0087493B">
                <w:fldChar w:fldCharType="begin"/>
              </w:r>
              <w:r w:rsidR="0087493B" w:rsidDel="0087493B">
                <w:delInstrText xml:space="preserve"> HYPERLINK "http://www.rpo.dolnyslask.pl" </w:delInstrText>
              </w:r>
              <w:r w:rsidR="0087493B" w:rsidDel="0087493B">
                <w:fldChar w:fldCharType="separate"/>
              </w:r>
              <w:r w:rsidRPr="006A7C99" w:rsidDel="0087493B">
                <w:rPr>
                  <w:color w:val="0000FF" w:themeColor="hyperlink"/>
                  <w:u w:val="single"/>
                </w:rPr>
                <w:delText>www.rpo.dolnyslask.pl</w:delText>
              </w:r>
              <w:r w:rsidR="0087493B" w:rsidDel="0087493B">
                <w:rPr>
                  <w:color w:val="0000FF" w:themeColor="hyperlink"/>
                  <w:u w:val="single"/>
                </w:rPr>
                <w:fldChar w:fldCharType="end"/>
              </w:r>
              <w:r w:rsidDel="0087493B">
                <w:rPr>
                  <w:rFonts w:cs="Arial"/>
                  <w:color w:val="000000"/>
                </w:rPr>
                <w:delText xml:space="preserve">, </w:delText>
              </w:r>
              <w:r w:rsidR="0087493B" w:rsidDel="0087493B">
                <w:fldChar w:fldCharType="begin"/>
              </w:r>
              <w:r w:rsidR="0087493B" w:rsidDel="0087493B">
                <w:delInstrText xml:space="preserve"> HYPERLINK "http://www.bip.um.wroc.pl/zit" \h </w:delInstrText>
              </w:r>
              <w:r w:rsidR="0087493B" w:rsidDel="0087493B">
                <w:fldChar w:fldCharType="separate"/>
              </w:r>
              <w:r w:rsidDel="0087493B">
                <w:rPr>
                  <w:rStyle w:val="czeinternetowe"/>
                  <w:rFonts w:cs="Times New Roman"/>
                </w:rPr>
                <w:delText>www.bip.um.wroc.pl/zit</w:delText>
              </w:r>
              <w:r w:rsidR="0087493B" w:rsidDel="0087493B">
                <w:rPr>
                  <w:rStyle w:val="czeinternetowe"/>
                  <w:rFonts w:cs="Times New Roman"/>
                </w:rPr>
                <w:fldChar w:fldCharType="end"/>
              </w:r>
              <w:r w:rsidDel="0087493B">
                <w:rPr>
                  <w:rStyle w:val="czeinternetowe"/>
                  <w:rFonts w:cs="Times New Roman"/>
                </w:rPr>
                <w:delText xml:space="preserve">,  </w:delText>
              </w:r>
              <w:r w:rsidR="0087493B" w:rsidDel="0087493B">
                <w:fldChar w:fldCharType="begin"/>
              </w:r>
              <w:r w:rsidR="0087493B" w:rsidDel="0087493B">
                <w:delInstrText xml:space="preserve"> HYPERLINK "http://www.wroclaw.pl/zit-wrof" \h </w:delInstrText>
              </w:r>
              <w:r w:rsidR="0087493B" w:rsidDel="0087493B">
                <w:fldChar w:fldCharType="separate"/>
              </w:r>
              <w:r w:rsidDel="0087493B">
                <w:rPr>
                  <w:rStyle w:val="czeinternetowe"/>
                  <w:rFonts w:cs="Times New Roman"/>
                </w:rPr>
                <w:delText>www.wroclaw.pl/zit-WrOF</w:delText>
              </w:r>
              <w:r w:rsidR="0087493B" w:rsidDel="0087493B">
                <w:rPr>
                  <w:rStyle w:val="czeinternetowe"/>
                  <w:rFonts w:cs="Times New Roman"/>
                </w:rPr>
                <w:fldChar w:fldCharType="end"/>
              </w:r>
              <w:r w:rsidDel="0087493B">
                <w:rPr>
                  <w:color w:val="00000A"/>
                </w:rPr>
                <w:delText xml:space="preserve">.   </w:delText>
              </w:r>
            </w:del>
          </w:p>
          <w:p w:rsidR="006A7C99" w:rsidRPr="006A7C99" w:rsidDel="0087493B" w:rsidRDefault="006A7C99" w:rsidP="006A7C99">
            <w:pPr>
              <w:autoSpaceDE w:val="0"/>
              <w:autoSpaceDN w:val="0"/>
              <w:adjustRightInd w:val="0"/>
              <w:spacing w:after="0" w:line="240" w:lineRule="auto"/>
              <w:jc w:val="both"/>
              <w:rPr>
                <w:del w:id="86" w:author="Bożena Pencakowska" w:date="2016-04-26T13:25:00Z"/>
                <w:rFonts w:cs="MS Sans Serif"/>
              </w:rPr>
            </w:pPr>
            <w:del w:id="87" w:author="Bożena Pencakowska" w:date="2016-04-26T13:25:00Z">
              <w:r w:rsidRPr="006A7C99" w:rsidDel="0087493B">
                <w:rPr>
                  <w:rFonts w:cs="MS Sans Serif"/>
                </w:rPr>
                <w:delText xml:space="preserve">Na powyższej stronie zamieszczone są również wzory załączników do wniosku </w:delText>
              </w:r>
              <w:r w:rsidRPr="006A7C99" w:rsidDel="0087493B">
                <w:rPr>
                  <w:rFonts w:cs="MS Sans Serif"/>
                </w:rPr>
                <w:br/>
                <w:delText>o dofinansowanie.</w:delText>
              </w:r>
            </w:del>
          </w:p>
          <w:p w:rsidR="006A7C99" w:rsidRPr="0081019B" w:rsidRDefault="006A7C99" w:rsidP="006A7C99">
            <w:pPr>
              <w:spacing w:after="0" w:line="100" w:lineRule="atLeast"/>
              <w:jc w:val="both"/>
            </w:pPr>
            <w:del w:id="88" w:author="Bożena Pencakowska" w:date="2016-04-26T13:25:00Z">
              <w:r w:rsidRPr="006A7C99" w:rsidDel="0087493B">
                <w:rPr>
                  <w:rFonts w:cs="Arial"/>
                  <w:color w:val="000000"/>
                </w:rPr>
                <w:delText>W zależności od specyfiki projektu i sytuacji Wnioskodawcy ostateczny zakres informacji niezbędnych do wypełnienia wniosku w generatorze może być inny niż wskazany w załączniku.</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6A7C99" w:rsidRPr="006A7C99" w:rsidRDefault="006A7C99" w:rsidP="006A7C99">
            <w:pPr>
              <w:autoSpaceDE w:val="0"/>
              <w:autoSpaceDN w:val="0"/>
              <w:adjustRightInd w:val="0"/>
              <w:spacing w:after="0" w:line="240" w:lineRule="auto"/>
              <w:jc w:val="both"/>
              <w:rPr>
                <w:rFonts w:cs="Calibri"/>
                <w:color w:val="000000"/>
              </w:rPr>
            </w:pPr>
            <w:r w:rsidRPr="006A7C99">
              <w:rPr>
                <w:rFonts w:cs="Calibri"/>
                <w:color w:val="000000"/>
              </w:rPr>
              <w:t xml:space="preserve">Wzór umowy o dofinansowanie projektu, która będzie zawierana </w:t>
            </w:r>
            <w:r w:rsidRPr="006A7C99">
              <w:rPr>
                <w:rFonts w:cs="Calibri"/>
                <w:color w:val="000000"/>
              </w:rPr>
              <w:br/>
              <w:t xml:space="preserve">z wnioskodawcami projektów wybranych do dofinansowania stanowi załącznik nr 6 do uchwały przyjmującej niniejszy Regulaminu i jest zamieszczony na stronie </w:t>
            </w:r>
            <w:hyperlink r:id="rId20" w:history="1">
              <w:r w:rsidRPr="006A7C99">
                <w:rPr>
                  <w:rFonts w:cs="Calibri"/>
                  <w:color w:val="0000FF" w:themeColor="hyperlink"/>
                  <w:u w:val="single"/>
                </w:rPr>
                <w:t>www.rpo.dolnyslask.pl</w:t>
              </w:r>
            </w:hyperlink>
            <w:r w:rsidR="00085EF7">
              <w:rPr>
                <w:rFonts w:cs="Calibri"/>
                <w:color w:val="000000"/>
              </w:rPr>
              <w:t xml:space="preserve"> </w:t>
            </w:r>
            <w:hyperlink r:id="rId21">
              <w:r w:rsidR="00085EF7">
                <w:rPr>
                  <w:rStyle w:val="czeinternetowe"/>
                  <w:rFonts w:cs="Times New Roman"/>
                </w:rPr>
                <w:t>www.bip.um.wroc.pl/zit</w:t>
              </w:r>
            </w:hyperlink>
            <w:r w:rsidR="00085EF7">
              <w:rPr>
                <w:rStyle w:val="czeinternetowe"/>
                <w:rFonts w:cs="Times New Roman"/>
              </w:rPr>
              <w:t xml:space="preserve">,  </w:t>
            </w:r>
            <w:hyperlink r:id="rId22">
              <w:r w:rsidR="00085EF7">
                <w:rPr>
                  <w:rStyle w:val="czeinternetowe"/>
                  <w:rFonts w:cs="Times New Roman"/>
                </w:rPr>
                <w:t>www.wroclaw.pl/zit-WrOF</w:t>
              </w:r>
            </w:hyperlink>
            <w:r w:rsidR="00085EF7">
              <w:rPr>
                <w:color w:val="00000A"/>
              </w:rPr>
              <w:t xml:space="preserve">.   </w:t>
            </w:r>
          </w:p>
          <w:p w:rsidR="006A7C99" w:rsidRPr="006A7C99" w:rsidRDefault="006A7C99" w:rsidP="006A7C99">
            <w:pPr>
              <w:autoSpaceDE w:val="0"/>
              <w:autoSpaceDN w:val="0"/>
              <w:adjustRightInd w:val="0"/>
              <w:spacing w:after="0" w:line="240" w:lineRule="auto"/>
              <w:jc w:val="both"/>
              <w:rPr>
                <w:rFonts w:cs="Calibri"/>
                <w:color w:val="000000"/>
              </w:rPr>
            </w:pPr>
          </w:p>
          <w:p w:rsidR="006A7C99" w:rsidRPr="006A7C99" w:rsidRDefault="006A7C99" w:rsidP="006A7C99">
            <w:pPr>
              <w:autoSpaceDE w:val="0"/>
              <w:autoSpaceDN w:val="0"/>
              <w:adjustRightInd w:val="0"/>
              <w:spacing w:after="0" w:line="240" w:lineRule="auto"/>
              <w:jc w:val="both"/>
              <w:rPr>
                <w:rFonts w:cs="Calibri"/>
                <w:color w:val="000000"/>
              </w:rPr>
            </w:pPr>
            <w:r w:rsidRPr="006A7C99">
              <w:rPr>
                <w:rFonts w:cs="Calibri"/>
                <w:color w:val="000000"/>
              </w:rPr>
              <w:t xml:space="preserve">Wzór umowy zawiera wszystkie postanowienia wymagane przepisami prawa, w tym wynikające z przepisów ustawy o finansach publicznych, określające elementy umowy o dofinansowanie. </w:t>
            </w:r>
          </w:p>
          <w:p w:rsidR="00984533" w:rsidRPr="00151119" w:rsidRDefault="006A7C99" w:rsidP="00283DFC">
            <w:pPr>
              <w:pStyle w:val="Default"/>
              <w:jc w:val="both"/>
            </w:pPr>
            <w:r w:rsidRPr="006A7C99">
              <w:rPr>
                <w:rFonts w:asciiTheme="minorHAnsi" w:hAnsiTheme="minorHAnsi" w:cstheme="minorBidi"/>
                <w:color w:val="auto"/>
                <w:sz w:val="22"/>
                <w:szCs w:val="22"/>
              </w:rPr>
              <w:t>Wzór umowy</w:t>
            </w:r>
            <w:r w:rsidR="004C2711">
              <w:rPr>
                <w:rFonts w:asciiTheme="minorHAnsi" w:hAnsiTheme="minorHAnsi" w:cstheme="minorBidi"/>
                <w:color w:val="auto"/>
                <w:sz w:val="22"/>
                <w:szCs w:val="22"/>
              </w:rPr>
              <w:t xml:space="preserve"> </w:t>
            </w:r>
            <w:r w:rsidRPr="006A7C99">
              <w:rPr>
                <w:rFonts w:asciiTheme="minorHAnsi" w:hAnsiTheme="minorHAnsi" w:cstheme="minorBidi"/>
                <w:color w:val="auto"/>
                <w:sz w:val="22"/>
                <w:szCs w:val="22"/>
              </w:rPr>
              <w:t>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3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4C2711" w:rsidRPr="004C2711">
              <w:rPr>
                <w:iCs/>
                <w:sz w:val="22"/>
                <w:szCs w:val="22"/>
              </w:rPr>
              <w:t>25</w:t>
            </w:r>
            <w:r w:rsidR="005779A2" w:rsidRPr="004C2711">
              <w:rPr>
                <w:iCs/>
                <w:sz w:val="22"/>
                <w:szCs w:val="22"/>
              </w:rPr>
              <w:t>/16</w:t>
            </w:r>
            <w:r w:rsidRPr="004C2711">
              <w:rPr>
                <w:iCs/>
                <w:sz w:val="22"/>
                <w:szCs w:val="22"/>
              </w:rPr>
              <w:t xml:space="preserve"> z dnia </w:t>
            </w:r>
            <w:r w:rsidR="005779A2" w:rsidRPr="004C2711">
              <w:rPr>
                <w:iCs/>
                <w:sz w:val="22"/>
                <w:szCs w:val="22"/>
              </w:rPr>
              <w:t>12</w:t>
            </w:r>
            <w:r w:rsidR="00D5162B" w:rsidRPr="004C2711">
              <w:rPr>
                <w:iCs/>
                <w:sz w:val="22"/>
                <w:szCs w:val="22"/>
              </w:rPr>
              <w:t xml:space="preserve"> </w:t>
            </w:r>
            <w:r w:rsidR="005779A2" w:rsidRPr="004C2711">
              <w:rPr>
                <w:iCs/>
                <w:sz w:val="22"/>
                <w:szCs w:val="22"/>
              </w:rPr>
              <w:t>lutego</w:t>
            </w:r>
            <w:r w:rsidR="00D5162B" w:rsidRPr="004C2711">
              <w:rPr>
                <w:iCs/>
                <w:sz w:val="22"/>
                <w:szCs w:val="22"/>
              </w:rPr>
              <w:t xml:space="preserve"> </w:t>
            </w:r>
            <w:r w:rsidR="005779A2" w:rsidRPr="004C2711">
              <w:rPr>
                <w:iCs/>
                <w:sz w:val="22"/>
                <w:szCs w:val="22"/>
              </w:rPr>
              <w:t>2016</w:t>
            </w:r>
            <w:r w:rsidR="009455A4" w:rsidRPr="004C2711">
              <w:rPr>
                <w:iCs/>
                <w:sz w:val="22"/>
                <w:szCs w:val="22"/>
              </w:rPr>
              <w:t xml:space="preserve"> r.</w:t>
            </w:r>
            <w:r w:rsidR="009455A4">
              <w:rPr>
                <w:iCs/>
                <w:sz w:val="22"/>
                <w:szCs w:val="22"/>
              </w:rPr>
              <w:t xml:space="preserve">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w:t>
            </w:r>
            <w:r w:rsidRPr="000D366A">
              <w:rPr>
                <w:rFonts w:asciiTheme="minorHAnsi" w:hAnsiTheme="minorHAnsi"/>
                <w:sz w:val="22"/>
                <w:szCs w:val="22"/>
              </w:rPr>
              <w:lastRenderedPageBreak/>
              <w:t xml:space="preserve">zamieszczone na stronie </w:t>
            </w:r>
            <w:hyperlink r:id="rId23"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4"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E2507">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283849">
              <w:rPr>
                <w:iCs/>
                <w:sz w:val="22"/>
                <w:szCs w:val="22"/>
              </w:rPr>
              <w:t>7.2</w:t>
            </w:r>
            <w:r w:rsidR="00D8438A">
              <w:rPr>
                <w:iCs/>
                <w:sz w:val="22"/>
                <w:szCs w:val="22"/>
              </w:rPr>
              <w:t>.2</w:t>
            </w:r>
            <w:r w:rsidR="00A61522" w:rsidRPr="00A61522">
              <w:rPr>
                <w:iCs/>
                <w:sz w:val="22"/>
                <w:szCs w:val="22"/>
              </w:rPr>
              <w:t xml:space="preserve"> Inwestycje w edukację </w:t>
            </w:r>
            <w:r w:rsidR="00283849" w:rsidRPr="00A61522">
              <w:rPr>
                <w:iCs/>
                <w:sz w:val="22"/>
                <w:szCs w:val="22"/>
              </w:rPr>
              <w:t>p</w:t>
            </w:r>
            <w:r w:rsidR="00283849">
              <w:rPr>
                <w:iCs/>
                <w:sz w:val="22"/>
                <w:szCs w:val="22"/>
              </w:rPr>
              <w:t xml:space="preserve">onadgimnazjalną, w tym </w:t>
            </w:r>
            <w:r w:rsidR="00283849" w:rsidRPr="00312C2C">
              <w:rPr>
                <w:iCs/>
                <w:sz w:val="22"/>
                <w:szCs w:val="22"/>
              </w:rPr>
              <w:t>zawodową,</w:t>
            </w:r>
            <w:r w:rsidR="00283849">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2E2507" w:rsidRPr="002E2507" w:rsidRDefault="00984533" w:rsidP="002E2507">
            <w:pPr>
              <w:autoSpaceDE w:val="0"/>
              <w:autoSpaceDN w:val="0"/>
              <w:adjustRightInd w:val="0"/>
              <w:spacing w:before="120" w:after="120" w:line="240" w:lineRule="auto"/>
              <w:jc w:val="both"/>
            </w:pPr>
            <w:r>
              <w:t xml:space="preserve">Zasady realizacji wskaźników na etapie wdrażania projektu oraz w okresie trwałości projektu regulują zapisy umowy o dofinansowanie projektu. </w:t>
            </w:r>
          </w:p>
          <w:p w:rsidR="002E2507" w:rsidRPr="00151119" w:rsidRDefault="002E2507" w:rsidP="002E2507">
            <w:pPr>
              <w:autoSpaceDE w:val="0"/>
              <w:autoSpaceDN w:val="0"/>
              <w:adjustRightInd w:val="0"/>
              <w:spacing w:before="120" w:after="12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725185" w:rsidRDefault="00725185" w:rsidP="00725185">
            <w:pPr>
              <w:pStyle w:val="Akapitzlist"/>
              <w:spacing w:line="100" w:lineRule="atLeast"/>
              <w:ind w:left="0"/>
              <w:jc w:val="both"/>
              <w:rPr>
                <w:rFonts w:ascii="Calibri" w:hAnsi="Calibri"/>
              </w:rPr>
            </w:pPr>
            <w:r>
              <w:rPr>
                <w:rFonts w:ascii="Calibri" w:hAnsi="Calibri"/>
              </w:rPr>
              <w:t>ZIT WrOF informuje pisemnie Wnioskodawców o negatywnym wyniku oceny zgodności ze Strategią ZIT WrOF</w:t>
            </w:r>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WrOF </w:t>
            </w:r>
            <w:hyperlink r:id="rId25">
              <w:r>
                <w:rPr>
                  <w:rStyle w:val="czeinternetowe"/>
                  <w:rFonts w:ascii="Calibri" w:hAnsi="Calibri"/>
                  <w:szCs w:val="22"/>
                </w:rPr>
                <w:t>www.wroclaw.pl/zit-wrof</w:t>
              </w:r>
            </w:hyperlink>
            <w:r w:rsidR="00D8438A">
              <w:rPr>
                <w:rFonts w:ascii="Calibri" w:hAnsi="Calibri"/>
                <w:szCs w:val="22"/>
              </w:rPr>
              <w:t xml:space="preserve"> </w:t>
            </w:r>
            <w:r>
              <w:rPr>
                <w:rFonts w:ascii="Calibri" w:hAnsi="Calibri"/>
                <w:szCs w:val="22"/>
              </w:rPr>
              <w:t xml:space="preserve"> </w:t>
            </w:r>
            <w:r>
              <w:rPr>
                <w:rFonts w:ascii="Calibri" w:hAnsi="Calibri"/>
              </w:rPr>
              <w:t xml:space="preserve"> oraz </w:t>
            </w:r>
            <w:r>
              <w:rPr>
                <w:rFonts w:ascii="Calibri" w:hAnsi="Calibri"/>
              </w:rPr>
              <w:lastRenderedPageBreak/>
              <w:t xml:space="preserve">na stronie internetowej </w:t>
            </w:r>
            <w:hyperlink r:id="rId26">
              <w:r>
                <w:rPr>
                  <w:rStyle w:val="czeinternetowe"/>
                  <w:rFonts w:ascii="Calibri" w:hAnsi="Calibri"/>
                </w:rPr>
                <w:t>www.rpo.dolnyslask.p</w:t>
              </w:r>
            </w:hyperlink>
            <w:r>
              <w:rPr>
                <w:rFonts w:ascii="Calibri" w:hAnsi="Calibri"/>
              </w:rPr>
              <w:t xml:space="preserve">l  </w:t>
            </w:r>
          </w:p>
          <w:p w:rsidR="00725185" w:rsidRDefault="00725185" w:rsidP="00725185">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 xml:space="preserve">Strategią ZIT/formalnej/merytorycznej) oraz po wyborze projektu </w:t>
            </w:r>
            <w:r>
              <w:rPr>
                <w:rFonts w:ascii="Calibri" w:hAnsi="Calibri"/>
                <w:szCs w:val="22"/>
              </w:rPr>
              <w:br/>
              <w:t>w trybie konkursowym w ramach RPO WD.</w:t>
            </w:r>
          </w:p>
          <w:p w:rsidR="00F20FC5" w:rsidRDefault="00F20FC5" w:rsidP="00F20FC5">
            <w:pPr>
              <w:pStyle w:val="Akapitzlist"/>
              <w:spacing w:line="100" w:lineRule="atLeast"/>
              <w:ind w:left="0"/>
              <w:jc w:val="both"/>
              <w:rPr>
                <w:rFonts w:ascii="Calibri" w:hAnsi="Calibri"/>
                <w:szCs w:val="22"/>
              </w:rPr>
            </w:pPr>
          </w:p>
          <w:p w:rsidR="007C47E3" w:rsidRDefault="007C47E3" w:rsidP="007C47E3">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7C47E3" w:rsidRDefault="007C47E3" w:rsidP="007C47E3">
            <w:pPr>
              <w:pStyle w:val="Akapitzlist"/>
              <w:numPr>
                <w:ilvl w:val="0"/>
                <w:numId w:val="42"/>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7C47E3" w:rsidRDefault="007C47E3" w:rsidP="007C47E3">
            <w:pPr>
              <w:spacing w:line="240" w:lineRule="auto"/>
              <w:jc w:val="both"/>
            </w:pPr>
            <w:r>
              <w:t>lub</w:t>
            </w:r>
          </w:p>
          <w:p w:rsidR="007C47E3" w:rsidRDefault="007C47E3" w:rsidP="007C47E3">
            <w:pPr>
              <w:pStyle w:val="Akapitzlist"/>
              <w:numPr>
                <w:ilvl w:val="0"/>
                <w:numId w:val="42"/>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Wnioskodawca, w przypadku negatywnej oceny projektu, po otrzymaniu od IZ RPO WD/IP RPO WD pisemnej informacji w tym zakresie, ma możliwość wniesienia protestu bezpośrednio do IZ RPO WD/IZ RPO WD za pośrednictwem IP RPO WD, na zasadach i w trybie, o którym mowa w art. 53, art. 54 oraz art. 56 ustawy</w:t>
            </w:r>
            <w:r w:rsidR="00B86E4B">
              <w:rPr>
                <w:rFonts w:ascii="Calibri" w:hAnsi="Calibri"/>
                <w:szCs w:val="22"/>
              </w:rPr>
              <w:t xml:space="preserve"> wdrożeniowej</w:t>
            </w:r>
            <w:r>
              <w:rPr>
                <w:rFonts w:ascii="Calibri" w:hAnsi="Calibr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Termin </w:t>
            </w:r>
            <w:r w:rsidR="00D56B30">
              <w:rPr>
                <w:rFonts w:ascii="Calibri" w:hAnsi="Calibri"/>
                <w:szCs w:val="22"/>
              </w:rPr>
              <w:t xml:space="preserve">14 dni </w:t>
            </w:r>
            <w:r>
              <w:rPr>
                <w:rFonts w:ascii="Calibri" w:hAnsi="Calibri"/>
                <w:szCs w:val="22"/>
              </w:rPr>
              <w:t>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Protest jest wnoszony przez Wnioskodawcę w formie pisemnej, bezpośrednio do IZ RPO WD, a w przypadku etapu oceny badania wpływu projektu na Strategię ZIT do IZ RPO WD za pośrednictwem IP RPO WD</w:t>
            </w:r>
            <w:r w:rsidR="00312C2C">
              <w:rPr>
                <w:rFonts w:ascii="Calibri" w:hAnsi="Calibri"/>
                <w:szCs w:val="22"/>
              </w:rPr>
              <w:t xml:space="preserve"> </w:t>
            </w:r>
            <w:r w:rsidR="00312C2C" w:rsidRPr="00312C2C">
              <w:rPr>
                <w:rFonts w:ascii="Calibri" w:hAnsi="Calibri"/>
                <w:szCs w:val="22"/>
              </w:rPr>
              <w:t>(w przypadku wnoszenia protestu do IZ RPO WD za pośrednictwem IP RPO WD protest powinien być dostarczony osobiście lub kurierem lub pocztą na adres ZIT WrOF: Gmina Wrocław, ul. Świdnicka 53, pokój 102, 50-030 Wrocław z dopiskiem na kopercie „ZIT WrOF”).</w:t>
            </w:r>
            <w:r>
              <w:rPr>
                <w:rFonts w:ascii="Calibri" w:hAnsi="Calibri"/>
                <w:szCs w:val="22"/>
              </w:rPr>
              <w:t xml:space="preserve">. </w:t>
            </w:r>
          </w:p>
          <w:p w:rsidR="00F20FC5" w:rsidRDefault="00F20FC5" w:rsidP="00F20FC5">
            <w:pPr>
              <w:pStyle w:val="Akapitzlist"/>
              <w:widowControl w:val="0"/>
              <w:spacing w:line="100" w:lineRule="atLeast"/>
              <w:ind w:left="0"/>
              <w:jc w:val="both"/>
              <w:rPr>
                <w:rFonts w:ascii="Calibri" w:hAnsi="Calibri" w:cs="Arial"/>
                <w:szCs w:val="22"/>
              </w:rPr>
            </w:pPr>
            <w:r>
              <w:rPr>
                <w:rFonts w:ascii="Calibri" w:hAnsi="Calibri"/>
                <w:szCs w:val="22"/>
              </w:rPr>
              <w:t xml:space="preserve">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t>
            </w:r>
            <w:r>
              <w:rPr>
                <w:rFonts w:ascii="Calibri" w:hAnsi="Calibri" w:cs="Arial"/>
                <w:szCs w:val="22"/>
              </w:rPr>
              <w:lastRenderedPageBreak/>
              <w:t xml:space="preserve">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t>W wyniku dokonanej weryfikacji IP RPO WD:</w:t>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dokonuje zmiany wyniku negatywnej oceny projektu, co skutkuje odpowiednio skierowaniem projektu do właściwego etapu oceny</w:t>
            </w:r>
            <w:r w:rsidR="00312C2C">
              <w:t xml:space="preserve"> </w:t>
            </w:r>
            <w:r w:rsidR="00312C2C" w:rsidRPr="00312C2C">
              <w:rPr>
                <w:rFonts w:ascii="Calibri" w:hAnsi="Calibri" w:cs="Arial"/>
                <w:sz w:val="22"/>
                <w:szCs w:val="22"/>
              </w:rPr>
              <w:t>oraz informuje Wnioskodawcę o zmianie wyniku negatywnej oceny projektu i skierowan</w:t>
            </w:r>
            <w:r w:rsidR="00312C2C">
              <w:rPr>
                <w:rFonts w:ascii="Calibri" w:hAnsi="Calibri" w:cs="Arial"/>
                <w:sz w:val="22"/>
                <w:szCs w:val="22"/>
              </w:rPr>
              <w:t>iu go do właściwego etapu oceny</w:t>
            </w:r>
            <w:r>
              <w:rPr>
                <w:rFonts w:ascii="Calibri" w:hAnsi="Calibri" w:cs="Arial"/>
                <w:sz w:val="22"/>
                <w:szCs w:val="22"/>
              </w:rPr>
              <w:t>, albo</w:t>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kieruje protest wraz z otrzymaną od Wnioskodawcy dokumentacją oraz dokumentacją będąca w posiadaniu IP RPO WD do IZ RPO WD</w:t>
            </w:r>
            <w:r w:rsidR="00312C2C">
              <w:t xml:space="preserve"> </w:t>
            </w:r>
            <w:r w:rsidR="00312C2C" w:rsidRPr="00312C2C">
              <w:rPr>
                <w:rFonts w:ascii="Calibri" w:hAnsi="Calibri" w:cs="Arial"/>
                <w:sz w:val="22"/>
                <w:szCs w:val="22"/>
              </w:rPr>
              <w:t>załączając do niego stanowisko dotyczące braku podstaw do zmiany podjętego rozstrzygnięcia oraz informuje Wnioskodawcę na piśmie o przekazaniu protestu do IZ RPO WD</w:t>
            </w:r>
            <w:r>
              <w:rPr>
                <w:rFonts w:ascii="Calibri" w:hAnsi="Calibri" w:cs="Arial"/>
                <w:sz w:val="22"/>
                <w:szCs w:val="22"/>
              </w:rPr>
              <w:t>.</w:t>
            </w:r>
          </w:p>
          <w:p w:rsidR="00F20FC5" w:rsidRDefault="00F20FC5" w:rsidP="00F20FC5">
            <w:pPr>
              <w:pStyle w:val="wypunktowanie2"/>
              <w:spacing w:line="100" w:lineRule="atLeast"/>
              <w:ind w:left="426" w:firstLine="0"/>
              <w:rPr>
                <w:rFonts w:ascii="Calibri" w:hAnsi="Calibri" w:cs="Arial"/>
                <w:sz w:val="22"/>
                <w:szCs w:val="22"/>
              </w:rPr>
            </w:pP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przekazuje projekt do właściwego (następnego) etapu oceny lub umieszcza go na liście projektów wybranych do dofinansowania, albo</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lastRenderedPageBreak/>
              <w:t>Nie podlega rozpatrzeniu przez IZ RPO WD protest/IP RPO WD nie dokonuje weryfikacji wyników dokonanej przez siebie oceny, jeżeli mimo prawidłowego pouczenia ww. środek odwoławczy został wniesiony przez Wnioskodawcę do IZ RPO WD/IP RPO WD:</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 po terminie, </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 przez podmiot wykluczony z możliwości otrzymania dofinansowania, </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bez wskazania kryteriów wyboru projektów, z których oceną Wnioskodawca się nie zgadza (wraz z uzasadnieniem).</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powyższych przypadkach IZ RPO WD/IP RPO WD pozostawia protest bez rozpatrzenia.</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F20FC5" w:rsidRDefault="00F20FC5" w:rsidP="00F20FC5">
            <w:pPr>
              <w:pStyle w:val="Akapitzlist"/>
              <w:spacing w:line="100" w:lineRule="atLeast"/>
              <w:ind w:left="0"/>
              <w:jc w:val="both"/>
              <w:rPr>
                <w:rFonts w:ascii="Calibri" w:hAnsi="Calibri" w:cs="Arial"/>
                <w:szCs w:val="22"/>
              </w:rPr>
            </w:pPr>
            <w:r>
              <w:rPr>
                <w:rFonts w:ascii="Calibri" w:hAnsi="Calibri"/>
                <w:szCs w:val="22"/>
              </w:rPr>
              <w:t xml:space="preserve">W przypadku, gdy wniesiony protest nie zawiera: oznaczenia instytucji właściwej do rozpatrzenia protestu, oznaczenia Wnioskodawcy, numeru wniosku </w:t>
            </w:r>
            <w:r>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t>
            </w:r>
            <w:r>
              <w:rPr>
                <w:rFonts w:ascii="Calibri" w:hAnsi="Calibri" w:cs="Arial"/>
                <w:szCs w:val="22"/>
              </w:rPr>
              <w:br/>
              <w:t xml:space="preserve">w odpowiedzi na wezwanie: </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protest zawiera w dalszym ciągu uchybienia formalne i/lub zawiera oczywiste omyłki i/lub,</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 protest został wniesiony z uchybieniem 7-dniowego terminu, </w:t>
            </w:r>
            <w:r>
              <w:rPr>
                <w:rFonts w:ascii="Calibri" w:hAnsi="Calibri"/>
                <w:szCs w:val="22"/>
              </w:rPr>
              <w:t xml:space="preserve">licząc od 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IZ RPO WD/ IP RPO WD (w zakresie oceny zgodności projektu ze </w:t>
            </w:r>
            <w:r>
              <w:rPr>
                <w:rFonts w:ascii="Calibri" w:hAnsi="Calibri"/>
                <w:szCs w:val="22"/>
              </w:rPr>
              <w:t>Strategią ZIT</w:t>
            </w:r>
            <w:r>
              <w:rPr>
                <w:rFonts w:ascii="Calibri" w:hAnsi="Calibri" w:cs="Arial"/>
                <w:szCs w:val="22"/>
              </w:rPr>
              <w:t>), pisemnie informuje Wnioskodawcę o pozostawieniu protestu bez rozpatrzenia, wskazując przesłankę/przesłanki będące przyczyną odmowy rozstrzygnięcia środka odwoławczego.</w:t>
            </w:r>
          </w:p>
          <w:p w:rsidR="00F20FC5" w:rsidRDefault="00F20FC5" w:rsidP="00F20FC5">
            <w:pPr>
              <w:pStyle w:val="Akapitzlist"/>
              <w:spacing w:line="100" w:lineRule="atLeast"/>
              <w:ind w:left="0"/>
              <w:jc w:val="both"/>
              <w:rPr>
                <w:rFonts w:ascii="Calibri" w:hAnsi="Calibri" w:cs="Arial"/>
                <w:szCs w:val="22"/>
              </w:rPr>
            </w:pPr>
            <w:r>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F20FC5" w:rsidRDefault="00F20FC5" w:rsidP="00F20FC5">
            <w:pPr>
              <w:pStyle w:val="Akapitzlist"/>
              <w:tabs>
                <w:tab w:val="left" w:pos="1276"/>
              </w:tabs>
              <w:spacing w:line="100" w:lineRule="atLeast"/>
              <w:ind w:left="0"/>
              <w:jc w:val="both"/>
              <w:rPr>
                <w:rFonts w:ascii="Calibri" w:hAnsi="Calibri" w:cs="Arial"/>
                <w:szCs w:val="22"/>
              </w:rPr>
            </w:pPr>
            <w:r>
              <w:rPr>
                <w:rFonts w:ascii="Calibri" w:hAnsi="Calibri" w:cs="Arial"/>
                <w:szCs w:val="22"/>
              </w:rPr>
              <w:lastRenderedPageBreak/>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984533" w:rsidRPr="00B5255D" w:rsidRDefault="00F20FC5" w:rsidP="00F20FC5">
            <w:pPr>
              <w:autoSpaceDE w:val="0"/>
              <w:autoSpaceDN w:val="0"/>
              <w:adjustRightInd w:val="0"/>
              <w:spacing w:after="0" w:line="240" w:lineRule="auto"/>
              <w:jc w:val="both"/>
            </w:pPr>
            <w:r>
              <w:rPr>
                <w:rFonts w:ascii="Calibri" w:hAnsi="Calibri" w:cs="Arial"/>
              </w:rPr>
              <w:t>Prawomocne rozstrzygnięcie sądu administracyjnego polegające na oddaleniu skargi, odrzuceniu skargi albo pozostawieniu skargi bez rozpatrzenia kończy procedurę odwoławczą oraz procedurę wyboru projektu.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6C75DA" w:rsidRPr="00BD5AC3" w:rsidRDefault="006C75DA" w:rsidP="006C75DA">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6C75DA" w:rsidRDefault="006C75DA" w:rsidP="006C75DA">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7" w:history="1">
              <w:r w:rsidRPr="00BD5AC3">
                <w:rPr>
                  <w:rStyle w:val="Hipercze"/>
                </w:rPr>
                <w:t>www.rpo.dolnyslask.pl</w:t>
              </w:r>
            </w:hyperlink>
            <w:r>
              <w:rPr>
                <w:rStyle w:val="Hipercze"/>
              </w:rPr>
              <w:t>,</w:t>
            </w:r>
            <w:r>
              <w:t xml:space="preserve"> </w:t>
            </w:r>
            <w:hyperlink r:id="rId28" w:history="1">
              <w:r w:rsidRPr="00E00FE1">
                <w:rPr>
                  <w:rStyle w:val="Hipercze"/>
                </w:rPr>
                <w:t>www.bip.um.wroc.pl/zit</w:t>
              </w:r>
            </w:hyperlink>
            <w:r>
              <w:t xml:space="preserve">, </w:t>
            </w:r>
            <w:r w:rsidRPr="00BD5AC3">
              <w:t xml:space="preserve">  </w:t>
            </w:r>
            <w:hyperlink r:id="rId29" w:history="1">
              <w:r w:rsidRPr="00E00FE1">
                <w:rPr>
                  <w:rStyle w:val="Hipercze"/>
                </w:rPr>
                <w:t>www.wroclaw.pl/zit-</w:t>
              </w:r>
              <w:r>
                <w:rPr>
                  <w:rStyle w:val="Hipercze"/>
                </w:rPr>
                <w:t>WrOF</w:t>
              </w:r>
            </w:hyperlink>
            <w:r>
              <w:t xml:space="preserve"> </w:t>
            </w:r>
            <w:r w:rsidRPr="00BD5AC3">
              <w:t xml:space="preserve">oraz na portalu Funduszy Europejskich: </w:t>
            </w:r>
            <w:hyperlink r:id="rId30" w:history="1">
              <w:r w:rsidRPr="00BD5AC3">
                <w:rPr>
                  <w:rStyle w:val="Hipercze"/>
                </w:rPr>
                <w:t>www.funduszeeuropejskie.gov.pl</w:t>
              </w:r>
            </w:hyperlink>
            <w:r w:rsidRPr="00BD5AC3">
              <w:t>, listy projektów, które uzyskały wymaganą liczbę punktów, z wyróżnieniem projektów wybranych do dofinansowania</w:t>
            </w:r>
            <w:r>
              <w:t>.</w:t>
            </w:r>
            <w:r w:rsidRPr="00BD5AC3">
              <w:t xml:space="preserve"> </w:t>
            </w:r>
            <w:r>
              <w:t>K</w:t>
            </w:r>
            <w:r w:rsidRPr="00BD5AC3">
              <w:t>ażd</w:t>
            </w:r>
            <w:r>
              <w:t>y</w:t>
            </w:r>
            <w:r w:rsidRPr="00BD5AC3">
              <w:t xml:space="preserve"> </w:t>
            </w:r>
            <w:r>
              <w:t>W</w:t>
            </w:r>
            <w:r w:rsidRPr="00BD5AC3">
              <w:t>nioskodawc</w:t>
            </w:r>
            <w:r>
              <w:t>a</w:t>
            </w:r>
            <w:r w:rsidRPr="00BD5AC3">
              <w:t xml:space="preserve"> </w:t>
            </w:r>
            <w:r>
              <w:t>zostaje powiadomiony</w:t>
            </w:r>
            <w:r w:rsidRPr="00BD5AC3">
              <w:t xml:space="preserve"> pisemnie o zakończeniu oceny jego projektu. </w:t>
            </w:r>
          </w:p>
          <w:p w:rsidR="006C75DA" w:rsidRDefault="006C75DA" w:rsidP="006C75DA">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ZIT WrOF</w:t>
            </w:r>
            <w:r w:rsidRPr="00DB69D3">
              <w:t xml:space="preserve"> w ramach RPO WD 2014 -2020</w:t>
            </w:r>
            <w:r>
              <w:t>.</w:t>
            </w:r>
          </w:p>
          <w:p w:rsidR="006C75DA" w:rsidRPr="00BD5AC3" w:rsidRDefault="006C75DA" w:rsidP="006C75DA">
            <w:pPr>
              <w:autoSpaceDE w:val="0"/>
              <w:autoSpaceDN w:val="0"/>
              <w:adjustRightInd w:val="0"/>
              <w:spacing w:after="0" w:line="240" w:lineRule="auto"/>
              <w:jc w:val="both"/>
            </w:pPr>
          </w:p>
          <w:p w:rsidR="006C75DA" w:rsidRDefault="006C75DA" w:rsidP="006C75DA">
            <w:pPr>
              <w:pStyle w:val="Default"/>
              <w:jc w:val="both"/>
              <w:rPr>
                <w:rFonts w:asciiTheme="minorHAnsi" w:hAnsiTheme="minorHAnsi"/>
                <w:sz w:val="22"/>
                <w:szCs w:val="22"/>
              </w:rPr>
            </w:pPr>
            <w:r w:rsidRPr="00151119">
              <w:rPr>
                <w:rFonts w:asciiTheme="minorHAnsi" w:hAnsiTheme="minorHAnsi"/>
                <w:sz w:val="22"/>
                <w:szCs w:val="22"/>
              </w:rPr>
              <w:t>Dodatkowo</w:t>
            </w:r>
            <w:r>
              <w:rPr>
                <w:rFonts w:asciiTheme="minorHAnsi" w:hAnsiTheme="minorHAnsi"/>
                <w:sz w:val="22"/>
                <w:szCs w:val="22"/>
              </w:rPr>
              <w:t>,</w:t>
            </w:r>
            <w:r w:rsidRPr="00151119">
              <w:rPr>
                <w:rFonts w:asciiTheme="minorHAnsi" w:hAnsiTheme="minorHAnsi"/>
                <w:sz w:val="22"/>
                <w:szCs w:val="22"/>
              </w:rPr>
              <w:t xml:space="preserve"> </w:t>
            </w:r>
            <w:r w:rsidRPr="00697211">
              <w:rPr>
                <w:rFonts w:asciiTheme="minorHAnsi" w:hAnsiTheme="minorHAnsi"/>
                <w:sz w:val="22"/>
                <w:szCs w:val="22"/>
              </w:rPr>
              <w:t xml:space="preserve">zgodnie z art. 44 ust. 5  </w:t>
            </w:r>
            <w:r w:rsidRPr="00151119">
              <w:rPr>
                <w:rFonts w:asciiTheme="minorHAnsi" w:hAnsiTheme="minorHAnsi"/>
                <w:sz w:val="22"/>
                <w:szCs w:val="22"/>
              </w:rPr>
              <w:t>po rozstrzygnięciu konkursu IZ RPO WD 2014-2020</w:t>
            </w:r>
            <w:r>
              <w:t xml:space="preserve"> </w:t>
            </w:r>
            <w:r w:rsidRPr="005058DC">
              <w:t>oraz IP RPO WD 2014-2020</w:t>
            </w:r>
            <w:r>
              <w:t xml:space="preserve"> </w:t>
            </w:r>
            <w:r w:rsidRPr="00151119">
              <w:rPr>
                <w:rFonts w:asciiTheme="minorHAnsi" w:hAnsiTheme="minorHAnsi"/>
                <w:sz w:val="22"/>
                <w:szCs w:val="22"/>
              </w:rPr>
              <w:t xml:space="preserve">zamieszcza na swojej stronie internetowej informację o składzie KOP.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w:t>
            </w:r>
            <w:r>
              <w:lastRenderedPageBreak/>
              <w:t xml:space="preserve">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3A0AE6" w:rsidRDefault="003A0AE6" w:rsidP="003A0AE6">
            <w:pPr>
              <w:spacing w:after="0" w:line="100" w:lineRule="atLeast"/>
              <w:jc w:val="both"/>
            </w:pPr>
            <w:r>
              <w:t xml:space="preserve">IOK udziela wyjaśnień w kwestiach dotyczących konkursu i odpowiedzi na zapytania indywidualne poprzez: </w:t>
            </w:r>
          </w:p>
          <w:p w:rsidR="003A0AE6" w:rsidRDefault="003A0AE6" w:rsidP="003A0AE6">
            <w:pPr>
              <w:spacing w:after="0" w:line="100" w:lineRule="atLeast"/>
              <w:jc w:val="center"/>
              <w:rPr>
                <w:b/>
                <w:u w:val="single"/>
              </w:rPr>
            </w:pPr>
            <w:r>
              <w:rPr>
                <w:b/>
                <w:u w:val="single"/>
              </w:rPr>
              <w:t>Główny Punkt Informacyjny Funduszy Europejskich:</w:t>
            </w:r>
          </w:p>
          <w:p w:rsidR="003A0AE6" w:rsidRDefault="003A0AE6" w:rsidP="003A0AE6">
            <w:pPr>
              <w:spacing w:after="0" w:line="100" w:lineRule="atLeast"/>
              <w:jc w:val="center"/>
            </w:pPr>
            <w:r>
              <w:t>Czynny:</w:t>
            </w:r>
          </w:p>
          <w:p w:rsidR="003A0AE6" w:rsidRDefault="003A0AE6" w:rsidP="003A0AE6">
            <w:pPr>
              <w:spacing w:after="0" w:line="100" w:lineRule="atLeast"/>
              <w:jc w:val="center"/>
            </w:pPr>
            <w:r>
              <w:t>w poniedziałki w godzinach 7.30-17.30</w:t>
            </w:r>
          </w:p>
          <w:p w:rsidR="003A0AE6" w:rsidRDefault="003A0AE6" w:rsidP="003A0AE6">
            <w:pPr>
              <w:spacing w:after="0" w:line="100" w:lineRule="atLeast"/>
              <w:jc w:val="center"/>
            </w:pPr>
            <w:r>
              <w:t>w pozostałe dni robocze w godzinach 7.30-15.30</w:t>
            </w:r>
          </w:p>
          <w:p w:rsidR="003A0AE6" w:rsidRDefault="003A0AE6" w:rsidP="003A0AE6">
            <w:pPr>
              <w:spacing w:after="0" w:line="100" w:lineRule="atLeast"/>
              <w:jc w:val="center"/>
            </w:pPr>
          </w:p>
          <w:p w:rsidR="003A0AE6" w:rsidRDefault="003A0AE6" w:rsidP="003A0AE6">
            <w:pPr>
              <w:spacing w:after="0" w:line="100" w:lineRule="atLeast"/>
              <w:jc w:val="center"/>
            </w:pPr>
            <w:r>
              <w:t>50-411 Wrocław, Wybrzeże J. Słowackiego 12-14, pokój nr 300</w:t>
            </w:r>
          </w:p>
          <w:p w:rsidR="003A0AE6" w:rsidRDefault="003A0AE6" w:rsidP="003A0AE6">
            <w:pPr>
              <w:spacing w:after="0" w:line="100" w:lineRule="atLeast"/>
              <w:jc w:val="center"/>
            </w:pPr>
          </w:p>
          <w:p w:rsidR="003A0AE6" w:rsidRDefault="002A6E00" w:rsidP="003A0AE6">
            <w:pPr>
              <w:spacing w:after="0" w:line="100" w:lineRule="atLeast"/>
              <w:jc w:val="center"/>
            </w:pPr>
            <w:hyperlink r:id="rId31">
              <w:r w:rsidR="003A0AE6">
                <w:rPr>
                  <w:rStyle w:val="czeinternetowe"/>
                  <w:color w:val="00000A"/>
                </w:rPr>
                <w:t>pife@dolnyslask.pl</w:t>
              </w:r>
            </w:hyperlink>
            <w:r w:rsidR="003A0AE6">
              <w:t xml:space="preserve"> </w:t>
            </w:r>
          </w:p>
          <w:p w:rsidR="003A0AE6" w:rsidRDefault="002A6E00" w:rsidP="003A0AE6">
            <w:pPr>
              <w:spacing w:after="0" w:line="100" w:lineRule="atLeast"/>
              <w:jc w:val="center"/>
            </w:pPr>
            <w:hyperlink r:id="rId32">
              <w:r w:rsidR="003A0AE6">
                <w:rPr>
                  <w:rStyle w:val="czeinternetowe"/>
                  <w:color w:val="00000A"/>
                </w:rPr>
                <w:t>pife.jeleniagora@dolnyslask.pl</w:t>
              </w:r>
            </w:hyperlink>
            <w:r w:rsidR="003A0AE6">
              <w:t xml:space="preserve"> </w:t>
            </w:r>
          </w:p>
          <w:p w:rsidR="003A0AE6" w:rsidRDefault="002A6E00" w:rsidP="003A0AE6">
            <w:pPr>
              <w:spacing w:after="0" w:line="100" w:lineRule="atLeast"/>
              <w:jc w:val="center"/>
            </w:pPr>
            <w:hyperlink r:id="rId33">
              <w:r w:rsidR="003A0AE6">
                <w:rPr>
                  <w:rStyle w:val="czeinternetowe"/>
                  <w:color w:val="00000A"/>
                </w:rPr>
                <w:t>pife.legnica@dolnyslask.pl</w:t>
              </w:r>
            </w:hyperlink>
            <w:r w:rsidR="003A0AE6">
              <w:t xml:space="preserve"> </w:t>
            </w:r>
          </w:p>
          <w:p w:rsidR="003A0AE6" w:rsidRDefault="002A6E00" w:rsidP="003A0AE6">
            <w:pPr>
              <w:spacing w:after="0" w:line="100" w:lineRule="atLeast"/>
              <w:jc w:val="center"/>
            </w:pPr>
            <w:hyperlink r:id="rId34">
              <w:r w:rsidR="003A0AE6">
                <w:rPr>
                  <w:rStyle w:val="czeinternetowe"/>
                  <w:color w:val="00000A"/>
                </w:rPr>
                <w:t>pife.walbrzych@dolnyslask.pl</w:t>
              </w:r>
            </w:hyperlink>
            <w:r w:rsidR="003A0AE6">
              <w:t xml:space="preserve"> </w:t>
            </w:r>
          </w:p>
          <w:p w:rsidR="003A0AE6" w:rsidRDefault="003A0AE6" w:rsidP="003A0AE6">
            <w:pPr>
              <w:spacing w:after="0" w:line="100" w:lineRule="atLeast"/>
              <w:jc w:val="both"/>
            </w:pPr>
          </w:p>
          <w:p w:rsidR="003A0AE6" w:rsidRDefault="003A0AE6" w:rsidP="003A0AE6">
            <w:pPr>
              <w:jc w:val="both"/>
            </w:pPr>
            <w:r>
              <w:t>Zapytania do ZIT WrOF (w zakresie Strategii ZIT WrOF) można składać za pomocą:</w:t>
            </w:r>
          </w:p>
          <w:p w:rsidR="003A0AE6" w:rsidRDefault="003A0AE6" w:rsidP="003A0AE6">
            <w:pPr>
              <w:numPr>
                <w:ilvl w:val="0"/>
                <w:numId w:val="44"/>
              </w:numPr>
              <w:tabs>
                <w:tab w:val="left" w:pos="249"/>
                <w:tab w:val="left" w:pos="360"/>
              </w:tabs>
              <w:suppressAutoHyphens/>
              <w:spacing w:after="0" w:line="100" w:lineRule="atLeast"/>
              <w:ind w:left="249"/>
              <w:jc w:val="both"/>
              <w:rPr>
                <w:lang w:val="en-US"/>
              </w:rPr>
            </w:pPr>
            <w:r>
              <w:rPr>
                <w:lang w:val="en-US"/>
              </w:rPr>
              <w:t>E – maila: zit@um.wroc.pl</w:t>
            </w:r>
          </w:p>
          <w:p w:rsidR="003A0AE6" w:rsidRDefault="006F2281" w:rsidP="003A0AE6">
            <w:pPr>
              <w:numPr>
                <w:ilvl w:val="0"/>
                <w:numId w:val="44"/>
              </w:numPr>
              <w:tabs>
                <w:tab w:val="left" w:pos="249"/>
                <w:tab w:val="left" w:pos="360"/>
              </w:tabs>
              <w:suppressAutoHyphens/>
              <w:spacing w:after="0" w:line="100" w:lineRule="atLeast"/>
              <w:ind w:left="249"/>
            </w:pPr>
            <w:r>
              <w:t xml:space="preserve">Telefonu: 71 777 87 50 </w:t>
            </w:r>
          </w:p>
          <w:p w:rsidR="003A0AE6" w:rsidRDefault="003A0AE6" w:rsidP="003A0AE6">
            <w:pPr>
              <w:numPr>
                <w:ilvl w:val="0"/>
                <w:numId w:val="44"/>
              </w:numPr>
              <w:tabs>
                <w:tab w:val="left" w:pos="249"/>
                <w:tab w:val="left" w:pos="360"/>
              </w:tabs>
              <w:suppressAutoHyphens/>
              <w:spacing w:after="0" w:line="100" w:lineRule="atLeast"/>
              <w:ind w:left="249"/>
            </w:pPr>
            <w:r>
              <w:t>Bezpośrednio w siedzibie:</w:t>
            </w:r>
          </w:p>
          <w:p w:rsidR="003A0AE6" w:rsidRDefault="003A0AE6" w:rsidP="003A0AE6">
            <w:pPr>
              <w:spacing w:after="0" w:line="100" w:lineRule="atLeast"/>
              <w:jc w:val="center"/>
            </w:pPr>
          </w:p>
          <w:p w:rsidR="003A0AE6" w:rsidRDefault="003A0AE6" w:rsidP="003A0AE6">
            <w:pPr>
              <w:spacing w:after="0" w:line="100" w:lineRule="atLeast"/>
              <w:jc w:val="center"/>
              <w:rPr>
                <w:b/>
                <w:bCs/>
              </w:rPr>
            </w:pPr>
            <w:r>
              <w:rPr>
                <w:b/>
                <w:bCs/>
              </w:rPr>
              <w:t>Urząd Miejski Wrocławia</w:t>
            </w:r>
          </w:p>
          <w:p w:rsidR="003A0AE6" w:rsidRDefault="003A0AE6" w:rsidP="003A0AE6">
            <w:pPr>
              <w:spacing w:after="0" w:line="100" w:lineRule="atLeast"/>
              <w:jc w:val="center"/>
            </w:pPr>
            <w:r>
              <w:t>Wydział Zarządzania Funduszami</w:t>
            </w:r>
          </w:p>
          <w:p w:rsidR="003A0AE6" w:rsidRDefault="003A0AE6" w:rsidP="003A0AE6">
            <w:pPr>
              <w:spacing w:after="0" w:line="100" w:lineRule="atLeast"/>
              <w:jc w:val="center"/>
            </w:pPr>
            <w:r>
              <w:t>ul. Świdnicka 53</w:t>
            </w:r>
          </w:p>
          <w:p w:rsidR="003A0AE6" w:rsidRDefault="003A0AE6" w:rsidP="003A0AE6">
            <w:pPr>
              <w:spacing w:after="0" w:line="100" w:lineRule="atLeast"/>
              <w:jc w:val="center"/>
            </w:pPr>
            <w:r>
              <w:t>53-030 Wrocław</w:t>
            </w:r>
          </w:p>
          <w:p w:rsidR="003A0AE6" w:rsidRDefault="003A0AE6" w:rsidP="003A0AE6">
            <w:pPr>
              <w:spacing w:after="0" w:line="100" w:lineRule="atLeast"/>
              <w:jc w:val="center"/>
            </w:pPr>
            <w:r>
              <w:t>1 piętro, pokój 104</w:t>
            </w:r>
          </w:p>
          <w:p w:rsidR="003A0AE6" w:rsidRDefault="003A0AE6" w:rsidP="003A0AE6">
            <w:pPr>
              <w:spacing w:before="120" w:after="120" w:line="100" w:lineRule="atLeast"/>
              <w:jc w:val="both"/>
            </w:pPr>
            <w:r>
              <w:t xml:space="preserve">Odpowiedzi na najczęściej zadawane pytania będą zamieszczane na stronie </w:t>
            </w:r>
            <w:hyperlink>
              <w:r>
                <w:rPr>
                  <w:rStyle w:val="Odwiedzoneczeinternetowe"/>
                </w:rPr>
                <w:t>www.rpo.dolnyslask.pl</w:t>
              </w:r>
            </w:hyperlink>
            <w:r>
              <w:t xml:space="preserve"> w ramach informacji dotyczących procedury wyboru projektów oraz niezbędnych do przedłożenia wniosku o dofinansowanie.</w:t>
            </w:r>
          </w:p>
          <w:p w:rsidR="00BB72A7" w:rsidRPr="00D176C2" w:rsidRDefault="00BB72A7" w:rsidP="00BB72A7">
            <w:pPr>
              <w:spacing w:before="120" w:after="120" w:line="240" w:lineRule="auto"/>
              <w:jc w:val="both"/>
              <w:rPr>
                <w:rFonts w:cs="Times New Roman"/>
              </w:rPr>
            </w:pPr>
            <w:r w:rsidRPr="00D176C2">
              <w:rPr>
                <w:rFonts w:cs="Calibri"/>
              </w:rPr>
              <w:t xml:space="preserve">Po ogłoszeniu konkursu IOK zorganizuje spotkania dla </w:t>
            </w:r>
            <w:r>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5" w:history="1">
              <w:r w:rsidRPr="00D176C2">
                <w:rPr>
                  <w:rStyle w:val="Hipercze"/>
                  <w:rFonts w:cs="Calibri"/>
                </w:rPr>
                <w:t>www.rpo.dolnyslask.pl</w:t>
              </w:r>
            </w:hyperlink>
            <w:r w:rsidRPr="00D176C2">
              <w:t>.</w:t>
            </w:r>
            <w:r>
              <w:t xml:space="preserve"> </w:t>
            </w:r>
            <w:r w:rsidRPr="00CC725D">
              <w:t>Przed zadaniem pytania należy zapoznać się z katalogiem najczęściej zadawanych pytań.</w:t>
            </w:r>
          </w:p>
          <w:p w:rsidR="00984533" w:rsidRPr="00FA749C" w:rsidRDefault="00BB72A7" w:rsidP="00BB72A7">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7D06E9">
            <w:pPr>
              <w:pStyle w:val="Default"/>
            </w:pPr>
            <w:r w:rsidRPr="00151119">
              <w:rPr>
                <w:rFonts w:asciiTheme="minorHAnsi" w:hAnsiTheme="minorHAnsi"/>
                <w:sz w:val="22"/>
                <w:szCs w:val="22"/>
              </w:rPr>
              <w:t xml:space="preserve">Orientacyjny termin rozstrzygnięcia konkursu to </w:t>
            </w:r>
            <w:r w:rsidR="007D06E9" w:rsidRPr="007D06E9">
              <w:rPr>
                <w:rFonts w:asciiTheme="minorHAnsi" w:hAnsiTheme="minorHAnsi"/>
                <w:sz w:val="22"/>
                <w:szCs w:val="22"/>
              </w:rPr>
              <w:t xml:space="preserve">październik </w:t>
            </w:r>
            <w:r w:rsidR="00BD2093" w:rsidRPr="007D06E9">
              <w:rPr>
                <w:rFonts w:asciiTheme="minorHAnsi" w:hAnsiTheme="minorHAnsi"/>
                <w:sz w:val="22"/>
                <w:szCs w:val="22"/>
              </w:rPr>
              <w:t xml:space="preserve"> </w:t>
            </w:r>
            <w:r w:rsidR="00020C5D" w:rsidRPr="007D06E9">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w:t>
            </w:r>
            <w:r w:rsidRPr="00151119">
              <w:rPr>
                <w:rFonts w:asciiTheme="minorHAnsi" w:hAnsiTheme="minorHAnsi"/>
                <w:b/>
                <w:bCs/>
                <w:sz w:val="22"/>
                <w:szCs w:val="22"/>
              </w:rPr>
              <w:lastRenderedPageBreak/>
              <w:t>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lastRenderedPageBreak/>
              <w:t xml:space="preserve">IOK zastrzega sobie prawo do anulowania konkursu w następujących </w:t>
            </w:r>
            <w:r w:rsidRPr="00151119">
              <w:lastRenderedPageBreak/>
              <w:t>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89" w:name="_Toc425494883"/>
            <w:bookmarkEnd w:id="89"/>
            <w:r w:rsidRPr="00151119">
              <w:t xml:space="preserve">internetowej </w:t>
            </w:r>
            <w:hyperlink r:id="rId36" w:history="1">
              <w:r w:rsidRPr="00151119">
                <w:rPr>
                  <w:rStyle w:val="Hipercze"/>
                  <w:rFonts w:cs="Calibri"/>
                </w:rPr>
                <w:t>www.rpo.dolnyslask.pl</w:t>
              </w:r>
            </w:hyperlink>
            <w:r w:rsidR="00BB72A7">
              <w:t xml:space="preserve"> i </w:t>
            </w:r>
            <w:hyperlink r:id="rId37">
              <w:r w:rsidR="00BB72A7" w:rsidRPr="004C2711">
                <w:rPr>
                  <w:rStyle w:val="czeinternetowe"/>
                  <w:rFonts w:ascii="Calibri" w:hAnsi="Calibri"/>
                </w:rPr>
                <w:t>www.wroclaw.pl/zit-wrof</w:t>
              </w:r>
            </w:hyperlink>
            <w:r w:rsidR="00BB72A7" w:rsidRPr="004C2711">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810109" w:rsidRDefault="00081F91" w:rsidP="00810109">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810109" w:rsidRPr="00810109" w:rsidRDefault="00081F91" w:rsidP="00810109">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810109">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p>
          <w:p w:rsidR="00810109" w:rsidRDefault="00B15023" w:rsidP="00810109">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810109" w:rsidRDefault="00081F91" w:rsidP="00810109">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810109">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w:t>
            </w:r>
            <w:r w:rsidRPr="00081F91">
              <w:rPr>
                <w:rFonts w:ascii="Calibri" w:eastAsia="Times New Roman" w:hAnsi="Calibri" w:cs="Calibri"/>
                <w:color w:val="00000A"/>
                <w:szCs w:val="20"/>
                <w:lang w:eastAsia="pl-PL"/>
              </w:rPr>
              <w:lastRenderedPageBreak/>
              <w:t>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6C75DA">
              <w:rPr>
                <w:rFonts w:cs="Arial"/>
                <w:color w:val="000000"/>
              </w:rPr>
              <w:t>.</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4C2711">
              <w:rPr>
                <w:color w:val="000000"/>
              </w:rPr>
              <w:t>wniosku o płatność:</w:t>
            </w:r>
            <w:r w:rsidR="005E659B" w:rsidRPr="004C2711">
              <w:rPr>
                <w:color w:val="000000"/>
              </w:rPr>
              <w:t xml:space="preserve"> </w:t>
            </w:r>
            <w:r w:rsidR="00C25795">
              <w:rPr>
                <w:color w:val="000000"/>
              </w:rPr>
              <w:t>03</w:t>
            </w:r>
            <w:r w:rsidR="00AE3B42" w:rsidRPr="004C2711">
              <w:rPr>
                <w:color w:val="000000"/>
              </w:rPr>
              <w:t>.</w:t>
            </w:r>
            <w:r w:rsidR="00081F91" w:rsidRPr="004C2711">
              <w:rPr>
                <w:color w:val="000000"/>
              </w:rPr>
              <w:t>12.2018</w:t>
            </w:r>
            <w:r w:rsidR="00FD6131" w:rsidRPr="004C2711">
              <w:rPr>
                <w:color w:val="000000"/>
              </w:rPr>
              <w:t xml:space="preserve"> </w:t>
            </w:r>
            <w:r w:rsidR="00FD6131" w:rsidRPr="00C25795">
              <w:rPr>
                <w:color w:val="000000"/>
              </w:rPr>
              <w:t>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 xml:space="preserve">Oznacza to, iż zapłacony VAT może być uznany za wydatek kwalifikowalny wyłącznie wówczas, gdy Wnioskodawcy, zgodnie z obowiązującym </w:t>
            </w:r>
            <w:r w:rsidRPr="005261AF">
              <w:rPr>
                <w:rFonts w:cs="Arial"/>
              </w:rPr>
              <w:lastRenderedPageBreak/>
              <w:t>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B72A7" w:rsidRPr="00735145" w:rsidRDefault="00BB72A7" w:rsidP="00BB72A7">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B72A7" w:rsidRDefault="00BB72A7" w:rsidP="00BB72A7">
            <w:pPr>
              <w:suppressAutoHyphens/>
              <w:spacing w:after="120" w:line="240" w:lineRule="auto"/>
              <w:jc w:val="both"/>
              <w:rPr>
                <w:rFonts w:eastAsia="Times New Roman" w:cs="Times New Roman"/>
                <w:color w:val="00000A"/>
                <w:szCs w:val="20"/>
                <w:lang w:eastAsia="pl-PL"/>
              </w:rPr>
            </w:pPr>
          </w:p>
          <w:p w:rsidR="00BB72A7" w:rsidRPr="00735145" w:rsidRDefault="00BB72A7" w:rsidP="00BB72A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B72A7" w:rsidRPr="00735145" w:rsidRDefault="00BB72A7" w:rsidP="00BB72A7">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B72A7" w:rsidRPr="00735145" w:rsidRDefault="002A6E00" w:rsidP="00BB72A7">
            <w:pPr>
              <w:suppressAutoHyphens/>
              <w:spacing w:after="120" w:line="240" w:lineRule="auto"/>
              <w:jc w:val="both"/>
              <w:rPr>
                <w:rFonts w:eastAsia="Droid Sans Fallback" w:cs="Calibri"/>
                <w:color w:val="00000A"/>
              </w:rPr>
            </w:pPr>
            <w:hyperlink r:id="rId38" w:history="1">
              <w:r w:rsidR="00BB72A7" w:rsidRPr="00735145">
                <w:rPr>
                  <w:rFonts w:eastAsia="Droid Sans Fallback" w:cs="Calibri"/>
                  <w:color w:val="0000FF"/>
                  <w:u w:val="single"/>
                </w:rPr>
                <w:t>www.funduszeeuropejskie.gov.pl</w:t>
              </w:r>
            </w:hyperlink>
            <w:r w:rsidR="00BB72A7" w:rsidRPr="00735145">
              <w:rPr>
                <w:rFonts w:eastAsia="Droid Sans Fallback" w:cs="Calibri"/>
                <w:color w:val="00000A"/>
              </w:rPr>
              <w:t>.</w:t>
            </w: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B72A7" w:rsidRPr="00735145" w:rsidRDefault="00BB72A7" w:rsidP="00BB72A7">
            <w:pPr>
              <w:suppressAutoHyphens/>
              <w:spacing w:after="120" w:line="240" w:lineRule="auto"/>
              <w:jc w:val="both"/>
              <w:rPr>
                <w:rFonts w:eastAsia="Droid Sans Fallback" w:cs="Calibri"/>
                <w:color w:val="00000A"/>
              </w:rPr>
            </w:pP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organu odpowiedzialnego za monitorowanie obszarów Natura </w:t>
            </w:r>
            <w:r w:rsidRPr="00735145">
              <w:rPr>
                <w:rFonts w:eastAsia="Times New Roman" w:cs="Times New Roman"/>
                <w:color w:val="00000A"/>
                <w:szCs w:val="20"/>
                <w:lang w:eastAsia="pl-PL"/>
              </w:rPr>
              <w:lastRenderedPageBreak/>
              <w:t>2000.</w:t>
            </w:r>
          </w:p>
          <w:p w:rsidR="00BB72A7" w:rsidRDefault="00BB72A7" w:rsidP="00BB72A7">
            <w:pPr>
              <w:suppressAutoHyphens/>
              <w:spacing w:after="120" w:line="240" w:lineRule="auto"/>
              <w:jc w:val="both"/>
              <w:rPr>
                <w:rFonts w:eastAsia="Times New Roman" w:cs="Times New Roman"/>
                <w:color w:val="00000A"/>
                <w:szCs w:val="20"/>
                <w:lang w:eastAsia="pl-PL"/>
              </w:rPr>
            </w:pP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B72A7" w:rsidRPr="00735145" w:rsidRDefault="00BB72A7" w:rsidP="00BB72A7">
            <w:pPr>
              <w:suppressAutoHyphens/>
              <w:spacing w:line="240" w:lineRule="auto"/>
              <w:ind w:left="360"/>
              <w:rPr>
                <w:rFonts w:eastAsia="Droid Sans Fallback" w:cs="Calibri"/>
                <w:color w:val="00000A"/>
                <w:sz w:val="2"/>
                <w:szCs w:val="2"/>
              </w:rPr>
            </w:pP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3A0AE6" w:rsidRDefault="00BB72A7" w:rsidP="00BB72A7">
            <w:pPr>
              <w:spacing w:before="240" w:after="0" w:line="100" w:lineRule="atLeast"/>
              <w:jc w:val="both"/>
              <w:rPr>
                <w:color w:val="00000A"/>
                <w:u w:val="single"/>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90" w:name="_Toc426632923"/>
            <w:bookmarkStart w:id="91" w:name="_Toc430826827"/>
            <w:bookmarkStart w:id="92" w:name="_Toc432758975"/>
            <w:r w:rsidRPr="009E1832">
              <w:rPr>
                <w:rFonts w:asciiTheme="minorHAnsi" w:hAnsiTheme="minorHAnsi"/>
                <w:b/>
                <w:sz w:val="22"/>
                <w:szCs w:val="22"/>
              </w:rPr>
              <w:t>Wymagania w zakresie realizacji projektu partnerskiego</w:t>
            </w:r>
            <w:bookmarkEnd w:id="90"/>
            <w:bookmarkEnd w:id="91"/>
            <w:bookmarkEnd w:id="92"/>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 xml:space="preserve">o dofinansowanie projektu zawartej z Beneficjentem (partnerem wiodącym) działającym w imieniu i na rzecz partnerów w zakresie określonym umową </w:t>
            </w:r>
            <w:r w:rsidRPr="009E1832">
              <w:lastRenderedPageBreak/>
              <w:t>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0E48DA" w:rsidRDefault="00AD0108" w:rsidP="00480411">
      <w:pPr>
        <w:pStyle w:val="Default"/>
        <w:rPr>
          <w:sz w:val="22"/>
          <w:szCs w:val="22"/>
        </w:rPr>
      </w:pPr>
      <w:r>
        <w:rPr>
          <w:b/>
          <w:bCs/>
          <w:sz w:val="22"/>
          <w:szCs w:val="22"/>
        </w:rPr>
        <w:t>Załączniki do regulaminu:</w:t>
      </w:r>
    </w:p>
    <w:p w:rsidR="00DA4A3C" w:rsidRPr="000E48DA" w:rsidRDefault="00DA4A3C" w:rsidP="00480411">
      <w:pPr>
        <w:pStyle w:val="Default"/>
        <w:rPr>
          <w:sz w:val="22"/>
          <w:szCs w:val="22"/>
        </w:rPr>
      </w:pPr>
    </w:p>
    <w:p w:rsidR="00203AEB" w:rsidRPr="00AD0108" w:rsidRDefault="00203AEB" w:rsidP="004C4385">
      <w:pPr>
        <w:pStyle w:val="Akapitzlist"/>
        <w:numPr>
          <w:ilvl w:val="0"/>
          <w:numId w:val="13"/>
        </w:numPr>
        <w:autoSpaceDE w:val="0"/>
        <w:autoSpaceDN w:val="0"/>
        <w:adjustRightInd w:val="0"/>
        <w:spacing w:before="0" w:after="58" w:line="240" w:lineRule="auto"/>
        <w:jc w:val="both"/>
        <w:rPr>
          <w:rFonts w:asciiTheme="minorHAnsi" w:hAnsiTheme="minorHAnsi" w:cs="Calibri"/>
          <w:color w:val="000000"/>
          <w:szCs w:val="22"/>
        </w:rPr>
      </w:pPr>
      <w:r w:rsidRPr="00AD0108">
        <w:rPr>
          <w:rFonts w:asciiTheme="minorHAnsi" w:hAnsiTheme="minorHAnsi"/>
          <w:bCs/>
          <w:szCs w:val="22"/>
        </w:rPr>
        <w:t>Wyciąg z Kryteriów wyboru projektów</w:t>
      </w:r>
      <w:r w:rsidRPr="00AD0108">
        <w:rPr>
          <w:rFonts w:asciiTheme="minorHAnsi" w:hAnsiTheme="minorHAnsi"/>
          <w:szCs w:val="22"/>
        </w:rPr>
        <w:t xml:space="preserve"> zatwierdzonych przez KM RPO WD 2014-2020 </w:t>
      </w:r>
      <w:r w:rsidR="0034777C" w:rsidRPr="00AD0108">
        <w:rPr>
          <w:rFonts w:asciiTheme="minorHAnsi" w:hAnsiTheme="minorHAnsi"/>
          <w:szCs w:val="22"/>
        </w:rPr>
        <w:t>w dniu 12.02.2016</w:t>
      </w:r>
      <w:r w:rsidR="000D366A" w:rsidRPr="00AD0108">
        <w:rPr>
          <w:rFonts w:asciiTheme="minorHAnsi" w:hAnsiTheme="minorHAnsi"/>
          <w:szCs w:val="22"/>
        </w:rPr>
        <w:t xml:space="preserve"> r. (Uchwała  </w:t>
      </w:r>
      <w:r w:rsidR="000D366A" w:rsidRPr="00AD0108">
        <w:rPr>
          <w:rFonts w:asciiTheme="minorHAnsi" w:hAnsiTheme="minorHAnsi"/>
          <w:bCs/>
          <w:szCs w:val="22"/>
        </w:rPr>
        <w:t xml:space="preserve">nr </w:t>
      </w:r>
      <w:r w:rsidR="004C2711" w:rsidRPr="00AD0108">
        <w:rPr>
          <w:rFonts w:asciiTheme="minorHAnsi" w:hAnsiTheme="minorHAnsi"/>
          <w:bCs/>
          <w:szCs w:val="22"/>
        </w:rPr>
        <w:t xml:space="preserve"> 25</w:t>
      </w:r>
      <w:r w:rsidR="000D366A" w:rsidRPr="00AD0108">
        <w:rPr>
          <w:rFonts w:asciiTheme="minorHAnsi" w:hAnsiTheme="minorHAnsi"/>
          <w:bCs/>
          <w:szCs w:val="22"/>
        </w:rPr>
        <w:t>/1</w:t>
      </w:r>
      <w:r w:rsidR="0034777C" w:rsidRPr="00AD0108">
        <w:rPr>
          <w:rFonts w:asciiTheme="minorHAnsi" w:hAnsiTheme="minorHAnsi"/>
          <w:bCs/>
          <w:szCs w:val="22"/>
        </w:rPr>
        <w:t>6</w:t>
      </w:r>
      <w:r w:rsidR="000D366A" w:rsidRPr="00AD0108">
        <w:rPr>
          <w:rFonts w:asciiTheme="minorHAnsi" w:hAnsiTheme="minorHAnsi"/>
          <w:szCs w:val="22"/>
        </w:rPr>
        <w:t xml:space="preserve"> KM RPO WD)</w:t>
      </w:r>
      <w:r w:rsidR="001B7E02" w:rsidRPr="00AD0108">
        <w:rPr>
          <w:rFonts w:asciiTheme="minorHAnsi" w:hAnsiTheme="minorHAnsi"/>
          <w:szCs w:val="22"/>
        </w:rPr>
        <w:t xml:space="preserve"> </w:t>
      </w:r>
      <w:r w:rsidRPr="00AD0108">
        <w:rPr>
          <w:rFonts w:asciiTheme="minorHAnsi" w:hAnsiTheme="minorHAnsi"/>
          <w:szCs w:val="22"/>
        </w:rPr>
        <w:t>obowiązujących w niniejszym naborze.</w:t>
      </w:r>
    </w:p>
    <w:p w:rsidR="00EF749B" w:rsidRPr="00AD0108" w:rsidRDefault="00163C1F" w:rsidP="00AD0108">
      <w:pPr>
        <w:pStyle w:val="Akapitzlist"/>
        <w:numPr>
          <w:ilvl w:val="0"/>
          <w:numId w:val="13"/>
        </w:numPr>
        <w:autoSpaceDE w:val="0"/>
        <w:autoSpaceDN w:val="0"/>
        <w:adjustRightInd w:val="0"/>
        <w:spacing w:before="0" w:line="240" w:lineRule="auto"/>
        <w:jc w:val="both"/>
        <w:rPr>
          <w:rFonts w:asciiTheme="minorHAnsi" w:hAnsiTheme="minorHAnsi"/>
          <w:szCs w:val="22"/>
        </w:rPr>
      </w:pPr>
      <w:r w:rsidRPr="00AD0108">
        <w:rPr>
          <w:rFonts w:asciiTheme="minorHAnsi" w:hAnsiTheme="minorHAnsi" w:cs="Calibri"/>
          <w:color w:val="000000"/>
          <w:szCs w:val="22"/>
        </w:rPr>
        <w:t xml:space="preserve">Lista wskaźników na poziomie projektu dla </w:t>
      </w:r>
      <w:r w:rsidR="00540EE1" w:rsidRPr="00AD0108">
        <w:rPr>
          <w:rFonts w:asciiTheme="minorHAnsi" w:hAnsiTheme="minorHAnsi" w:cs="Calibri"/>
          <w:color w:val="000000"/>
          <w:szCs w:val="22"/>
        </w:rPr>
        <w:t>pod</w:t>
      </w:r>
      <w:r w:rsidRPr="00AD0108">
        <w:rPr>
          <w:rFonts w:asciiTheme="minorHAnsi" w:hAnsiTheme="minorHAnsi" w:cs="Calibri"/>
          <w:color w:val="000000"/>
          <w:szCs w:val="22"/>
        </w:rPr>
        <w:t xml:space="preserve">działania </w:t>
      </w:r>
      <w:r w:rsidR="000E48DA" w:rsidRPr="00AD0108">
        <w:rPr>
          <w:rFonts w:asciiTheme="minorHAnsi" w:hAnsiTheme="minorHAnsi" w:cs="Calibri"/>
          <w:color w:val="000000"/>
          <w:szCs w:val="22"/>
        </w:rPr>
        <w:t>7.2.2</w:t>
      </w:r>
      <w:r w:rsidR="0034777C" w:rsidRPr="00AD0108">
        <w:rPr>
          <w:rFonts w:asciiTheme="minorHAnsi" w:hAnsiTheme="minorHAnsi" w:cs="Calibri"/>
          <w:color w:val="000000"/>
          <w:szCs w:val="22"/>
        </w:rPr>
        <w:t xml:space="preserve"> Inwestycje w edukację ponadgimnazjalną, w tym zawodową </w:t>
      </w:r>
      <w:r w:rsidR="001847A5" w:rsidRPr="00AD0108">
        <w:rPr>
          <w:rFonts w:asciiTheme="minorHAnsi" w:hAnsiTheme="minorHAnsi" w:cs="Calibri"/>
          <w:color w:val="000000"/>
          <w:szCs w:val="22"/>
        </w:rPr>
        <w:t xml:space="preserve"> </w:t>
      </w:r>
      <w:r w:rsidRPr="00AD0108">
        <w:rPr>
          <w:rFonts w:asciiTheme="minorHAnsi" w:hAnsiTheme="minorHAnsi" w:cs="Calibri"/>
          <w:color w:val="000000"/>
          <w:szCs w:val="22"/>
        </w:rPr>
        <w:t>RPO WD 2014-2020.</w:t>
      </w:r>
    </w:p>
    <w:p w:rsidR="004C4385" w:rsidRPr="00AD0108" w:rsidRDefault="004C4385" w:rsidP="00AD0108">
      <w:pPr>
        <w:pStyle w:val="Akapitzlist"/>
        <w:numPr>
          <w:ilvl w:val="0"/>
          <w:numId w:val="13"/>
        </w:numPr>
        <w:autoSpaceDE w:val="0"/>
        <w:autoSpaceDN w:val="0"/>
        <w:adjustRightInd w:val="0"/>
        <w:spacing w:before="0" w:line="240" w:lineRule="auto"/>
        <w:jc w:val="both"/>
        <w:rPr>
          <w:rFonts w:asciiTheme="minorHAnsi" w:hAnsiTheme="minorHAnsi"/>
          <w:szCs w:val="22"/>
        </w:rPr>
      </w:pPr>
      <w:r w:rsidRPr="00AD0108">
        <w:rPr>
          <w:rFonts w:asciiTheme="minorHAnsi" w:hAnsiTheme="minorHAnsi"/>
          <w:szCs w:val="22"/>
        </w:rPr>
        <w:t>Standard wyposażenia szkolnych pracowni.</w:t>
      </w:r>
    </w:p>
    <w:p w:rsidR="004C4385" w:rsidRPr="00810109" w:rsidRDefault="004C4385" w:rsidP="004C4385">
      <w:pPr>
        <w:pStyle w:val="Akapitzlist"/>
        <w:autoSpaceDE w:val="0"/>
        <w:autoSpaceDN w:val="0"/>
        <w:adjustRightInd w:val="0"/>
        <w:spacing w:line="240" w:lineRule="auto"/>
        <w:ind w:left="360"/>
        <w:jc w:val="both"/>
        <w:rPr>
          <w:rFonts w:asciiTheme="minorHAnsi" w:hAnsiTheme="minorHAnsi"/>
          <w:szCs w:val="22"/>
        </w:rPr>
      </w:pPr>
    </w:p>
    <w:p w:rsidR="00163B95" w:rsidRPr="00540EE1" w:rsidRDefault="00163B95" w:rsidP="00163B95">
      <w:pPr>
        <w:pStyle w:val="Akapitzlist"/>
        <w:autoSpaceDE w:val="0"/>
        <w:autoSpaceDN w:val="0"/>
        <w:adjustRightInd w:val="0"/>
        <w:spacing w:line="240" w:lineRule="auto"/>
        <w:ind w:left="360"/>
        <w:jc w:val="both"/>
        <w:rPr>
          <w:rFonts w:asciiTheme="minorHAnsi" w:hAnsiTheme="minorHAnsi"/>
          <w:szCs w:val="22"/>
        </w:rPr>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3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3B" w:rsidRDefault="0087493B" w:rsidP="00E873C4">
      <w:pPr>
        <w:spacing w:after="0" w:line="240" w:lineRule="auto"/>
      </w:pPr>
      <w:r>
        <w:separator/>
      </w:r>
    </w:p>
  </w:endnote>
  <w:endnote w:type="continuationSeparator" w:id="0">
    <w:p w:rsidR="0087493B" w:rsidRDefault="0087493B"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802125"/>
      <w:docPartObj>
        <w:docPartGallery w:val="Page Numbers (Bottom of Page)"/>
        <w:docPartUnique/>
      </w:docPartObj>
    </w:sdtPr>
    <w:sdtEndPr/>
    <w:sdtContent>
      <w:p w:rsidR="0087493B" w:rsidRDefault="0087493B">
        <w:pPr>
          <w:pStyle w:val="Stopka"/>
          <w:jc w:val="right"/>
        </w:pPr>
        <w:r>
          <w:fldChar w:fldCharType="begin"/>
        </w:r>
        <w:r>
          <w:instrText>PAGE   \* MERGEFORMAT</w:instrText>
        </w:r>
        <w:r>
          <w:fldChar w:fldCharType="separate"/>
        </w:r>
        <w:r w:rsidR="002A6E00">
          <w:rPr>
            <w:noProof/>
          </w:rPr>
          <w:t>1</w:t>
        </w:r>
        <w:r>
          <w:fldChar w:fldCharType="end"/>
        </w:r>
      </w:p>
    </w:sdtContent>
  </w:sdt>
  <w:p w:rsidR="0087493B" w:rsidRDefault="008749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3B" w:rsidRDefault="0087493B" w:rsidP="00E873C4">
      <w:pPr>
        <w:spacing w:after="0" w:line="240" w:lineRule="auto"/>
      </w:pPr>
      <w:r>
        <w:separator/>
      </w:r>
    </w:p>
  </w:footnote>
  <w:footnote w:type="continuationSeparator" w:id="0">
    <w:p w:rsidR="0087493B" w:rsidRDefault="0087493B" w:rsidP="00E873C4">
      <w:pPr>
        <w:spacing w:after="0" w:line="240" w:lineRule="auto"/>
      </w:pPr>
      <w:r>
        <w:continuationSeparator/>
      </w:r>
    </w:p>
  </w:footnote>
  <w:footnote w:id="1">
    <w:p w:rsidR="0087493B" w:rsidRDefault="0087493B">
      <w:pPr>
        <w:pStyle w:val="Tekstprzypisudolnego"/>
        <w:jc w:val="both"/>
        <w:rPr>
          <w:rFonts w:asciiTheme="minorHAnsi" w:hAnsiTheme="minorHAnsi"/>
        </w:rPr>
      </w:pPr>
      <w:r w:rsidRPr="00FA03C1">
        <w:rPr>
          <w:rStyle w:val="Odwoanieprzypisudolnego"/>
          <w:rFonts w:asciiTheme="minorHAnsi" w:hAnsiTheme="minorHAnsi"/>
        </w:rPr>
        <w:footnoteRef/>
      </w:r>
      <w:r w:rsidRPr="00FA03C1">
        <w:rPr>
          <w:rFonts w:asciiTheme="minorHAnsi" w:hAnsiTheme="minorHAnsi"/>
        </w:rPr>
        <w:t xml:space="preserve"> Pod pojęciem rozbudowy rozumie się sytuację w której, rozbudowywana część</w:t>
      </w:r>
      <w:r>
        <w:rPr>
          <w:rFonts w:asciiTheme="minorHAnsi" w:hAnsiTheme="minorHAnsi"/>
        </w:rPr>
        <w:t xml:space="preserve"> obiektu będzie funkcjonalnie i </w:t>
      </w:r>
      <w:r w:rsidRPr="00FA03C1">
        <w:rPr>
          <w:rFonts w:asciiTheme="minorHAnsi" w:hAnsiTheme="minorHAnsi"/>
        </w:rPr>
        <w:t>rzeczywiście połączona z istniejącą częścią szkoły</w:t>
      </w:r>
    </w:p>
  </w:footnote>
  <w:footnote w:id="2">
    <w:p w:rsidR="0087493B" w:rsidRPr="00332D2D" w:rsidRDefault="0087493B" w:rsidP="00283DFC">
      <w:pPr>
        <w:pStyle w:val="Tekstprzypisudolnego"/>
        <w:jc w:val="both"/>
        <w:rPr>
          <w:rFonts w:asciiTheme="minorHAnsi" w:hAnsiTheme="minorHAnsi"/>
          <w:szCs w:val="20"/>
        </w:rPr>
      </w:pPr>
      <w:r w:rsidRPr="00332D2D">
        <w:rPr>
          <w:rStyle w:val="Odwoanieprzypisudolnego"/>
          <w:rFonts w:asciiTheme="minorHAnsi" w:hAnsiTheme="minorHAnsi"/>
          <w:szCs w:val="20"/>
        </w:rPr>
        <w:footnoteRef/>
      </w:r>
      <w:r w:rsidRPr="00332D2D">
        <w:rPr>
          <w:rFonts w:asciiTheme="minorHAnsi" w:hAnsiTheme="minorHAnsi"/>
          <w:szCs w:val="20"/>
        </w:rPr>
        <w:t xml:space="preserve"> Wydatki kwalifikowalne nie obejmują wydatków ponoszonych na część związaną z infrastrukturą szkół ponadgimnazjalnych zawodowych. Jeśli wnioskodawca nie ma możliwości wykazania kosztów w podziale na  szkołę ponadgimnazjalną zawodową/szkołę ponadgimnazjalną ogólną  należy określić procentowy udział powierzchni użytkowej związanej z prowadzeniem działalności szkoły ponadgimnazjalnej zawodowej w całkowitej powierzchni użytkowej budynku. Następnie należy wg uzyskanej proporcji obniżyć wydatki kwalifikowalne.  </w:t>
      </w:r>
    </w:p>
  </w:footnote>
  <w:footnote w:id="3">
    <w:p w:rsidR="0087493B" w:rsidRPr="00AB6C30" w:rsidRDefault="0087493B" w:rsidP="00430357">
      <w:pPr>
        <w:pStyle w:val="Tekstprzypisudolnego"/>
        <w:rPr>
          <w:rFonts w:ascii="Calibri" w:hAnsi="Calibri"/>
          <w:szCs w:val="20"/>
        </w:rPr>
      </w:pPr>
      <w:r w:rsidRPr="00AB6C30">
        <w:rPr>
          <w:rStyle w:val="Odwoanieprzypisudolnego"/>
          <w:rFonts w:ascii="Calibri" w:hAnsi="Calibri"/>
          <w:szCs w:val="20"/>
        </w:rPr>
        <w:footnoteRef/>
      </w:r>
      <w:r w:rsidRPr="00AB6C30">
        <w:rPr>
          <w:rFonts w:ascii="Calibri" w:hAnsi="Calibri"/>
          <w:szCs w:val="20"/>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791ED1"/>
    <w:multiLevelType w:val="multilevel"/>
    <w:tmpl w:val="D56E953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159BA"/>
    <w:multiLevelType w:val="hybridMultilevel"/>
    <w:tmpl w:val="13645192"/>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9">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CEA0083"/>
    <w:multiLevelType w:val="multilevel"/>
    <w:tmpl w:val="8AF083B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FB1A21"/>
    <w:multiLevelType w:val="hybridMultilevel"/>
    <w:tmpl w:val="90BCECE8"/>
    <w:lvl w:ilvl="0" w:tplc="1F509E52">
      <w:start w:val="1"/>
      <w:numFmt w:val="decimal"/>
      <w:lvlText w:val="%1)"/>
      <w:lvlJc w:val="left"/>
      <w:pPr>
        <w:ind w:left="360" w:hanging="360"/>
      </w:pPr>
      <w:rPr>
        <w:rFonts w:ascii="Calibri" w:hAnsi="Calibri" w:cs="Times New Roman"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1">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CA1753"/>
    <w:multiLevelType w:val="hybridMultilevel"/>
    <w:tmpl w:val="D61470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9">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30">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3">
    <w:nsid w:val="5B34292C"/>
    <w:multiLevelType w:val="multilevel"/>
    <w:tmpl w:val="536005CE"/>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3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5C4558E"/>
    <w:multiLevelType w:val="multilevel"/>
    <w:tmpl w:val="CB529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2">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32"/>
  </w:num>
  <w:num w:numId="3">
    <w:abstractNumId w:val="41"/>
  </w:num>
  <w:num w:numId="4">
    <w:abstractNumId w:val="36"/>
  </w:num>
  <w:num w:numId="5">
    <w:abstractNumId w:val="6"/>
  </w:num>
  <w:num w:numId="6">
    <w:abstractNumId w:val="43"/>
  </w:num>
  <w:num w:numId="7">
    <w:abstractNumId w:val="12"/>
  </w:num>
  <w:num w:numId="8">
    <w:abstractNumId w:val="20"/>
  </w:num>
  <w:num w:numId="9">
    <w:abstractNumId w:val="40"/>
  </w:num>
  <w:num w:numId="10">
    <w:abstractNumId w:val="25"/>
  </w:num>
  <w:num w:numId="11">
    <w:abstractNumId w:val="34"/>
  </w:num>
  <w:num w:numId="12">
    <w:abstractNumId w:val="1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9"/>
  </w:num>
  <w:num w:numId="16">
    <w:abstractNumId w:val="1"/>
  </w:num>
  <w:num w:numId="17">
    <w:abstractNumId w:val="46"/>
  </w:num>
  <w:num w:numId="18">
    <w:abstractNumId w:val="30"/>
  </w:num>
  <w:num w:numId="19">
    <w:abstractNumId w:val="2"/>
  </w:num>
  <w:num w:numId="20">
    <w:abstractNumId w:val="26"/>
  </w:num>
  <w:num w:numId="21">
    <w:abstractNumId w:val="31"/>
  </w:num>
  <w:num w:numId="22">
    <w:abstractNumId w:val="44"/>
  </w:num>
  <w:num w:numId="23">
    <w:abstractNumId w:val="22"/>
  </w:num>
  <w:num w:numId="24">
    <w:abstractNumId w:val="37"/>
  </w:num>
  <w:num w:numId="25">
    <w:abstractNumId w:val="42"/>
  </w:num>
  <w:num w:numId="26">
    <w:abstractNumId w:val="23"/>
  </w:num>
  <w:num w:numId="27">
    <w:abstractNumId w:val="29"/>
  </w:num>
  <w:num w:numId="28">
    <w:abstractNumId w:val="9"/>
  </w:num>
  <w:num w:numId="29">
    <w:abstractNumId w:val="0"/>
  </w:num>
  <w:num w:numId="30">
    <w:abstractNumId w:val="7"/>
  </w:num>
  <w:num w:numId="31">
    <w:abstractNumId w:val="3"/>
  </w:num>
  <w:num w:numId="32">
    <w:abstractNumId w:val="28"/>
  </w:num>
  <w:num w:numId="33">
    <w:abstractNumId w:val="13"/>
  </w:num>
  <w:num w:numId="34">
    <w:abstractNumId w:val="47"/>
  </w:num>
  <w:num w:numId="35">
    <w:abstractNumId w:val="38"/>
  </w:num>
  <w:num w:numId="36">
    <w:abstractNumId w:val="45"/>
  </w:num>
  <w:num w:numId="37">
    <w:abstractNumId w:val="16"/>
  </w:num>
  <w:num w:numId="38">
    <w:abstractNumId w:val="5"/>
  </w:num>
  <w:num w:numId="39">
    <w:abstractNumId w:val="39"/>
  </w:num>
  <w:num w:numId="40">
    <w:abstractNumId w:val="8"/>
  </w:num>
  <w:num w:numId="41">
    <w:abstractNumId w:val="33"/>
  </w:num>
  <w:num w:numId="42">
    <w:abstractNumId w:val="17"/>
  </w:num>
  <w:num w:numId="43">
    <w:abstractNumId w:val="11"/>
  </w:num>
  <w:num w:numId="44">
    <w:abstractNumId w:val="4"/>
  </w:num>
  <w:num w:numId="45">
    <w:abstractNumId w:val="15"/>
  </w:num>
  <w:num w:numId="46">
    <w:abstractNumId w:val="21"/>
  </w:num>
  <w:num w:numId="47">
    <w:abstractNumId w:val="24"/>
  </w:num>
  <w:num w:numId="48">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9"/>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D74"/>
    <w:rsid w:val="0002690B"/>
    <w:rsid w:val="00032C8C"/>
    <w:rsid w:val="00034EE2"/>
    <w:rsid w:val="00040467"/>
    <w:rsid w:val="0004133F"/>
    <w:rsid w:val="00051A6D"/>
    <w:rsid w:val="00053BC4"/>
    <w:rsid w:val="000552B0"/>
    <w:rsid w:val="0006765F"/>
    <w:rsid w:val="00067A0F"/>
    <w:rsid w:val="000763EC"/>
    <w:rsid w:val="00077561"/>
    <w:rsid w:val="00081788"/>
    <w:rsid w:val="00081F91"/>
    <w:rsid w:val="00083567"/>
    <w:rsid w:val="00085EF7"/>
    <w:rsid w:val="000A59C8"/>
    <w:rsid w:val="000A5A8B"/>
    <w:rsid w:val="000C10A2"/>
    <w:rsid w:val="000C47BE"/>
    <w:rsid w:val="000C5144"/>
    <w:rsid w:val="000C6ED3"/>
    <w:rsid w:val="000D162D"/>
    <w:rsid w:val="000D322C"/>
    <w:rsid w:val="000D366A"/>
    <w:rsid w:val="000E092B"/>
    <w:rsid w:val="000E2E3A"/>
    <w:rsid w:val="000E48DA"/>
    <w:rsid w:val="000E60E9"/>
    <w:rsid w:val="000E7206"/>
    <w:rsid w:val="000E776E"/>
    <w:rsid w:val="000F329D"/>
    <w:rsid w:val="000F50FE"/>
    <w:rsid w:val="00101E95"/>
    <w:rsid w:val="0010204C"/>
    <w:rsid w:val="001035AE"/>
    <w:rsid w:val="0010374F"/>
    <w:rsid w:val="00106466"/>
    <w:rsid w:val="00110149"/>
    <w:rsid w:val="00110E7E"/>
    <w:rsid w:val="00121427"/>
    <w:rsid w:val="00124CCA"/>
    <w:rsid w:val="001253D8"/>
    <w:rsid w:val="00130AA7"/>
    <w:rsid w:val="00132DD2"/>
    <w:rsid w:val="00140C08"/>
    <w:rsid w:val="00141276"/>
    <w:rsid w:val="00141FBD"/>
    <w:rsid w:val="001442E1"/>
    <w:rsid w:val="0015088A"/>
    <w:rsid w:val="00151119"/>
    <w:rsid w:val="00163B95"/>
    <w:rsid w:val="00163C1F"/>
    <w:rsid w:val="001741B3"/>
    <w:rsid w:val="00180B34"/>
    <w:rsid w:val="00182231"/>
    <w:rsid w:val="001847A5"/>
    <w:rsid w:val="001B71C8"/>
    <w:rsid w:val="001B7E02"/>
    <w:rsid w:val="001D5ADE"/>
    <w:rsid w:val="00203AEB"/>
    <w:rsid w:val="00204163"/>
    <w:rsid w:val="002049F3"/>
    <w:rsid w:val="00214423"/>
    <w:rsid w:val="00216D57"/>
    <w:rsid w:val="0022084B"/>
    <w:rsid w:val="002238CA"/>
    <w:rsid w:val="002314BD"/>
    <w:rsid w:val="002366CF"/>
    <w:rsid w:val="002368A3"/>
    <w:rsid w:val="002479B3"/>
    <w:rsid w:val="00263D0C"/>
    <w:rsid w:val="002771D8"/>
    <w:rsid w:val="002777A2"/>
    <w:rsid w:val="00281610"/>
    <w:rsid w:val="0028267C"/>
    <w:rsid w:val="00283849"/>
    <w:rsid w:val="00283DFC"/>
    <w:rsid w:val="00284BCE"/>
    <w:rsid w:val="002872B3"/>
    <w:rsid w:val="002916A7"/>
    <w:rsid w:val="002965D5"/>
    <w:rsid w:val="002A02F4"/>
    <w:rsid w:val="002A6E00"/>
    <w:rsid w:val="002A772D"/>
    <w:rsid w:val="002A7A36"/>
    <w:rsid w:val="002B4B1B"/>
    <w:rsid w:val="002B5686"/>
    <w:rsid w:val="002B7A29"/>
    <w:rsid w:val="002C3C01"/>
    <w:rsid w:val="002D184C"/>
    <w:rsid w:val="002D4095"/>
    <w:rsid w:val="002D6AE8"/>
    <w:rsid w:val="002E2507"/>
    <w:rsid w:val="002E2658"/>
    <w:rsid w:val="002E5130"/>
    <w:rsid w:val="002E5984"/>
    <w:rsid w:val="002E5B1F"/>
    <w:rsid w:val="002F1942"/>
    <w:rsid w:val="002F2511"/>
    <w:rsid w:val="002F3568"/>
    <w:rsid w:val="00300E2C"/>
    <w:rsid w:val="00302591"/>
    <w:rsid w:val="00303BCB"/>
    <w:rsid w:val="00312C2C"/>
    <w:rsid w:val="00314B94"/>
    <w:rsid w:val="00320901"/>
    <w:rsid w:val="0032333D"/>
    <w:rsid w:val="00331136"/>
    <w:rsid w:val="00331C42"/>
    <w:rsid w:val="00332D2D"/>
    <w:rsid w:val="00344EF4"/>
    <w:rsid w:val="003451EF"/>
    <w:rsid w:val="0034777C"/>
    <w:rsid w:val="00355C4A"/>
    <w:rsid w:val="00364F8A"/>
    <w:rsid w:val="0037103D"/>
    <w:rsid w:val="00372F5E"/>
    <w:rsid w:val="00373A48"/>
    <w:rsid w:val="003846E2"/>
    <w:rsid w:val="003864E8"/>
    <w:rsid w:val="00386933"/>
    <w:rsid w:val="00387FDF"/>
    <w:rsid w:val="00390D9C"/>
    <w:rsid w:val="00393818"/>
    <w:rsid w:val="003948B3"/>
    <w:rsid w:val="003A0AE6"/>
    <w:rsid w:val="003A0F50"/>
    <w:rsid w:val="003A6136"/>
    <w:rsid w:val="003B4611"/>
    <w:rsid w:val="003B6C9D"/>
    <w:rsid w:val="003D6EF8"/>
    <w:rsid w:val="003E1A4A"/>
    <w:rsid w:val="003F1BA7"/>
    <w:rsid w:val="003F59D8"/>
    <w:rsid w:val="0040059D"/>
    <w:rsid w:val="00410C67"/>
    <w:rsid w:val="00411FC6"/>
    <w:rsid w:val="004123F0"/>
    <w:rsid w:val="004151FA"/>
    <w:rsid w:val="00417D17"/>
    <w:rsid w:val="00424DF6"/>
    <w:rsid w:val="004257FA"/>
    <w:rsid w:val="00430357"/>
    <w:rsid w:val="00434B9B"/>
    <w:rsid w:val="0043522A"/>
    <w:rsid w:val="00435B86"/>
    <w:rsid w:val="00456C95"/>
    <w:rsid w:val="004612F9"/>
    <w:rsid w:val="004640F4"/>
    <w:rsid w:val="00474A39"/>
    <w:rsid w:val="00480411"/>
    <w:rsid w:val="00480EA4"/>
    <w:rsid w:val="00485BAF"/>
    <w:rsid w:val="004905C3"/>
    <w:rsid w:val="00496977"/>
    <w:rsid w:val="004A3789"/>
    <w:rsid w:val="004B0B50"/>
    <w:rsid w:val="004B45B7"/>
    <w:rsid w:val="004B5C08"/>
    <w:rsid w:val="004C2711"/>
    <w:rsid w:val="004C4183"/>
    <w:rsid w:val="004C4385"/>
    <w:rsid w:val="004D07A7"/>
    <w:rsid w:val="004D3634"/>
    <w:rsid w:val="004D6188"/>
    <w:rsid w:val="004E1A59"/>
    <w:rsid w:val="004E2E01"/>
    <w:rsid w:val="004E4D79"/>
    <w:rsid w:val="004F1892"/>
    <w:rsid w:val="004F1BA2"/>
    <w:rsid w:val="004F4D56"/>
    <w:rsid w:val="004F7ABA"/>
    <w:rsid w:val="005007A3"/>
    <w:rsid w:val="00502178"/>
    <w:rsid w:val="00504CD2"/>
    <w:rsid w:val="005261AF"/>
    <w:rsid w:val="00530F60"/>
    <w:rsid w:val="00531A59"/>
    <w:rsid w:val="00531AA5"/>
    <w:rsid w:val="00532690"/>
    <w:rsid w:val="00532F07"/>
    <w:rsid w:val="0053485A"/>
    <w:rsid w:val="00540EE1"/>
    <w:rsid w:val="005415B5"/>
    <w:rsid w:val="005477CE"/>
    <w:rsid w:val="0056015A"/>
    <w:rsid w:val="005606E9"/>
    <w:rsid w:val="00565A63"/>
    <w:rsid w:val="00571FD0"/>
    <w:rsid w:val="00572951"/>
    <w:rsid w:val="00574632"/>
    <w:rsid w:val="00575541"/>
    <w:rsid w:val="005779A2"/>
    <w:rsid w:val="00585063"/>
    <w:rsid w:val="005B0EB2"/>
    <w:rsid w:val="005B34B9"/>
    <w:rsid w:val="005C6AB4"/>
    <w:rsid w:val="005D1AEB"/>
    <w:rsid w:val="005D67D6"/>
    <w:rsid w:val="005E2E99"/>
    <w:rsid w:val="005E3357"/>
    <w:rsid w:val="005E3A38"/>
    <w:rsid w:val="005E659B"/>
    <w:rsid w:val="005E776A"/>
    <w:rsid w:val="005F258D"/>
    <w:rsid w:val="005F65D9"/>
    <w:rsid w:val="005F764E"/>
    <w:rsid w:val="00600EB8"/>
    <w:rsid w:val="00602B1C"/>
    <w:rsid w:val="00630D34"/>
    <w:rsid w:val="00634D48"/>
    <w:rsid w:val="006545AC"/>
    <w:rsid w:val="00655C26"/>
    <w:rsid w:val="00656F36"/>
    <w:rsid w:val="00670468"/>
    <w:rsid w:val="006754E3"/>
    <w:rsid w:val="006762E1"/>
    <w:rsid w:val="0067677F"/>
    <w:rsid w:val="00683BC9"/>
    <w:rsid w:val="006877AB"/>
    <w:rsid w:val="006928EA"/>
    <w:rsid w:val="006A1BF0"/>
    <w:rsid w:val="006A7C99"/>
    <w:rsid w:val="006B0BAB"/>
    <w:rsid w:val="006B2FE8"/>
    <w:rsid w:val="006B5689"/>
    <w:rsid w:val="006B5A9F"/>
    <w:rsid w:val="006C03F2"/>
    <w:rsid w:val="006C3F4E"/>
    <w:rsid w:val="006C75DA"/>
    <w:rsid w:val="006D7C1A"/>
    <w:rsid w:val="006F2281"/>
    <w:rsid w:val="006F69DA"/>
    <w:rsid w:val="00701920"/>
    <w:rsid w:val="00701A7D"/>
    <w:rsid w:val="0071078C"/>
    <w:rsid w:val="00715262"/>
    <w:rsid w:val="00716ADF"/>
    <w:rsid w:val="00723CFF"/>
    <w:rsid w:val="00725185"/>
    <w:rsid w:val="0074779B"/>
    <w:rsid w:val="007556F0"/>
    <w:rsid w:val="007564BC"/>
    <w:rsid w:val="00761383"/>
    <w:rsid w:val="007625CF"/>
    <w:rsid w:val="00764E1A"/>
    <w:rsid w:val="00766179"/>
    <w:rsid w:val="007829FC"/>
    <w:rsid w:val="00783EA8"/>
    <w:rsid w:val="00791DB1"/>
    <w:rsid w:val="007A06B8"/>
    <w:rsid w:val="007A3277"/>
    <w:rsid w:val="007A5A81"/>
    <w:rsid w:val="007B042A"/>
    <w:rsid w:val="007B0A0A"/>
    <w:rsid w:val="007B16F0"/>
    <w:rsid w:val="007B7525"/>
    <w:rsid w:val="007B7614"/>
    <w:rsid w:val="007C05FA"/>
    <w:rsid w:val="007C47E3"/>
    <w:rsid w:val="007D06E9"/>
    <w:rsid w:val="007D19B0"/>
    <w:rsid w:val="007D5FE3"/>
    <w:rsid w:val="007E0537"/>
    <w:rsid w:val="007E0AA1"/>
    <w:rsid w:val="007E4E1C"/>
    <w:rsid w:val="007E7954"/>
    <w:rsid w:val="007F2804"/>
    <w:rsid w:val="007F3D9A"/>
    <w:rsid w:val="007F45E9"/>
    <w:rsid w:val="007F5D95"/>
    <w:rsid w:val="007F7945"/>
    <w:rsid w:val="00800124"/>
    <w:rsid w:val="00805E31"/>
    <w:rsid w:val="00810109"/>
    <w:rsid w:val="0081019B"/>
    <w:rsid w:val="00812121"/>
    <w:rsid w:val="00815E52"/>
    <w:rsid w:val="00821615"/>
    <w:rsid w:val="0083415B"/>
    <w:rsid w:val="008373EE"/>
    <w:rsid w:val="00840ADA"/>
    <w:rsid w:val="008447B6"/>
    <w:rsid w:val="00850017"/>
    <w:rsid w:val="008600F3"/>
    <w:rsid w:val="00862A72"/>
    <w:rsid w:val="00863524"/>
    <w:rsid w:val="0086574D"/>
    <w:rsid w:val="00867A44"/>
    <w:rsid w:val="0087493B"/>
    <w:rsid w:val="00891A07"/>
    <w:rsid w:val="0089254A"/>
    <w:rsid w:val="008B0CF1"/>
    <w:rsid w:val="008C3515"/>
    <w:rsid w:val="008C54F0"/>
    <w:rsid w:val="008D01E5"/>
    <w:rsid w:val="008E35D3"/>
    <w:rsid w:val="008E5657"/>
    <w:rsid w:val="008F2DD0"/>
    <w:rsid w:val="008F4AAF"/>
    <w:rsid w:val="008F531C"/>
    <w:rsid w:val="00907747"/>
    <w:rsid w:val="00916F84"/>
    <w:rsid w:val="00921011"/>
    <w:rsid w:val="00924E91"/>
    <w:rsid w:val="00926F8B"/>
    <w:rsid w:val="009337A7"/>
    <w:rsid w:val="00936001"/>
    <w:rsid w:val="009367C2"/>
    <w:rsid w:val="009455A4"/>
    <w:rsid w:val="009553C5"/>
    <w:rsid w:val="00956C47"/>
    <w:rsid w:val="00961B8B"/>
    <w:rsid w:val="0096429D"/>
    <w:rsid w:val="00966E9C"/>
    <w:rsid w:val="00972D12"/>
    <w:rsid w:val="0097359B"/>
    <w:rsid w:val="00984533"/>
    <w:rsid w:val="00991FEC"/>
    <w:rsid w:val="009933D5"/>
    <w:rsid w:val="009A0630"/>
    <w:rsid w:val="009A7256"/>
    <w:rsid w:val="009B14CF"/>
    <w:rsid w:val="009B3869"/>
    <w:rsid w:val="009B5AE6"/>
    <w:rsid w:val="009B625D"/>
    <w:rsid w:val="009C095F"/>
    <w:rsid w:val="009C428E"/>
    <w:rsid w:val="009C7CEA"/>
    <w:rsid w:val="009D3B9B"/>
    <w:rsid w:val="009E0C22"/>
    <w:rsid w:val="009E1832"/>
    <w:rsid w:val="009E443F"/>
    <w:rsid w:val="009E5231"/>
    <w:rsid w:val="009F1DD4"/>
    <w:rsid w:val="009F540F"/>
    <w:rsid w:val="009F5C8D"/>
    <w:rsid w:val="00A01645"/>
    <w:rsid w:val="00A0322A"/>
    <w:rsid w:val="00A0659C"/>
    <w:rsid w:val="00A24988"/>
    <w:rsid w:val="00A305A0"/>
    <w:rsid w:val="00A41980"/>
    <w:rsid w:val="00A428C1"/>
    <w:rsid w:val="00A52334"/>
    <w:rsid w:val="00A60962"/>
    <w:rsid w:val="00A61522"/>
    <w:rsid w:val="00A675F0"/>
    <w:rsid w:val="00A67A46"/>
    <w:rsid w:val="00A72E47"/>
    <w:rsid w:val="00A74139"/>
    <w:rsid w:val="00A75F59"/>
    <w:rsid w:val="00A87906"/>
    <w:rsid w:val="00AA0A4C"/>
    <w:rsid w:val="00AA421A"/>
    <w:rsid w:val="00AA5C57"/>
    <w:rsid w:val="00AB1F03"/>
    <w:rsid w:val="00AB4FBA"/>
    <w:rsid w:val="00AB5956"/>
    <w:rsid w:val="00AC2E88"/>
    <w:rsid w:val="00AC43B1"/>
    <w:rsid w:val="00AD0108"/>
    <w:rsid w:val="00AD3892"/>
    <w:rsid w:val="00AD417D"/>
    <w:rsid w:val="00AD4F70"/>
    <w:rsid w:val="00AD6E10"/>
    <w:rsid w:val="00AE05B6"/>
    <w:rsid w:val="00AE3B42"/>
    <w:rsid w:val="00AF2A83"/>
    <w:rsid w:val="00AF490F"/>
    <w:rsid w:val="00AF520B"/>
    <w:rsid w:val="00B05ACC"/>
    <w:rsid w:val="00B15023"/>
    <w:rsid w:val="00B203D0"/>
    <w:rsid w:val="00B23C9D"/>
    <w:rsid w:val="00B27EDB"/>
    <w:rsid w:val="00B40499"/>
    <w:rsid w:val="00B41748"/>
    <w:rsid w:val="00B42EB9"/>
    <w:rsid w:val="00B433A2"/>
    <w:rsid w:val="00B474CB"/>
    <w:rsid w:val="00B51B27"/>
    <w:rsid w:val="00B5255D"/>
    <w:rsid w:val="00B5754A"/>
    <w:rsid w:val="00B60780"/>
    <w:rsid w:val="00B61F6F"/>
    <w:rsid w:val="00B64FEB"/>
    <w:rsid w:val="00B66089"/>
    <w:rsid w:val="00B66E42"/>
    <w:rsid w:val="00B67EF7"/>
    <w:rsid w:val="00B71854"/>
    <w:rsid w:val="00B86E4B"/>
    <w:rsid w:val="00B92573"/>
    <w:rsid w:val="00B9341F"/>
    <w:rsid w:val="00BA0FE2"/>
    <w:rsid w:val="00BA161C"/>
    <w:rsid w:val="00BB6BFC"/>
    <w:rsid w:val="00BB72A7"/>
    <w:rsid w:val="00BC08C5"/>
    <w:rsid w:val="00BC357F"/>
    <w:rsid w:val="00BC5BD2"/>
    <w:rsid w:val="00BC7656"/>
    <w:rsid w:val="00BD0C2B"/>
    <w:rsid w:val="00BD140E"/>
    <w:rsid w:val="00BD2093"/>
    <w:rsid w:val="00BD4229"/>
    <w:rsid w:val="00BD559E"/>
    <w:rsid w:val="00BD65D3"/>
    <w:rsid w:val="00BE5EED"/>
    <w:rsid w:val="00BE7BF6"/>
    <w:rsid w:val="00C04E00"/>
    <w:rsid w:val="00C1610E"/>
    <w:rsid w:val="00C16578"/>
    <w:rsid w:val="00C20A58"/>
    <w:rsid w:val="00C22B29"/>
    <w:rsid w:val="00C22C74"/>
    <w:rsid w:val="00C25795"/>
    <w:rsid w:val="00C3358E"/>
    <w:rsid w:val="00C34B4F"/>
    <w:rsid w:val="00C37569"/>
    <w:rsid w:val="00C47AD4"/>
    <w:rsid w:val="00C62904"/>
    <w:rsid w:val="00C652F8"/>
    <w:rsid w:val="00C73D60"/>
    <w:rsid w:val="00C76888"/>
    <w:rsid w:val="00C77521"/>
    <w:rsid w:val="00C77D65"/>
    <w:rsid w:val="00C918E6"/>
    <w:rsid w:val="00CA32FC"/>
    <w:rsid w:val="00CA6EA5"/>
    <w:rsid w:val="00CB0572"/>
    <w:rsid w:val="00CB17E9"/>
    <w:rsid w:val="00CB5165"/>
    <w:rsid w:val="00CD6D41"/>
    <w:rsid w:val="00CE00BD"/>
    <w:rsid w:val="00CE03F4"/>
    <w:rsid w:val="00CF5F23"/>
    <w:rsid w:val="00D0002D"/>
    <w:rsid w:val="00D00D8F"/>
    <w:rsid w:val="00D016E7"/>
    <w:rsid w:val="00D116B3"/>
    <w:rsid w:val="00D12C60"/>
    <w:rsid w:val="00D176C2"/>
    <w:rsid w:val="00D26DCC"/>
    <w:rsid w:val="00D34029"/>
    <w:rsid w:val="00D3735F"/>
    <w:rsid w:val="00D43031"/>
    <w:rsid w:val="00D5162B"/>
    <w:rsid w:val="00D53086"/>
    <w:rsid w:val="00D53368"/>
    <w:rsid w:val="00D536C5"/>
    <w:rsid w:val="00D560BA"/>
    <w:rsid w:val="00D56B30"/>
    <w:rsid w:val="00D62E9D"/>
    <w:rsid w:val="00D63A11"/>
    <w:rsid w:val="00D647CC"/>
    <w:rsid w:val="00D657A3"/>
    <w:rsid w:val="00D65CF5"/>
    <w:rsid w:val="00D755E9"/>
    <w:rsid w:val="00D77233"/>
    <w:rsid w:val="00D8213E"/>
    <w:rsid w:val="00D8438A"/>
    <w:rsid w:val="00D905F3"/>
    <w:rsid w:val="00DA215F"/>
    <w:rsid w:val="00DA4A3C"/>
    <w:rsid w:val="00DA7F5A"/>
    <w:rsid w:val="00DB2036"/>
    <w:rsid w:val="00DB2EA5"/>
    <w:rsid w:val="00DC123A"/>
    <w:rsid w:val="00DC34AB"/>
    <w:rsid w:val="00DC364F"/>
    <w:rsid w:val="00DD0818"/>
    <w:rsid w:val="00DD13E8"/>
    <w:rsid w:val="00DD1C76"/>
    <w:rsid w:val="00DD3029"/>
    <w:rsid w:val="00DE51F0"/>
    <w:rsid w:val="00DF0941"/>
    <w:rsid w:val="00DF4AB2"/>
    <w:rsid w:val="00DF5F45"/>
    <w:rsid w:val="00E0360B"/>
    <w:rsid w:val="00E05575"/>
    <w:rsid w:val="00E05670"/>
    <w:rsid w:val="00E07F80"/>
    <w:rsid w:val="00E1750F"/>
    <w:rsid w:val="00E24EFE"/>
    <w:rsid w:val="00E25638"/>
    <w:rsid w:val="00E2717D"/>
    <w:rsid w:val="00E43805"/>
    <w:rsid w:val="00E50251"/>
    <w:rsid w:val="00E51525"/>
    <w:rsid w:val="00E5371F"/>
    <w:rsid w:val="00E630E4"/>
    <w:rsid w:val="00E75A4F"/>
    <w:rsid w:val="00E766EE"/>
    <w:rsid w:val="00E820F5"/>
    <w:rsid w:val="00E86FF0"/>
    <w:rsid w:val="00E873C4"/>
    <w:rsid w:val="00E92452"/>
    <w:rsid w:val="00E97730"/>
    <w:rsid w:val="00EA039B"/>
    <w:rsid w:val="00EC0DC4"/>
    <w:rsid w:val="00EC6F8D"/>
    <w:rsid w:val="00ED56A0"/>
    <w:rsid w:val="00ED6C8D"/>
    <w:rsid w:val="00EE0117"/>
    <w:rsid w:val="00EE291C"/>
    <w:rsid w:val="00EF3E21"/>
    <w:rsid w:val="00EF4ECD"/>
    <w:rsid w:val="00EF591B"/>
    <w:rsid w:val="00EF749B"/>
    <w:rsid w:val="00F013EF"/>
    <w:rsid w:val="00F05333"/>
    <w:rsid w:val="00F14DAF"/>
    <w:rsid w:val="00F20FC5"/>
    <w:rsid w:val="00F259B1"/>
    <w:rsid w:val="00F373AC"/>
    <w:rsid w:val="00F37B47"/>
    <w:rsid w:val="00F46838"/>
    <w:rsid w:val="00F653A6"/>
    <w:rsid w:val="00F66A4E"/>
    <w:rsid w:val="00F6718E"/>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3B1E"/>
    <w:rsid w:val="00FC700D"/>
    <w:rsid w:val="00FD2A0C"/>
    <w:rsid w:val="00FD433A"/>
    <w:rsid w:val="00FD6131"/>
    <w:rsid w:val="00FD6EC7"/>
    <w:rsid w:val="00FE158C"/>
    <w:rsid w:val="00FF09B1"/>
    <w:rsid w:val="00FF0F01"/>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czeinternetowe">
    <w:name w:val="Łącze internetowe"/>
    <w:basedOn w:val="Domylnaczcionkaakapitu"/>
    <w:rsid w:val="005E3A38"/>
    <w:rPr>
      <w:color w:val="0000FF"/>
      <w:u w:val="single"/>
    </w:rPr>
  </w:style>
  <w:style w:type="paragraph" w:customStyle="1" w:styleId="wypunktowanie2">
    <w:name w:val="wypunktowanie2"/>
    <w:basedOn w:val="Normalny"/>
    <w:rsid w:val="00F20FC5"/>
    <w:pPr>
      <w:tabs>
        <w:tab w:val="left" w:pos="720"/>
      </w:tabs>
      <w:suppressAutoHyphens/>
      <w:spacing w:after="0" w:line="288" w:lineRule="auto"/>
      <w:ind w:left="720" w:hanging="360"/>
      <w:jc w:val="both"/>
    </w:pPr>
    <w:rPr>
      <w:rFonts w:ascii="Times New Roman" w:eastAsia="Times New Roman" w:hAnsi="Times New Roman" w:cs="Times New Roman"/>
      <w:color w:val="00000A"/>
      <w:sz w:val="24"/>
      <w:szCs w:val="20"/>
      <w:lang w:eastAsia="pl-PL"/>
    </w:rPr>
  </w:style>
  <w:style w:type="character" w:customStyle="1" w:styleId="Odwiedzoneczeinternetowe">
    <w:name w:val="Odwiedzone łącze internetowe"/>
    <w:rsid w:val="003A0AE6"/>
    <w:rPr>
      <w:color w:val="800000"/>
      <w:u w:val="single"/>
    </w:rPr>
  </w:style>
  <w:style w:type="character" w:customStyle="1" w:styleId="normal0020tablechar">
    <w:name w:val="normal_0020table__char"/>
    <w:basedOn w:val="Domylnaczcionkaakapitu"/>
    <w:rsid w:val="00D3735F"/>
  </w:style>
  <w:style w:type="paragraph" w:customStyle="1" w:styleId="xl33">
    <w:name w:val="xl33"/>
    <w:basedOn w:val="Normalny"/>
    <w:rsid w:val="00655C26"/>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czeinternetowe">
    <w:name w:val="Łącze internetowe"/>
    <w:basedOn w:val="Domylnaczcionkaakapitu"/>
    <w:rsid w:val="005E3A38"/>
    <w:rPr>
      <w:color w:val="0000FF"/>
      <w:u w:val="single"/>
    </w:rPr>
  </w:style>
  <w:style w:type="paragraph" w:customStyle="1" w:styleId="wypunktowanie2">
    <w:name w:val="wypunktowanie2"/>
    <w:basedOn w:val="Normalny"/>
    <w:rsid w:val="00F20FC5"/>
    <w:pPr>
      <w:tabs>
        <w:tab w:val="left" w:pos="720"/>
      </w:tabs>
      <w:suppressAutoHyphens/>
      <w:spacing w:after="0" w:line="288" w:lineRule="auto"/>
      <w:ind w:left="720" w:hanging="360"/>
      <w:jc w:val="both"/>
    </w:pPr>
    <w:rPr>
      <w:rFonts w:ascii="Times New Roman" w:eastAsia="Times New Roman" w:hAnsi="Times New Roman" w:cs="Times New Roman"/>
      <w:color w:val="00000A"/>
      <w:sz w:val="24"/>
      <w:szCs w:val="20"/>
      <w:lang w:eastAsia="pl-PL"/>
    </w:rPr>
  </w:style>
  <w:style w:type="character" w:customStyle="1" w:styleId="Odwiedzoneczeinternetowe">
    <w:name w:val="Odwiedzone łącze internetowe"/>
    <w:rsid w:val="003A0AE6"/>
    <w:rPr>
      <w:color w:val="800000"/>
      <w:u w:val="single"/>
    </w:rPr>
  </w:style>
  <w:style w:type="character" w:customStyle="1" w:styleId="normal0020tablechar">
    <w:name w:val="normal_0020table__char"/>
    <w:basedOn w:val="Domylnaczcionkaakapitu"/>
    <w:rsid w:val="00D3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19843107">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94847939">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 w:id="21422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bip.um.wroc.pl/zit" TargetMode="External"/><Relationship Id="rId26" Type="http://schemas.openxmlformats.org/officeDocument/2006/relationships/hyperlink" Target="http://www.rpo.dolnyslask.p/"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p.um.wroc.pl/zit" TargetMode="External"/><Relationship Id="rId34" Type="http://schemas.openxmlformats.org/officeDocument/2006/relationships/hyperlink" Target="mailto:pife.walbrzych@dolnyslask.pl" TargetMode="Externa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funduszeeuropejskie.gov.pl/" TargetMode="External"/><Relationship Id="rId25" Type="http://schemas.openxmlformats.org/officeDocument/2006/relationships/hyperlink" Target="http://www.wroclaw.pl/zit-wrof" TargetMode="External"/><Relationship Id="rId33" Type="http://schemas.openxmlformats.org/officeDocument/2006/relationships/hyperlink" Target="mailto:pife.legnica@dolnyslask.pl" TargetMode="External"/><Relationship Id="rId38"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wroclaw.pl/zit-wro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rpo.dolnyslask.pl" TargetMode="External"/><Relationship Id="rId32" Type="http://schemas.openxmlformats.org/officeDocument/2006/relationships/hyperlink" Target="mailto:pife.jeleniagora@dolnyslask.pl" TargetMode="External"/><Relationship Id="rId37" Type="http://schemas.openxmlformats.org/officeDocument/2006/relationships/hyperlink" Target="http://www.wroclaw.pl/zit-wro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bip.um.wroc.pl/zit"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wroclaw.pl/zit-wrof" TargetMode="External"/><Relationship Id="rId31" Type="http://schemas.openxmlformats.org/officeDocument/2006/relationships/hyperlink" Target="mailto:pife@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wroclaw.pl/zit-wrof" TargetMode="External"/><Relationship Id="rId27" Type="http://schemas.openxmlformats.org/officeDocument/2006/relationships/hyperlink" Target="http://www.rpo.dolnyslask.pl" TargetMode="External"/><Relationship Id="rId30" Type="http://schemas.openxmlformats.org/officeDocument/2006/relationships/hyperlink" Target="http://www.funduszeeuropejskie.gov.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9489-0C1D-45F1-95A2-BD81B013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28</Pages>
  <Words>10221</Words>
  <Characters>61326</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45</cp:revision>
  <cp:lastPrinted>2015-12-18T10:06:00Z</cp:lastPrinted>
  <dcterms:created xsi:type="dcterms:W3CDTF">2016-02-09T10:45:00Z</dcterms:created>
  <dcterms:modified xsi:type="dcterms:W3CDTF">2016-04-29T08:01:00Z</dcterms:modified>
</cp:coreProperties>
</file>