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40074D">
        <w:rPr>
          <w:sz w:val="24"/>
          <w:szCs w:val="24"/>
        </w:rPr>
        <w:t xml:space="preserve">                  Załącznik nr     </w:t>
      </w:r>
      <w:r>
        <w:rPr>
          <w:sz w:val="24"/>
          <w:szCs w:val="24"/>
        </w:rPr>
        <w:t xml:space="preserve"> do Uchwa</w:t>
      </w:r>
      <w:r w:rsidR="0040074D">
        <w:rPr>
          <w:sz w:val="24"/>
          <w:szCs w:val="24"/>
        </w:rPr>
        <w:t>ły nr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sidR="00E1750F">
        <w:rPr>
          <w:rFonts w:cs="Arial"/>
          <w:b/>
          <w:sz w:val="32"/>
          <w:szCs w:val="32"/>
          <w:u w:val="single"/>
        </w:rPr>
        <w:t>7.2</w:t>
      </w:r>
      <w:r w:rsidR="00DA4A3C">
        <w:rPr>
          <w:rFonts w:cs="Arial"/>
          <w:b/>
          <w:sz w:val="32"/>
          <w:szCs w:val="32"/>
          <w:u w:val="single"/>
        </w:rPr>
        <w:t xml:space="preserve"> </w:t>
      </w:r>
      <w:r w:rsidR="00E75A4F" w:rsidRPr="00E75A4F">
        <w:rPr>
          <w:rFonts w:cs="Arial"/>
          <w:b/>
          <w:sz w:val="32"/>
          <w:szCs w:val="32"/>
          <w:u w:val="single"/>
        </w:rPr>
        <w:t xml:space="preserve">Inwestycje w edukację </w:t>
      </w:r>
      <w:r w:rsidR="00E1750F">
        <w:rPr>
          <w:rFonts w:cs="Arial"/>
          <w:b/>
          <w:sz w:val="32"/>
          <w:szCs w:val="32"/>
          <w:u w:val="single"/>
        </w:rPr>
        <w:t>ponadgimnazjalną, w tym zawodową</w:t>
      </w:r>
    </w:p>
    <w:p w:rsidR="00E873C4" w:rsidRDefault="00E1750F" w:rsidP="00480411">
      <w:pPr>
        <w:pStyle w:val="Nagwek"/>
        <w:spacing w:before="120" w:after="120"/>
        <w:jc w:val="center"/>
        <w:rPr>
          <w:rFonts w:cs="Arial"/>
          <w:b/>
          <w:sz w:val="32"/>
          <w:szCs w:val="32"/>
        </w:rPr>
      </w:pPr>
      <w:r>
        <w:rPr>
          <w:rFonts w:cs="Arial"/>
          <w:b/>
          <w:sz w:val="32"/>
          <w:szCs w:val="32"/>
        </w:rPr>
        <w:t>Poddziałanie 7.2</w:t>
      </w:r>
      <w:r w:rsidR="00805E31" w:rsidRPr="000C47BE">
        <w:rPr>
          <w:rFonts w:cs="Arial"/>
          <w:b/>
          <w:sz w:val="32"/>
          <w:szCs w:val="32"/>
        </w:rPr>
        <w:t>.1</w:t>
      </w:r>
      <w:r w:rsidR="00E75A4F" w:rsidRPr="00E75A4F">
        <w:rPr>
          <w:rFonts w:cs="Arial"/>
          <w:b/>
          <w:sz w:val="32"/>
          <w:szCs w:val="32"/>
        </w:rPr>
        <w:t xml:space="preserve"> Inwestycje w edukację </w:t>
      </w:r>
      <w:r>
        <w:rPr>
          <w:rFonts w:cs="Arial"/>
          <w:b/>
          <w:sz w:val="32"/>
          <w:szCs w:val="32"/>
        </w:rPr>
        <w:t xml:space="preserve">ponadgimnazjalną, w tym zawodową </w:t>
      </w:r>
      <w:r w:rsidR="00863524" w:rsidRPr="00863524">
        <w:rPr>
          <w:rFonts w:cs="Arial"/>
          <w:b/>
          <w:sz w:val="32"/>
          <w:szCs w:val="32"/>
        </w:rPr>
        <w:t xml:space="preserve">– </w:t>
      </w:r>
      <w:r w:rsidR="00A67A46">
        <w:rPr>
          <w:rFonts w:cs="Arial"/>
          <w:b/>
          <w:sz w:val="32"/>
          <w:szCs w:val="32"/>
        </w:rPr>
        <w:t>konkursy horyzontalne</w:t>
      </w:r>
    </w:p>
    <w:p w:rsidR="006754E3" w:rsidRPr="006754E3" w:rsidRDefault="006754E3" w:rsidP="00480411">
      <w:pPr>
        <w:pStyle w:val="Nagwek"/>
        <w:spacing w:before="120" w:after="120"/>
        <w:jc w:val="center"/>
        <w:rPr>
          <w:rFonts w:cs="Arial"/>
          <w:b/>
          <w:sz w:val="24"/>
          <w:szCs w:val="24"/>
        </w:rPr>
      </w:pPr>
    </w:p>
    <w:bookmarkEnd w:id="0"/>
    <w:bookmarkEnd w:id="1"/>
    <w:p w:rsidR="00E873C4" w:rsidRPr="00FC3B1E" w:rsidRDefault="006754E3" w:rsidP="006754E3">
      <w:pPr>
        <w:tabs>
          <w:tab w:val="left" w:pos="2835"/>
        </w:tabs>
        <w:spacing w:line="240" w:lineRule="auto"/>
        <w:jc w:val="center"/>
        <w:rPr>
          <w:b/>
          <w:sz w:val="28"/>
          <w:szCs w:val="28"/>
          <w:u w:val="single"/>
        </w:rPr>
      </w:pPr>
      <w:r w:rsidRPr="00E43D56">
        <w:rPr>
          <w:b/>
          <w:sz w:val="28"/>
          <w:szCs w:val="28"/>
          <w:u w:val="single"/>
        </w:rPr>
        <w:t xml:space="preserve">(Infrastruktura </w:t>
      </w:r>
      <w:r w:rsidR="00E43D56" w:rsidRPr="00E43D56">
        <w:rPr>
          <w:b/>
          <w:sz w:val="28"/>
          <w:szCs w:val="28"/>
          <w:u w:val="single"/>
        </w:rPr>
        <w:t>szkół ponadgimnazjalnych ogólnokształcących</w:t>
      </w:r>
      <w:r w:rsidRPr="00E43D56">
        <w:rPr>
          <w:b/>
          <w:sz w:val="28"/>
          <w:szCs w:val="28"/>
          <w:u w:val="single"/>
        </w:rPr>
        <w:t>)</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1750F">
        <w:rPr>
          <w:b/>
          <w:sz w:val="28"/>
          <w:szCs w:val="28"/>
        </w:rPr>
        <w:t>RPDS.07.02</w:t>
      </w:r>
      <w:r w:rsidR="008C54F0">
        <w:rPr>
          <w:b/>
          <w:sz w:val="28"/>
          <w:szCs w:val="28"/>
        </w:rPr>
        <w:t>.01-IZ.00-02-077</w:t>
      </w:r>
      <w:r w:rsidR="009A0630">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del w:id="2" w:author="Małgorzata Domaradzka" w:date="2016-04-29T09:52:00Z">
        <w:r w:rsidR="009A0630" w:rsidDel="00D37F1A">
          <w:rPr>
            <w:sz w:val="28"/>
            <w:szCs w:val="28"/>
          </w:rPr>
          <w:delText xml:space="preserve">luty </w:delText>
        </w:r>
      </w:del>
      <w:ins w:id="3" w:author="Małgorzata Domaradzka" w:date="2016-04-29T09:52:00Z">
        <w:r w:rsidR="00D37F1A">
          <w:rPr>
            <w:sz w:val="28"/>
            <w:szCs w:val="28"/>
          </w:rPr>
          <w:t>kwiecień</w:t>
        </w:r>
      </w:ins>
      <w:bookmarkStart w:id="4" w:name="_GoBack"/>
      <w:bookmarkEnd w:id="4"/>
      <w:r w:rsidR="009A0630">
        <w:rPr>
          <w:sz w:val="28"/>
          <w:szCs w:val="28"/>
        </w:rPr>
        <w:t>2016</w:t>
      </w:r>
    </w:p>
    <w:p w:rsidR="00480411" w:rsidRDefault="00480411" w:rsidP="00921011">
      <w:pPr>
        <w:spacing w:line="240" w:lineRule="auto"/>
        <w:ind w:right="1"/>
        <w:rPr>
          <w:b/>
          <w:bCs/>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w:t>
            </w:r>
            <w:r w:rsidRPr="008F4AAF">
              <w:rPr>
                <w:rFonts w:ascii="Calibri" w:hAnsi="Calibri" w:cs="Calibri"/>
                <w:color w:val="000000"/>
              </w:rPr>
              <w:lastRenderedPageBreak/>
              <w:t xml:space="preserve">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5" w:name="_Toc432758963"/>
            <w:bookmarkStart w:id="6" w:name="_Toc430826815"/>
            <w:bookmarkStart w:id="7" w:name="_Toc426632912"/>
            <w:r w:rsidRPr="00805E31">
              <w:rPr>
                <w:rFonts w:asciiTheme="minorHAnsi" w:hAnsiTheme="minorHAnsi"/>
                <w:sz w:val="22"/>
                <w:szCs w:val="22"/>
              </w:rPr>
              <w:t>Regulamin konkursu</w:t>
            </w:r>
            <w:bookmarkEnd w:id="5"/>
            <w:bookmarkEnd w:id="6"/>
            <w:bookmarkEnd w:id="7"/>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0B53A8" w:rsidRDefault="005F764E" w:rsidP="000B53A8">
            <w:pPr>
              <w:suppressAutoHyphens/>
              <w:spacing w:before="120" w:after="120" w:line="240" w:lineRule="auto"/>
              <w:ind w:left="33"/>
              <w:jc w:val="both"/>
              <w:rPr>
                <w:rFonts w:ascii="Calibri" w:eastAsia="Times New Roman" w:hAnsi="Calibri" w:cs="Arial"/>
                <w:color w:val="00000A"/>
                <w:lang w:eastAsia="pl-PL"/>
              </w:rPr>
            </w:pPr>
            <w:r w:rsidRPr="005F764E">
              <w:rPr>
                <w:rFonts w:ascii="Calibri" w:eastAsia="Times New Roman" w:hAnsi="Calibri" w:cs="Calibri"/>
                <w:color w:val="000000"/>
                <w:szCs w:val="20"/>
                <w:lang w:eastAsia="pl-P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w:t>
            </w:r>
            <w:r>
              <w:rPr>
                <w:rFonts w:ascii="Calibri" w:eastAsia="Times New Roman" w:hAnsi="Calibri" w:cs="Calibri"/>
                <w:color w:val="000000"/>
                <w:szCs w:val="20"/>
                <w:lang w:eastAsia="pl-PL"/>
              </w:rPr>
              <w:t xml:space="preserve">7 Infrastruktura edukacyjna </w:t>
            </w:r>
            <w:r w:rsidRPr="005F764E">
              <w:rPr>
                <w:rFonts w:ascii="Calibri" w:eastAsia="Times New Roman" w:hAnsi="Calibri" w:cs="Arial"/>
                <w:color w:val="00000A"/>
                <w:lang w:eastAsia="pl-PL"/>
              </w:rPr>
              <w:t>Podd</w:t>
            </w:r>
            <w:r>
              <w:rPr>
                <w:rFonts w:ascii="Calibri" w:eastAsia="Times New Roman" w:hAnsi="Calibri" w:cs="Calibri"/>
                <w:color w:val="000000"/>
                <w:szCs w:val="20"/>
                <w:lang w:eastAsia="pl-PL"/>
              </w:rPr>
              <w:t>ziałania 7.2</w:t>
            </w:r>
            <w:r w:rsidRPr="005F764E">
              <w:rPr>
                <w:rFonts w:ascii="Calibri" w:eastAsia="Times New Roman" w:hAnsi="Calibri" w:cs="Calibri"/>
                <w:color w:val="000000"/>
                <w:szCs w:val="20"/>
                <w:lang w:eastAsia="pl-PL"/>
              </w:rPr>
              <w:t xml:space="preserve">.1 </w:t>
            </w:r>
            <w:r w:rsidR="000B53A8">
              <w:rPr>
                <w:rFonts w:ascii="Calibri" w:eastAsia="Times New Roman" w:hAnsi="Calibri" w:cs="Arial"/>
                <w:color w:val="00000A"/>
                <w:lang w:eastAsia="pl-PL"/>
              </w:rPr>
              <w:t>Inwestycje w edukację</w:t>
            </w:r>
            <w:r>
              <w:rPr>
                <w:rFonts w:ascii="Calibri" w:eastAsia="Times New Roman" w:hAnsi="Calibri" w:cs="Arial"/>
                <w:color w:val="00000A"/>
                <w:lang w:eastAsia="pl-PL"/>
              </w:rPr>
              <w:t xml:space="preserve"> ponadgimnazjalną, w tym zawodową </w:t>
            </w:r>
            <w:r w:rsidRPr="005F764E">
              <w:rPr>
                <w:rFonts w:ascii="Calibri" w:eastAsia="Times New Roman" w:hAnsi="Calibri" w:cs="Arial"/>
                <w:color w:val="00000A"/>
                <w:lang w:eastAsia="pl-PL"/>
              </w:rPr>
              <w:t xml:space="preserve"> – konkurs horyzontalny.</w:t>
            </w:r>
          </w:p>
          <w:p w:rsidR="005F764E" w:rsidRPr="000B53A8" w:rsidRDefault="005F764E" w:rsidP="000B53A8">
            <w:pPr>
              <w:suppressAutoHyphens/>
              <w:spacing w:before="120" w:after="120" w:line="240" w:lineRule="auto"/>
              <w:ind w:left="33"/>
              <w:jc w:val="both"/>
              <w:rPr>
                <w:rFonts w:ascii="Calibri" w:eastAsia="Times New Roman" w:hAnsi="Calibri" w:cs="Arial"/>
                <w:color w:val="00000A"/>
                <w:lang w:eastAsia="pl-PL"/>
              </w:rPr>
            </w:pPr>
            <w:r w:rsidRPr="005F764E">
              <w:rPr>
                <w:rFonts w:ascii="Calibri" w:eastAsia="Times New Roman" w:hAnsi="Calibri" w:cs="Calibri"/>
                <w:b/>
                <w:color w:val="000000"/>
                <w:szCs w:val="20"/>
                <w:lang w:eastAsia="pl-PL"/>
              </w:rPr>
              <w:t>Nabór w trybie konkursowym – horyzontalny.</w:t>
            </w:r>
          </w:p>
          <w:p w:rsidR="005F764E" w:rsidRPr="005F764E" w:rsidRDefault="005F764E" w:rsidP="005F764E">
            <w:pPr>
              <w:suppressAutoHyphens/>
              <w:spacing w:after="0" w:line="240" w:lineRule="auto"/>
              <w:jc w:val="both"/>
              <w:rPr>
                <w:rFonts w:ascii="Calibri" w:eastAsia="Droid Sans Fallback" w:hAnsi="Calibri" w:cs="Calibri"/>
              </w:rPr>
            </w:pPr>
            <w:r w:rsidRPr="005F764E">
              <w:rPr>
                <w:rFonts w:ascii="Calibri" w:eastAsia="Droid Sans Fallback" w:hAnsi="Calibri" w:cs="Calibri"/>
                <w:color w:val="00000A"/>
              </w:rPr>
              <w:t>Przez konkurs horyzontalny rozumie się prowadzony w trybie konkursowym nabór wniosków o dofinansowanie ogłaszany na projekty o znacz</w:t>
            </w:r>
            <w:r w:rsidRPr="005F764E">
              <w:rPr>
                <w:rFonts w:ascii="Calibri" w:eastAsia="Droid Sans Fallback" w:hAnsi="Calibri" w:cs="Calibri"/>
              </w:rPr>
              <w:t xml:space="preserve">eniu/zasięgu wykraczającym poza obszar ZIT lub poza obszar OSI, np.: </w:t>
            </w:r>
          </w:p>
          <w:p w:rsidR="005F764E" w:rsidRPr="005F764E" w:rsidRDefault="005F764E" w:rsidP="005F764E">
            <w:pPr>
              <w:numPr>
                <w:ilvl w:val="0"/>
                <w:numId w:val="38"/>
              </w:numPr>
              <w:suppressAutoHyphens/>
              <w:spacing w:after="0" w:line="240" w:lineRule="auto"/>
              <w:jc w:val="both"/>
              <w:rPr>
                <w:rFonts w:eastAsia="Times New Roman" w:cs="Times New Roman"/>
                <w:szCs w:val="20"/>
                <w:lang w:eastAsia="pl-PL"/>
              </w:rPr>
            </w:pPr>
            <w:r w:rsidRPr="005F764E">
              <w:rPr>
                <w:rFonts w:eastAsia="Times New Roman" w:cs="Times New Roman"/>
                <w:szCs w:val="20"/>
                <w:lang w:eastAsia="pl-PL"/>
              </w:rPr>
              <w:t>projekty partnerskie z udziałem beneficjentów z obszaru ZIT/OSI oraz beneficjentów spoza tego obszaru,</w:t>
            </w:r>
          </w:p>
          <w:p w:rsidR="005F764E" w:rsidRPr="005F764E" w:rsidRDefault="005F764E" w:rsidP="005F764E">
            <w:pPr>
              <w:numPr>
                <w:ilvl w:val="0"/>
                <w:numId w:val="38"/>
              </w:numPr>
              <w:suppressAutoHyphens/>
              <w:spacing w:after="0" w:line="240" w:lineRule="auto"/>
              <w:jc w:val="both"/>
              <w:rPr>
                <w:rFonts w:eastAsia="Times New Roman" w:cs="Times New Roman"/>
                <w:szCs w:val="20"/>
                <w:lang w:eastAsia="pl-PL"/>
              </w:rPr>
            </w:pPr>
            <w:r w:rsidRPr="005F764E">
              <w:rPr>
                <w:rFonts w:eastAsia="Times New Roman" w:cs="Times New Roman"/>
                <w:szCs w:val="20"/>
                <w:lang w:eastAsia="pl-PL"/>
              </w:rPr>
              <w:t>projekty realizowane przez powiat o zasięgu obejmującym cały powiat – w sytuacji gdy w  skład powiatu wchodzą zarówno gminy zlokalizowane na obszarze ZIT/OSI, jak i poza obszarem ZIT/OSI,</w:t>
            </w:r>
          </w:p>
          <w:p w:rsidR="005F764E" w:rsidRPr="005F764E" w:rsidRDefault="005F764E" w:rsidP="005F764E">
            <w:pPr>
              <w:numPr>
                <w:ilvl w:val="0"/>
                <w:numId w:val="38"/>
              </w:numPr>
              <w:suppressAutoHyphens/>
              <w:spacing w:after="0" w:line="240" w:lineRule="auto"/>
              <w:jc w:val="both"/>
              <w:rPr>
                <w:rFonts w:eastAsia="Times New Roman" w:cs="Times New Roman"/>
                <w:szCs w:val="20"/>
                <w:lang w:eastAsia="pl-PL"/>
              </w:rPr>
            </w:pPr>
            <w:r w:rsidRPr="005F764E">
              <w:rPr>
                <w:rFonts w:eastAsia="Times New Roman" w:cs="Times New Roman"/>
                <w:szCs w:val="20"/>
                <w:lang w:eastAsia="pl-PL"/>
              </w:rPr>
              <w:t>projekty Wnio</w:t>
            </w:r>
            <w:r w:rsidR="0024415E">
              <w:rPr>
                <w:rFonts w:eastAsia="Times New Roman" w:cs="Times New Roman"/>
                <w:szCs w:val="20"/>
                <w:lang w:eastAsia="pl-PL"/>
              </w:rPr>
              <w:t>skodawców o znaczeniu</w:t>
            </w:r>
            <w:r w:rsidRPr="005F764E">
              <w:rPr>
                <w:rFonts w:eastAsia="Times New Roman" w:cs="Times New Roman"/>
                <w:szCs w:val="20"/>
                <w:lang w:eastAsia="pl-PL"/>
              </w:rPr>
              <w:t xml:space="preserve"> wykraczającym poza obszar/y ZIT/OSI np. projekty Województwa Dolnośląskiego.</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F764E" w:rsidP="005F764E">
            <w:pPr>
              <w:spacing w:before="120" w:after="120" w:line="240" w:lineRule="auto"/>
              <w:jc w:val="both"/>
              <w:rPr>
                <w:rFonts w:cs="Calibri"/>
                <w:sz w:val="24"/>
                <w:szCs w:val="24"/>
              </w:rPr>
            </w:pPr>
            <w:r w:rsidRPr="005F764E">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lastRenderedPageBreak/>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Pr="0024415E" w:rsidRDefault="00E841A9" w:rsidP="00761383">
            <w:pPr>
              <w:pStyle w:val="Akapitzlist"/>
              <w:numPr>
                <w:ilvl w:val="0"/>
                <w:numId w:val="12"/>
              </w:numPr>
              <w:spacing w:before="120" w:after="120" w:line="240" w:lineRule="auto"/>
              <w:jc w:val="both"/>
              <w:rPr>
                <w:rFonts w:asciiTheme="minorHAnsi" w:hAnsiTheme="minorHAnsi"/>
                <w:bCs/>
                <w:color w:val="000000"/>
              </w:rPr>
            </w:pPr>
            <w:r w:rsidRPr="00E841A9">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lastRenderedPageBreak/>
              <w:t>Ustawa z dnia 14 czerwca 1960 r. Kodeks postępowania 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w:t>
            </w:r>
            <w:r w:rsidRPr="00E43D56">
              <w:rPr>
                <w:rFonts w:asciiTheme="minorHAnsi" w:eastAsiaTheme="minorHAnsi" w:hAnsiTheme="minorHAnsi" w:cs="Calibri"/>
                <w:color w:val="000000"/>
                <w:szCs w:val="22"/>
                <w:lang w:eastAsia="en-US"/>
              </w:rPr>
              <w:t xml:space="preserve">z dnia </w:t>
            </w:r>
            <w:r w:rsidR="009152E6" w:rsidRPr="00E43D56">
              <w:rPr>
                <w:rFonts w:asciiTheme="minorHAnsi" w:eastAsiaTheme="minorHAnsi" w:hAnsiTheme="minorHAnsi" w:cs="Calibri"/>
                <w:color w:val="000000"/>
                <w:szCs w:val="22"/>
                <w:lang w:eastAsia="en-US"/>
              </w:rPr>
              <w:t xml:space="preserve"> 22</w:t>
            </w:r>
            <w:r w:rsidR="0024415E" w:rsidRPr="00E43D56">
              <w:rPr>
                <w:rFonts w:asciiTheme="minorHAnsi" w:eastAsiaTheme="minorHAnsi" w:hAnsiTheme="minorHAnsi" w:cs="Calibri"/>
                <w:color w:val="000000"/>
                <w:szCs w:val="22"/>
                <w:lang w:eastAsia="en-US"/>
              </w:rPr>
              <w:t xml:space="preserve">lutego  </w:t>
            </w:r>
            <w:r w:rsidR="008D23CC" w:rsidRPr="00E43D56">
              <w:rPr>
                <w:rFonts w:asciiTheme="minorHAnsi" w:eastAsiaTheme="minorHAnsi" w:hAnsiTheme="minorHAnsi" w:cs="Calibri"/>
                <w:color w:val="000000"/>
                <w:szCs w:val="22"/>
                <w:lang w:eastAsia="en-US"/>
              </w:rPr>
              <w:t xml:space="preserve">2016 </w:t>
            </w:r>
            <w:r w:rsidRPr="00E43D56">
              <w:rPr>
                <w:rFonts w:asciiTheme="minorHAnsi" w:eastAsiaTheme="minorHAnsi" w:hAnsiTheme="minorHAnsi" w:cs="Calibri"/>
                <w:color w:val="000000"/>
                <w:szCs w:val="22"/>
                <w:lang w:eastAsia="en-US"/>
              </w:rPr>
              <w:t>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E92452" w:rsidRPr="0040074D" w:rsidRDefault="00FD6EC7" w:rsidP="0040074D">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lastRenderedPageBreak/>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F4653F">
            <w:pPr>
              <w:tabs>
                <w:tab w:val="left" w:pos="2835"/>
              </w:tabs>
              <w:spacing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656F36">
              <w:rPr>
                <w:rFonts w:cs="Calibri"/>
                <w:color w:val="000000"/>
              </w:rPr>
              <w:t>określone dla działania 7.2</w:t>
            </w:r>
            <w:r w:rsidRPr="00151119">
              <w:rPr>
                <w:rFonts w:cs="Calibri"/>
                <w:color w:val="000000"/>
              </w:rPr>
              <w:t xml:space="preserve"> </w:t>
            </w:r>
            <w:r w:rsidR="002D4095" w:rsidRPr="002D4095">
              <w:rPr>
                <w:rFonts w:cs="Calibri"/>
                <w:color w:val="000000"/>
              </w:rPr>
              <w:t xml:space="preserve">Inwestycje w edukację </w:t>
            </w:r>
            <w:r w:rsidR="00656F36">
              <w:rPr>
                <w:rFonts w:cs="Calibri"/>
                <w:color w:val="000000"/>
              </w:rPr>
              <w:t>ponadgimnazjalną, w tym zawodową</w:t>
            </w:r>
            <w:r w:rsidR="00F4653F">
              <w:rPr>
                <w:rFonts w:cs="Calibri"/>
                <w:color w:val="000000"/>
              </w:rPr>
              <w:t xml:space="preserve"> </w:t>
            </w:r>
            <w:r w:rsidR="00F4653F" w:rsidRPr="00F4653F">
              <w:rPr>
                <w:rFonts w:cs="Calibri"/>
                <w:color w:val="000000"/>
              </w:rPr>
              <w:t>(Infrastruktura szkół ponadgimnazjalnych ogólnokształcących)</w:t>
            </w:r>
            <w:r w:rsidRPr="00151119">
              <w:rPr>
                <w:rFonts w:cs="Calibri"/>
                <w:color w:val="000000"/>
              </w:rPr>
              <w:t>:</w:t>
            </w:r>
            <w:r w:rsidR="00716ADF">
              <w:t xml:space="preserve"> </w:t>
            </w:r>
          </w:p>
          <w:p w:rsidR="00984533" w:rsidRPr="00151119" w:rsidRDefault="00984533" w:rsidP="00480411">
            <w:pPr>
              <w:autoSpaceDE w:val="0"/>
              <w:autoSpaceDN w:val="0"/>
              <w:adjustRightInd w:val="0"/>
              <w:spacing w:after="0" w:line="240" w:lineRule="auto"/>
              <w:jc w:val="both"/>
              <w:rPr>
                <w:rFonts w:cs="Calibri"/>
                <w:color w:val="000000"/>
              </w:rPr>
            </w:pPr>
          </w:p>
          <w:p w:rsidR="0010204C" w:rsidRDefault="00FA03C1" w:rsidP="0010204C">
            <w:pPr>
              <w:spacing w:after="0" w:line="240" w:lineRule="auto"/>
              <w:jc w:val="both"/>
            </w:pPr>
            <w:r>
              <w:rPr>
                <w:rFonts w:cs="Arial"/>
                <w:b/>
              </w:rPr>
              <w:t>7.2</w:t>
            </w:r>
            <w:r w:rsidR="0010204C" w:rsidRPr="0010204C">
              <w:rPr>
                <w:rFonts w:cs="Arial"/>
                <w:b/>
              </w:rPr>
              <w:t>.A</w:t>
            </w:r>
            <w:r>
              <w:rPr>
                <w:rFonts w:cs="Arial"/>
              </w:rPr>
              <w:t xml:space="preserve"> </w:t>
            </w:r>
            <w:r w:rsidRPr="00FA03C1">
              <w:t>Przedsięwzięcia prowadzące bezpośrednio do poprawy warunków nauczania zwłaszcza w zakresie zajęć matematyczno-przyrodniczych i cyfrowych realizowane poprzez przebudowę, rozbudowę</w:t>
            </w:r>
            <w:r w:rsidRPr="00FA03C1">
              <w:rPr>
                <w:vertAlign w:val="superscript"/>
              </w:rPr>
              <w:footnoteReference w:id="1"/>
            </w:r>
            <w:r w:rsidRPr="00FA03C1">
              <w:t xml:space="preserve"> lub adaptację (w tym także zakup wyposażenia) placówek i szkół ponadgimnazjalnych, w tym specjalnych.</w:t>
            </w:r>
          </w:p>
          <w:p w:rsidR="00B6143F" w:rsidRDefault="00B6143F" w:rsidP="0010204C">
            <w:pPr>
              <w:spacing w:after="0" w:line="240" w:lineRule="auto"/>
              <w:jc w:val="both"/>
            </w:pPr>
          </w:p>
          <w:p w:rsidR="00B6143F" w:rsidRDefault="00D76058" w:rsidP="00B6143F">
            <w:pPr>
              <w:spacing w:after="0" w:line="240" w:lineRule="auto"/>
              <w:jc w:val="both"/>
            </w:pPr>
            <w:r>
              <w:rPr>
                <w:rFonts w:cs="Arial"/>
              </w:rPr>
              <w:t>W przypadku tego konkursu</w:t>
            </w:r>
            <w:r w:rsidR="00B6143F">
              <w:rPr>
                <w:rFonts w:cs="Arial"/>
              </w:rPr>
              <w:t xml:space="preserve"> nie ma możliwości budowy </w:t>
            </w:r>
            <w:r w:rsidR="00B6143F" w:rsidRPr="00FA03C1">
              <w:t>placówek i szkół ponadgimnazjalnych</w:t>
            </w:r>
            <w:r w:rsidR="00B6143F">
              <w:t>.</w:t>
            </w:r>
          </w:p>
          <w:p w:rsidR="0010204C" w:rsidRPr="0010204C" w:rsidRDefault="0010204C" w:rsidP="0010204C">
            <w:pPr>
              <w:spacing w:after="0" w:line="240" w:lineRule="auto"/>
              <w:jc w:val="both"/>
              <w:rPr>
                <w:rFonts w:cs="Arial"/>
              </w:rPr>
            </w:pPr>
          </w:p>
          <w:p w:rsidR="00984533" w:rsidRDefault="00FA03C1" w:rsidP="0010204C">
            <w:pPr>
              <w:spacing w:after="0" w:line="240" w:lineRule="auto"/>
              <w:jc w:val="both"/>
              <w:rPr>
                <w:rFonts w:cs="Arial"/>
              </w:rPr>
            </w:pPr>
            <w:r>
              <w:rPr>
                <w:rFonts w:cs="Arial"/>
                <w:b/>
              </w:rPr>
              <w:t>7.2</w:t>
            </w:r>
            <w:r w:rsidR="0010204C" w:rsidRPr="0010204C">
              <w:rPr>
                <w:rFonts w:cs="Arial"/>
                <w:b/>
              </w:rPr>
              <w:t>.B</w:t>
            </w:r>
            <w:r w:rsidR="0010204C" w:rsidRPr="0010204C">
              <w:rPr>
                <w:rFonts w:cs="Arial"/>
              </w:rPr>
              <w:t xml:space="preserve"> </w:t>
            </w:r>
            <w:r w:rsidRPr="005D52E8">
              <w:rPr>
                <w:rFonts w:cs="Arial"/>
              </w:rPr>
              <w:t>Przedsięwzięcia z zakresu wyposażenia w nowoczesny sprzęt i materiały dydaktyczne pracowni, zwłaszcza matematyczno-przyrodniczych i cyfrowych.</w:t>
            </w:r>
          </w:p>
          <w:p w:rsidR="00862A72" w:rsidRDefault="00862A72" w:rsidP="0010204C">
            <w:pPr>
              <w:spacing w:after="0" w:line="240" w:lineRule="auto"/>
              <w:jc w:val="both"/>
              <w:rPr>
                <w:rFonts w:cs="Arial"/>
              </w:rPr>
            </w:pPr>
          </w:p>
          <w:p w:rsidR="00AC2E88" w:rsidRDefault="00FA03C1" w:rsidP="00480411">
            <w:pPr>
              <w:spacing w:after="0" w:line="240" w:lineRule="auto"/>
              <w:jc w:val="both"/>
              <w:rPr>
                <w:rFonts w:cs="Arial"/>
              </w:rPr>
            </w:pPr>
            <w:r w:rsidRPr="00FA03C1">
              <w:rPr>
                <w:rFonts w:cs="Arial"/>
                <w:b/>
              </w:rPr>
              <w:t>7.2.C</w:t>
            </w:r>
            <w:r>
              <w:rPr>
                <w:rFonts w:cs="Arial"/>
              </w:rPr>
              <w:t xml:space="preserve"> </w:t>
            </w:r>
            <w:r w:rsidRPr="005D52E8">
              <w:rPr>
                <w:rFonts w:cs="Arial"/>
              </w:rPr>
              <w:t>Przedsięwzięcia z zakresu wyposażenia w sprzęt specjalistyczny i pomoce dydaktyczne do wspomagania rozwoju uczniów ze specjalnymi potrzebami edukacyjnymi, np.</w:t>
            </w:r>
            <w:r>
              <w:rPr>
                <w:rFonts w:cs="Arial"/>
              </w:rPr>
              <w:t> </w:t>
            </w:r>
            <w:r w:rsidRPr="005D52E8">
              <w:rPr>
                <w:rFonts w:cs="Arial"/>
              </w:rPr>
              <w:t>uczniów niepełnosprawnych, uczniów szczególnie uzdolnionych.</w:t>
            </w:r>
          </w:p>
          <w:p w:rsidR="00FA03C1" w:rsidRDefault="00FA03C1" w:rsidP="00F4653F">
            <w:pPr>
              <w:spacing w:before="30" w:after="30" w:line="240" w:lineRule="auto"/>
              <w:contextualSpacing/>
              <w:rPr>
                <w:rFonts w:eastAsia="Times New Roman" w:cs="Arial"/>
                <w:b/>
                <w:sz w:val="24"/>
                <w:szCs w:val="24"/>
                <w:lang w:eastAsia="pl-PL"/>
              </w:rPr>
            </w:pPr>
          </w:p>
          <w:p w:rsidR="00364DBB" w:rsidRPr="0042119F" w:rsidRDefault="00364DBB" w:rsidP="00364DBB">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364DBB" w:rsidRDefault="00364DBB" w:rsidP="00F4653F">
            <w:pPr>
              <w:spacing w:before="30" w:after="30" w:line="240" w:lineRule="auto"/>
              <w:contextualSpacing/>
              <w:rPr>
                <w:rFonts w:eastAsia="Times New Roman" w:cs="Arial"/>
                <w:b/>
                <w:sz w:val="24"/>
                <w:szCs w:val="24"/>
                <w:lang w:eastAsia="pl-PL"/>
              </w:rPr>
            </w:pPr>
          </w:p>
          <w:p w:rsidR="0040074D" w:rsidRPr="007D3AFA" w:rsidRDefault="0040074D" w:rsidP="0040074D">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40074D" w:rsidRPr="00FA03C1" w:rsidRDefault="0040074D" w:rsidP="00F4653F">
            <w:pPr>
              <w:spacing w:before="30" w:after="30" w:line="240" w:lineRule="auto"/>
              <w:contextualSpacing/>
              <w:rPr>
                <w:rFonts w:eastAsia="Times New Roman" w:cs="Arial"/>
                <w:b/>
                <w:sz w:val="24"/>
                <w:szCs w:val="24"/>
                <w:lang w:eastAsia="pl-PL"/>
              </w:rPr>
            </w:pPr>
          </w:p>
          <w:p w:rsidR="0024415E" w:rsidRDefault="00FA03C1" w:rsidP="00FA03C1">
            <w:pPr>
              <w:spacing w:before="30" w:after="30" w:line="240" w:lineRule="auto"/>
              <w:ind w:left="35"/>
              <w:contextualSpacing/>
              <w:jc w:val="both"/>
              <w:rPr>
                <w:rFonts w:eastAsia="Times New Roman" w:cs="Arial"/>
                <w:lang w:eastAsia="pl-PL"/>
              </w:rPr>
            </w:pPr>
            <w:r w:rsidRPr="00FA03C1">
              <w:rPr>
                <w:rFonts w:eastAsia="Times New Roman" w:cs="Arial"/>
                <w:lang w:eastAsia="pl-PL"/>
              </w:rPr>
              <w:t>Aby projekt mógł być realizowany, projektodawca musi wskazać</w:t>
            </w:r>
            <w:r w:rsidR="0024415E">
              <w:rPr>
                <w:rFonts w:eastAsia="Times New Roman" w:cs="Arial"/>
                <w:lang w:eastAsia="pl-PL"/>
              </w:rPr>
              <w:t>:</w:t>
            </w:r>
          </w:p>
          <w:p w:rsidR="0024415E" w:rsidRDefault="0024415E" w:rsidP="00FA03C1">
            <w:pPr>
              <w:spacing w:before="30" w:after="30" w:line="240" w:lineRule="auto"/>
              <w:ind w:left="35"/>
              <w:contextualSpacing/>
              <w:jc w:val="both"/>
              <w:rPr>
                <w:rFonts w:eastAsia="Times New Roman" w:cs="Arial"/>
                <w:lang w:eastAsia="pl-PL"/>
              </w:rPr>
            </w:pPr>
            <w:r>
              <w:rPr>
                <w:rFonts w:eastAsia="Times New Roman" w:cs="Arial"/>
                <w:lang w:eastAsia="pl-PL"/>
              </w:rPr>
              <w:t>-</w:t>
            </w:r>
            <w:r w:rsidR="00FA03C1" w:rsidRPr="00FA03C1">
              <w:rPr>
                <w:rFonts w:eastAsia="Times New Roman" w:cs="Arial"/>
                <w:lang w:eastAsia="pl-PL"/>
              </w:rPr>
              <w:t xml:space="preserve"> wizję i kompleksowy plan wykorzystania wspartej w wyniku realizacji projektu infrastruktury i/lub zakupionego wyposażenia (konieczność uwzględnienia kwestii demograficznych, analizy ekonomicznej inwestycji po zakończeniu projektu</w:t>
            </w:r>
            <w:r>
              <w:rPr>
                <w:rFonts w:eastAsia="Times New Roman" w:cs="Arial"/>
                <w:lang w:eastAsia="pl-PL"/>
              </w:rPr>
              <w:t>)</w:t>
            </w:r>
            <w:r w:rsidR="00CA7378">
              <w:rPr>
                <w:rFonts w:eastAsia="Times New Roman" w:cs="Arial"/>
                <w:lang w:eastAsia="pl-PL"/>
              </w:rPr>
              <w:t>;</w:t>
            </w:r>
          </w:p>
          <w:p w:rsidR="0024415E" w:rsidRPr="00717F68" w:rsidRDefault="0024415E" w:rsidP="0024415E">
            <w:pPr>
              <w:pStyle w:val="Default"/>
              <w:jc w:val="both"/>
              <w:rPr>
                <w:sz w:val="22"/>
                <w:szCs w:val="22"/>
              </w:rPr>
            </w:pPr>
            <w:r>
              <w:rPr>
                <w:rFonts w:eastAsia="Times New Roman" w:cs="Arial"/>
                <w:lang w:eastAsia="pl-PL"/>
              </w:rPr>
              <w:t>-</w:t>
            </w:r>
            <w:r>
              <w:t xml:space="preserve"> </w:t>
            </w:r>
            <w:r w:rsidRPr="00717F68">
              <w:rPr>
                <w:sz w:val="22"/>
                <w:szCs w:val="22"/>
              </w:rPr>
              <w:t>że projekt przyczynia się do osiągnięcia celów RPO WD finansowanych ze środków EFS;</w:t>
            </w:r>
          </w:p>
          <w:p w:rsidR="0024415E" w:rsidRPr="00CA7378" w:rsidRDefault="0024415E" w:rsidP="0024415E">
            <w:pPr>
              <w:pStyle w:val="Default"/>
              <w:jc w:val="both"/>
              <w:rPr>
                <w:rFonts w:asciiTheme="minorHAnsi" w:hAnsiTheme="minorHAnsi"/>
                <w:sz w:val="22"/>
                <w:szCs w:val="22"/>
              </w:rPr>
            </w:pPr>
            <w:r w:rsidRPr="00717F68">
              <w:rPr>
                <w:sz w:val="22"/>
                <w:szCs w:val="22"/>
              </w:rPr>
              <w:t>- że konieczność wydatkowania środków została potwierdzona analizą potrzeb szkoły objętej projektem.</w:t>
            </w:r>
          </w:p>
          <w:p w:rsidR="00FA03C1" w:rsidRPr="00FA03C1" w:rsidRDefault="00FA03C1" w:rsidP="00C461B2">
            <w:pPr>
              <w:spacing w:before="30" w:after="30" w:line="240" w:lineRule="auto"/>
              <w:contextualSpacing/>
              <w:rPr>
                <w:rFonts w:eastAsia="Times New Roman" w:cs="Arial"/>
                <w:sz w:val="24"/>
                <w:szCs w:val="24"/>
                <w:lang w:eastAsia="pl-PL"/>
              </w:rPr>
            </w:pPr>
          </w:p>
          <w:p w:rsidR="00FA03C1" w:rsidRPr="001035AE" w:rsidRDefault="00FA03C1" w:rsidP="00FA03C1">
            <w:pPr>
              <w:spacing w:after="120" w:line="240" w:lineRule="auto"/>
              <w:contextualSpacing/>
              <w:jc w:val="both"/>
              <w:rPr>
                <w:rFonts w:eastAsia="Times New Roman" w:cs="Arial"/>
                <w:b/>
                <w:sz w:val="24"/>
                <w:szCs w:val="24"/>
                <w:lang w:eastAsia="pl-PL"/>
              </w:rPr>
            </w:pPr>
            <w:r w:rsidRPr="001035AE">
              <w:rPr>
                <w:rFonts w:eastAsia="Times New Roman" w:cs="Arial"/>
                <w:b/>
                <w:lang w:eastAsia="pl-PL"/>
              </w:rPr>
              <w:t xml:space="preserve">Wszystkie przedsięwzięcia związane z poprawą warunków kształcenia będą uwzględniać konieczność dostosowaniem infrastruktury i wyposażenia do </w:t>
            </w:r>
            <w:r w:rsidRPr="001035AE">
              <w:rPr>
                <w:rFonts w:eastAsia="Times New Roman" w:cs="Arial"/>
                <w:b/>
                <w:lang w:eastAsia="pl-PL"/>
              </w:rPr>
              <w:lastRenderedPageBreak/>
              <w:t>potrzeb osób z niepełnosprawnościami (jako obowiązkowy element projektu).</w:t>
            </w:r>
          </w:p>
          <w:p w:rsidR="00FA03C1" w:rsidRDefault="00FA03C1" w:rsidP="00480411">
            <w:pPr>
              <w:spacing w:after="0" w:line="240" w:lineRule="auto"/>
              <w:jc w:val="both"/>
              <w:rPr>
                <w:rFonts w:cs="Arial"/>
              </w:rPr>
            </w:pPr>
          </w:p>
          <w:p w:rsidR="00FA03C1" w:rsidRPr="007D0018" w:rsidRDefault="00FF1B2C" w:rsidP="001035AE">
            <w:pPr>
              <w:spacing w:before="30" w:after="30" w:line="240" w:lineRule="auto"/>
              <w:contextualSpacing/>
              <w:jc w:val="both"/>
              <w:rPr>
                <w:rFonts w:eastAsia="Times New Roman" w:cs="Arial"/>
                <w:lang w:eastAsia="pl-PL"/>
              </w:rPr>
            </w:pPr>
            <w:r w:rsidRPr="007D0018">
              <w:rPr>
                <w:rFonts w:eastAsia="Times New Roman" w:cs="Arial"/>
                <w:lang w:eastAsia="pl-PL"/>
              </w:rPr>
              <w:t xml:space="preserve">Możliwe są działania poprawiające efektywność energetyczną, analogiczne do działania 3.3 </w:t>
            </w:r>
            <w:r w:rsidR="007D0018" w:rsidRPr="007D0018">
              <w:rPr>
                <w:rFonts w:eastAsia="Times New Roman" w:cs="Arial"/>
                <w:lang w:eastAsia="pl-PL"/>
              </w:rPr>
              <w:t xml:space="preserve">RPO WD </w:t>
            </w:r>
            <w:r w:rsidRPr="007D0018">
              <w:rPr>
                <w:rFonts w:eastAsia="Times New Roman" w:cs="Arial"/>
                <w:lang w:eastAsia="pl-PL"/>
              </w:rPr>
              <w:t>„Efektywność energetyczna w budynkach użyteczności publicznej i sektorze mieszkaniowym” (schematy 3.3 A i 3.3 B). Wartość takich inwestycji nie może przekraczać 49% wartości  wydatków kwalifikowalnych na pojedynczy budynek w projekcie.</w:t>
            </w:r>
          </w:p>
          <w:p w:rsidR="00FF1B2C" w:rsidRPr="00FA03C1" w:rsidRDefault="00FF1B2C" w:rsidP="001035AE">
            <w:pPr>
              <w:spacing w:before="30" w:after="30" w:line="240" w:lineRule="auto"/>
              <w:contextualSpacing/>
              <w:jc w:val="both"/>
              <w:rPr>
                <w:rFonts w:eastAsia="Times New Roman" w:cs="Arial"/>
                <w:sz w:val="24"/>
                <w:szCs w:val="24"/>
                <w:lang w:eastAsia="pl-PL"/>
              </w:rPr>
            </w:pPr>
          </w:p>
          <w:p w:rsidR="00FA03C1" w:rsidRPr="00FA03C1" w:rsidRDefault="00FA03C1" w:rsidP="00FA03C1">
            <w:pPr>
              <w:spacing w:after="120" w:line="240" w:lineRule="auto"/>
              <w:jc w:val="both"/>
              <w:rPr>
                <w:rFonts w:eastAsia="Times New Roman" w:cs="Arial"/>
                <w:sz w:val="24"/>
                <w:szCs w:val="24"/>
                <w:lang w:eastAsia="pl-PL"/>
              </w:rPr>
            </w:pPr>
            <w:r w:rsidRPr="00FA03C1">
              <w:rPr>
                <w:rFonts w:eastAsia="Times New Roman" w:cs="Arial"/>
                <w:lang w:eastAsia="pl-PL"/>
              </w:rPr>
              <w:t>Preferowane będą projekty:</w:t>
            </w:r>
          </w:p>
          <w:p w:rsidR="00FA03C1" w:rsidRPr="00FA03C1" w:rsidRDefault="00FA03C1" w:rsidP="00FA03C1">
            <w:pPr>
              <w:spacing w:after="120"/>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dostosowujące szkoły do pracy z uczniem o specjalnych potrzebach edukacyjnych;</w:t>
            </w:r>
          </w:p>
          <w:p w:rsidR="00FA03C1" w:rsidRPr="00FA03C1" w:rsidRDefault="00FA03C1" w:rsidP="00FA03C1">
            <w:pPr>
              <w:spacing w:before="30" w:after="3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zapewniające rozwój infrastruktury w zakresie nauk matematyczno-przyrodniczych i cyfrowych (wyposażenie pracowni);</w:t>
            </w:r>
          </w:p>
          <w:p w:rsidR="00FA03C1" w:rsidRDefault="00FA03C1" w:rsidP="00FA03C1">
            <w:pPr>
              <w:spacing w:before="30" w:after="30" w:line="240" w:lineRule="auto"/>
              <w:contextualSpacing/>
              <w:jc w:val="both"/>
              <w:rPr>
                <w:rFonts w:cs="Arial"/>
              </w:rPr>
            </w:pPr>
            <w:r>
              <w:rPr>
                <w:rFonts w:cs="Arial"/>
              </w:rPr>
              <w:t xml:space="preserve">- </w:t>
            </w:r>
            <w:r w:rsidRPr="00FA03C1">
              <w:rPr>
                <w:rFonts w:cs="Arial"/>
              </w:rPr>
              <w:t>komplementarne z przedsięwzięciami realizowanymi w obszarze ed</w:t>
            </w:r>
            <w:r w:rsidR="001035AE">
              <w:rPr>
                <w:rFonts w:cs="Arial"/>
              </w:rPr>
              <w:t>ukacji współfinansowanymi z EFS;</w:t>
            </w:r>
          </w:p>
          <w:p w:rsidR="00984533" w:rsidRDefault="00984533" w:rsidP="00B40499">
            <w:pPr>
              <w:autoSpaceDE w:val="0"/>
              <w:autoSpaceDN w:val="0"/>
              <w:adjustRightInd w:val="0"/>
              <w:spacing w:line="240" w:lineRule="auto"/>
              <w:jc w:val="both"/>
              <w:rPr>
                <w:rFonts w:cs="Arial"/>
                <w:b/>
              </w:rPr>
            </w:pPr>
          </w:p>
          <w:p w:rsidR="000552B0" w:rsidRDefault="000552B0" w:rsidP="00480411">
            <w:pPr>
              <w:autoSpaceDE w:val="0"/>
              <w:autoSpaceDN w:val="0"/>
              <w:adjustRightInd w:val="0"/>
              <w:spacing w:line="240" w:lineRule="auto"/>
              <w:rPr>
                <w:rFonts w:cs="Arial"/>
                <w:b/>
              </w:rPr>
            </w:pPr>
            <w:r w:rsidRPr="00574632">
              <w:rPr>
                <w:rFonts w:cs="Arial"/>
                <w:b/>
              </w:rPr>
              <w:t>Nie będą finansowane:</w:t>
            </w:r>
          </w:p>
          <w:p w:rsidR="00656F36" w:rsidRPr="00C461B2" w:rsidRDefault="00656F36" w:rsidP="00C461B2">
            <w:pPr>
              <w:pStyle w:val="Default"/>
              <w:spacing w:after="80"/>
              <w:jc w:val="both"/>
              <w:rPr>
                <w:rFonts w:asciiTheme="minorHAnsi" w:hAnsiTheme="minorHAnsi"/>
                <w:sz w:val="22"/>
                <w:szCs w:val="22"/>
              </w:rPr>
            </w:pPr>
            <w:r w:rsidRPr="00656F36">
              <w:rPr>
                <w:rFonts w:cs="Arial"/>
              </w:rPr>
              <w:t>-</w:t>
            </w:r>
            <w:r w:rsidRPr="00656F36">
              <w:t xml:space="preserve"> </w:t>
            </w:r>
            <w:r w:rsidR="00C461B2" w:rsidRPr="00516363">
              <w:rPr>
                <w:rFonts w:asciiTheme="minorHAnsi" w:hAnsiTheme="minorHAnsi"/>
                <w:sz w:val="22"/>
                <w:szCs w:val="22"/>
              </w:rPr>
              <w:t xml:space="preserve">Wydatki związane z termomodernizacją przekraczające 49% wartości całkowitych wydatków kwalifikowalnych na pojedynczy budynek w projekcie. </w:t>
            </w:r>
          </w:p>
          <w:p w:rsidR="00656F36" w:rsidRPr="00656F36" w:rsidRDefault="00656F36" w:rsidP="001035AE">
            <w:pPr>
              <w:spacing w:line="240" w:lineRule="auto"/>
              <w:contextualSpacing/>
              <w:jc w:val="both"/>
            </w:pPr>
            <w:r w:rsidRPr="00656F36">
              <w:t>- Wydatki ponoszone na infrastrukturę oraz zakup wyposażenia wykorzystywanego na potrzeby kształcenia ustawicznego.</w:t>
            </w:r>
          </w:p>
          <w:p w:rsidR="00656F36" w:rsidRPr="00656F36" w:rsidRDefault="00656F36" w:rsidP="001035AE">
            <w:pPr>
              <w:spacing w:line="240" w:lineRule="auto"/>
              <w:contextualSpacing/>
              <w:jc w:val="both"/>
            </w:pPr>
            <w:r w:rsidRPr="00C266EF">
              <w:t>-  Wydatki ponoszone na budowę nowych obiektów nie służących praktycznej nauce zawodu oraz rozbudowę obiektów nie służących praktycznej nauce zawodu o budynki trwale nie połączone z istniejącym</w:t>
            </w:r>
            <w:r w:rsidRPr="001035AE">
              <w:t xml:space="preserve"> już obiektem.</w:t>
            </w:r>
          </w:p>
          <w:p w:rsidR="00656F36" w:rsidRDefault="00656F36" w:rsidP="001035AE">
            <w:pPr>
              <w:spacing w:line="240" w:lineRule="auto"/>
              <w:contextualSpacing/>
              <w:jc w:val="both"/>
            </w:pPr>
            <w:r w:rsidRPr="00656F36">
              <w:t xml:space="preserve">- </w:t>
            </w:r>
            <w:r>
              <w:t xml:space="preserve"> </w:t>
            </w:r>
            <w:r w:rsidRPr="00656F36">
              <w:t>Koszty zagospodarowania terenu wokół szkół i placówek oraz budowa dróg dojazdowych, wewnętrznych i parkingów.</w:t>
            </w:r>
          </w:p>
          <w:p w:rsidR="00CA7378" w:rsidRPr="00656F36" w:rsidRDefault="00CA7378" w:rsidP="001035AE">
            <w:pPr>
              <w:spacing w:line="240" w:lineRule="auto"/>
              <w:contextualSpacing/>
              <w:jc w:val="both"/>
            </w:pPr>
            <w:r>
              <w:t>- Wydatki na infrastrukturę szkół ponadgimnazjalnych zawodowych</w:t>
            </w:r>
            <w:r>
              <w:rPr>
                <w:rStyle w:val="Odwoanieprzypisudolnego"/>
              </w:rPr>
              <w:footnoteReference w:id="2"/>
            </w:r>
            <w:r>
              <w:t>.</w:t>
            </w:r>
          </w:p>
          <w:p w:rsidR="00656F36" w:rsidRPr="00BD65D3" w:rsidRDefault="00656F36" w:rsidP="001035AE">
            <w:pPr>
              <w:spacing w:line="240" w:lineRule="auto"/>
              <w:contextualSpacing/>
              <w:rPr>
                <w:i/>
              </w:rPr>
            </w:pPr>
            <w:r w:rsidRPr="00656F36">
              <w:t xml:space="preserve">- </w:t>
            </w:r>
            <w:r>
              <w:t xml:space="preserve"> </w:t>
            </w:r>
            <w:r w:rsidRPr="00656F36">
              <w:t>Wydatki na zakup używanych środków trwałych.</w:t>
            </w:r>
          </w:p>
          <w:p w:rsidR="003846E2" w:rsidRDefault="003846E2" w:rsidP="00480411">
            <w:pPr>
              <w:pStyle w:val="Default"/>
              <w:jc w:val="both"/>
              <w:rPr>
                <w:rFonts w:asciiTheme="minorHAnsi" w:hAnsiTheme="minorHAnsi"/>
                <w:sz w:val="22"/>
                <w:szCs w:val="22"/>
              </w:rPr>
            </w:pPr>
          </w:p>
          <w:p w:rsidR="002368A3" w:rsidRPr="00FA03C1" w:rsidRDefault="002368A3" w:rsidP="00E43D56">
            <w:pPr>
              <w:spacing w:line="240" w:lineRule="auto"/>
              <w:jc w:val="both"/>
              <w:rPr>
                <w:rFonts w:eastAsia="Times New Roman" w:cs="Arial"/>
                <w:lang w:eastAsia="pl-PL"/>
              </w:rPr>
            </w:pPr>
            <w:r w:rsidRPr="001035AE">
              <w:t>Kategorią interwencji</w:t>
            </w:r>
            <w:r w:rsidR="00EC0DC4" w:rsidRPr="001035AE">
              <w:t xml:space="preserve"> (zakres</w:t>
            </w:r>
            <w:r w:rsidR="0028267C" w:rsidRPr="001035AE">
              <w:t>em</w:t>
            </w:r>
            <w:r w:rsidR="00EC0DC4" w:rsidRPr="001035AE">
              <w:t xml:space="preserve"> interwencji</w:t>
            </w:r>
            <w:r w:rsidR="0028267C" w:rsidRPr="001035AE">
              <w:t xml:space="preserve"> dominującym</w:t>
            </w:r>
            <w:r w:rsidR="00EC0DC4" w:rsidRPr="001035AE">
              <w:t>)</w:t>
            </w:r>
            <w:r w:rsidRPr="001035AE">
              <w:t xml:space="preserve"> dla niniejszego konkursu jest kategoria </w:t>
            </w:r>
            <w:r w:rsidR="00656F36" w:rsidRPr="00E43D56">
              <w:rPr>
                <w:rFonts w:cs="EUAlbertina"/>
                <w:b/>
                <w:color w:val="000000"/>
              </w:rPr>
              <w:t>051</w:t>
            </w:r>
            <w:r w:rsidR="00EC6F8D" w:rsidRPr="00E43D56">
              <w:rPr>
                <w:rFonts w:cs="EUAlbertina"/>
                <w:b/>
                <w:color w:val="000000"/>
              </w:rPr>
              <w:t xml:space="preserve"> I</w:t>
            </w:r>
            <w:r w:rsidR="009B5AE6" w:rsidRPr="00E43D56">
              <w:rPr>
                <w:rFonts w:eastAsia="Times New Roman" w:cs="Arial"/>
                <w:b/>
                <w:lang w:eastAsia="pl-PL"/>
              </w:rPr>
              <w:t>nfrastruktura edukacyjna na potrzeby edukacji szkolnej</w:t>
            </w:r>
            <w:r w:rsidR="009B5AE6" w:rsidRPr="001035AE">
              <w:rPr>
                <w:rFonts w:eastAsia="Times New Roman" w:cs="Arial"/>
                <w:lang w:eastAsia="pl-PL"/>
              </w:rPr>
              <w:t xml:space="preserve"> (</w:t>
            </w:r>
            <w:r w:rsidR="009B5AE6" w:rsidRPr="00E43D56">
              <w:rPr>
                <w:rFonts w:eastAsia="Times New Roman" w:cs="Arial"/>
                <w:b/>
                <w:lang w:eastAsia="pl-PL"/>
              </w:rPr>
              <w:t>na poziomie</w:t>
            </w:r>
            <w:r w:rsidR="009B5AE6" w:rsidRPr="001035AE">
              <w:rPr>
                <w:rFonts w:eastAsia="Times New Roman" w:cs="Arial"/>
                <w:lang w:eastAsia="pl-PL"/>
              </w:rPr>
              <w:t xml:space="preserve"> podstawowym i </w:t>
            </w:r>
            <w:r w:rsidR="009B5AE6" w:rsidRPr="00E43D56">
              <w:rPr>
                <w:rFonts w:eastAsia="Times New Roman" w:cs="Arial"/>
                <w:b/>
                <w:lang w:eastAsia="pl-PL"/>
              </w:rPr>
              <w:t>średnim ogólnokształcącym</w:t>
            </w:r>
            <w:r w:rsidR="009B5AE6" w:rsidRPr="001035AE">
              <w:rPr>
                <w:rFonts w:eastAsia="Times New Roman" w:cs="Arial"/>
                <w:lang w:eastAsia="pl-PL"/>
              </w:rPr>
              <w:t>)</w:t>
            </w:r>
            <w:r w:rsidR="00FA120E" w:rsidRPr="001035AE">
              <w:rPr>
                <w:rFonts w:eastAsia="Times New Roman" w:cs="Arial"/>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CA6EA5" w:rsidRPr="00CA6EA5" w:rsidRDefault="00CA6EA5" w:rsidP="00CA6EA5">
            <w:pPr>
              <w:suppressAutoHyphens/>
              <w:spacing w:after="0" w:line="240" w:lineRule="auto"/>
              <w:jc w:val="both"/>
              <w:rPr>
                <w:rFonts w:ascii="Calibri" w:eastAsia="Droid Sans Fallback" w:hAnsi="Calibri" w:cs="Calibri"/>
                <w:color w:val="00000A"/>
              </w:rPr>
            </w:pPr>
            <w:r w:rsidRPr="00CA6EA5">
              <w:rPr>
                <w:rFonts w:ascii="Calibri" w:eastAsia="Droid Sans Fallback" w:hAnsi="Calibri" w:cs="Calibri"/>
                <w:color w:val="00000A"/>
              </w:rPr>
              <w:t>Konkurs będzie miał charakter horyzontalny:</w:t>
            </w:r>
          </w:p>
          <w:p w:rsidR="00CA6EA5" w:rsidRPr="00CA6EA5" w:rsidRDefault="00CA6EA5" w:rsidP="00CA6EA5">
            <w:pPr>
              <w:suppressAutoHyphens/>
              <w:spacing w:after="0" w:line="240" w:lineRule="auto"/>
              <w:jc w:val="both"/>
              <w:rPr>
                <w:rFonts w:ascii="Calibri" w:eastAsia="Droid Sans Fallback" w:hAnsi="Calibri" w:cs="Calibri"/>
                <w:color w:val="00000A"/>
              </w:rPr>
            </w:pPr>
          </w:p>
          <w:p w:rsidR="00984533" w:rsidRDefault="00CA6EA5" w:rsidP="00CA6EA5">
            <w:pPr>
              <w:autoSpaceDE w:val="0"/>
              <w:autoSpaceDN w:val="0"/>
              <w:adjustRightInd w:val="0"/>
              <w:spacing w:after="0" w:line="240" w:lineRule="auto"/>
              <w:jc w:val="both"/>
              <w:rPr>
                <w:rFonts w:cs="Calibri"/>
                <w:color w:val="000000"/>
              </w:rPr>
            </w:pPr>
            <w:r w:rsidRPr="00CA6EA5">
              <w:rPr>
                <w:rFonts w:ascii="Calibri" w:eastAsia="Droid Sans Fallback" w:hAnsi="Calibri" w:cs="Calibri"/>
                <w:color w:val="00000A"/>
              </w:rPr>
              <w:t>ogółem alokacja przeznaczona na konkurs wynosi</w:t>
            </w:r>
            <w:r>
              <w:rPr>
                <w:rFonts w:ascii="Calibri" w:eastAsia="Droid Sans Fallback" w:hAnsi="Calibri" w:cs="Calibri"/>
                <w:color w:val="00000A"/>
              </w:rPr>
              <w:t xml:space="preserve"> </w:t>
            </w:r>
            <w:r w:rsidRPr="00CA6EA5">
              <w:rPr>
                <w:rFonts w:ascii="Calibri" w:eastAsia="Droid Sans Fallback" w:hAnsi="Calibri" w:cs="Calibri"/>
                <w:b/>
                <w:color w:val="00000A"/>
              </w:rPr>
              <w:t>886 286 EUR, tj. 3 946 986 PLN</w:t>
            </w:r>
          </w:p>
          <w:p w:rsidR="00CA6EA5"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9152E6">
              <w:rPr>
                <w:rFonts w:cs="MS Sans Serif"/>
              </w:rPr>
              <w:t xml:space="preserve">Alokacja przeliczona po kursie Europejskiego Banku Centralnego (EBC) obowiązującym w </w:t>
            </w:r>
            <w:r w:rsidR="007A3277" w:rsidRPr="009152E6">
              <w:rPr>
                <w:rFonts w:cs="MS Sans Serif"/>
              </w:rPr>
              <w:t xml:space="preserve">lutym 2016 </w:t>
            </w:r>
            <w:r w:rsidRPr="009152E6">
              <w:rPr>
                <w:rFonts w:cs="MS Sans Serif"/>
              </w:rPr>
              <w:t xml:space="preserve"> r., 1 euro = </w:t>
            </w:r>
            <w:r w:rsidR="007A3277" w:rsidRPr="009152E6">
              <w:rPr>
                <w:rFonts w:cs="MS Sans Serif"/>
              </w:rPr>
              <w:t>4,4534</w:t>
            </w:r>
            <w:r w:rsidR="00EE291C" w:rsidRPr="009152E6">
              <w:rPr>
                <w:rFonts w:cs="MS Sans Serif"/>
              </w:rPr>
              <w:t xml:space="preserve"> </w:t>
            </w:r>
            <w:r w:rsidRPr="009152E6">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D35F5D">
            <w:pPr>
              <w:autoSpaceDE w:val="0"/>
              <w:autoSpaceDN w:val="0"/>
              <w:adjustRightInd w:val="0"/>
              <w:spacing w:after="0" w:line="240" w:lineRule="auto"/>
              <w:jc w:val="both"/>
              <w:rPr>
                <w:rFonts w:cs="Arial"/>
              </w:rPr>
            </w:pPr>
            <w:r w:rsidRPr="00F975C3">
              <w:rPr>
                <w:rFonts w:cs="Arial"/>
              </w:rPr>
              <w:t xml:space="preserve">Maksymalna wartość wydatków kwalifikowalnych </w:t>
            </w:r>
            <w:r w:rsidR="00D35F5D" w:rsidRPr="00D35F5D">
              <w:rPr>
                <w:rFonts w:cs="Arial"/>
              </w:rPr>
              <w:t>dotyczy jednej szkoły/placówki.</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717F68" w:rsidRPr="000F1AC2" w:rsidRDefault="00717F68" w:rsidP="00717F68">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beneficjentem wsparcia jest przedsiębiorca w rozumieniu </w:t>
            </w:r>
            <w:r>
              <w:rPr>
                <w:rFonts w:eastAsia="Times New Roman" w:cs="Times New Roman"/>
                <w:lang w:eastAsia="pl-PL"/>
              </w:rPr>
              <w:t>prawa unijnego</w:t>
            </w:r>
            <w:r>
              <w:rPr>
                <w:rStyle w:val="Odwoanieprzypisudolnego"/>
                <w:rFonts w:eastAsia="Times New Roman" w:cs="Times New Roman"/>
                <w:lang w:eastAsia="pl-PL"/>
              </w:rPr>
              <w:footnoteReference w:id="3"/>
            </w:r>
            <w:r w:rsidRPr="000F1AC2">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BB446A">
              <w:rPr>
                <w:rFonts w:cs="Arial"/>
              </w:rPr>
              <w:t>Co do zasady w</w:t>
            </w:r>
            <w:r w:rsidR="00CB17E9" w:rsidRPr="00BB446A">
              <w:rPr>
                <w:rFonts w:cs="Arial"/>
              </w:rPr>
              <w:t xml:space="preserve"> przypadku działania 7.2</w:t>
            </w:r>
            <w:r w:rsidR="003A0F50" w:rsidRPr="00BB446A">
              <w:rPr>
                <w:rFonts w:cs="Arial"/>
              </w:rPr>
              <w:t xml:space="preserve"> </w:t>
            </w:r>
            <w:r w:rsidR="004D3634" w:rsidRPr="00BB446A">
              <w:rPr>
                <w:rFonts w:cs="Arial"/>
              </w:rPr>
              <w:t>nie</w:t>
            </w:r>
            <w:r w:rsidRPr="00BB446A">
              <w:rPr>
                <w:rFonts w:cs="Arial"/>
              </w:rPr>
              <w:t xml:space="preserve"> ma przesłanek do wystąpienia pomocy publicznej. </w:t>
            </w:r>
            <w:r w:rsidR="00723CFF" w:rsidRPr="00BB446A">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BB446A">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863E44" w:rsidRPr="00863E44" w:rsidRDefault="00863E44" w:rsidP="00863E44">
            <w:pPr>
              <w:tabs>
                <w:tab w:val="left" w:pos="459"/>
              </w:tabs>
              <w:spacing w:before="40" w:after="40" w:line="240" w:lineRule="auto"/>
              <w:jc w:val="both"/>
              <w:rPr>
                <w:rFonts w:cs="Arial"/>
              </w:rPr>
            </w:pPr>
            <w:r w:rsidRPr="00863E44">
              <w:rPr>
                <w:rFonts w:cs="Arial"/>
              </w:rPr>
              <w:lastRenderedPageBreak/>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863E44" w:rsidRPr="00863E44" w:rsidRDefault="00863E44" w:rsidP="00863E44">
            <w:pPr>
              <w:tabs>
                <w:tab w:val="left" w:pos="459"/>
              </w:tabs>
              <w:spacing w:before="40" w:after="40" w:line="240" w:lineRule="auto"/>
              <w:jc w:val="both"/>
              <w:rPr>
                <w:rFonts w:cs="Arial"/>
              </w:rPr>
            </w:pPr>
          </w:p>
          <w:p w:rsidR="00863E44" w:rsidRPr="00863E44" w:rsidRDefault="00863E44" w:rsidP="00863E44">
            <w:pPr>
              <w:tabs>
                <w:tab w:val="left" w:pos="459"/>
              </w:tabs>
              <w:spacing w:before="40" w:after="40" w:line="240" w:lineRule="auto"/>
              <w:jc w:val="both"/>
              <w:rPr>
                <w:rFonts w:cs="Arial"/>
              </w:rPr>
            </w:pPr>
            <w:r w:rsidRPr="00863E44">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863E44" w:rsidRPr="00863E44" w:rsidRDefault="00863E44" w:rsidP="00863E44">
            <w:pPr>
              <w:tabs>
                <w:tab w:val="left" w:pos="459"/>
              </w:tabs>
              <w:spacing w:before="40" w:after="40" w:line="240" w:lineRule="auto"/>
              <w:jc w:val="both"/>
              <w:rPr>
                <w:rFonts w:cs="Arial"/>
              </w:rPr>
            </w:pPr>
            <w:r w:rsidRPr="00863E44">
              <w:rPr>
                <w:rFonts w:cs="Arial"/>
              </w:rPr>
              <w:t xml:space="preserve">Jeżeli przy realizacji projektu zakłada się występowanie w projekcie zakresu/elementów wychodzących poza krajowy system edukacji (np. komercyjne wynajmowanie pracowni komputerowej czy sali gimnastycznej), to w takiej sytuacji istnieje </w:t>
            </w:r>
            <w:r w:rsidRPr="00863E44">
              <w:t xml:space="preserve">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863E44" w:rsidRPr="00863E44" w:rsidRDefault="00863E44" w:rsidP="00863E44">
            <w:pPr>
              <w:spacing w:before="120" w:after="120" w:line="240" w:lineRule="auto"/>
              <w:jc w:val="both"/>
            </w:pPr>
            <w:r w:rsidRPr="00863E44">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863E44" w:rsidRPr="00863E44" w:rsidRDefault="00863E44" w:rsidP="00863E44">
            <w:pPr>
              <w:spacing w:before="120" w:after="120" w:line="240" w:lineRule="auto"/>
              <w:jc w:val="both"/>
            </w:pPr>
            <w:r w:rsidRPr="00863E44">
              <w:t xml:space="preserve">W powyższym przypadku należy pamiętać o konieczności prowadzenia rozdzielnej rachunkowości dla działalności gospodarczej i niegospodarczej – przez cały okres realizacji projektu i okres trwałości. </w:t>
            </w:r>
          </w:p>
          <w:p w:rsidR="00863E44" w:rsidRPr="00863E44" w:rsidRDefault="00863E44" w:rsidP="00863E44">
            <w:pPr>
              <w:tabs>
                <w:tab w:val="left" w:pos="459"/>
              </w:tabs>
              <w:spacing w:before="40" w:after="40" w:line="240" w:lineRule="auto"/>
              <w:jc w:val="both"/>
              <w:rPr>
                <w:rFonts w:cs="Arial"/>
              </w:rPr>
            </w:pPr>
            <w:r w:rsidRPr="00863E44">
              <w:rPr>
                <w:rFonts w:cs="Arial"/>
              </w:rPr>
              <w:t xml:space="preserve"> Konsekwencją niedochowania powyższych warunków w okresie trwałości projektu może być częściowy lub całkowity zwrot dofinansowania.</w:t>
            </w:r>
          </w:p>
          <w:p w:rsidR="00440ED7" w:rsidRDefault="00440ED7" w:rsidP="00440ED7">
            <w:pPr>
              <w:tabs>
                <w:tab w:val="left" w:pos="459"/>
              </w:tabs>
              <w:spacing w:before="40" w:after="40" w:line="240" w:lineRule="auto"/>
              <w:jc w:val="both"/>
              <w:rPr>
                <w:rFonts w:cs="Arial"/>
              </w:rPr>
            </w:pPr>
          </w:p>
          <w:p w:rsidR="00440ED7" w:rsidRDefault="00440ED7" w:rsidP="00440ED7">
            <w:pPr>
              <w:tabs>
                <w:tab w:val="left" w:pos="459"/>
              </w:tabs>
              <w:spacing w:before="40" w:after="40" w:line="240" w:lineRule="auto"/>
              <w:jc w:val="both"/>
              <w:rPr>
                <w:rFonts w:cs="Arial"/>
              </w:rPr>
            </w:pPr>
            <w:r>
              <w:rPr>
                <w:rFonts w:cs="Arial"/>
              </w:rPr>
              <w:t xml:space="preserve">Co do zasady </w:t>
            </w:r>
            <w:r>
              <w:rPr>
                <w:bCs/>
                <w:lang w:eastAsia="pl-PL"/>
              </w:rPr>
              <w:t>pomoc publiczna nie wystąpi jeśli wynajem będzie kwestią incydentalną (bardzo rzadką i niesystematyczną).</w:t>
            </w:r>
          </w:p>
          <w:p w:rsidR="00440ED7" w:rsidRPr="00DC364F" w:rsidRDefault="00440ED7" w:rsidP="00DC364F">
            <w:pPr>
              <w:tabs>
                <w:tab w:val="left" w:pos="459"/>
              </w:tabs>
              <w:spacing w:before="40" w:after="40" w:line="240" w:lineRule="auto"/>
              <w:jc w:val="both"/>
              <w:rPr>
                <w:rFonts w:cs="Arial"/>
              </w:rPr>
            </w:pPr>
          </w:p>
          <w:p w:rsidR="00984533" w:rsidRDefault="00B51B27" w:rsidP="00C266EF">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D50711" w:rsidRDefault="00D50711" w:rsidP="00C266EF">
            <w:pPr>
              <w:tabs>
                <w:tab w:val="left" w:pos="459"/>
              </w:tabs>
              <w:spacing w:before="40" w:after="40" w:line="240" w:lineRule="auto"/>
              <w:jc w:val="both"/>
              <w:rPr>
                <w:rFonts w:cs="Arial"/>
                <w:b/>
              </w:rPr>
            </w:pPr>
          </w:p>
          <w:p w:rsidR="00D50711" w:rsidRPr="00D65CF5" w:rsidRDefault="00D50711" w:rsidP="00D50711">
            <w:pPr>
              <w:tabs>
                <w:tab w:val="left" w:pos="459"/>
              </w:tabs>
              <w:spacing w:before="40" w:after="40" w:line="240" w:lineRule="auto"/>
              <w:jc w:val="both"/>
              <w:rPr>
                <w:rFonts w:cs="Arial"/>
              </w:rPr>
            </w:pPr>
            <w:r w:rsidRPr="00DC364F">
              <w:rPr>
                <w:rFonts w:cs="Arial"/>
              </w:rPr>
              <w:t>W przypadku stwierdzenia przez wnioskodawcę występowania pomocy publicznej w projekcie</w:t>
            </w:r>
            <w:r w:rsidRPr="00D65CF5">
              <w:rPr>
                <w:rFonts w:cs="Arial"/>
              </w:rPr>
              <w:t>, zastosowanie znajdą właściwe przepisy prawa wspólnotowego i krajowego dotyczące zasad udzielania tej pomocy.</w:t>
            </w:r>
          </w:p>
          <w:p w:rsidR="00D50711" w:rsidRPr="00C266EF" w:rsidRDefault="00D50711" w:rsidP="00D50711">
            <w:pPr>
              <w:tabs>
                <w:tab w:val="left" w:pos="459"/>
              </w:tabs>
              <w:spacing w:before="40" w:after="40" w:line="240" w:lineRule="auto"/>
              <w:jc w:val="both"/>
              <w:rPr>
                <w:rFonts w:cs="Arial"/>
                <w:b/>
              </w:rPr>
            </w:pPr>
            <w:r w:rsidRPr="00D65CF5">
              <w:t xml:space="preserve">Wszystkie ww. regulacje dotyczące pomocy publicznej dostępne są na stronie </w:t>
            </w:r>
            <w:hyperlink r:id="rId12" w:history="1">
              <w:r w:rsidRPr="00D65CF5">
                <w:rPr>
                  <w:rStyle w:val="Hipercze"/>
                </w:rPr>
                <w:t>www.funduszeeuropejskie.gov.pl</w:t>
              </w:r>
            </w:hyperlink>
            <w:r w:rsidRPr="00D65CF5">
              <w:t>.</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863E44" w:rsidP="00502178">
            <w:pPr>
              <w:autoSpaceDE w:val="0"/>
              <w:autoSpaceDN w:val="0"/>
              <w:adjustRightInd w:val="0"/>
              <w:spacing w:after="0" w:line="240" w:lineRule="auto"/>
            </w:pPr>
            <w:r w:rsidRPr="00863E44">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3"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4151FA" w:rsidRPr="004151FA" w:rsidRDefault="004151FA" w:rsidP="004151FA">
            <w:pPr>
              <w:autoSpaceDE w:val="0"/>
              <w:autoSpaceDN w:val="0"/>
              <w:adjustRightInd w:val="0"/>
              <w:spacing w:line="240" w:lineRule="auto"/>
              <w:jc w:val="both"/>
              <w:rPr>
                <w:rFonts w:cs="Calibri"/>
                <w:color w:val="000000"/>
              </w:rPr>
            </w:pPr>
            <w:r>
              <w:rPr>
                <w:rFonts w:cs="Calibri"/>
                <w:color w:val="000000"/>
              </w:rPr>
              <w:t>W przypadku pomocy de minimis, minimalny wkład własny beneficjenta wynosi 15%</w:t>
            </w: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9152E6" w:rsidRDefault="00A41980" w:rsidP="00E75A4F">
            <w:pPr>
              <w:spacing w:before="120" w:line="240" w:lineRule="auto"/>
              <w:ind w:left="33" w:hanging="33"/>
              <w:jc w:val="both"/>
              <w:rPr>
                <w:rFonts w:cs="Calibri"/>
              </w:rPr>
            </w:pPr>
            <w:r w:rsidRPr="009152E6">
              <w:rPr>
                <w:rFonts w:cs="Calibri"/>
              </w:rPr>
              <w:t>Konkurs jest po</w:t>
            </w:r>
            <w:r w:rsidR="004151FA" w:rsidRPr="009152E6">
              <w:rPr>
                <w:rFonts w:cs="Calibri"/>
              </w:rPr>
              <w:t>stę</w:t>
            </w:r>
            <w:r w:rsidRPr="009152E6">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9152E6"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9152E6">
              <w:rPr>
                <w:rFonts w:ascii="Calibri" w:hAnsi="Calibri" w:cs="Calibri"/>
                <w:color w:val="000000"/>
              </w:rPr>
              <w:t xml:space="preserve">Naboru wniosków o dofinansowanie czyli składania wniosków </w:t>
            </w:r>
            <w:r w:rsidRPr="009152E6">
              <w:rPr>
                <w:rFonts w:ascii="Calibri" w:hAnsi="Calibri" w:cs="Calibri"/>
                <w:color w:val="000000"/>
              </w:rPr>
              <w:br/>
              <w:t>o dofinasowanie – termin składania wniosków nie może być krótszy niż 7 dni licząc od dnia rozpoczęcia naboru wniosków o dofinansowanie projektów;</w:t>
            </w:r>
          </w:p>
          <w:p w:rsidR="00A41980" w:rsidRPr="009152E6"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9152E6">
              <w:rPr>
                <w:rFonts w:ascii="Calibri" w:hAnsi="Calibri" w:cs="Calibri"/>
                <w:color w:val="000000"/>
              </w:rPr>
              <w:t>Etapu weryfikacji technicznej, w trakcie której sprawdzeniu podlega:</w:t>
            </w:r>
          </w:p>
          <w:p w:rsidR="00A41980" w:rsidRPr="009152E6" w:rsidRDefault="00A41980" w:rsidP="00E75A4F">
            <w:pPr>
              <w:autoSpaceDE w:val="0"/>
              <w:autoSpaceDN w:val="0"/>
              <w:adjustRightInd w:val="0"/>
              <w:spacing w:line="240" w:lineRule="auto"/>
              <w:ind w:left="1309"/>
              <w:jc w:val="both"/>
              <w:rPr>
                <w:rFonts w:ascii="Calibri" w:hAnsi="Calibri" w:cs="Calibri"/>
                <w:color w:val="000000"/>
              </w:rPr>
            </w:pPr>
            <w:r w:rsidRPr="009152E6">
              <w:rPr>
                <w:rFonts w:ascii="Calibri" w:hAnsi="Calibri" w:cs="Calibri"/>
                <w:color w:val="000000"/>
              </w:rPr>
              <w:t xml:space="preserve"> - kompletność wypełnienia formularza wniosku (czy wymagane </w:t>
            </w:r>
            <w:r w:rsidRPr="009152E6">
              <w:rPr>
                <w:rFonts w:ascii="Calibri" w:hAnsi="Calibri" w:cs="Calibri"/>
                <w:color w:val="000000"/>
              </w:rPr>
              <w:lastRenderedPageBreak/>
              <w:t>pola zostały wypełnione),</w:t>
            </w:r>
          </w:p>
          <w:p w:rsidR="00084B1D" w:rsidRDefault="00A41980" w:rsidP="00084B1D">
            <w:pPr>
              <w:autoSpaceDE w:val="0"/>
              <w:autoSpaceDN w:val="0"/>
              <w:adjustRightInd w:val="0"/>
              <w:spacing w:line="240" w:lineRule="auto"/>
              <w:ind w:left="1309"/>
              <w:jc w:val="both"/>
              <w:rPr>
                <w:rFonts w:ascii="Calibri" w:hAnsi="Calibri" w:cs="Calibri"/>
                <w:color w:val="000000"/>
              </w:rPr>
            </w:pPr>
            <w:r w:rsidRPr="009152E6">
              <w:rPr>
                <w:rFonts w:ascii="Calibri" w:hAnsi="Calibri" w:cs="Calibri"/>
                <w:color w:val="000000"/>
              </w:rPr>
              <w:t>- kompletność załączników (czy wszystkie załączniki zostały załączone),</w:t>
            </w:r>
          </w:p>
          <w:p w:rsidR="00084B1D" w:rsidRPr="00084B1D" w:rsidRDefault="00084B1D" w:rsidP="00084B1D">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84B1D">
              <w:t>czytelność załączonych skanów,</w:t>
            </w:r>
          </w:p>
          <w:p w:rsidR="00A41980" w:rsidRPr="009152E6" w:rsidRDefault="00A41980" w:rsidP="00E75A4F">
            <w:pPr>
              <w:autoSpaceDE w:val="0"/>
              <w:autoSpaceDN w:val="0"/>
              <w:adjustRightInd w:val="0"/>
              <w:spacing w:line="240" w:lineRule="auto"/>
              <w:ind w:left="1309"/>
              <w:jc w:val="both"/>
              <w:rPr>
                <w:rFonts w:ascii="Calibri" w:hAnsi="Calibri" w:cs="Calibri"/>
                <w:color w:val="000000"/>
              </w:rPr>
            </w:pPr>
            <w:r w:rsidRPr="009152E6">
              <w:rPr>
                <w:rFonts w:ascii="Calibri" w:hAnsi="Calibri" w:cs="Calibri"/>
                <w:color w:val="000000"/>
              </w:rPr>
              <w:t>- kompletność podpisów i pieczęci.</w:t>
            </w:r>
          </w:p>
          <w:p w:rsidR="002965D5" w:rsidRPr="009152E6" w:rsidRDefault="00BB6BFC" w:rsidP="002965D5">
            <w:pPr>
              <w:autoSpaceDE w:val="0"/>
              <w:autoSpaceDN w:val="0"/>
              <w:adjustRightInd w:val="0"/>
              <w:spacing w:line="240" w:lineRule="auto"/>
              <w:jc w:val="both"/>
              <w:rPr>
                <w:rFonts w:ascii="Calibri" w:hAnsi="Calibri" w:cs="Calibri"/>
                <w:color w:val="000000"/>
              </w:rPr>
            </w:pPr>
            <w:r w:rsidRPr="009152E6">
              <w:rPr>
                <w:rFonts w:ascii="Calibri" w:hAnsi="Calibri" w:cs="Calibri"/>
                <w:color w:val="000000"/>
              </w:rPr>
              <w:t>(</w:t>
            </w:r>
            <w:r w:rsidR="002965D5" w:rsidRPr="009152E6">
              <w:rPr>
                <w:rFonts w:ascii="Calibri" w:hAnsi="Calibri" w:cs="Calibri"/>
                <w:color w:val="000000"/>
              </w:rPr>
              <w:t>W</w:t>
            </w:r>
            <w:r w:rsidR="00A41980" w:rsidRPr="009152E6">
              <w:rPr>
                <w:rFonts w:ascii="Calibri" w:hAnsi="Calibri" w:cs="Calibri"/>
                <w:color w:val="000000"/>
              </w:rPr>
              <w:t>eryfikacja techniczna ni</w:t>
            </w:r>
            <w:r w:rsidR="002965D5" w:rsidRPr="009152E6">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9152E6">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9152E6" w:rsidRDefault="009A7256" w:rsidP="002965D5">
            <w:pPr>
              <w:autoSpaceDE w:val="0"/>
              <w:autoSpaceDN w:val="0"/>
              <w:adjustRightInd w:val="0"/>
              <w:spacing w:line="240" w:lineRule="auto"/>
              <w:jc w:val="both"/>
              <w:rPr>
                <w:rFonts w:ascii="Calibri" w:hAnsi="Calibri" w:cs="Calibri"/>
                <w:color w:val="000000"/>
              </w:rPr>
            </w:pPr>
            <w:r w:rsidRPr="009152E6">
              <w:rPr>
                <w:rFonts w:ascii="Calibri" w:hAnsi="Calibri" w:cs="Calibri"/>
                <w:color w:val="000000"/>
              </w:rPr>
              <w:t xml:space="preserve">Weryfikacja techniczna </w:t>
            </w:r>
            <w:r w:rsidR="00A41980" w:rsidRPr="009152E6">
              <w:rPr>
                <w:rFonts w:ascii="Calibri" w:hAnsi="Calibri" w:cs="Calibri"/>
                <w:color w:val="000000"/>
              </w:rPr>
              <w:t>trwa 7</w:t>
            </w:r>
            <w:r w:rsidR="002965D5" w:rsidRPr="009152E6">
              <w:rPr>
                <w:rFonts w:ascii="Calibri" w:hAnsi="Calibri" w:cs="Calibri"/>
                <w:color w:val="000000"/>
              </w:rPr>
              <w:t xml:space="preserve"> dni od dnia zakończenia naboru.</w:t>
            </w:r>
            <w:r w:rsidR="00BB6BFC" w:rsidRPr="009152E6">
              <w:rPr>
                <w:rFonts w:ascii="Calibri" w:hAnsi="Calibri" w:cs="Calibri"/>
                <w:color w:val="000000"/>
              </w:rPr>
              <w:t>);</w:t>
            </w:r>
          </w:p>
          <w:p w:rsidR="00A41980" w:rsidRPr="009152E6"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9152E6">
              <w:rPr>
                <w:rFonts w:ascii="Calibri" w:hAnsi="Calibri" w:cs="Calibri"/>
                <w:color w:val="000000"/>
              </w:rPr>
              <w:t xml:space="preserve">I-go Etapu oceny – ocena formalna (obligatoryjna) - dokonywana przez 2 pracowników IOK; </w:t>
            </w:r>
          </w:p>
          <w:p w:rsidR="00A41980" w:rsidRPr="009152E6"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9152E6">
              <w:rPr>
                <w:rFonts w:ascii="Calibri" w:hAnsi="Calibri" w:cs="Calibri"/>
                <w:color w:val="000000"/>
              </w:rPr>
              <w:t xml:space="preserve">I etap oceny formalnej (ocena kryteriów formalnych </w:t>
            </w:r>
            <w:r w:rsidR="009A7256" w:rsidRPr="009152E6">
              <w:rPr>
                <w:rFonts w:ascii="Calibri" w:hAnsi="Calibri" w:cs="Calibri"/>
                <w:color w:val="000000"/>
              </w:rPr>
              <w:t xml:space="preserve">ogólnych i specyficznych </w:t>
            </w:r>
            <w:r w:rsidR="00B5754A" w:rsidRPr="009152E6">
              <w:rPr>
                <w:rFonts w:ascii="Calibri" w:hAnsi="Calibri" w:cs="Calibri"/>
                <w:color w:val="000000"/>
              </w:rPr>
              <w:t>przy których zaznaczono brak możliwości korekty</w:t>
            </w:r>
            <w:r w:rsidR="00B5754A" w:rsidRPr="009152E6" w:rsidDel="00B5754A">
              <w:rPr>
                <w:rFonts w:ascii="Calibri" w:hAnsi="Calibri" w:cs="Calibri"/>
                <w:color w:val="000000"/>
              </w:rPr>
              <w:t xml:space="preserve"> </w:t>
            </w:r>
            <w:r w:rsidRPr="009152E6">
              <w:rPr>
                <w:rFonts w:ascii="Calibri" w:hAnsi="Calibri" w:cs="Calibri"/>
                <w:color w:val="000000"/>
              </w:rPr>
              <w:t>– jeśli dotyczą naboru) – do 10 dni;</w:t>
            </w:r>
          </w:p>
          <w:p w:rsidR="00A41980" w:rsidRPr="009152E6"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9152E6">
              <w:rPr>
                <w:rFonts w:ascii="Calibri" w:hAnsi="Calibri" w:cs="Calibri"/>
                <w:color w:val="000000"/>
              </w:rPr>
              <w:t xml:space="preserve">II etap oceny formalnej (ocena kryteriów formalnych ogólnych i specyficznych </w:t>
            </w:r>
            <w:r w:rsidR="00B5754A" w:rsidRPr="009152E6">
              <w:rPr>
                <w:rFonts w:ascii="Calibri" w:hAnsi="Calibri" w:cs="Calibri"/>
                <w:color w:val="000000"/>
              </w:rPr>
              <w:t xml:space="preserve">przy których zaznaczono możliwość korekty </w:t>
            </w:r>
            <w:r w:rsidRPr="009152E6">
              <w:rPr>
                <w:rFonts w:ascii="Calibri" w:hAnsi="Calibri" w:cs="Calibri"/>
                <w:color w:val="000000"/>
              </w:rPr>
              <w:t>– jeśli dotyczą naboru) - do 10 dni;</w:t>
            </w:r>
          </w:p>
          <w:p w:rsidR="00A41980" w:rsidRPr="009152E6"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9152E6">
              <w:rPr>
                <w:rFonts w:ascii="Calibri" w:hAnsi="Calibri" w:cs="Calibri"/>
                <w:color w:val="000000"/>
              </w:rPr>
              <w:t xml:space="preserve"> II-go Etapu oceny – ocena merytoryczna (obligatoryjna</w:t>
            </w:r>
            <w:r w:rsidR="00B5754A" w:rsidRPr="009152E6">
              <w:rPr>
                <w:rFonts w:ascii="Calibri" w:hAnsi="Calibri" w:cs="Calibri"/>
                <w:color w:val="000000"/>
              </w:rPr>
              <w:t xml:space="preserve"> i fakultatywna</w:t>
            </w:r>
            <w:r w:rsidRPr="009152E6">
              <w:rPr>
                <w:rFonts w:ascii="Calibri" w:hAnsi="Calibri" w:cs="Calibri"/>
                <w:color w:val="000000"/>
              </w:rPr>
              <w:t xml:space="preserve">): </w:t>
            </w:r>
          </w:p>
          <w:p w:rsidR="00A41980" w:rsidRPr="009152E6"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9152E6">
              <w:rPr>
                <w:rFonts w:ascii="Calibri" w:hAnsi="Calibri" w:cs="Calibri"/>
                <w:color w:val="000000"/>
              </w:rPr>
              <w:t>•</w:t>
            </w:r>
            <w:r w:rsidRPr="009152E6">
              <w:rPr>
                <w:rFonts w:ascii="Calibri" w:hAnsi="Calibri" w:cs="Calibri"/>
                <w:color w:val="000000"/>
              </w:rPr>
              <w:tab/>
              <w:t xml:space="preserve">I sekcja: ocena </w:t>
            </w:r>
            <w:proofErr w:type="spellStart"/>
            <w:r w:rsidRPr="009152E6">
              <w:rPr>
                <w:rFonts w:ascii="Calibri" w:hAnsi="Calibri" w:cs="Calibri"/>
                <w:color w:val="000000"/>
              </w:rPr>
              <w:t>ekonomiczno</w:t>
            </w:r>
            <w:proofErr w:type="spellEnd"/>
            <w:r w:rsidRPr="009152E6">
              <w:rPr>
                <w:rFonts w:ascii="Calibri" w:hAnsi="Calibri" w:cs="Calibri"/>
                <w:color w:val="000000"/>
              </w:rPr>
              <w:t xml:space="preserve"> – finansowa</w:t>
            </w:r>
            <w:r w:rsidR="003B4611" w:rsidRPr="009152E6">
              <w:rPr>
                <w:rFonts w:ascii="Calibri" w:hAnsi="Calibri" w:cs="Calibri"/>
                <w:color w:val="000000"/>
              </w:rPr>
              <w:t>, ogólna</w:t>
            </w:r>
            <w:r w:rsidRPr="009152E6">
              <w:rPr>
                <w:rFonts w:ascii="Calibri" w:hAnsi="Calibri" w:cs="Calibri"/>
                <w:color w:val="000000"/>
              </w:rPr>
              <w:t xml:space="preserve"> oraz dziedzinowa (w tym OOŚ) dokonywana przez 2 ekspertów z dziedziny „Analiza finansowo-ekonomiczna” oraz 2 ekspertów z dziedziny „</w:t>
            </w:r>
            <w:r w:rsidR="004F1892" w:rsidRPr="009152E6">
              <w:rPr>
                <w:rFonts w:ascii="Calibri" w:hAnsi="Calibri" w:cs="Calibri"/>
                <w:color w:val="000000"/>
              </w:rPr>
              <w:t>Infrastruktura edukacyjna</w:t>
            </w:r>
            <w:r w:rsidRPr="009152E6">
              <w:rPr>
                <w:rFonts w:ascii="Calibri" w:hAnsi="Calibri" w:cs="Calibri"/>
                <w:color w:val="000000"/>
              </w:rPr>
              <w:t xml:space="preserve">” do 40 dni od momentu zakończenia oceny formalnej; </w:t>
            </w:r>
          </w:p>
          <w:p w:rsidR="00A41980" w:rsidRPr="009152E6"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9152E6">
              <w:rPr>
                <w:rFonts w:ascii="Calibri" w:hAnsi="Calibri" w:cs="Calibri"/>
                <w:color w:val="000000"/>
              </w:rPr>
              <w:t>•</w:t>
            </w:r>
            <w:r w:rsidRPr="009152E6">
              <w:rPr>
                <w:rFonts w:ascii="Calibri" w:hAnsi="Calibri" w:cs="Calibri"/>
                <w:color w:val="000000"/>
              </w:rPr>
              <w:tab/>
              <w:t xml:space="preserve">II sekcja: ocena </w:t>
            </w:r>
            <w:r w:rsidR="00032C8C" w:rsidRPr="009152E6">
              <w:t xml:space="preserve"> </w:t>
            </w:r>
            <w:r w:rsidR="00032C8C" w:rsidRPr="009152E6">
              <w:rPr>
                <w:rFonts w:ascii="Calibri" w:hAnsi="Calibri" w:cs="Calibri"/>
                <w:color w:val="000000"/>
              </w:rPr>
              <w:t xml:space="preserve">wpływu projektów na realizację Strategii Rozwoju Województwa Dolnośląskiego 2020 </w:t>
            </w:r>
            <w:r w:rsidRPr="009152E6">
              <w:rPr>
                <w:rFonts w:ascii="Calibri" w:hAnsi="Calibri" w:cs="Calibri"/>
                <w:color w:val="000000"/>
              </w:rPr>
              <w:t xml:space="preserve">”– panel, porównanie projektów - do 20 dni od momentu zakończenia sekcji I; </w:t>
            </w:r>
          </w:p>
          <w:p w:rsidR="00A41980" w:rsidRPr="009152E6"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9152E6">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w:t>
            </w:r>
            <w:r w:rsidRPr="009152E6">
              <w:rPr>
                <w:rFonts w:ascii="Calibri" w:hAnsi="Calibri" w:cs="Calibri"/>
                <w:color w:val="000000"/>
              </w:rPr>
              <w:lastRenderedPageBreak/>
              <w:t xml:space="preserve">lista projektów, które uzyskały wymaganą liczbę punktów, </w:t>
            </w:r>
            <w:r w:rsidRPr="009152E6">
              <w:rPr>
                <w:rFonts w:ascii="Calibri" w:hAnsi="Calibri" w:cs="Calibri"/>
                <w:color w:val="000000"/>
              </w:rPr>
              <w:br/>
              <w:t xml:space="preserve">z wyróżnieniem projektów wybranych do dofinansowania zamieszczana jest na stronie internetowej </w:t>
            </w:r>
            <w:hyperlink r:id="rId15" w:history="1">
              <w:r w:rsidRPr="009152E6">
                <w:rPr>
                  <w:rStyle w:val="Hipercze"/>
                  <w:rFonts w:ascii="Calibri" w:hAnsi="Calibri" w:cs="Calibri"/>
                </w:rPr>
                <w:t>www.rpo.dolnyslask.pl</w:t>
              </w:r>
            </w:hyperlink>
            <w:r w:rsidRPr="009152E6">
              <w:rPr>
                <w:rFonts w:ascii="Calibri" w:hAnsi="Calibri" w:cs="Calibri"/>
                <w:color w:val="000000"/>
              </w:rPr>
              <w:t xml:space="preserve"> oraz </w:t>
            </w:r>
            <w:hyperlink r:id="rId16" w:history="1">
              <w:r w:rsidRPr="009152E6">
                <w:rPr>
                  <w:rStyle w:val="Hipercze"/>
                  <w:rFonts w:ascii="Calibri" w:hAnsi="Calibri" w:cs="Calibri"/>
                </w:rPr>
                <w:t>www.funduszeeuropejskie.gov.pl</w:t>
              </w:r>
            </w:hyperlink>
            <w:r w:rsidRPr="009152E6">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1F29F9" w:rsidRPr="00993C49" w:rsidRDefault="001F29F9" w:rsidP="001F29F9">
            <w:pPr>
              <w:pStyle w:val="xl33"/>
              <w:spacing w:after="0"/>
              <w:jc w:val="both"/>
              <w:rPr>
                <w:ins w:id="8" w:author="Bożena Pencakowska" w:date="2016-04-26T11:50:00Z"/>
                <w:rFonts w:asciiTheme="minorHAnsi" w:hAnsiTheme="minorHAnsi" w:cs="Arial"/>
                <w:sz w:val="22"/>
                <w:szCs w:val="22"/>
              </w:rPr>
            </w:pPr>
            <w:ins w:id="9" w:author="Bożena Pencakowska" w:date="2016-04-26T11:50:00Z">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B646CD">
                <w:rPr>
                  <w:rFonts w:asciiTheme="minorHAnsi" w:hAnsiTheme="minorHAnsi" w:cs="Arial"/>
                  <w:b/>
                  <w:sz w:val="22"/>
                  <w:szCs w:val="22"/>
                  <w:rPrChange w:id="10" w:author="Bożena Pencakowska" w:date="2016-04-26T12:27:00Z">
                    <w:rPr>
                      <w:rFonts w:asciiTheme="minorHAnsi" w:hAnsiTheme="minorHAnsi" w:cs="Arial"/>
                      <w:sz w:val="22"/>
                      <w:szCs w:val="22"/>
                    </w:rPr>
                  </w:rPrChange>
                </w:rPr>
                <w:t>od godz. 8.00 dnia 9 maja 2016 r. do godz. 15.00 dnia 31 maja  2016 r.</w:t>
              </w:r>
              <w:r w:rsidRPr="00993C49">
                <w:rPr>
                  <w:rFonts w:asciiTheme="minorHAnsi" w:hAnsiTheme="minorHAnsi" w:cs="Arial"/>
                  <w:sz w:val="22"/>
                  <w:szCs w:val="22"/>
                </w:rPr>
                <w:t xml:space="preserve">  </w:t>
              </w:r>
            </w:ins>
          </w:p>
          <w:p w:rsidR="001F29F9" w:rsidRPr="00993C49" w:rsidRDefault="001F29F9" w:rsidP="001F29F9">
            <w:pPr>
              <w:pStyle w:val="xl33"/>
              <w:spacing w:after="0"/>
              <w:jc w:val="both"/>
              <w:rPr>
                <w:ins w:id="11" w:author="Bożena Pencakowska" w:date="2016-04-26T11:50:00Z"/>
                <w:rFonts w:asciiTheme="minorHAnsi" w:hAnsiTheme="minorHAnsi" w:cs="Arial"/>
                <w:sz w:val="22"/>
                <w:szCs w:val="22"/>
              </w:rPr>
            </w:pPr>
            <w:ins w:id="12" w:author="Bożena Pencakowska" w:date="2016-04-26T11:50:00Z">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ins>
          </w:p>
          <w:p w:rsidR="001F29F9" w:rsidRPr="00993C49" w:rsidRDefault="001F29F9" w:rsidP="001F29F9">
            <w:pPr>
              <w:pStyle w:val="xl33"/>
              <w:spacing w:after="0"/>
              <w:jc w:val="both"/>
              <w:rPr>
                <w:ins w:id="13" w:author="Bożena Pencakowska" w:date="2016-04-26T11:50:00Z"/>
                <w:rFonts w:asciiTheme="minorHAnsi" w:hAnsiTheme="minorHAnsi" w:cs="Arial"/>
                <w:sz w:val="22"/>
                <w:szCs w:val="22"/>
              </w:rPr>
            </w:pPr>
            <w:ins w:id="14" w:author="Bożena Pencakowska" w:date="2016-04-26T11:50:00Z">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B646CD">
                <w:rPr>
                  <w:rFonts w:asciiTheme="minorHAnsi" w:hAnsiTheme="minorHAnsi" w:cs="Arial"/>
                  <w:b/>
                  <w:sz w:val="22"/>
                  <w:szCs w:val="22"/>
                  <w:rPrChange w:id="15" w:author="Bożena Pencakowska" w:date="2016-04-26T12:27:00Z">
                    <w:rPr>
                      <w:rFonts w:asciiTheme="minorHAnsi" w:hAnsiTheme="minorHAnsi" w:cs="Arial"/>
                      <w:sz w:val="22"/>
                      <w:szCs w:val="22"/>
                    </w:rPr>
                  </w:rPrChange>
                </w:rPr>
                <w:t>do godz. 15.00 dnia 31 maja 2016 r.</w:t>
              </w:r>
              <w:r w:rsidRPr="00993C49">
                <w:rPr>
                  <w:rFonts w:asciiTheme="minorHAnsi" w:hAnsiTheme="minorHAnsi" w:cs="Arial"/>
                  <w:sz w:val="22"/>
                  <w:szCs w:val="22"/>
                </w:rPr>
                <w:t xml:space="preserve">  </w:t>
              </w:r>
            </w:ins>
            <w:ins w:id="16" w:author="Bożena Pencakowska" w:date="2016-04-26T14:42:00Z">
              <w:r w:rsidR="00F54F7D" w:rsidRPr="00080F60">
                <w:rPr>
                  <w:rFonts w:asciiTheme="minorHAnsi" w:hAnsiTheme="minorHAnsi" w:cs="Arial"/>
                  <w:sz w:val="22"/>
                  <w:szCs w:val="22"/>
                </w:rPr>
                <w:t xml:space="preserve">Jednocześnie, wymaganą analizę finansową (w postaci arkuszy kalkulacyjnych w formacie Excel z aktywnymi formułami) </w:t>
              </w:r>
            </w:ins>
            <w:ins w:id="17" w:author="Bożena Pencakowska" w:date="2016-04-27T07:48:00Z">
              <w:r w:rsidR="008733E3">
                <w:rPr>
                  <w:rFonts w:asciiTheme="minorHAnsi" w:hAnsiTheme="minorHAnsi" w:cs="Arial"/>
                  <w:sz w:val="22"/>
                  <w:szCs w:val="22"/>
                </w:rPr>
                <w:t xml:space="preserve"> </w:t>
              </w:r>
            </w:ins>
            <w:ins w:id="18" w:author="Bożena Pencakowska" w:date="2016-04-26T14:42:00Z">
              <w:r w:rsidR="00F54F7D" w:rsidRPr="00080F60">
                <w:rPr>
                  <w:rFonts w:asciiTheme="minorHAnsi" w:hAnsiTheme="minorHAnsi" w:cs="Arial"/>
                  <w:sz w:val="22"/>
                  <w:szCs w:val="22"/>
                </w:rPr>
                <w:t>przedłożyć należy na nośniku CD.</w:t>
              </w:r>
            </w:ins>
          </w:p>
          <w:p w:rsidR="001F29F9" w:rsidRPr="00993C49" w:rsidRDefault="001F29F9" w:rsidP="001F29F9">
            <w:pPr>
              <w:pStyle w:val="xl33"/>
              <w:spacing w:after="0"/>
              <w:jc w:val="both"/>
              <w:rPr>
                <w:ins w:id="19" w:author="Bożena Pencakowska" w:date="2016-04-26T11:50:00Z"/>
                <w:rFonts w:asciiTheme="minorHAnsi" w:hAnsiTheme="minorHAnsi" w:cs="Arial"/>
                <w:sz w:val="22"/>
                <w:szCs w:val="22"/>
              </w:rPr>
            </w:pPr>
            <w:ins w:id="20" w:author="Bożena Pencakowska" w:date="2016-04-26T11:50:00Z">
              <w:r w:rsidRPr="00993C49">
                <w:rPr>
                  <w:rFonts w:asciiTheme="minorHAnsi" w:hAnsiTheme="minorHAnsi" w:cs="Arial"/>
                  <w:sz w:val="22"/>
                  <w:szCs w:val="22"/>
                </w:rPr>
                <w:t xml:space="preserve">Za datę wpływu do IOK uznaje się datę wpływu wniosku w wersji papierowej. Papierowa wersja wniosku może zostać dostarczona: </w:t>
              </w:r>
            </w:ins>
          </w:p>
          <w:p w:rsidR="001F29F9" w:rsidRPr="00993C49" w:rsidRDefault="001F29F9" w:rsidP="001F29F9">
            <w:pPr>
              <w:pStyle w:val="xl33"/>
              <w:spacing w:after="0"/>
              <w:jc w:val="both"/>
              <w:rPr>
                <w:ins w:id="21" w:author="Bożena Pencakowska" w:date="2016-04-26T11:50:00Z"/>
                <w:rFonts w:asciiTheme="minorHAnsi" w:hAnsiTheme="minorHAnsi" w:cs="Arial"/>
                <w:sz w:val="22"/>
                <w:szCs w:val="22"/>
              </w:rPr>
            </w:pPr>
            <w:ins w:id="22" w:author="Bożena Pencakowska" w:date="2016-04-26T11:50:00Z">
              <w:r w:rsidRPr="00993C49">
                <w:rPr>
                  <w:rFonts w:asciiTheme="minorHAnsi" w:hAnsiTheme="minorHAnsi" w:cs="Arial"/>
                  <w:sz w:val="22"/>
                  <w:szCs w:val="22"/>
                </w:rPr>
                <w:t>a) osobiście do kancelarii Departamentu Funduszy Europejskich mieszczącej się pod adresem:</w:t>
              </w:r>
            </w:ins>
          </w:p>
          <w:p w:rsidR="001F29F9" w:rsidRPr="00993C49" w:rsidRDefault="001F29F9" w:rsidP="001F29F9">
            <w:pPr>
              <w:pStyle w:val="xl33"/>
              <w:spacing w:after="0"/>
              <w:jc w:val="both"/>
              <w:rPr>
                <w:ins w:id="23" w:author="Bożena Pencakowska" w:date="2016-04-26T11:50:00Z"/>
                <w:rFonts w:asciiTheme="minorHAnsi" w:hAnsiTheme="minorHAnsi" w:cs="Arial"/>
                <w:sz w:val="22"/>
                <w:szCs w:val="22"/>
              </w:rPr>
            </w:pPr>
            <w:ins w:id="24" w:author="Bożena Pencakowska" w:date="2016-04-26T11:50:00Z">
              <w:r w:rsidRPr="00993C49">
                <w:rPr>
                  <w:rFonts w:asciiTheme="minorHAnsi" w:hAnsiTheme="minorHAnsi" w:cs="Arial"/>
                  <w:sz w:val="22"/>
                  <w:szCs w:val="22"/>
                </w:rPr>
                <w:t>Urząd Marszałkowski Województwa Dolnośląskiego</w:t>
              </w:r>
            </w:ins>
          </w:p>
          <w:p w:rsidR="001F29F9" w:rsidRPr="00993C49" w:rsidRDefault="001F29F9" w:rsidP="001F29F9">
            <w:pPr>
              <w:pStyle w:val="xl33"/>
              <w:spacing w:after="0"/>
              <w:jc w:val="both"/>
              <w:rPr>
                <w:ins w:id="25" w:author="Bożena Pencakowska" w:date="2016-04-26T11:50:00Z"/>
                <w:rFonts w:asciiTheme="minorHAnsi" w:hAnsiTheme="minorHAnsi" w:cs="Arial"/>
                <w:sz w:val="22"/>
                <w:szCs w:val="22"/>
              </w:rPr>
            </w:pPr>
            <w:ins w:id="26" w:author="Bożena Pencakowska" w:date="2016-04-26T11:50:00Z">
              <w:r w:rsidRPr="00993C49">
                <w:rPr>
                  <w:rFonts w:asciiTheme="minorHAnsi" w:hAnsiTheme="minorHAnsi" w:cs="Arial"/>
                  <w:sz w:val="22"/>
                  <w:szCs w:val="22"/>
                </w:rPr>
                <w:t>Departament Funduszy Europejskich</w:t>
              </w:r>
            </w:ins>
          </w:p>
          <w:p w:rsidR="001F29F9" w:rsidRPr="00993C49" w:rsidRDefault="001F29F9" w:rsidP="001F29F9">
            <w:pPr>
              <w:pStyle w:val="xl33"/>
              <w:spacing w:after="0"/>
              <w:jc w:val="both"/>
              <w:rPr>
                <w:ins w:id="27" w:author="Bożena Pencakowska" w:date="2016-04-26T11:50:00Z"/>
                <w:rFonts w:asciiTheme="minorHAnsi" w:hAnsiTheme="minorHAnsi" w:cs="Arial"/>
                <w:sz w:val="22"/>
                <w:szCs w:val="22"/>
              </w:rPr>
            </w:pPr>
            <w:ins w:id="28" w:author="Bożena Pencakowska" w:date="2016-04-26T11:50:00Z">
              <w:r w:rsidRPr="00993C49">
                <w:rPr>
                  <w:rFonts w:asciiTheme="minorHAnsi" w:hAnsiTheme="minorHAnsi" w:cs="Arial"/>
                  <w:sz w:val="22"/>
                  <w:szCs w:val="22"/>
                </w:rPr>
                <w:t>ul. Mazowiecka 17</w:t>
              </w:r>
            </w:ins>
          </w:p>
          <w:p w:rsidR="001F29F9" w:rsidRPr="00993C49" w:rsidRDefault="001F29F9" w:rsidP="001F29F9">
            <w:pPr>
              <w:pStyle w:val="xl33"/>
              <w:spacing w:after="0"/>
              <w:jc w:val="both"/>
              <w:rPr>
                <w:ins w:id="29" w:author="Bożena Pencakowska" w:date="2016-04-26T11:50:00Z"/>
                <w:rFonts w:asciiTheme="minorHAnsi" w:hAnsiTheme="minorHAnsi" w:cs="Arial"/>
                <w:sz w:val="22"/>
                <w:szCs w:val="22"/>
              </w:rPr>
            </w:pPr>
            <w:ins w:id="30" w:author="Bożena Pencakowska" w:date="2016-04-26T11:50:00Z">
              <w:r w:rsidRPr="00993C49">
                <w:rPr>
                  <w:rFonts w:asciiTheme="minorHAnsi" w:hAnsiTheme="minorHAnsi" w:cs="Arial"/>
                  <w:sz w:val="22"/>
                  <w:szCs w:val="22"/>
                </w:rPr>
                <w:t>50-412 Wrocław</w:t>
              </w:r>
            </w:ins>
          </w:p>
          <w:p w:rsidR="001F29F9" w:rsidRPr="00993C49" w:rsidRDefault="001F29F9" w:rsidP="001F29F9">
            <w:pPr>
              <w:pStyle w:val="xl33"/>
              <w:spacing w:after="0"/>
              <w:jc w:val="both"/>
              <w:rPr>
                <w:ins w:id="31" w:author="Bożena Pencakowska" w:date="2016-04-26T11:50:00Z"/>
                <w:rFonts w:asciiTheme="minorHAnsi" w:hAnsiTheme="minorHAnsi" w:cs="Arial"/>
                <w:sz w:val="22"/>
                <w:szCs w:val="22"/>
              </w:rPr>
            </w:pPr>
            <w:ins w:id="32" w:author="Bożena Pencakowska" w:date="2016-04-26T11:50:00Z">
              <w:r w:rsidRPr="00993C49">
                <w:rPr>
                  <w:rFonts w:asciiTheme="minorHAnsi" w:hAnsiTheme="minorHAnsi" w:cs="Arial"/>
                  <w:sz w:val="22"/>
                  <w:szCs w:val="22"/>
                </w:rPr>
                <w:t>II piętro, pokój nr 2020</w:t>
              </w:r>
            </w:ins>
          </w:p>
          <w:p w:rsidR="001F29F9" w:rsidRPr="00993C49" w:rsidRDefault="001F29F9" w:rsidP="001F29F9">
            <w:pPr>
              <w:pStyle w:val="xl33"/>
              <w:spacing w:after="0"/>
              <w:jc w:val="both"/>
              <w:rPr>
                <w:ins w:id="33" w:author="Bożena Pencakowska" w:date="2016-04-26T11:50:00Z"/>
                <w:rFonts w:asciiTheme="minorHAnsi" w:hAnsiTheme="minorHAnsi" w:cs="Arial"/>
                <w:sz w:val="22"/>
                <w:szCs w:val="22"/>
              </w:rPr>
            </w:pPr>
            <w:ins w:id="34" w:author="Bożena Pencakowska" w:date="2016-04-26T11:50:00Z">
              <w:r w:rsidRPr="00993C49">
                <w:rPr>
                  <w:rFonts w:asciiTheme="minorHAnsi" w:hAnsiTheme="minorHAnsi" w:cs="Arial"/>
                  <w:sz w:val="22"/>
                  <w:szCs w:val="22"/>
                </w:rPr>
                <w:t xml:space="preserve">b) kurierem lub pocztą na adres: </w:t>
              </w:r>
            </w:ins>
          </w:p>
          <w:p w:rsidR="001F29F9" w:rsidRPr="00993C49" w:rsidRDefault="001F29F9" w:rsidP="001F29F9">
            <w:pPr>
              <w:pStyle w:val="xl33"/>
              <w:spacing w:after="0"/>
              <w:jc w:val="both"/>
              <w:rPr>
                <w:ins w:id="35" w:author="Bożena Pencakowska" w:date="2016-04-26T11:50:00Z"/>
                <w:rFonts w:asciiTheme="minorHAnsi" w:hAnsiTheme="minorHAnsi" w:cs="Arial"/>
                <w:sz w:val="22"/>
                <w:szCs w:val="22"/>
              </w:rPr>
            </w:pPr>
            <w:ins w:id="36" w:author="Bożena Pencakowska" w:date="2016-04-26T11:50:00Z">
              <w:r w:rsidRPr="00993C49">
                <w:rPr>
                  <w:rFonts w:asciiTheme="minorHAnsi" w:hAnsiTheme="minorHAnsi" w:cs="Arial"/>
                  <w:sz w:val="22"/>
                  <w:szCs w:val="22"/>
                </w:rPr>
                <w:t>Urząd Marszałkowski Województwa Dolnośląskiego</w:t>
              </w:r>
            </w:ins>
          </w:p>
          <w:p w:rsidR="001F29F9" w:rsidRPr="00993C49" w:rsidRDefault="001F29F9" w:rsidP="001F29F9">
            <w:pPr>
              <w:pStyle w:val="xl33"/>
              <w:spacing w:after="0"/>
              <w:jc w:val="both"/>
              <w:rPr>
                <w:ins w:id="37" w:author="Bożena Pencakowska" w:date="2016-04-26T11:50:00Z"/>
                <w:rFonts w:asciiTheme="minorHAnsi" w:hAnsiTheme="minorHAnsi" w:cs="Arial"/>
                <w:sz w:val="22"/>
                <w:szCs w:val="22"/>
              </w:rPr>
            </w:pPr>
            <w:ins w:id="38" w:author="Bożena Pencakowska" w:date="2016-04-26T11:50:00Z">
              <w:r w:rsidRPr="00993C49">
                <w:rPr>
                  <w:rFonts w:asciiTheme="minorHAnsi" w:hAnsiTheme="minorHAnsi" w:cs="Arial"/>
                  <w:sz w:val="22"/>
                  <w:szCs w:val="22"/>
                </w:rPr>
                <w:t>Wydział Wdrażania EFRR</w:t>
              </w:r>
            </w:ins>
          </w:p>
          <w:p w:rsidR="001F29F9" w:rsidRPr="00993C49" w:rsidRDefault="001F29F9" w:rsidP="001F29F9">
            <w:pPr>
              <w:pStyle w:val="xl33"/>
              <w:spacing w:after="0"/>
              <w:jc w:val="both"/>
              <w:rPr>
                <w:ins w:id="39" w:author="Bożena Pencakowska" w:date="2016-04-26T11:50:00Z"/>
                <w:rFonts w:asciiTheme="minorHAnsi" w:hAnsiTheme="minorHAnsi" w:cs="Arial"/>
                <w:sz w:val="22"/>
                <w:szCs w:val="22"/>
              </w:rPr>
            </w:pPr>
            <w:ins w:id="40" w:author="Bożena Pencakowska" w:date="2016-04-26T11:50:00Z">
              <w:r w:rsidRPr="00993C49">
                <w:rPr>
                  <w:rFonts w:asciiTheme="minorHAnsi" w:hAnsiTheme="minorHAnsi" w:cs="Arial"/>
                  <w:sz w:val="22"/>
                  <w:szCs w:val="22"/>
                </w:rPr>
                <w:t>ul. Mazowiecka 17</w:t>
              </w:r>
            </w:ins>
          </w:p>
          <w:p w:rsidR="001F29F9" w:rsidRPr="00993C49" w:rsidRDefault="001F29F9" w:rsidP="001F29F9">
            <w:pPr>
              <w:pStyle w:val="xl33"/>
              <w:spacing w:after="0"/>
              <w:jc w:val="both"/>
              <w:rPr>
                <w:ins w:id="41" w:author="Bożena Pencakowska" w:date="2016-04-26T11:50:00Z"/>
                <w:rFonts w:asciiTheme="minorHAnsi" w:hAnsiTheme="minorHAnsi" w:cs="Arial"/>
                <w:sz w:val="22"/>
                <w:szCs w:val="22"/>
              </w:rPr>
            </w:pPr>
            <w:ins w:id="42" w:author="Bożena Pencakowska" w:date="2016-04-26T11:50:00Z">
              <w:r w:rsidRPr="00993C49">
                <w:rPr>
                  <w:rFonts w:asciiTheme="minorHAnsi" w:hAnsiTheme="minorHAnsi" w:cs="Arial"/>
                  <w:sz w:val="22"/>
                  <w:szCs w:val="22"/>
                </w:rPr>
                <w:t>50-412 Wrocław.</w:t>
              </w:r>
            </w:ins>
          </w:p>
          <w:p w:rsidR="00D70B78" w:rsidRDefault="00D70B78" w:rsidP="00D70B78">
            <w:pPr>
              <w:pStyle w:val="xl33"/>
              <w:spacing w:after="0"/>
              <w:jc w:val="both"/>
              <w:rPr>
                <w:ins w:id="43" w:author="Bożena Pencakowska" w:date="2016-04-27T11:26:00Z"/>
                <w:rFonts w:asciiTheme="minorHAnsi" w:hAnsiTheme="minorHAnsi"/>
                <w:sz w:val="22"/>
                <w:szCs w:val="22"/>
              </w:rPr>
            </w:pPr>
            <w:ins w:id="44" w:author="Bożena Pencakowska" w:date="2016-04-27T11:26:00Z">
              <w:r>
                <w:rPr>
                  <w:rFonts w:asciiTheme="minorHAnsi" w:hAnsiTheme="minorHAnsi"/>
                  <w:sz w:val="22"/>
                  <w:szCs w:val="22"/>
                </w:rPr>
                <w:t>Suma kontrolna wersji elektronicznej wniosku (w systemie) musi być identyczna z sumą kontrolną papierowej wersji wniosku.</w:t>
              </w:r>
            </w:ins>
          </w:p>
          <w:p w:rsidR="001F29F9" w:rsidRPr="00993C49" w:rsidRDefault="001F29F9" w:rsidP="001F29F9">
            <w:pPr>
              <w:pStyle w:val="xl33"/>
              <w:spacing w:after="0"/>
              <w:jc w:val="both"/>
              <w:rPr>
                <w:ins w:id="45" w:author="Bożena Pencakowska" w:date="2016-04-26T11:50:00Z"/>
                <w:rFonts w:asciiTheme="minorHAnsi" w:hAnsiTheme="minorHAnsi" w:cs="Arial"/>
                <w:sz w:val="22"/>
                <w:szCs w:val="22"/>
              </w:rPr>
            </w:pPr>
            <w:ins w:id="46" w:author="Bożena Pencakowska" w:date="2016-04-26T11:50:00Z">
              <w:r w:rsidRPr="00993C49">
                <w:rPr>
                  <w:rFonts w:asciiTheme="minorHAnsi" w:hAnsiTheme="minorHAnsi" w:cs="Arial"/>
                  <w:sz w:val="22"/>
                  <w:szCs w:val="22"/>
                </w:rPr>
                <w:t xml:space="preserve">Wniosek wraz z załącznikami (jeśli dotyczy) należy złożyć w zamkniętej kopercie, której opis zawiera następujące informacje: </w:t>
              </w:r>
            </w:ins>
          </w:p>
          <w:p w:rsidR="001F29F9" w:rsidRPr="00993C49" w:rsidRDefault="001F29F9" w:rsidP="001F29F9">
            <w:pPr>
              <w:pStyle w:val="xl33"/>
              <w:spacing w:after="0"/>
              <w:jc w:val="both"/>
              <w:rPr>
                <w:ins w:id="47" w:author="Bożena Pencakowska" w:date="2016-04-26T11:50:00Z"/>
                <w:rFonts w:asciiTheme="minorHAnsi" w:hAnsiTheme="minorHAnsi" w:cs="Arial"/>
                <w:sz w:val="22"/>
                <w:szCs w:val="22"/>
              </w:rPr>
            </w:pPr>
            <w:ins w:id="48" w:author="Bożena Pencakowska" w:date="2016-04-26T11:50:00Z">
              <w:r w:rsidRPr="00993C49">
                <w:rPr>
                  <w:rFonts w:asciiTheme="minorHAnsi" w:hAnsiTheme="minorHAnsi" w:cs="Arial"/>
                  <w:sz w:val="22"/>
                  <w:szCs w:val="22"/>
                </w:rPr>
                <w:t>- pełna nazwa Wnioskodawcy wraz z adresem</w:t>
              </w:r>
            </w:ins>
          </w:p>
          <w:p w:rsidR="001F29F9" w:rsidRPr="00993C49" w:rsidRDefault="001F29F9" w:rsidP="001F29F9">
            <w:pPr>
              <w:pStyle w:val="xl33"/>
              <w:spacing w:after="0"/>
              <w:jc w:val="both"/>
              <w:rPr>
                <w:ins w:id="49" w:author="Bożena Pencakowska" w:date="2016-04-26T11:50:00Z"/>
                <w:rFonts w:asciiTheme="minorHAnsi" w:hAnsiTheme="minorHAnsi" w:cs="Arial"/>
                <w:sz w:val="22"/>
                <w:szCs w:val="22"/>
              </w:rPr>
            </w:pPr>
            <w:ins w:id="50" w:author="Bożena Pencakowska" w:date="2016-04-26T11:50:00Z">
              <w:r w:rsidRPr="00993C49">
                <w:rPr>
                  <w:rFonts w:asciiTheme="minorHAnsi" w:hAnsiTheme="minorHAnsi" w:cs="Arial"/>
                  <w:sz w:val="22"/>
                  <w:szCs w:val="22"/>
                </w:rPr>
                <w:t>- wniosek o dofinansowanie projektu w ramach naboru nr …………..</w:t>
              </w:r>
            </w:ins>
          </w:p>
          <w:p w:rsidR="001F29F9" w:rsidRPr="00993C49" w:rsidRDefault="001F29F9" w:rsidP="001F29F9">
            <w:pPr>
              <w:pStyle w:val="xl33"/>
              <w:spacing w:after="0"/>
              <w:jc w:val="both"/>
              <w:rPr>
                <w:ins w:id="51" w:author="Bożena Pencakowska" w:date="2016-04-26T11:50:00Z"/>
                <w:rFonts w:asciiTheme="minorHAnsi" w:hAnsiTheme="minorHAnsi" w:cs="Arial"/>
                <w:sz w:val="22"/>
                <w:szCs w:val="22"/>
              </w:rPr>
            </w:pPr>
            <w:ins w:id="52" w:author="Bożena Pencakowska" w:date="2016-04-26T11:50:00Z">
              <w:r w:rsidRPr="00993C49">
                <w:rPr>
                  <w:rFonts w:asciiTheme="minorHAnsi" w:hAnsiTheme="minorHAnsi" w:cs="Arial"/>
                  <w:sz w:val="22"/>
                  <w:szCs w:val="22"/>
                </w:rPr>
                <w:lastRenderedPageBreak/>
                <w:t>- tytuł projektu</w:t>
              </w:r>
            </w:ins>
          </w:p>
          <w:p w:rsidR="001F29F9" w:rsidRPr="00993C49" w:rsidRDefault="001F29F9" w:rsidP="001F29F9">
            <w:pPr>
              <w:pStyle w:val="xl33"/>
              <w:spacing w:after="0"/>
              <w:jc w:val="both"/>
              <w:rPr>
                <w:ins w:id="53" w:author="Bożena Pencakowska" w:date="2016-04-26T11:50:00Z"/>
                <w:rFonts w:asciiTheme="minorHAnsi" w:hAnsiTheme="minorHAnsi" w:cs="Arial"/>
                <w:sz w:val="22"/>
                <w:szCs w:val="22"/>
              </w:rPr>
            </w:pPr>
            <w:ins w:id="54" w:author="Bożena Pencakowska" w:date="2016-04-26T11:50:00Z">
              <w:r w:rsidRPr="00993C49">
                <w:rPr>
                  <w:rFonts w:asciiTheme="minorHAnsi" w:hAnsiTheme="minorHAnsi" w:cs="Arial"/>
                  <w:sz w:val="22"/>
                  <w:szCs w:val="22"/>
                </w:rPr>
                <w:t>- „Nie otwierać przed wpływem do Wydziału Wdrażania EFRR”.</w:t>
              </w:r>
            </w:ins>
          </w:p>
          <w:p w:rsidR="001F29F9" w:rsidRDefault="001F29F9" w:rsidP="001F29F9">
            <w:pPr>
              <w:pStyle w:val="xl33"/>
              <w:spacing w:after="0"/>
              <w:jc w:val="both"/>
              <w:rPr>
                <w:ins w:id="55" w:author="Bożena Pencakowska" w:date="2016-04-27T09:03:00Z"/>
                <w:rFonts w:asciiTheme="minorHAnsi" w:hAnsiTheme="minorHAnsi" w:cs="Arial"/>
                <w:sz w:val="22"/>
                <w:szCs w:val="22"/>
              </w:rPr>
            </w:pPr>
            <w:ins w:id="56" w:author="Bożena Pencakowska" w:date="2016-04-26T11:50:00Z">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ins>
          </w:p>
          <w:p w:rsidR="00D406C5" w:rsidRPr="00D406C5" w:rsidRDefault="00D406C5" w:rsidP="001F29F9">
            <w:pPr>
              <w:pStyle w:val="xl33"/>
              <w:spacing w:after="0"/>
              <w:jc w:val="both"/>
              <w:rPr>
                <w:ins w:id="57" w:author="Bożena Pencakowska" w:date="2016-04-26T11:50:00Z"/>
                <w:rFonts w:asciiTheme="minorHAnsi" w:hAnsiTheme="minorHAnsi" w:cs="Arial"/>
                <w:sz w:val="22"/>
                <w:szCs w:val="22"/>
              </w:rPr>
            </w:pPr>
            <w:ins w:id="58" w:author="Bożena Pencakowska" w:date="2016-04-27T09:03:00Z">
              <w:r w:rsidRPr="00D406C5">
                <w:rPr>
                  <w:rFonts w:asciiTheme="minorHAnsi" w:hAnsiTheme="minorHAnsi"/>
                  <w:color w:val="FF0000"/>
                  <w:sz w:val="22"/>
                  <w:szCs w:val="22"/>
                  <w:rPrChange w:id="59" w:author="Bożena Pencakowska" w:date="2016-04-27T09:03:00Z">
                    <w:rPr>
                      <w:color w:val="FF0000"/>
                    </w:rPr>
                  </w:rPrChange>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1F29F9" w:rsidRPr="00993C49" w:rsidRDefault="001F29F9" w:rsidP="001F29F9">
            <w:pPr>
              <w:pStyle w:val="xl33"/>
              <w:spacing w:after="0"/>
              <w:jc w:val="both"/>
              <w:rPr>
                <w:ins w:id="60" w:author="Bożena Pencakowska" w:date="2016-04-26T11:50:00Z"/>
                <w:rFonts w:asciiTheme="minorHAnsi" w:hAnsiTheme="minorHAnsi" w:cs="Arial"/>
                <w:sz w:val="22"/>
                <w:szCs w:val="22"/>
              </w:rPr>
            </w:pPr>
            <w:ins w:id="61" w:author="Bożena Pencakowska" w:date="2016-04-26T11:50:00Z">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1F29F9" w:rsidRPr="00993C49" w:rsidRDefault="001F29F9" w:rsidP="001F29F9">
            <w:pPr>
              <w:pStyle w:val="xl33"/>
              <w:spacing w:after="0"/>
              <w:jc w:val="both"/>
              <w:rPr>
                <w:ins w:id="62" w:author="Bożena Pencakowska" w:date="2016-04-26T11:50:00Z"/>
                <w:rFonts w:asciiTheme="minorHAnsi" w:hAnsiTheme="minorHAnsi" w:cs="Arial"/>
                <w:sz w:val="22"/>
                <w:szCs w:val="22"/>
              </w:rPr>
            </w:pPr>
            <w:ins w:id="63" w:author="Bożena Pencakowska" w:date="2016-04-26T11:50:00Z">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1F29F9" w:rsidRPr="00993C49" w:rsidRDefault="001F29F9" w:rsidP="001F29F9">
            <w:pPr>
              <w:pStyle w:val="xl33"/>
              <w:spacing w:after="0"/>
              <w:jc w:val="both"/>
              <w:rPr>
                <w:ins w:id="64" w:author="Bożena Pencakowska" w:date="2016-04-26T11:50:00Z"/>
                <w:rFonts w:asciiTheme="minorHAnsi" w:hAnsiTheme="minorHAnsi" w:cs="Arial"/>
                <w:sz w:val="22"/>
                <w:szCs w:val="22"/>
              </w:rPr>
            </w:pPr>
            <w:ins w:id="65" w:author="Bożena Pencakowska" w:date="2016-04-26T11:50:00Z">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w:t>
              </w:r>
              <w:r w:rsidR="00986F08">
                <w:rPr>
                  <w:rFonts w:asciiTheme="minorHAnsi" w:hAnsiTheme="minorHAnsi" w:cs="Arial"/>
                  <w:sz w:val="22"/>
                  <w:szCs w:val="22"/>
                </w:rPr>
                <w:t xml:space="preserve"> gdzie opublikowano ogłoszenie.</w:t>
              </w:r>
            </w:ins>
          </w:p>
          <w:p w:rsidR="00E92452" w:rsidDel="001F29F9" w:rsidRDefault="00984533" w:rsidP="00480411">
            <w:pPr>
              <w:autoSpaceDE w:val="0"/>
              <w:autoSpaceDN w:val="0"/>
              <w:adjustRightInd w:val="0"/>
              <w:spacing w:before="120" w:after="120" w:line="240" w:lineRule="auto"/>
              <w:jc w:val="both"/>
              <w:rPr>
                <w:del w:id="66" w:author="Bożena Pencakowska" w:date="2016-04-26T11:50:00Z"/>
                <w:rFonts w:cs="Arial"/>
                <w:color w:val="000000"/>
                <w:u w:val="single"/>
              </w:rPr>
            </w:pPr>
            <w:del w:id="67" w:author="Bożena Pencakowska" w:date="2016-04-26T11:50:00Z">
              <w:r w:rsidRPr="00151119" w:rsidDel="001F29F9">
                <w:delText xml:space="preserve">Wnioskodawca wypełnia wniosek o dofinansowanie za pośrednictwem </w:delText>
              </w:r>
              <w:r w:rsidDel="001F29F9">
                <w:delText>aplikacji – Generator Wniosków - dostępny</w:delText>
              </w:r>
              <w:r w:rsidRPr="00151119" w:rsidDel="001F29F9">
                <w:delText xml:space="preserve"> </w:delText>
              </w:r>
              <w:r w:rsidDel="001F29F9">
                <w:rPr>
                  <w:rFonts w:eastAsia="Calibri" w:cs="Arial"/>
                </w:rPr>
                <w:delText xml:space="preserve">na stronie </w:delText>
              </w:r>
              <w:r w:rsidR="001F29F9" w:rsidDel="001F29F9">
                <w:fldChar w:fldCharType="begin"/>
              </w:r>
              <w:r w:rsidR="001F29F9" w:rsidDel="001F29F9">
                <w:delInstrText xml:space="preserve"> HYPERLINK "http://gwnd.dolnyslask.pl/" </w:delInstrText>
              </w:r>
              <w:r w:rsidR="001F29F9" w:rsidDel="001F29F9">
                <w:fldChar w:fldCharType="separate"/>
              </w:r>
              <w:r w:rsidRPr="00766CCB" w:rsidDel="001F29F9">
                <w:rPr>
                  <w:rFonts w:ascii="Calibri" w:eastAsia="Calibri" w:hAnsi="Calibri" w:cs="Times New Roman"/>
                  <w:u w:val="single"/>
                  <w:lang w:eastAsia="pl-PL"/>
                </w:rPr>
                <w:delText>http://gwnd.dolnyslask.pl/</w:delText>
              </w:r>
              <w:r w:rsidR="001F29F9" w:rsidDel="001F29F9">
                <w:rPr>
                  <w:rFonts w:ascii="Calibri" w:eastAsia="Calibri" w:hAnsi="Calibri" w:cs="Times New Roman"/>
                  <w:u w:val="single"/>
                  <w:lang w:eastAsia="pl-PL"/>
                </w:rPr>
                <w:fldChar w:fldCharType="end"/>
              </w:r>
              <w:r w:rsidRPr="00151119" w:rsidDel="001F29F9">
                <w:delText xml:space="preserve"> i przesyła do IOK w ramach niniejszego konkursu </w:delText>
              </w:r>
              <w:r w:rsidDel="001F29F9">
                <w:delText xml:space="preserve">w terminie </w:delText>
              </w:r>
              <w:r w:rsidRPr="00141FBD" w:rsidDel="001F29F9">
                <w:rPr>
                  <w:b/>
                  <w:u w:val="single"/>
                </w:rPr>
                <w:delText xml:space="preserve">od </w:delText>
              </w:r>
              <w:r w:rsidR="00E92452" w:rsidDel="001F29F9">
                <w:rPr>
                  <w:b/>
                  <w:u w:val="single"/>
                </w:rPr>
                <w:delText xml:space="preserve">godz. 8.00 </w:delText>
              </w:r>
              <w:r w:rsidRPr="00141FBD" w:rsidDel="001F29F9">
                <w:rPr>
                  <w:b/>
                  <w:u w:val="single"/>
                </w:rPr>
                <w:delText>d</w:delText>
              </w:r>
              <w:r w:rsidDel="001F29F9">
                <w:rPr>
                  <w:b/>
                  <w:u w:val="single"/>
                </w:rPr>
                <w:delText xml:space="preserve">nia </w:delText>
              </w:r>
              <w:r w:rsidR="00BB6BFC" w:rsidDel="001F29F9">
                <w:rPr>
                  <w:b/>
                  <w:u w:val="single"/>
                </w:rPr>
                <w:delText>31</w:delText>
              </w:r>
              <w:r w:rsidRPr="009367C2" w:rsidDel="001F29F9">
                <w:rPr>
                  <w:b/>
                  <w:u w:val="single"/>
                </w:rPr>
                <w:delText xml:space="preserve"> </w:delText>
              </w:r>
              <w:r w:rsidR="00BB6BFC" w:rsidDel="001F29F9">
                <w:rPr>
                  <w:b/>
                  <w:u w:val="single"/>
                </w:rPr>
                <w:delText>marca</w:delText>
              </w:r>
              <w:r w:rsidR="00A305A0" w:rsidDel="001F29F9">
                <w:rPr>
                  <w:b/>
                  <w:u w:val="single"/>
                </w:rPr>
                <w:delText xml:space="preserve"> </w:delText>
              </w:r>
              <w:r w:rsidDel="001F29F9">
                <w:rPr>
                  <w:b/>
                  <w:u w:val="single"/>
                </w:rPr>
                <w:delText xml:space="preserve">2016 r. do </w:delText>
              </w:r>
              <w:r w:rsidR="00E92452" w:rsidDel="001F29F9">
                <w:rPr>
                  <w:b/>
                  <w:u w:val="single"/>
                </w:rPr>
                <w:delText xml:space="preserve">godz. 15.00 </w:delText>
              </w:r>
              <w:r w:rsidR="00DD2FE3" w:rsidDel="001F29F9">
                <w:rPr>
                  <w:b/>
                  <w:u w:val="single"/>
                </w:rPr>
                <w:delText xml:space="preserve">  </w:delText>
              </w:r>
              <w:r w:rsidRPr="009152E6" w:rsidDel="001F29F9">
                <w:rPr>
                  <w:b/>
                  <w:u w:val="single"/>
                </w:rPr>
                <w:delText xml:space="preserve">dnia </w:delText>
              </w:r>
              <w:r w:rsidR="009152E6" w:rsidRPr="009152E6" w:rsidDel="001F29F9">
                <w:rPr>
                  <w:b/>
                  <w:u w:val="single"/>
                </w:rPr>
                <w:delText xml:space="preserve">  </w:delText>
              </w:r>
              <w:r w:rsidR="007E0537" w:rsidRPr="009152E6" w:rsidDel="001F29F9">
                <w:rPr>
                  <w:b/>
                  <w:u w:val="single"/>
                </w:rPr>
                <w:delText>3</w:delText>
              </w:r>
              <w:r w:rsidR="009152E6" w:rsidRPr="009152E6" w:rsidDel="001F29F9">
                <w:rPr>
                  <w:b/>
                  <w:u w:val="single"/>
                </w:rPr>
                <w:delText>1</w:delText>
              </w:r>
              <w:r w:rsidR="007E0537" w:rsidRPr="009152E6" w:rsidDel="001F29F9">
                <w:rPr>
                  <w:b/>
                  <w:u w:val="single"/>
                </w:rPr>
                <w:delText xml:space="preserve"> maja </w:delText>
              </w:r>
              <w:r w:rsidR="00BB6BFC" w:rsidRPr="009152E6" w:rsidDel="001F29F9">
                <w:rPr>
                  <w:b/>
                  <w:u w:val="single"/>
                </w:rPr>
                <w:delText xml:space="preserve"> </w:delText>
              </w:r>
              <w:r w:rsidRPr="009152E6" w:rsidDel="001F29F9">
                <w:rPr>
                  <w:b/>
                  <w:u w:val="single"/>
                </w:rPr>
                <w:delText>2016 r.</w:delText>
              </w:r>
              <w:r w:rsidRPr="00141FBD" w:rsidDel="001F29F9">
                <w:rPr>
                  <w:rFonts w:cs="Arial"/>
                  <w:color w:val="000000"/>
                  <w:u w:val="single"/>
                </w:rPr>
                <w:delText xml:space="preserve"> </w:delText>
              </w:r>
            </w:del>
          </w:p>
          <w:p w:rsidR="00984533" w:rsidDel="001F29F9" w:rsidRDefault="00984533" w:rsidP="00480411">
            <w:pPr>
              <w:autoSpaceDE w:val="0"/>
              <w:autoSpaceDN w:val="0"/>
              <w:adjustRightInd w:val="0"/>
              <w:spacing w:before="120" w:after="120" w:line="240" w:lineRule="auto"/>
              <w:jc w:val="both"/>
              <w:rPr>
                <w:del w:id="68" w:author="Bożena Pencakowska" w:date="2016-04-26T11:50:00Z"/>
                <w:rFonts w:cs="Arial"/>
                <w:color w:val="000000"/>
              </w:rPr>
            </w:pPr>
            <w:del w:id="69" w:author="Bożena Pencakowska" w:date="2016-04-26T11:50:00Z">
              <w:r w:rsidRPr="00151119" w:rsidDel="001F29F9">
                <w:rPr>
                  <w:rFonts w:cs="Arial"/>
                  <w:color w:val="000000"/>
                </w:rPr>
                <w:delText xml:space="preserve">Wnioski należy składać w formie dokumentu elektronicznego za pośrednictwem </w:delText>
              </w:r>
              <w:r w:rsidDel="001F29F9">
                <w:rPr>
                  <w:rFonts w:cs="Arial"/>
                  <w:color w:val="000000"/>
                </w:rPr>
                <w:delText>Generatora</w:delText>
              </w:r>
              <w:r w:rsidRPr="00151119" w:rsidDel="001F29F9">
                <w:rPr>
                  <w:rFonts w:cs="Arial"/>
                  <w:color w:val="000000"/>
                </w:rPr>
                <w:delText xml:space="preserve">. </w:delText>
              </w:r>
            </w:del>
          </w:p>
          <w:p w:rsidR="00984533" w:rsidRPr="00393818" w:rsidDel="001F29F9" w:rsidRDefault="00984533" w:rsidP="00480411">
            <w:pPr>
              <w:spacing w:before="120" w:after="120" w:line="240" w:lineRule="auto"/>
              <w:jc w:val="both"/>
              <w:rPr>
                <w:del w:id="70" w:author="Bożena Pencakowska" w:date="2016-04-26T11:50:00Z"/>
              </w:rPr>
            </w:pPr>
            <w:del w:id="71" w:author="Bożena Pencakowska" w:date="2016-04-26T11:50:00Z">
              <w:r w:rsidRPr="00393818" w:rsidDel="001F29F9">
                <w:delTex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delText>
              </w:r>
              <w:r w:rsidDel="001F29F9">
                <w:br/>
              </w:r>
              <w:r w:rsidRPr="00393818" w:rsidDel="001F29F9">
                <w:delText>i złożenia</w:delText>
              </w:r>
              <w:r w:rsidDel="001F29F9">
                <w:delText xml:space="preserve"> do właściwej instytucji</w:delText>
              </w:r>
              <w:r w:rsidRPr="00393818" w:rsidDel="001F29F9">
                <w:delText>. Zostanie on udostępniony wraz z instrukcją najpóźniej w dniu rozpoczęcia naboru wniosków o dofinansowanie.</w:delText>
              </w:r>
            </w:del>
          </w:p>
          <w:p w:rsidR="00984533" w:rsidRPr="00393818" w:rsidDel="001F29F9" w:rsidRDefault="00984533" w:rsidP="00480411">
            <w:pPr>
              <w:autoSpaceDE w:val="0"/>
              <w:autoSpaceDN w:val="0"/>
              <w:adjustRightInd w:val="0"/>
              <w:spacing w:before="120" w:after="120" w:line="240" w:lineRule="auto"/>
              <w:jc w:val="both"/>
              <w:rPr>
                <w:del w:id="72" w:author="Bożena Pencakowska" w:date="2016-04-26T11:50:00Z"/>
                <w:rFonts w:cs="Arial"/>
              </w:rPr>
            </w:pPr>
            <w:del w:id="73" w:author="Bożena Pencakowska" w:date="2016-04-26T11:50:00Z">
              <w:r w:rsidRPr="00393818" w:rsidDel="001F29F9">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delText>
              </w:r>
              <w:r w:rsidDel="001F29F9">
                <w:rPr>
                  <w:rFonts w:cs="Arial"/>
                </w:rPr>
                <w:delText xml:space="preserve"> złożenie fałszywych oświadczeń</w:delText>
              </w:r>
              <w:r w:rsidRPr="00393818" w:rsidDel="001F29F9">
                <w:rPr>
                  <w:rFonts w:cs="Arial"/>
                </w:rPr>
                <w:delText xml:space="preserve">”. </w:delText>
              </w:r>
              <w:r w:rsidDel="001F29F9">
                <w:rPr>
                  <w:rFonts w:cs="Arial"/>
                </w:rPr>
                <w:delText>Klauzula ta zastępuje pouczenie właściwej instytucji o odpowiedzialności karnej za składanie fałszywych zeznań.</w:delText>
              </w:r>
            </w:del>
          </w:p>
          <w:p w:rsidR="00984533" w:rsidDel="001F29F9" w:rsidRDefault="00984533" w:rsidP="00480411">
            <w:pPr>
              <w:autoSpaceDE w:val="0"/>
              <w:autoSpaceDN w:val="0"/>
              <w:adjustRightInd w:val="0"/>
              <w:spacing w:before="120" w:after="120" w:line="240" w:lineRule="auto"/>
              <w:jc w:val="both"/>
              <w:rPr>
                <w:del w:id="74" w:author="Bożena Pencakowska" w:date="2016-04-26T11:50:00Z"/>
                <w:rFonts w:cs="Arial"/>
                <w:color w:val="000000"/>
              </w:rPr>
            </w:pPr>
            <w:del w:id="75" w:author="Bożena Pencakowska" w:date="2016-04-26T11:50:00Z">
              <w:r w:rsidRPr="00B42EB9" w:rsidDel="001F29F9">
                <w:delText xml:space="preserve">Logowanie do </w:delText>
              </w:r>
              <w:r w:rsidDel="001F29F9">
                <w:delText>aplikacji</w:delText>
              </w:r>
              <w:r w:rsidRPr="00B42EB9" w:rsidDel="001F29F9">
                <w:delText xml:space="preserve"> w celu złożenia wniosku o dofinansowanie będzie możliwe w czasie naboru wniosków.</w:delText>
              </w:r>
              <w:r w:rsidDel="001F29F9">
                <w:delText xml:space="preserve"> </w:delText>
              </w:r>
              <w:r w:rsidRPr="00B42EB9" w:rsidDel="001F29F9">
                <w:rPr>
                  <w:rFonts w:cs="Arial"/>
                  <w:color w:val="000000"/>
                </w:rPr>
                <w:delText xml:space="preserve">Wniosek o dofinansowanie złożony w formie </w:delText>
              </w:r>
              <w:r w:rsidRPr="00B42EB9" w:rsidDel="001F29F9">
                <w:rPr>
                  <w:rFonts w:cs="Arial"/>
                  <w:color w:val="000000"/>
                </w:rPr>
                <w:lastRenderedPageBreak/>
                <w:delText xml:space="preserve">formularza elektronicznego </w:delText>
              </w:r>
              <w:r w:rsidRPr="00B42EB9" w:rsidDel="001F29F9">
                <w:rPr>
                  <w:rFonts w:cs="Arial"/>
                  <w:bCs/>
                  <w:color w:val="000000"/>
                </w:rPr>
                <w:delText xml:space="preserve">musi być podpisany </w:delText>
              </w:r>
              <w:r w:rsidRPr="00B42EB9" w:rsidDel="001F29F9">
                <w:rPr>
                  <w:rFonts w:cs="Arial"/>
                  <w:color w:val="000000"/>
                </w:rPr>
                <w:delText>z użyciem podpisu elektronicznego, weryfikowanego za pomocą kwalifikowanego certyfikatu lub podpisu pot</w:delText>
              </w:r>
              <w:r w:rsidDel="001F29F9">
                <w:rPr>
                  <w:rFonts w:cs="Arial"/>
                  <w:color w:val="000000"/>
                </w:rPr>
                <w:delText xml:space="preserve">wierdzonego Profilem Zaufanym </w:delText>
              </w:r>
              <w:r w:rsidRPr="00B42EB9" w:rsidDel="001F29F9">
                <w:rPr>
                  <w:rFonts w:cs="Arial"/>
                  <w:color w:val="000000"/>
                </w:rPr>
                <w:delText xml:space="preserve">w ramach ePUAP. </w:delText>
              </w:r>
            </w:del>
          </w:p>
          <w:p w:rsidR="00984533" w:rsidRPr="00A01645" w:rsidDel="001F29F9" w:rsidRDefault="00984533" w:rsidP="00480411">
            <w:pPr>
              <w:autoSpaceDE w:val="0"/>
              <w:autoSpaceDN w:val="0"/>
              <w:adjustRightInd w:val="0"/>
              <w:spacing w:before="120" w:after="120" w:line="240" w:lineRule="auto"/>
              <w:jc w:val="both"/>
              <w:rPr>
                <w:del w:id="76" w:author="Bożena Pencakowska" w:date="2016-04-26T11:50:00Z"/>
                <w:rFonts w:cs="Arial"/>
              </w:rPr>
            </w:pPr>
            <w:del w:id="77" w:author="Bożena Pencakowska" w:date="2016-04-26T11:50:00Z">
              <w:r w:rsidRPr="00A01645" w:rsidDel="001F29F9">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E92452" w:rsidRPr="00480411" w:rsidRDefault="00984533" w:rsidP="00FD6131">
            <w:pPr>
              <w:autoSpaceDE w:val="0"/>
              <w:autoSpaceDN w:val="0"/>
              <w:adjustRightInd w:val="0"/>
              <w:spacing w:before="120" w:after="120" w:line="240" w:lineRule="auto"/>
              <w:jc w:val="both"/>
              <w:rPr>
                <w:rFonts w:cs="MS Sans Serif"/>
              </w:rPr>
            </w:pPr>
            <w:del w:id="78" w:author="Bożena Pencakowska" w:date="2016-04-26T11:50:00Z">
              <w:r w:rsidRPr="00A01645" w:rsidDel="001F29F9">
                <w:rPr>
                  <w:rFonts w:cs="MS Sans Serif"/>
                </w:rPr>
                <w:delText xml:space="preserve">W przypadku ewentualnych problemów z Generatorem, IZ RPO WD zastrzega sobie możliwość wydłużenia terminu składania wniosków lub złożenia ich w innej formie niż elektroniczna. Decyzję w powyższej kwestii zostanie przedstawiona </w:delText>
              </w:r>
              <w:r w:rsidDel="001F29F9">
                <w:rPr>
                  <w:rFonts w:cs="MS Sans Serif"/>
                </w:rPr>
                <w:br/>
              </w:r>
              <w:r w:rsidRPr="00A01645" w:rsidDel="001F29F9">
                <w:rPr>
                  <w:rFonts w:cs="MS Sans Serif"/>
                </w:rPr>
                <w:delText>w formie komunikatu we wszystkich miejscach, gdzie opublikowano ogłoszenie.</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E167C5" w:rsidRPr="001401B2" w:rsidRDefault="00E167C5" w:rsidP="00E167C5">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E167C5" w:rsidRPr="00B42EB9" w:rsidRDefault="00E167C5" w:rsidP="00E167C5">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E167C5" w:rsidRDefault="00E167C5" w:rsidP="00E167C5">
            <w:pPr>
              <w:autoSpaceDE w:val="0"/>
              <w:autoSpaceDN w:val="0"/>
              <w:adjustRightInd w:val="0"/>
              <w:spacing w:after="0" w:line="240" w:lineRule="auto"/>
              <w:jc w:val="both"/>
              <w:rPr>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Pr>
                <w:rFonts w:cs="Times New Roman"/>
                <w:color w:val="000000"/>
              </w:rPr>
              <w:t xml:space="preserve"> np.:</w:t>
            </w:r>
          </w:p>
          <w:p w:rsidR="00E167C5" w:rsidRPr="00E167C5" w:rsidRDefault="00E167C5" w:rsidP="00E167C5">
            <w:pPr>
              <w:autoSpaceDE w:val="0"/>
              <w:autoSpaceDN w:val="0"/>
              <w:adjustRightInd w:val="0"/>
              <w:spacing w:after="0" w:line="240" w:lineRule="auto"/>
              <w:jc w:val="both"/>
              <w:rPr>
                <w:rStyle w:val="normal0020tablechar"/>
                <w:rFonts w:ascii="Calibri" w:hAnsi="Calibri"/>
                <w:color w:val="000000" w:themeColor="text1"/>
              </w:rPr>
            </w:pPr>
            <w:r>
              <w:rPr>
                <w:rFonts w:cs="Times New Roman"/>
                <w:color w:val="000000"/>
              </w:rPr>
              <w:t xml:space="preserve">- </w:t>
            </w:r>
            <w:r w:rsidRPr="00E167C5">
              <w:rPr>
                <w:rStyle w:val="normal0020tablechar"/>
                <w:rFonts w:ascii="Calibri" w:hAnsi="Calibri"/>
                <w:color w:val="000000" w:themeColor="text1"/>
              </w:rPr>
              <w:t>uzupełnienie formularza wniosku jeśli nie wszystkie wymagane pola zostały wypełnione,</w:t>
            </w:r>
          </w:p>
          <w:p w:rsidR="00E167C5" w:rsidRPr="00E167C5" w:rsidRDefault="00E167C5" w:rsidP="00E167C5">
            <w:pPr>
              <w:autoSpaceDE w:val="0"/>
              <w:autoSpaceDN w:val="0"/>
              <w:adjustRightInd w:val="0"/>
              <w:spacing w:after="0" w:line="240" w:lineRule="auto"/>
              <w:jc w:val="both"/>
              <w:rPr>
                <w:rStyle w:val="normal0020tablechar"/>
                <w:rFonts w:ascii="Calibri" w:hAnsi="Calibri"/>
                <w:color w:val="000000" w:themeColor="text1"/>
              </w:rPr>
            </w:pPr>
            <w:r w:rsidRPr="00E167C5">
              <w:rPr>
                <w:rStyle w:val="normal0020tablechar"/>
                <w:rFonts w:ascii="Calibri" w:hAnsi="Calibri"/>
                <w:color w:val="000000" w:themeColor="text1"/>
              </w:rPr>
              <w:t xml:space="preserve">- </w:t>
            </w:r>
            <w:r w:rsidRPr="00E167C5">
              <w:rPr>
                <w:rStyle w:val="normal0020tablechar"/>
                <w:color w:val="000000" w:themeColor="text1"/>
              </w:rPr>
              <w:t> </w:t>
            </w:r>
            <w:r w:rsidRPr="00E167C5">
              <w:rPr>
                <w:rStyle w:val="normal0020tablechar"/>
                <w:rFonts w:ascii="Calibri" w:hAnsi="Calibri"/>
                <w:color w:val="000000" w:themeColor="text1"/>
              </w:rPr>
              <w:t>uzupełnienie załączników jeśli nie wszystkie wymagane załączniki zostały załączone,</w:t>
            </w:r>
          </w:p>
          <w:p w:rsidR="00E167C5" w:rsidRPr="00E167C5" w:rsidRDefault="00E167C5" w:rsidP="00E167C5">
            <w:pPr>
              <w:autoSpaceDE w:val="0"/>
              <w:autoSpaceDN w:val="0"/>
              <w:adjustRightInd w:val="0"/>
              <w:spacing w:after="0" w:line="240" w:lineRule="auto"/>
              <w:jc w:val="both"/>
              <w:rPr>
                <w:rStyle w:val="normal0020tablechar"/>
                <w:rFonts w:ascii="Calibri" w:hAnsi="Calibri"/>
                <w:color w:val="000000" w:themeColor="text1"/>
              </w:rPr>
            </w:pPr>
            <w:r w:rsidRPr="00E167C5">
              <w:rPr>
                <w:rStyle w:val="normal0020tablechar"/>
                <w:rFonts w:ascii="Calibri" w:hAnsi="Calibri"/>
                <w:color w:val="000000" w:themeColor="text1"/>
              </w:rPr>
              <w:t>- poprawa jakości załączonych skanów, w sytuacji gdy nie są czytelne,</w:t>
            </w:r>
          </w:p>
          <w:p w:rsidR="00E167C5" w:rsidRPr="00E167C5" w:rsidRDefault="00E167C5" w:rsidP="00E167C5">
            <w:pPr>
              <w:autoSpaceDE w:val="0"/>
              <w:autoSpaceDN w:val="0"/>
              <w:adjustRightInd w:val="0"/>
              <w:spacing w:after="0" w:line="240" w:lineRule="auto"/>
              <w:jc w:val="both"/>
              <w:rPr>
                <w:rFonts w:ascii="Calibri" w:hAnsi="Calibri"/>
                <w:color w:val="000000" w:themeColor="text1"/>
              </w:rPr>
            </w:pPr>
            <w:r w:rsidRPr="00E167C5">
              <w:rPr>
                <w:rStyle w:val="normal0020tablechar"/>
                <w:rFonts w:ascii="Calibri" w:hAnsi="Calibri"/>
                <w:color w:val="000000" w:themeColor="text1"/>
              </w:rPr>
              <w:t>-</w:t>
            </w:r>
            <w:r w:rsidRPr="00E167C5">
              <w:rPr>
                <w:rStyle w:val="normal0020tablechar"/>
                <w:color w:val="000000" w:themeColor="text1"/>
              </w:rPr>
              <w:t> </w:t>
            </w:r>
            <w:r w:rsidRPr="00E167C5">
              <w:rPr>
                <w:rStyle w:val="normal0020tablechar"/>
                <w:rFonts w:ascii="Calibri" w:hAnsi="Calibri"/>
                <w:color w:val="000000" w:themeColor="text1"/>
              </w:rPr>
              <w:t>uzupełnienie brakujących podpisów i pieczęci.</w:t>
            </w:r>
          </w:p>
          <w:p w:rsidR="00E167C5" w:rsidRPr="007B042A" w:rsidRDefault="00E167C5" w:rsidP="00E167C5">
            <w:pPr>
              <w:autoSpaceDE w:val="0"/>
              <w:autoSpaceDN w:val="0"/>
              <w:adjustRightInd w:val="0"/>
              <w:spacing w:after="0" w:line="240" w:lineRule="auto"/>
              <w:jc w:val="both"/>
              <w:rPr>
                <w:rFonts w:cs="Times New Roman"/>
                <w:color w:val="000000"/>
              </w:rPr>
            </w:pPr>
            <w:r w:rsidRPr="007B042A">
              <w:rPr>
                <w:rFonts w:cs="Times New Roman"/>
                <w:color w:val="000000"/>
              </w:rPr>
              <w:t xml:space="preserve"> </w:t>
            </w:r>
          </w:p>
          <w:p w:rsidR="00E167C5" w:rsidRPr="007B042A" w:rsidRDefault="00E167C5" w:rsidP="00E167C5">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E167C5" w:rsidRDefault="00E167C5" w:rsidP="00E167C5">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E167C5" w:rsidRDefault="00E167C5" w:rsidP="00E167C5">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t xml:space="preserve"> wdrożeniowej</w:t>
            </w:r>
            <w:r w:rsidRPr="00F76B28">
              <w:t>, jest dokonywana przez IOK.</w:t>
            </w:r>
            <w:r>
              <w:rPr>
                <w:rFonts w:ascii="Calibri" w:hAnsi="Calibri"/>
              </w:rPr>
              <w:t xml:space="preserve"> </w:t>
            </w:r>
          </w:p>
          <w:p w:rsidR="00E167C5" w:rsidRDefault="00E167C5" w:rsidP="00E167C5">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E167C5" w:rsidRDefault="00E167C5" w:rsidP="00E167C5">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 wdrożeniowej.</w:t>
            </w:r>
          </w:p>
          <w:p w:rsidR="00E167C5" w:rsidRPr="007B042A" w:rsidRDefault="00E167C5" w:rsidP="00E167C5">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w:t>
            </w:r>
            <w:r w:rsidRPr="007B042A">
              <w:rPr>
                <w:rFonts w:cs="Times New Roman"/>
                <w:color w:val="000000"/>
              </w:rPr>
              <w:lastRenderedPageBreak/>
              <w:t xml:space="preserve">kontynuowana. </w:t>
            </w:r>
          </w:p>
          <w:p w:rsidR="00E167C5" w:rsidRPr="00F76B28" w:rsidRDefault="00E167C5" w:rsidP="00E167C5">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E167C5" w:rsidRPr="007B042A" w:rsidRDefault="00E167C5" w:rsidP="00E167C5">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E167C5" w:rsidRPr="00F76B28" w:rsidRDefault="00E167C5" w:rsidP="00E167C5">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E167C5" w:rsidP="00E167C5">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17326A" w:rsidRDefault="0017326A" w:rsidP="0017326A">
            <w:pPr>
              <w:spacing w:before="120" w:after="0" w:line="240" w:lineRule="auto"/>
              <w:jc w:val="both"/>
              <w:rPr>
                <w:ins w:id="79" w:author="Bożena Pencakowska" w:date="2016-04-26T13:39:00Z"/>
                <w:color w:val="000000"/>
              </w:rPr>
            </w:pPr>
            <w:ins w:id="80" w:author="Bożena Pencakowska" w:date="2016-04-26T13:39:00Z">
              <w:r>
                <w:t xml:space="preserve">Wykaz informacji, których należy udzielić ubiegając się o dofinansowanie projektu zawiera załącznik nr 5 do uchwały przyjmującej niniejszy Regulamin i jest zamieszczony na stronie </w:t>
              </w:r>
              <w:r>
                <w:fldChar w:fldCharType="begin"/>
              </w:r>
              <w:r>
                <w:instrText xml:space="preserve"> HYPERLINK "http://www.rpo.dolnyslask.pl" </w:instrText>
              </w:r>
              <w:r>
                <w:fldChar w:fldCharType="separate"/>
              </w:r>
              <w:r>
                <w:rPr>
                  <w:rStyle w:val="Hipercze"/>
                </w:rPr>
                <w:t>www.rpo.dolnyslask.pl</w:t>
              </w:r>
              <w:r>
                <w:fldChar w:fldCharType="end"/>
              </w:r>
              <w:r>
                <w:t>,</w:t>
              </w:r>
              <w:r>
                <w:rPr>
                  <w:color w:val="000000"/>
                </w:rPr>
                <w:t xml:space="preserve"> a w przypadku naborów przeznaczonych dla ZIT, także na stronach internetowych poszczególnych ZIT.</w:t>
              </w:r>
            </w:ins>
          </w:p>
          <w:p w:rsidR="0017326A" w:rsidRDefault="0017326A">
            <w:pPr>
              <w:autoSpaceDE w:val="0"/>
              <w:autoSpaceDN w:val="0"/>
              <w:spacing w:before="240" w:after="0" w:line="240" w:lineRule="auto"/>
              <w:jc w:val="both"/>
              <w:rPr>
                <w:ins w:id="81" w:author="Bożena Pencakowska" w:date="2016-04-26T13:39:00Z"/>
              </w:rPr>
              <w:pPrChange w:id="82" w:author="Bożena Pencakowska" w:date="2016-04-26T13:41:00Z">
                <w:pPr>
                  <w:autoSpaceDE w:val="0"/>
                  <w:autoSpaceDN w:val="0"/>
                  <w:spacing w:after="0" w:line="240" w:lineRule="auto"/>
                  <w:jc w:val="both"/>
                </w:pPr>
              </w:pPrChange>
            </w:pPr>
            <w:ins w:id="83" w:author="Bożena Pencakowska" w:date="2016-04-26T13:39:00Z">
              <w:r>
                <w:t>Na powyższej stronie zamieszczone są również wzory załączników do wniosku o dofinansowanie.</w:t>
              </w:r>
            </w:ins>
          </w:p>
          <w:p w:rsidR="0017326A" w:rsidRDefault="0017326A">
            <w:pPr>
              <w:spacing w:before="240" w:after="120" w:line="240" w:lineRule="auto"/>
              <w:jc w:val="both"/>
              <w:rPr>
                <w:ins w:id="84" w:author="Bożena Pencakowska" w:date="2016-04-26T13:39:00Z"/>
                <w:color w:val="000000"/>
              </w:rPr>
              <w:pPrChange w:id="85" w:author="Bożena Pencakowska" w:date="2016-04-26T13:41:00Z">
                <w:pPr>
                  <w:spacing w:before="120" w:after="120" w:line="240" w:lineRule="auto"/>
                  <w:jc w:val="both"/>
                </w:pPr>
              </w:pPrChange>
            </w:pPr>
            <w:ins w:id="86" w:author="Bożena Pencakowska" w:date="2016-04-26T13:39:00Z">
              <w:r>
                <w:rPr>
                  <w:color w:val="000000"/>
                </w:rPr>
                <w:t>W zależności od specyfiki projektu i sytuacji Wnioskodawcy ostateczny zakres informacji niezbędnych do wypełnienia wniosku w generatorze może być inny niż wskazany w załączniku.</w:t>
              </w:r>
            </w:ins>
          </w:p>
          <w:p w:rsidR="008D23CC" w:rsidDel="006C4B26" w:rsidRDefault="008D23CC" w:rsidP="0017326A">
            <w:pPr>
              <w:spacing w:before="120" w:after="120" w:line="240" w:lineRule="auto"/>
              <w:jc w:val="both"/>
              <w:rPr>
                <w:del w:id="87" w:author="Bożena Pencakowska" w:date="2016-04-26T13:10:00Z"/>
                <w:rFonts w:cs="Arial"/>
                <w:color w:val="000000"/>
              </w:rPr>
            </w:pPr>
            <w:del w:id="88" w:author="Bożena Pencakowska" w:date="2016-04-26T13:10:00Z">
              <w:r w:rsidRPr="00B42EB9" w:rsidDel="006C4B26">
                <w:rPr>
                  <w:rFonts w:cs="Arial"/>
                  <w:color w:val="000000"/>
                </w:rPr>
                <w:delText xml:space="preserve">Zakres informacji wymagany na etapie sporządzania wniosku o dofinansowanie projektu </w:delText>
              </w:r>
              <w:r w:rsidDel="006C4B26">
                <w:rPr>
                  <w:rFonts w:cs="Arial"/>
                  <w:color w:val="000000"/>
                </w:rPr>
                <w:delText>wraz ze wskazówkami pomocnymi przy ich wypełnianiu</w:delText>
              </w:r>
              <w:r w:rsidRPr="00B42EB9" w:rsidDel="006C4B26">
                <w:rPr>
                  <w:rFonts w:cs="Arial"/>
                  <w:color w:val="000000"/>
                </w:rPr>
                <w:delText xml:space="preserve"> zawiera załącznik nr </w:delText>
              </w:r>
              <w:r w:rsidDel="006C4B26">
                <w:rPr>
                  <w:rFonts w:cs="Arial"/>
                  <w:color w:val="000000"/>
                </w:rPr>
                <w:delText xml:space="preserve">5 </w:delText>
              </w:r>
              <w:r w:rsidRPr="00151119" w:rsidDel="006C4B26">
                <w:delText xml:space="preserve">do </w:delText>
              </w:r>
              <w:r w:rsidDel="006C4B26">
                <w:delText xml:space="preserve">uchwały przyjmującej </w:delText>
              </w:r>
              <w:r w:rsidRPr="00151119" w:rsidDel="006C4B26">
                <w:delText>niniejsz</w:delText>
              </w:r>
              <w:r w:rsidDel="006C4B26">
                <w:delText>y</w:delText>
              </w:r>
              <w:r w:rsidRPr="00151119" w:rsidDel="006C4B26">
                <w:delText xml:space="preserve"> Regulamin i jest zamieszczony na stronie </w:delText>
              </w:r>
              <w:r w:rsidR="006C4B26" w:rsidDel="006C4B26">
                <w:fldChar w:fldCharType="begin"/>
              </w:r>
              <w:r w:rsidR="006C4B26" w:rsidDel="006C4B26">
                <w:delInstrText xml:space="preserve"> HYPERLINK "http://www.rpo.dolnyslask.pl" </w:delInstrText>
              </w:r>
              <w:r w:rsidR="006C4B26" w:rsidDel="006C4B26">
                <w:fldChar w:fldCharType="separate"/>
              </w:r>
              <w:r w:rsidRPr="00151119" w:rsidDel="006C4B26">
                <w:rPr>
                  <w:rStyle w:val="Hipercze"/>
                </w:rPr>
                <w:delText>www.rpo.dolnyslask.pl</w:delText>
              </w:r>
              <w:r w:rsidR="006C4B26" w:rsidDel="006C4B26">
                <w:rPr>
                  <w:rStyle w:val="Hipercze"/>
                </w:rPr>
                <w:fldChar w:fldCharType="end"/>
              </w:r>
              <w:r w:rsidDel="006C4B26">
                <w:rPr>
                  <w:rFonts w:cs="Arial"/>
                  <w:color w:val="000000"/>
                </w:rPr>
                <w:delText>.</w:delText>
              </w:r>
              <w:r w:rsidRPr="00B42EB9" w:rsidDel="006C4B26">
                <w:rPr>
                  <w:rFonts w:cs="Arial"/>
                  <w:color w:val="000000"/>
                </w:rPr>
                <w:delText xml:space="preserve"> </w:delText>
              </w:r>
            </w:del>
          </w:p>
          <w:p w:rsidR="008D23CC" w:rsidRPr="0040059D" w:rsidDel="006C4B26" w:rsidRDefault="008D23CC" w:rsidP="008D23CC">
            <w:pPr>
              <w:autoSpaceDE w:val="0"/>
              <w:autoSpaceDN w:val="0"/>
              <w:adjustRightInd w:val="0"/>
              <w:spacing w:after="0" w:line="240" w:lineRule="auto"/>
              <w:jc w:val="both"/>
              <w:rPr>
                <w:del w:id="89" w:author="Bożena Pencakowska" w:date="2016-04-26T13:10:00Z"/>
                <w:rFonts w:cs="MS Sans Serif"/>
              </w:rPr>
            </w:pPr>
            <w:del w:id="90" w:author="Bożena Pencakowska" w:date="2016-04-26T13:10:00Z">
              <w:r w:rsidRPr="0040059D" w:rsidDel="006C4B26">
                <w:rPr>
                  <w:rFonts w:cs="MS Sans Serif"/>
                </w:rPr>
                <w:delText xml:space="preserve">Na powyższej stronie zamieszczone są również wzory załączników do wniosku </w:delText>
              </w:r>
              <w:r w:rsidDel="006C4B26">
                <w:rPr>
                  <w:rFonts w:cs="MS Sans Serif"/>
                </w:rPr>
                <w:br/>
              </w:r>
              <w:r w:rsidRPr="0040059D" w:rsidDel="006C4B26">
                <w:rPr>
                  <w:rFonts w:cs="MS Sans Serif"/>
                </w:rPr>
                <w:delText>o dofinansowanie.</w:delText>
              </w:r>
            </w:del>
          </w:p>
          <w:p w:rsidR="00984533" w:rsidRPr="0081019B" w:rsidRDefault="008D23CC" w:rsidP="008D23CC">
            <w:pPr>
              <w:spacing w:before="120" w:after="120" w:line="240" w:lineRule="auto"/>
              <w:jc w:val="both"/>
            </w:pPr>
            <w:del w:id="91" w:author="Bożena Pencakowska" w:date="2016-04-26T13:10:00Z">
              <w:r w:rsidRPr="00B42EB9" w:rsidDel="006C4B26">
                <w:rPr>
                  <w:rFonts w:cs="Arial"/>
                  <w:color w:val="000000"/>
                </w:rPr>
                <w:delText>W zależności od specyfiki projektu i sytuacji Wnioskodawcy ostateczny zakres informacji niezbędnych do wypełnienia wniosku w generatorze może być inny niż wskazany w załączniku.</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8D23CC" w:rsidRDefault="008D23CC" w:rsidP="008D23CC">
            <w:pPr>
              <w:pStyle w:val="Default"/>
              <w:jc w:val="both"/>
              <w:rPr>
                <w:rFonts w:asciiTheme="minorHAnsi" w:hAnsiTheme="minorHAnsi"/>
                <w:sz w:val="22"/>
                <w:szCs w:val="22"/>
              </w:rPr>
            </w:pPr>
            <w:r w:rsidRPr="00151119">
              <w:rPr>
                <w:rFonts w:asciiTheme="minorHAnsi" w:hAnsiTheme="minorHAnsi"/>
                <w:sz w:val="22"/>
                <w:szCs w:val="22"/>
              </w:rPr>
              <w:t>Wzór umowy</w:t>
            </w:r>
            <w:r>
              <w:rPr>
                <w:rFonts w:asciiTheme="minorHAnsi" w:hAnsiTheme="minorHAnsi"/>
                <w:sz w:val="22"/>
                <w:szCs w:val="22"/>
              </w:rPr>
              <w:t>/decyzji</w:t>
            </w:r>
            <w:r w:rsidRPr="00151119">
              <w:rPr>
                <w:rFonts w:asciiTheme="minorHAnsi" w:hAnsiTheme="minorHAnsi"/>
                <w:sz w:val="22"/>
                <w:szCs w:val="22"/>
              </w:rPr>
              <w:t xml:space="preserve">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Pr>
                <w:rFonts w:asciiTheme="minorHAnsi" w:hAnsiTheme="minorHAnsi"/>
                <w:sz w:val="22"/>
                <w:szCs w:val="22"/>
              </w:rPr>
              <w:t>6/7</w:t>
            </w:r>
            <w:r w:rsidRPr="00151119">
              <w:rPr>
                <w:rFonts w:asciiTheme="minorHAnsi" w:hAnsiTheme="minorHAnsi"/>
                <w:sz w:val="22"/>
                <w:szCs w:val="22"/>
              </w:rPr>
              <w:t xml:space="preserve"> do </w:t>
            </w:r>
            <w:r>
              <w:rPr>
                <w:rFonts w:asciiTheme="minorHAnsi" w:hAnsiTheme="minorHAnsi"/>
                <w:sz w:val="22"/>
                <w:szCs w:val="22"/>
              </w:rPr>
              <w:t xml:space="preserve">uchwały przyjmującej </w:t>
            </w:r>
            <w:r w:rsidRPr="00151119">
              <w:rPr>
                <w:rFonts w:asciiTheme="minorHAnsi" w:hAnsiTheme="minorHAnsi"/>
                <w:sz w:val="22"/>
                <w:szCs w:val="22"/>
              </w:rPr>
              <w:t>niniejsz</w:t>
            </w:r>
            <w:r>
              <w:rPr>
                <w:rFonts w:asciiTheme="minorHAnsi" w:hAnsiTheme="minorHAnsi"/>
                <w:sz w:val="22"/>
                <w:szCs w:val="22"/>
              </w:rPr>
              <w:t>y</w:t>
            </w:r>
            <w:r w:rsidRPr="00151119">
              <w:rPr>
                <w:rFonts w:asciiTheme="minorHAnsi" w:hAnsiTheme="minorHAnsi"/>
                <w:sz w:val="22"/>
                <w:szCs w:val="22"/>
              </w:rPr>
              <w:t xml:space="preserve"> Regulaminu i jest zamieszczony na stronie </w:t>
            </w:r>
            <w:hyperlink r:id="rId17"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8D23CC" w:rsidRDefault="008D23CC" w:rsidP="008D23CC">
            <w:pPr>
              <w:pStyle w:val="Default"/>
              <w:jc w:val="both"/>
              <w:rPr>
                <w:rFonts w:asciiTheme="minorHAnsi" w:hAnsiTheme="minorHAnsi"/>
                <w:sz w:val="22"/>
                <w:szCs w:val="22"/>
              </w:rPr>
            </w:pPr>
          </w:p>
          <w:p w:rsidR="008D23CC" w:rsidRPr="00DC34AB" w:rsidRDefault="008D23CC" w:rsidP="008D23CC">
            <w:pPr>
              <w:pStyle w:val="Default"/>
              <w:jc w:val="both"/>
              <w:rPr>
                <w:rFonts w:asciiTheme="minorHAnsi" w:hAnsiTheme="minorHAnsi"/>
                <w:sz w:val="22"/>
                <w:szCs w:val="22"/>
              </w:rPr>
            </w:pPr>
            <w:r w:rsidRPr="00DC34AB">
              <w:rPr>
                <w:rFonts w:asciiTheme="minorHAnsi" w:hAnsiTheme="minorHAnsi"/>
                <w:sz w:val="22"/>
                <w:szCs w:val="22"/>
              </w:rPr>
              <w:t>Wzór umowy</w:t>
            </w:r>
            <w:r>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w:t>
            </w:r>
            <w:r>
              <w:rPr>
                <w:rFonts w:asciiTheme="minorHAnsi" w:hAnsiTheme="minorHAnsi"/>
                <w:sz w:val="22"/>
                <w:szCs w:val="22"/>
              </w:rPr>
              <w:t xml:space="preserve">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8D23CC" w:rsidP="008D23CC">
            <w:pPr>
              <w:pStyle w:val="Default"/>
              <w:jc w:val="both"/>
            </w:pPr>
            <w:r w:rsidRPr="00DC34AB">
              <w:rPr>
                <w:rFonts w:asciiTheme="minorHAnsi" w:hAnsiTheme="minorHAnsi"/>
                <w:sz w:val="22"/>
                <w:szCs w:val="22"/>
              </w:rPr>
              <w:t>Wzór umowy</w:t>
            </w:r>
            <w:r>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w:t>
            </w:r>
            <w:r w:rsidRPr="00151119">
              <w:rPr>
                <w:rFonts w:asciiTheme="minorHAnsi" w:hAnsiTheme="minorHAnsi"/>
                <w:b/>
                <w:bCs/>
                <w:sz w:val="22"/>
                <w:szCs w:val="22"/>
              </w:rPr>
              <w:lastRenderedPageBreak/>
              <w:t xml:space="preserve">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lastRenderedPageBreak/>
              <w:t>Wyciąg z Kryteriów wyboru projektów</w:t>
            </w:r>
            <w:r w:rsidRPr="000D366A">
              <w:rPr>
                <w:rFonts w:asciiTheme="minorHAnsi" w:hAnsiTheme="minorHAnsi"/>
                <w:sz w:val="22"/>
                <w:szCs w:val="22"/>
              </w:rPr>
              <w:t xml:space="preserve"> zatwierdzonych przez KM RPO WD 2014-</w:t>
            </w:r>
            <w:r w:rsidRPr="000D366A">
              <w:rPr>
                <w:rFonts w:asciiTheme="minorHAnsi" w:hAnsiTheme="minorHAnsi"/>
                <w:sz w:val="22"/>
                <w:szCs w:val="22"/>
              </w:rPr>
              <w:lastRenderedPageBreak/>
              <w:t>2020 obowiązujących w niniejszy</w:t>
            </w:r>
            <w:r w:rsidR="004A4CCC">
              <w:rPr>
                <w:rFonts w:asciiTheme="minorHAnsi" w:hAnsiTheme="minorHAnsi"/>
                <w:sz w:val="22"/>
                <w:szCs w:val="22"/>
              </w:rPr>
              <w:t>m naborze stanowi załącznik nr 1</w:t>
            </w:r>
            <w:r w:rsidRPr="000D366A">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1B6C8F">
              <w:rPr>
                <w:iCs/>
                <w:sz w:val="22"/>
                <w:szCs w:val="22"/>
              </w:rPr>
              <w:t xml:space="preserve"> </w:t>
            </w:r>
            <w:r w:rsidR="001B6C8F" w:rsidRPr="00440ED7">
              <w:rPr>
                <w:iCs/>
                <w:sz w:val="22"/>
                <w:szCs w:val="22"/>
              </w:rPr>
              <w:t>25</w:t>
            </w:r>
            <w:r w:rsidR="005779A2" w:rsidRPr="00440ED7">
              <w:rPr>
                <w:iCs/>
                <w:sz w:val="22"/>
                <w:szCs w:val="22"/>
              </w:rPr>
              <w:t>/16</w:t>
            </w:r>
            <w:r w:rsidRPr="00440ED7">
              <w:rPr>
                <w:iCs/>
                <w:sz w:val="22"/>
                <w:szCs w:val="22"/>
              </w:rPr>
              <w:t xml:space="preserve"> z dnia </w:t>
            </w:r>
            <w:r w:rsidR="005779A2" w:rsidRPr="00440ED7">
              <w:rPr>
                <w:iCs/>
                <w:sz w:val="22"/>
                <w:szCs w:val="22"/>
              </w:rPr>
              <w:t>12</w:t>
            </w:r>
            <w:r w:rsidR="00D5162B" w:rsidRPr="00440ED7">
              <w:rPr>
                <w:iCs/>
                <w:sz w:val="22"/>
                <w:szCs w:val="22"/>
              </w:rPr>
              <w:t xml:space="preserve"> </w:t>
            </w:r>
            <w:r w:rsidR="005779A2" w:rsidRPr="00440ED7">
              <w:rPr>
                <w:iCs/>
                <w:sz w:val="22"/>
                <w:szCs w:val="22"/>
              </w:rPr>
              <w:t>lutego</w:t>
            </w:r>
            <w:r w:rsidR="00D5162B" w:rsidRPr="00440ED7">
              <w:rPr>
                <w:iCs/>
                <w:sz w:val="22"/>
                <w:szCs w:val="22"/>
              </w:rPr>
              <w:t xml:space="preserve"> </w:t>
            </w:r>
            <w:r w:rsidR="005779A2" w:rsidRPr="00440ED7">
              <w:rPr>
                <w:iCs/>
                <w:sz w:val="22"/>
                <w:szCs w:val="22"/>
              </w:rPr>
              <w:t>2016</w:t>
            </w:r>
            <w:r w:rsidR="009455A4" w:rsidRPr="00440ED7">
              <w:rPr>
                <w:iCs/>
                <w:sz w:val="22"/>
                <w:szCs w:val="22"/>
              </w:rPr>
              <w:t xml:space="preserve"> r.</w:t>
            </w:r>
            <w:r w:rsidR="009455A4">
              <w:rPr>
                <w:iCs/>
                <w:sz w:val="22"/>
                <w:szCs w:val="22"/>
              </w:rPr>
              <w:t xml:space="preserve">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18"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19"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DE3B49">
              <w:rPr>
                <w:sz w:val="22"/>
                <w:szCs w:val="22"/>
              </w:rPr>
              <w:t>2</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283849">
              <w:rPr>
                <w:iCs/>
                <w:sz w:val="22"/>
                <w:szCs w:val="22"/>
              </w:rPr>
              <w:t>7.2</w:t>
            </w:r>
            <w:r w:rsidR="00A61522" w:rsidRPr="00A61522">
              <w:rPr>
                <w:iCs/>
                <w:sz w:val="22"/>
                <w:szCs w:val="22"/>
              </w:rPr>
              <w:t xml:space="preserve">.1 Inwestycje w edukację </w:t>
            </w:r>
            <w:r w:rsidR="00283849" w:rsidRPr="00A61522">
              <w:rPr>
                <w:iCs/>
                <w:sz w:val="22"/>
                <w:szCs w:val="22"/>
              </w:rPr>
              <w:t>p</w:t>
            </w:r>
            <w:r w:rsidR="00283849">
              <w:rPr>
                <w:iCs/>
                <w:sz w:val="22"/>
                <w:szCs w:val="22"/>
              </w:rPr>
              <w:t xml:space="preserve">onadgimnazjalną, w tym zawodową,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863E44" w:rsidP="00D63A11">
            <w:pPr>
              <w:spacing w:after="0" w:line="240" w:lineRule="auto"/>
              <w:jc w:val="both"/>
              <w:rPr>
                <w:rFonts w:ascii="Calibri" w:hAnsi="Calibri"/>
              </w:rPr>
            </w:pPr>
            <w:r w:rsidRPr="00863E44">
              <w:rPr>
                <w:rFonts w:ascii="Calibri" w:hAnsi="Calibri"/>
              </w:rPr>
              <w:t xml:space="preserve">Zgodnie z art. 53 ust. 2 ustawy wdrożeniowej protest </w:t>
            </w:r>
            <w:r w:rsidR="00984533" w:rsidRPr="003C6677">
              <w:rPr>
                <w:rFonts w:ascii="Calibri" w:hAnsi="Calibri"/>
              </w:rPr>
              <w:t xml:space="preserve"> 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Termin</w:t>
            </w:r>
            <w:r w:rsidR="00863E44">
              <w:rPr>
                <w:rFonts w:ascii="Calibri" w:hAnsi="Calibri"/>
              </w:rPr>
              <w:t xml:space="preserve"> 14 dni </w:t>
            </w:r>
            <w:r w:rsidRPr="003C6677">
              <w:rPr>
                <w:rFonts w:ascii="Calibri" w:hAnsi="Calibri"/>
              </w:rPr>
              <w:t xml:space="preserve">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lastRenderedPageBreak/>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w:t>
            </w:r>
            <w:r w:rsidRPr="003C6677">
              <w:rPr>
                <w:rFonts w:ascii="Calibri" w:eastAsia="Calibri" w:hAnsi="Calibri" w:cs="Arial"/>
              </w:rPr>
              <w:lastRenderedPageBreak/>
              <w:t xml:space="preserve">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E43D56"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w:t>
            </w:r>
            <w:r w:rsidRPr="00E43D56">
              <w:rPr>
                <w:rFonts w:asciiTheme="minorHAnsi" w:hAnsiTheme="minorHAnsi"/>
                <w:sz w:val="22"/>
                <w:szCs w:val="22"/>
              </w:rPr>
              <w:t>merytoryczna) IZ RPO WD 2014-2020 zamieszcza na swojej stronie list</w:t>
            </w:r>
            <w:r w:rsidR="00E92452" w:rsidRPr="00E43D56">
              <w:rPr>
                <w:rFonts w:asciiTheme="minorHAnsi" w:hAnsiTheme="minorHAnsi"/>
                <w:sz w:val="22"/>
                <w:szCs w:val="22"/>
              </w:rPr>
              <w:t>y</w:t>
            </w:r>
            <w:r w:rsidRPr="00E43D56">
              <w:rPr>
                <w:rFonts w:asciiTheme="minorHAnsi" w:hAnsiTheme="minorHAnsi"/>
                <w:sz w:val="22"/>
                <w:szCs w:val="22"/>
              </w:rPr>
              <w:t xml:space="preserve"> projektów zakwalifikowanych do kolejnego etapu lub list</w:t>
            </w:r>
            <w:r w:rsidR="00E92452" w:rsidRPr="00E43D56">
              <w:rPr>
                <w:rFonts w:asciiTheme="minorHAnsi" w:hAnsiTheme="minorHAnsi"/>
                <w:sz w:val="22"/>
                <w:szCs w:val="22"/>
              </w:rPr>
              <w:t>y</w:t>
            </w:r>
            <w:r w:rsidRPr="00E43D56">
              <w:rPr>
                <w:rFonts w:asciiTheme="minorHAnsi" w:hAnsiTheme="minorHAnsi"/>
                <w:sz w:val="22"/>
                <w:szCs w:val="22"/>
              </w:rPr>
              <w:t>, o któr</w:t>
            </w:r>
            <w:r w:rsidR="00E92452" w:rsidRPr="00E43D56">
              <w:rPr>
                <w:rFonts w:asciiTheme="minorHAnsi" w:hAnsiTheme="minorHAnsi"/>
                <w:sz w:val="22"/>
                <w:szCs w:val="22"/>
              </w:rPr>
              <w:t>ych</w:t>
            </w:r>
            <w:r w:rsidR="00AA5C57" w:rsidRPr="00E43D56">
              <w:rPr>
                <w:rFonts w:asciiTheme="minorHAnsi" w:hAnsiTheme="minorHAnsi"/>
                <w:sz w:val="22"/>
                <w:szCs w:val="22"/>
              </w:rPr>
              <w:t xml:space="preserve"> mowa w art. 46</w:t>
            </w:r>
            <w:r w:rsidRPr="00E43D56">
              <w:rPr>
                <w:rFonts w:asciiTheme="minorHAnsi" w:hAnsiTheme="minorHAnsi"/>
                <w:sz w:val="22"/>
                <w:szCs w:val="22"/>
              </w:rPr>
              <w:t xml:space="preserve"> ust. 4 ustawy</w:t>
            </w:r>
            <w:r w:rsidR="00A41980" w:rsidRPr="00E43D56">
              <w:rPr>
                <w:rFonts w:asciiTheme="minorHAnsi" w:hAnsiTheme="minorHAnsi"/>
                <w:sz w:val="22"/>
                <w:szCs w:val="22"/>
              </w:rPr>
              <w:t xml:space="preserve"> wdrożeniowej</w:t>
            </w:r>
            <w:r w:rsidRPr="00E43D56">
              <w:rPr>
                <w:rFonts w:asciiTheme="minorHAnsi" w:hAnsiTheme="minorHAnsi"/>
                <w:sz w:val="22"/>
                <w:szCs w:val="22"/>
              </w:rPr>
              <w:t xml:space="preserve">. Ww. listy zawierają m.in. numer wniosku, tytuł projektu, nazwę wnioskodawcy, kwotę dofinansowania oraz wartość całkowitą projektu. </w:t>
            </w:r>
          </w:p>
          <w:p w:rsidR="00984533" w:rsidRPr="00E43D56" w:rsidRDefault="00984533" w:rsidP="00480411">
            <w:pPr>
              <w:autoSpaceDE w:val="0"/>
              <w:autoSpaceDN w:val="0"/>
              <w:adjustRightInd w:val="0"/>
              <w:spacing w:after="0" w:line="240" w:lineRule="auto"/>
              <w:jc w:val="both"/>
            </w:pPr>
            <w:r w:rsidRPr="00E43D56">
              <w:t xml:space="preserve">Zgodnie z art. 46 ust. 4 ustawy wdrożeniowej po rozstrzygnięciu konkursu IZ RPO WD 2014-2020 zamieszcza na swojej stronie internetowej: </w:t>
            </w:r>
            <w:hyperlink r:id="rId20" w:history="1">
              <w:r w:rsidRPr="00E43D56">
                <w:rPr>
                  <w:rStyle w:val="Hipercze"/>
                </w:rPr>
                <w:t>www.rpo.dolnyslask.pl</w:t>
              </w:r>
            </w:hyperlink>
            <w:r w:rsidRPr="00E43D56">
              <w:t xml:space="preserve">  oraz na portalu Funduszy Europejskich: </w:t>
            </w:r>
            <w:hyperlink r:id="rId21" w:history="1">
              <w:r w:rsidRPr="00E43D56">
                <w:rPr>
                  <w:rStyle w:val="Hipercze"/>
                </w:rPr>
                <w:t>www.funduszeeuropejskie.gov.pl</w:t>
              </w:r>
            </w:hyperlink>
            <w:r w:rsidRPr="00E43D56">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E43D56">
              <w:rPr>
                <w:rFonts w:asciiTheme="minorHAnsi" w:hAnsiTheme="minorHAnsi"/>
                <w:sz w:val="22"/>
                <w:szCs w:val="22"/>
              </w:rPr>
              <w:t>Dodatkowo</w:t>
            </w:r>
            <w:r w:rsidR="00EF4ECD" w:rsidRPr="00E43D56">
              <w:rPr>
                <w:rFonts w:asciiTheme="minorHAnsi" w:hAnsiTheme="minorHAnsi"/>
                <w:sz w:val="22"/>
                <w:szCs w:val="22"/>
              </w:rPr>
              <w:t>,</w:t>
            </w:r>
            <w:r w:rsidRPr="00E43D56">
              <w:rPr>
                <w:rFonts w:asciiTheme="minorHAnsi" w:hAnsiTheme="minorHAnsi"/>
                <w:sz w:val="22"/>
                <w:szCs w:val="22"/>
              </w:rPr>
              <w:t xml:space="preserve"> zgodnie z art. 44 ust. 5 </w:t>
            </w:r>
            <w:r w:rsidR="00984533" w:rsidRPr="00E43D56">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w:t>
            </w:r>
            <w:r w:rsidR="00E92452" w:rsidRPr="00E92452">
              <w:rPr>
                <w:sz w:val="22"/>
                <w:szCs w:val="22"/>
              </w:rPr>
              <w:lastRenderedPageBreak/>
              <w:t>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8D23CC" w:rsidRDefault="00984533" w:rsidP="00480411">
            <w:pPr>
              <w:pStyle w:val="bodytext"/>
              <w:jc w:val="center"/>
              <w:rPr>
                <w:rFonts w:asciiTheme="minorHAnsi" w:hAnsiTheme="minorHAnsi"/>
                <w:b/>
                <w:sz w:val="22"/>
                <w:szCs w:val="22"/>
              </w:rPr>
            </w:pPr>
            <w:r w:rsidRPr="008D23CC">
              <w:rPr>
                <w:rFonts w:asciiTheme="minorHAnsi" w:hAnsiTheme="minorHAnsi"/>
                <w:b/>
                <w:bCs/>
                <w:sz w:val="22"/>
                <w:szCs w:val="22"/>
              </w:rPr>
              <w:t>Infolinia: 801 700 008</w:t>
            </w:r>
            <w:r w:rsidRPr="008D23CC">
              <w:rPr>
                <w:rFonts w:asciiTheme="minorHAnsi" w:hAnsiTheme="minorHAnsi"/>
                <w:b/>
                <w:bCs/>
                <w:sz w:val="22"/>
                <w:szCs w:val="22"/>
              </w:rPr>
              <w:br/>
            </w:r>
          </w:p>
          <w:p w:rsidR="00984533" w:rsidRPr="008D23CC" w:rsidRDefault="00D37F1A" w:rsidP="00480411">
            <w:pPr>
              <w:pStyle w:val="bodytext"/>
              <w:jc w:val="center"/>
              <w:rPr>
                <w:rFonts w:asciiTheme="minorHAnsi" w:hAnsiTheme="minorHAnsi"/>
                <w:b/>
                <w:sz w:val="22"/>
                <w:szCs w:val="22"/>
              </w:rPr>
            </w:pPr>
            <w:hyperlink r:id="rId22" w:history="1">
              <w:r w:rsidR="00984533" w:rsidRPr="008D23CC">
                <w:rPr>
                  <w:rStyle w:val="Hipercze"/>
                  <w:rFonts w:asciiTheme="minorHAnsi" w:hAnsiTheme="minorHAnsi"/>
                  <w:b/>
                  <w:sz w:val="22"/>
                  <w:szCs w:val="22"/>
                </w:rPr>
                <w:t>pife@dolnyslask.pl</w:t>
              </w:r>
            </w:hyperlink>
          </w:p>
          <w:p w:rsidR="00984533" w:rsidRPr="008D23CC" w:rsidRDefault="00D37F1A" w:rsidP="00480411">
            <w:pPr>
              <w:spacing w:before="120" w:after="120" w:line="240" w:lineRule="auto"/>
              <w:jc w:val="center"/>
            </w:pPr>
            <w:hyperlink r:id="rId23" w:history="1">
              <w:r w:rsidR="00984533" w:rsidRPr="008D23CC">
                <w:rPr>
                  <w:rStyle w:val="Hipercze"/>
                </w:rPr>
                <w:t>pife.jeleniagora@dolnyslask.pl</w:t>
              </w:r>
            </w:hyperlink>
          </w:p>
          <w:p w:rsidR="00984533" w:rsidRPr="008D23CC" w:rsidRDefault="00D37F1A" w:rsidP="00480411">
            <w:pPr>
              <w:spacing w:before="120" w:after="120" w:line="240" w:lineRule="auto"/>
              <w:jc w:val="center"/>
            </w:pPr>
            <w:hyperlink r:id="rId24" w:history="1">
              <w:r w:rsidR="00984533" w:rsidRPr="008D23CC">
                <w:rPr>
                  <w:rStyle w:val="Hipercze"/>
                </w:rPr>
                <w:t>pife.legnica@dolnyslask.pl</w:t>
              </w:r>
            </w:hyperlink>
          </w:p>
          <w:p w:rsidR="00984533" w:rsidRPr="00FB53DA" w:rsidRDefault="00D37F1A" w:rsidP="00480411">
            <w:pPr>
              <w:spacing w:before="120" w:after="120" w:line="240" w:lineRule="auto"/>
              <w:jc w:val="center"/>
            </w:pPr>
            <w:hyperlink r:id="rId25"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6"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w:t>
            </w:r>
            <w:r w:rsidRPr="00D176C2">
              <w:rPr>
                <w:rFonts w:cs="Calibri"/>
              </w:rPr>
              <w:lastRenderedPageBreak/>
              <w:t xml:space="preserve">ubiegających się o dofinansowanie. Szczegółowe informacje dotyczące terminów i miejsca spotkań wraz z formularzem zgłoszeniowym będą zamieszczane na stronie internetowej </w:t>
            </w:r>
            <w:hyperlink r:id="rId27"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C10F2F">
            <w:pPr>
              <w:pStyle w:val="Default"/>
            </w:pPr>
            <w:r w:rsidRPr="00151119">
              <w:rPr>
                <w:rFonts w:asciiTheme="minorHAnsi" w:hAnsiTheme="minorHAnsi"/>
                <w:sz w:val="22"/>
                <w:szCs w:val="22"/>
              </w:rPr>
              <w:t xml:space="preserve">Orientacyjny termin rozstrzygnięcia konkursu to </w:t>
            </w:r>
            <w:r w:rsidR="00C10F2F">
              <w:rPr>
                <w:rFonts w:asciiTheme="minorHAnsi" w:hAnsiTheme="minorHAnsi"/>
                <w:sz w:val="22"/>
                <w:szCs w:val="22"/>
              </w:rPr>
              <w:t>październik</w:t>
            </w:r>
            <w:r w:rsidR="00BD2093" w:rsidRPr="001B6C8F">
              <w:rPr>
                <w:rFonts w:asciiTheme="minorHAnsi" w:hAnsiTheme="minorHAnsi"/>
                <w:sz w:val="22"/>
                <w:szCs w:val="22"/>
              </w:rPr>
              <w:t xml:space="preserve"> </w:t>
            </w:r>
            <w:r w:rsidR="00020C5D" w:rsidRPr="001B6C8F">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92" w:name="_Toc425494883"/>
            <w:bookmarkEnd w:id="92"/>
            <w:r w:rsidRPr="00151119">
              <w:t xml:space="preserve">internetowej </w:t>
            </w:r>
            <w:hyperlink r:id="rId28"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Kwalifikowalność wydatków dla projektów współfinansowanych ze środków krajowych i unijnych w ramach RPO WO 2014-2020 musi być zgodna z przepisami </w:t>
            </w:r>
            <w:r w:rsidRPr="00151119">
              <w:rPr>
                <w:rFonts w:asciiTheme="minorHAnsi" w:hAnsiTheme="minorHAnsi"/>
                <w:sz w:val="22"/>
                <w:szCs w:val="22"/>
              </w:rPr>
              <w:lastRenderedPageBreak/>
              <w:t xml:space="preserve">unijnymi i krajowymi, w tym w szczególności z: </w:t>
            </w:r>
          </w:p>
          <w:p w:rsidR="00BB446A" w:rsidRDefault="00081F91" w:rsidP="00BB446A">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BB446A" w:rsidRDefault="00081F91" w:rsidP="00BB446A">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B446A">
              <w:rPr>
                <w:rFonts w:ascii="Calibri" w:eastAsia="Times New Roman" w:hAnsi="Calibri" w:cs="Times New Roman"/>
                <w:color w:val="00000A"/>
                <w:lang w:eastAsia="pl-PL"/>
              </w:rPr>
              <w:t>Rozporządzeniem Komisji (UE) nr 1407/2013 z dnia 18 grudnia 2013 r. w sprawie stosowania art. 107 i 108 Traktatu o funkcjonowaniu Unii Europejskiej do pomocy de minimis,</w:t>
            </w:r>
          </w:p>
          <w:p w:rsidR="00BB446A" w:rsidRDefault="00863E44" w:rsidP="00BB446A">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BB446A" w:rsidRDefault="00081F91" w:rsidP="00BB446A">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B446A">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E97730">
              <w:rPr>
                <w:rFonts w:cs="Arial"/>
                <w:color w:val="000000"/>
              </w:rPr>
              <w:t xml:space="preserve"> </w:t>
            </w:r>
            <w:r w:rsidR="00081F91">
              <w:rPr>
                <w:rFonts w:ascii="Calibri" w:hAnsi="Calibri" w:cs="Calibri"/>
                <w:color w:val="000000"/>
              </w:rPr>
              <w:t xml:space="preserve"> z zastrzeżeniem przepisów dot. pomocy publicznej.</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1B6C8F">
              <w:rPr>
                <w:color w:val="000000"/>
              </w:rPr>
              <w:t>wniosku o płatność:</w:t>
            </w:r>
            <w:r w:rsidR="005E659B" w:rsidRPr="001B6C8F">
              <w:rPr>
                <w:color w:val="000000"/>
              </w:rPr>
              <w:t xml:space="preserve"> </w:t>
            </w:r>
            <w:r w:rsidR="006959C3">
              <w:rPr>
                <w:color w:val="000000"/>
              </w:rPr>
              <w:t>03</w:t>
            </w:r>
            <w:r w:rsidR="00AE3B42" w:rsidRPr="001B6C8F">
              <w:rPr>
                <w:color w:val="000000"/>
              </w:rPr>
              <w:t>.</w:t>
            </w:r>
            <w:r w:rsidR="00081F91" w:rsidRPr="001B6C8F">
              <w:rPr>
                <w:color w:val="000000"/>
              </w:rPr>
              <w:t>12.2018</w:t>
            </w:r>
            <w:r w:rsidR="00FD6131" w:rsidRPr="001B6C8F">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C266EF" w:rsidRDefault="00C266EF" w:rsidP="001442E1">
            <w:pPr>
              <w:pStyle w:val="Default"/>
              <w:jc w:val="both"/>
              <w:rPr>
                <w:rFonts w:asciiTheme="minorHAnsi" w:hAnsiTheme="minorHAnsi"/>
                <w:b/>
                <w:sz w:val="22"/>
                <w:szCs w:val="22"/>
                <w:u w:val="single"/>
              </w:rPr>
            </w:pPr>
          </w:p>
          <w:p w:rsidR="00C266EF" w:rsidRDefault="00C266EF" w:rsidP="001442E1">
            <w:pPr>
              <w:pStyle w:val="Default"/>
              <w:jc w:val="both"/>
              <w:rPr>
                <w:rFonts w:asciiTheme="minorHAnsi" w:hAnsiTheme="minorHAnsi"/>
                <w:b/>
                <w:sz w:val="22"/>
                <w:szCs w:val="22"/>
                <w:u w:val="single"/>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Wszyscy wnioskodawcy ubiegający się o dofinansowanie w ramach konkursu są zobowiązani, na żądanie IZ RPO WD 2014-2020 do poddania się kontroli w zakresie określonym w art. 22 ust. 4 ustawy o zasadach realizacji programów w </w:t>
            </w:r>
            <w:r w:rsidRPr="001442E1">
              <w:rPr>
                <w:rFonts w:asciiTheme="minorHAnsi" w:hAnsiTheme="minorHAnsi"/>
                <w:sz w:val="22"/>
                <w:szCs w:val="22"/>
              </w:rPr>
              <w:lastRenderedPageBreak/>
              <w:t>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8D23CC" w:rsidRPr="00735145" w:rsidRDefault="008D23CC" w:rsidP="008D23CC">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8D23CC" w:rsidRPr="00735145" w:rsidRDefault="008D23CC" w:rsidP="008D23CC">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8D23CC" w:rsidRDefault="008D23CC" w:rsidP="008D23CC">
            <w:pPr>
              <w:suppressAutoHyphens/>
              <w:spacing w:after="120" w:line="240" w:lineRule="auto"/>
              <w:jc w:val="both"/>
              <w:rPr>
                <w:rFonts w:eastAsia="Times New Roman" w:cs="Times New Roman"/>
                <w:color w:val="00000A"/>
                <w:szCs w:val="20"/>
                <w:lang w:eastAsia="pl-PL"/>
              </w:rPr>
            </w:pPr>
          </w:p>
          <w:p w:rsidR="008D23CC" w:rsidRPr="00735145" w:rsidRDefault="008D23CC" w:rsidP="008D23CC">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w:t>
            </w:r>
            <w:r w:rsidRPr="00735145">
              <w:rPr>
                <w:rFonts w:eastAsia="Times New Roman" w:cs="Arial"/>
                <w:color w:val="00000A"/>
                <w:lang w:eastAsia="pl-PL"/>
              </w:rPr>
              <w:lastRenderedPageBreak/>
              <w:t>2008 r.  o udostępnianiu informacji o środowisku i jego ochronie, udziale społeczeństwa w ochronie środowiska oraz o ocenach oddziaływania na środowisko).</w:t>
            </w:r>
          </w:p>
          <w:p w:rsidR="008D23CC" w:rsidRPr="00735145" w:rsidRDefault="008D23CC" w:rsidP="008D23CC">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8D23CC" w:rsidRPr="00735145" w:rsidRDefault="00D37F1A" w:rsidP="008D23CC">
            <w:pPr>
              <w:suppressAutoHyphens/>
              <w:spacing w:after="120" w:line="240" w:lineRule="auto"/>
              <w:jc w:val="both"/>
              <w:rPr>
                <w:rFonts w:eastAsia="Droid Sans Fallback" w:cs="Calibri"/>
                <w:color w:val="00000A"/>
              </w:rPr>
            </w:pPr>
            <w:hyperlink r:id="rId29" w:history="1">
              <w:r w:rsidR="008D23CC" w:rsidRPr="00735145">
                <w:rPr>
                  <w:rFonts w:eastAsia="Droid Sans Fallback" w:cs="Calibri"/>
                  <w:color w:val="0000FF"/>
                  <w:u w:val="single"/>
                </w:rPr>
                <w:t>www.funduszeeuropejskie.gov.pl</w:t>
              </w:r>
            </w:hyperlink>
            <w:r w:rsidR="008D23CC" w:rsidRPr="00735145">
              <w:rPr>
                <w:rFonts w:eastAsia="Droid Sans Fallback" w:cs="Calibri"/>
                <w:color w:val="00000A"/>
              </w:rPr>
              <w:t>.</w:t>
            </w:r>
          </w:p>
          <w:p w:rsidR="008D23CC" w:rsidRPr="00735145" w:rsidRDefault="008D23CC" w:rsidP="008D23CC">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8D23CC" w:rsidRPr="00735145" w:rsidRDefault="008D23CC" w:rsidP="008D23CC">
            <w:pPr>
              <w:suppressAutoHyphens/>
              <w:spacing w:after="120" w:line="240" w:lineRule="auto"/>
              <w:jc w:val="both"/>
              <w:rPr>
                <w:rFonts w:eastAsia="Droid Sans Fallback" w:cs="Calibri"/>
                <w:color w:val="00000A"/>
              </w:rPr>
            </w:pPr>
          </w:p>
          <w:p w:rsidR="008D23CC" w:rsidRPr="00735145" w:rsidRDefault="008D23CC" w:rsidP="008D23CC">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8D23CC" w:rsidRDefault="008D23CC" w:rsidP="008D23CC">
            <w:pPr>
              <w:suppressAutoHyphens/>
              <w:spacing w:after="120" w:line="240" w:lineRule="auto"/>
              <w:jc w:val="both"/>
              <w:rPr>
                <w:rFonts w:eastAsia="Times New Roman" w:cs="Times New Roman"/>
                <w:color w:val="00000A"/>
                <w:szCs w:val="20"/>
                <w:lang w:eastAsia="pl-PL"/>
              </w:rPr>
            </w:pPr>
          </w:p>
          <w:p w:rsidR="008D23CC" w:rsidRPr="00735145" w:rsidRDefault="008D23CC" w:rsidP="008D23CC">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8D23CC" w:rsidRPr="00735145" w:rsidRDefault="008D23CC" w:rsidP="008D23CC">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8D23CC" w:rsidRPr="00735145" w:rsidRDefault="008D23CC" w:rsidP="008D23CC">
            <w:pPr>
              <w:suppressAutoHyphens/>
              <w:spacing w:line="240" w:lineRule="auto"/>
              <w:ind w:left="360"/>
              <w:rPr>
                <w:rFonts w:eastAsia="Droid Sans Fallback" w:cs="Calibri"/>
                <w:color w:val="00000A"/>
                <w:sz w:val="2"/>
                <w:szCs w:val="2"/>
              </w:rPr>
            </w:pPr>
          </w:p>
          <w:p w:rsidR="008D23CC" w:rsidRPr="00735145" w:rsidRDefault="008D23CC" w:rsidP="008D23CC">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D2355B" w:rsidRDefault="008D23CC" w:rsidP="008D23CC">
            <w:pPr>
              <w:suppressAutoHyphens/>
              <w:spacing w:before="240" w:after="0" w:line="100" w:lineRule="atLeast"/>
              <w:jc w:val="both"/>
              <w:rPr>
                <w:rFonts w:ascii="Calibri" w:eastAsia="Droid Sans Fallback" w:hAnsi="Calibri" w:cs="Calibri"/>
                <w:color w:val="00000A"/>
                <w:u w:val="single"/>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 xml:space="preserve">oddziaływania na środowisko, z uwzględnieniem potrzeb dotyczących </w:t>
            </w:r>
            <w:r w:rsidRPr="00735145">
              <w:rPr>
                <w:rFonts w:eastAsia="Droid Sans Fallback" w:cs="Calibri"/>
                <w:bCs/>
                <w:color w:val="00000A"/>
                <w:kern w:val="3"/>
              </w:rPr>
              <w:lastRenderedPageBreak/>
              <w:t>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93" w:name="_Toc426632923"/>
            <w:bookmarkStart w:id="94" w:name="_Toc430826827"/>
            <w:bookmarkStart w:id="95" w:name="_Toc432758975"/>
            <w:r w:rsidRPr="009E1832">
              <w:rPr>
                <w:rFonts w:asciiTheme="minorHAnsi" w:hAnsiTheme="minorHAnsi"/>
                <w:b/>
                <w:sz w:val="22"/>
                <w:szCs w:val="22"/>
              </w:rPr>
              <w:t>Wymagania w zakresie realizacji projektu partnerskiego</w:t>
            </w:r>
            <w:bookmarkEnd w:id="93"/>
            <w:bookmarkEnd w:id="94"/>
            <w:bookmarkEnd w:id="95"/>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lastRenderedPageBreak/>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75D3A" w:rsidRDefault="00D75D3A" w:rsidP="00D75D3A">
      <w:pPr>
        <w:autoSpaceDE w:val="0"/>
        <w:autoSpaceDN w:val="0"/>
        <w:adjustRightInd w:val="0"/>
        <w:spacing w:line="240" w:lineRule="auto"/>
        <w:jc w:val="both"/>
        <w:rPr>
          <w:rFonts w:ascii="Calibri" w:hAnsi="Calibri" w:cs="Calibri"/>
          <w:bCs/>
          <w:color w:val="000000"/>
        </w:rPr>
      </w:pPr>
    </w:p>
    <w:p w:rsidR="00D75D3A" w:rsidRPr="00D75D3A" w:rsidRDefault="00D75D3A" w:rsidP="00D75D3A">
      <w:pPr>
        <w:autoSpaceDE w:val="0"/>
        <w:autoSpaceDN w:val="0"/>
        <w:adjustRightInd w:val="0"/>
        <w:spacing w:line="240" w:lineRule="auto"/>
        <w:jc w:val="both"/>
        <w:rPr>
          <w:rFonts w:ascii="Calibri" w:hAnsi="Calibri" w:cs="Calibri"/>
          <w:b/>
          <w:bCs/>
          <w:color w:val="000000"/>
          <w:sz w:val="20"/>
          <w:szCs w:val="20"/>
        </w:rPr>
      </w:pPr>
      <w:r w:rsidRPr="00D75D3A">
        <w:rPr>
          <w:rFonts w:ascii="Calibri" w:hAnsi="Calibri" w:cs="Calibri"/>
          <w:b/>
          <w:bCs/>
          <w:color w:val="000000"/>
          <w:sz w:val="20"/>
          <w:szCs w:val="20"/>
        </w:rPr>
        <w:t>Załączniki do regulaminu:</w:t>
      </w:r>
    </w:p>
    <w:p w:rsidR="00D75D3A" w:rsidRPr="004046F2" w:rsidRDefault="00D75D3A" w:rsidP="00685893">
      <w:pPr>
        <w:pStyle w:val="Akapitzlist"/>
        <w:numPr>
          <w:ilvl w:val="0"/>
          <w:numId w:val="40"/>
        </w:numPr>
        <w:autoSpaceDE w:val="0"/>
        <w:autoSpaceDN w:val="0"/>
        <w:adjustRightInd w:val="0"/>
        <w:spacing w:before="0" w:after="58" w:line="240" w:lineRule="auto"/>
        <w:jc w:val="both"/>
        <w:rPr>
          <w:rFonts w:asciiTheme="minorHAnsi" w:hAnsiTheme="minorHAnsi"/>
          <w:szCs w:val="22"/>
        </w:rPr>
      </w:pPr>
      <w:r w:rsidRPr="004046F2">
        <w:rPr>
          <w:rFonts w:asciiTheme="minorHAnsi" w:hAnsiTheme="minorHAnsi"/>
          <w:szCs w:val="22"/>
        </w:rPr>
        <w:t xml:space="preserve">Wyciąg z Kryteriów wyboru projektów zatwierdzonych przez KM RPO WD 2014-2020 w dniu 12.02.2016 r. (Uchwała  </w:t>
      </w:r>
      <w:r w:rsidR="001B6C8F" w:rsidRPr="004046F2">
        <w:rPr>
          <w:rFonts w:asciiTheme="minorHAnsi" w:hAnsiTheme="minorHAnsi"/>
          <w:szCs w:val="22"/>
        </w:rPr>
        <w:t>nr 25</w:t>
      </w:r>
      <w:r w:rsidRPr="004046F2">
        <w:rPr>
          <w:rFonts w:asciiTheme="minorHAnsi" w:hAnsiTheme="minorHAnsi"/>
          <w:szCs w:val="22"/>
        </w:rPr>
        <w:t>/16 KM RPO WD) obowiązujących w niniejszym naborze.</w:t>
      </w:r>
    </w:p>
    <w:p w:rsidR="00D75D3A" w:rsidRPr="004046F2" w:rsidRDefault="00D75D3A" w:rsidP="00685893">
      <w:pPr>
        <w:pStyle w:val="Akapitzlist"/>
        <w:numPr>
          <w:ilvl w:val="0"/>
          <w:numId w:val="40"/>
        </w:numPr>
        <w:autoSpaceDE w:val="0"/>
        <w:autoSpaceDN w:val="0"/>
        <w:adjustRightInd w:val="0"/>
        <w:spacing w:before="0" w:line="240" w:lineRule="auto"/>
        <w:jc w:val="both"/>
        <w:rPr>
          <w:rFonts w:asciiTheme="minorHAnsi" w:hAnsiTheme="minorHAnsi"/>
          <w:szCs w:val="22"/>
        </w:rPr>
      </w:pPr>
      <w:r w:rsidRPr="004046F2">
        <w:rPr>
          <w:rFonts w:asciiTheme="minorHAnsi" w:hAnsiTheme="minorHAnsi"/>
          <w:szCs w:val="22"/>
        </w:rPr>
        <w:t>Lista wskaźników na poziomie projektu dla poddziałania 7.2.1 Inwestycje w edukację ponadgimnazjalną, w tym zawodową</w:t>
      </w:r>
      <w:r w:rsidR="004046F2">
        <w:rPr>
          <w:rFonts w:asciiTheme="minorHAnsi" w:hAnsiTheme="minorHAnsi"/>
          <w:szCs w:val="22"/>
        </w:rPr>
        <w:t>.</w:t>
      </w:r>
    </w:p>
    <w:p w:rsidR="00685893" w:rsidRPr="004046F2" w:rsidRDefault="00685893" w:rsidP="00685893">
      <w:pPr>
        <w:pStyle w:val="Akapitzlist"/>
        <w:numPr>
          <w:ilvl w:val="0"/>
          <w:numId w:val="40"/>
        </w:numPr>
        <w:autoSpaceDE w:val="0"/>
        <w:autoSpaceDN w:val="0"/>
        <w:adjustRightInd w:val="0"/>
        <w:spacing w:before="0" w:line="240" w:lineRule="auto"/>
        <w:jc w:val="both"/>
        <w:rPr>
          <w:rFonts w:asciiTheme="minorHAnsi" w:hAnsiTheme="minorHAnsi"/>
          <w:szCs w:val="22"/>
        </w:rPr>
      </w:pPr>
      <w:r w:rsidRPr="004046F2">
        <w:rPr>
          <w:rFonts w:asciiTheme="minorHAnsi" w:hAnsiTheme="minorHAnsi"/>
          <w:szCs w:val="22"/>
        </w:rPr>
        <w:t>Standard wyposażenia szkolnych pracowni</w:t>
      </w:r>
      <w:r w:rsidR="004046F2">
        <w:rPr>
          <w:rFonts w:asciiTheme="minorHAnsi" w:hAnsiTheme="minorHAnsi"/>
          <w:szCs w:val="22"/>
        </w:rPr>
        <w:t>.</w:t>
      </w:r>
    </w:p>
    <w:p w:rsidR="00EF749B" w:rsidRPr="00FA6B9F" w:rsidRDefault="00EF749B" w:rsidP="00D75D3A">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3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08" w:rsidRDefault="00986F08" w:rsidP="00E873C4">
      <w:pPr>
        <w:spacing w:after="0" w:line="240" w:lineRule="auto"/>
      </w:pPr>
      <w:r>
        <w:separator/>
      </w:r>
    </w:p>
    <w:p w:rsidR="00986F08" w:rsidRDefault="00986F08"/>
  </w:endnote>
  <w:endnote w:type="continuationSeparator" w:id="0">
    <w:p w:rsidR="00986F08" w:rsidRDefault="00986F08" w:rsidP="00E873C4">
      <w:pPr>
        <w:spacing w:after="0" w:line="240" w:lineRule="auto"/>
      </w:pPr>
      <w:r>
        <w:continuationSeparator/>
      </w:r>
    </w:p>
    <w:p w:rsidR="00986F08" w:rsidRDefault="00986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07516"/>
      <w:docPartObj>
        <w:docPartGallery w:val="Page Numbers (Bottom of Page)"/>
        <w:docPartUnique/>
      </w:docPartObj>
    </w:sdtPr>
    <w:sdtEndPr/>
    <w:sdtContent>
      <w:p w:rsidR="00986F08" w:rsidRDefault="00986F08">
        <w:pPr>
          <w:pStyle w:val="Stopka"/>
          <w:jc w:val="right"/>
        </w:pPr>
        <w:r>
          <w:fldChar w:fldCharType="begin"/>
        </w:r>
        <w:r>
          <w:instrText>PAGE   \* MERGEFORMAT</w:instrText>
        </w:r>
        <w:r>
          <w:fldChar w:fldCharType="separate"/>
        </w:r>
        <w:r w:rsidR="00D37F1A">
          <w:rPr>
            <w:noProof/>
          </w:rPr>
          <w:t>1</w:t>
        </w:r>
        <w:r>
          <w:rPr>
            <w:noProof/>
          </w:rPr>
          <w:fldChar w:fldCharType="end"/>
        </w:r>
      </w:p>
    </w:sdtContent>
  </w:sdt>
  <w:p w:rsidR="00986F08" w:rsidRDefault="00986F08">
    <w:pPr>
      <w:pStyle w:val="Stopka"/>
    </w:pPr>
  </w:p>
  <w:p w:rsidR="00986F08" w:rsidRDefault="00986F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08" w:rsidRDefault="00986F08" w:rsidP="00E873C4">
      <w:pPr>
        <w:spacing w:after="0" w:line="240" w:lineRule="auto"/>
      </w:pPr>
      <w:r>
        <w:separator/>
      </w:r>
    </w:p>
    <w:p w:rsidR="00986F08" w:rsidRDefault="00986F08"/>
  </w:footnote>
  <w:footnote w:type="continuationSeparator" w:id="0">
    <w:p w:rsidR="00986F08" w:rsidRDefault="00986F08" w:rsidP="00E873C4">
      <w:pPr>
        <w:spacing w:after="0" w:line="240" w:lineRule="auto"/>
      </w:pPr>
      <w:r>
        <w:continuationSeparator/>
      </w:r>
    </w:p>
    <w:p w:rsidR="00986F08" w:rsidRDefault="00986F08"/>
  </w:footnote>
  <w:footnote w:id="1">
    <w:p w:rsidR="00986F08" w:rsidRPr="00FA03C1" w:rsidRDefault="00986F08" w:rsidP="00FA03C1">
      <w:pPr>
        <w:pStyle w:val="Tekstprzypisudolnego"/>
        <w:rPr>
          <w:rFonts w:asciiTheme="minorHAnsi" w:hAnsiTheme="minorHAnsi"/>
        </w:rPr>
      </w:pPr>
      <w:r w:rsidRPr="00FA03C1">
        <w:rPr>
          <w:rStyle w:val="Odwoanieprzypisudolnego"/>
          <w:rFonts w:asciiTheme="minorHAnsi" w:hAnsiTheme="minorHAnsi"/>
        </w:rPr>
        <w:footnoteRef/>
      </w:r>
      <w:r w:rsidRPr="00FA03C1">
        <w:rPr>
          <w:rFonts w:asciiTheme="minorHAnsi" w:hAnsiTheme="minorHAnsi"/>
        </w:rPr>
        <w:t xml:space="preserve"> Pod pojęciem rozbudowy rozumie się sytuację w której, rozbudowywana część</w:t>
      </w:r>
      <w:r>
        <w:rPr>
          <w:rFonts w:asciiTheme="minorHAnsi" w:hAnsiTheme="minorHAnsi"/>
        </w:rPr>
        <w:t xml:space="preserve"> obiektu będzie funkcjonalnie i </w:t>
      </w:r>
      <w:r w:rsidRPr="00FA03C1">
        <w:rPr>
          <w:rFonts w:asciiTheme="minorHAnsi" w:hAnsiTheme="minorHAnsi"/>
        </w:rPr>
        <w:t>rzeczywiście połączona z istniejącą częścią szkoły</w:t>
      </w:r>
    </w:p>
  </w:footnote>
  <w:footnote w:id="2">
    <w:p w:rsidR="00986F08" w:rsidRDefault="00986F08">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zawodowych. </w:t>
      </w:r>
      <w:r w:rsidRPr="009701C6">
        <w:rPr>
          <w:sz w:val="16"/>
          <w:szCs w:val="16"/>
        </w:rPr>
        <w:t>Jeśli wnioskodawca nie ma możliwości wykaza</w:t>
      </w:r>
      <w:r>
        <w:rPr>
          <w:sz w:val="16"/>
          <w:szCs w:val="16"/>
        </w:rPr>
        <w:t xml:space="preserve">nia kosztów w podziale na  szkołę ponadgimnazjalną zawodową/szkołę ponadgimnazjalną ogólną  </w:t>
      </w:r>
      <w:r w:rsidRPr="00516363">
        <w:rPr>
          <w:sz w:val="16"/>
          <w:szCs w:val="16"/>
        </w:rPr>
        <w:t>należy określić procentowy udział powierzchni użytkowej związanej z prowadz</w:t>
      </w:r>
      <w:r>
        <w:rPr>
          <w:sz w:val="16"/>
          <w:szCs w:val="16"/>
        </w:rPr>
        <w:t xml:space="preserve">eniem działalności szkoły ponadgimnazjalnej zawodowej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3">
    <w:p w:rsidR="00986F08" w:rsidRPr="009447AC" w:rsidRDefault="00986F08" w:rsidP="00717F68">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128AA"/>
    <w:multiLevelType w:val="hybridMultilevel"/>
    <w:tmpl w:val="FFE20FD0"/>
    <w:lvl w:ilvl="0" w:tplc="03ECCC50">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7"/>
  </w:num>
  <w:num w:numId="3">
    <w:abstractNumId w:val="34"/>
  </w:num>
  <w:num w:numId="4">
    <w:abstractNumId w:val="30"/>
  </w:num>
  <w:num w:numId="5">
    <w:abstractNumId w:val="5"/>
  </w:num>
  <w:num w:numId="6">
    <w:abstractNumId w:val="36"/>
  </w:num>
  <w:num w:numId="7">
    <w:abstractNumId w:val="10"/>
  </w:num>
  <w:num w:numId="8">
    <w:abstractNumId w:val="17"/>
  </w:num>
  <w:num w:numId="9">
    <w:abstractNumId w:val="33"/>
  </w:num>
  <w:num w:numId="10">
    <w:abstractNumId w:val="21"/>
  </w:num>
  <w:num w:numId="11">
    <w:abstractNumId w:val="28"/>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1"/>
  </w:num>
  <w:num w:numId="17">
    <w:abstractNumId w:val="39"/>
  </w:num>
  <w:num w:numId="18">
    <w:abstractNumId w:val="25"/>
  </w:num>
  <w:num w:numId="19">
    <w:abstractNumId w:val="2"/>
  </w:num>
  <w:num w:numId="20">
    <w:abstractNumId w:val="22"/>
  </w:num>
  <w:num w:numId="21">
    <w:abstractNumId w:val="26"/>
  </w:num>
  <w:num w:numId="22">
    <w:abstractNumId w:val="37"/>
  </w:num>
  <w:num w:numId="23">
    <w:abstractNumId w:val="18"/>
  </w:num>
  <w:num w:numId="24">
    <w:abstractNumId w:val="31"/>
  </w:num>
  <w:num w:numId="25">
    <w:abstractNumId w:val="35"/>
  </w:num>
  <w:num w:numId="26">
    <w:abstractNumId w:val="19"/>
  </w:num>
  <w:num w:numId="27">
    <w:abstractNumId w:val="24"/>
  </w:num>
  <w:num w:numId="28">
    <w:abstractNumId w:val="7"/>
  </w:num>
  <w:num w:numId="29">
    <w:abstractNumId w:val="0"/>
  </w:num>
  <w:num w:numId="30">
    <w:abstractNumId w:val="6"/>
  </w:num>
  <w:num w:numId="31">
    <w:abstractNumId w:val="3"/>
  </w:num>
  <w:num w:numId="32">
    <w:abstractNumId w:val="23"/>
  </w:num>
  <w:num w:numId="33">
    <w:abstractNumId w:val="11"/>
  </w:num>
  <w:num w:numId="34">
    <w:abstractNumId w:val="40"/>
  </w:num>
  <w:num w:numId="35">
    <w:abstractNumId w:val="32"/>
  </w:num>
  <w:num w:numId="36">
    <w:abstractNumId w:val="38"/>
  </w:num>
  <w:num w:numId="37">
    <w:abstractNumId w:val="14"/>
  </w:num>
  <w:num w:numId="38">
    <w:abstractNumId w:val="4"/>
  </w:num>
  <w:num w:numId="39">
    <w:abstractNumId w:val="13"/>
  </w:num>
  <w:num w:numId="40">
    <w:abstractNumId w:val="20"/>
  </w:num>
  <w:num w:numId="4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9"/>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D74"/>
    <w:rsid w:val="00032C8C"/>
    <w:rsid w:val="00034EE2"/>
    <w:rsid w:val="00040467"/>
    <w:rsid w:val="0004133F"/>
    <w:rsid w:val="00051A6D"/>
    <w:rsid w:val="00053BC4"/>
    <w:rsid w:val="000552B0"/>
    <w:rsid w:val="0006765F"/>
    <w:rsid w:val="00067A0F"/>
    <w:rsid w:val="000763EC"/>
    <w:rsid w:val="00077561"/>
    <w:rsid w:val="00081F91"/>
    <w:rsid w:val="00083567"/>
    <w:rsid w:val="00084B1D"/>
    <w:rsid w:val="000A59C8"/>
    <w:rsid w:val="000A5A8B"/>
    <w:rsid w:val="000B53A8"/>
    <w:rsid w:val="000C10A2"/>
    <w:rsid w:val="000C47BE"/>
    <w:rsid w:val="000C6ED3"/>
    <w:rsid w:val="000D064B"/>
    <w:rsid w:val="000D162D"/>
    <w:rsid w:val="000D322C"/>
    <w:rsid w:val="000D366A"/>
    <w:rsid w:val="000E092B"/>
    <w:rsid w:val="000E2E3A"/>
    <w:rsid w:val="000E3F45"/>
    <w:rsid w:val="000E60E9"/>
    <w:rsid w:val="000E7206"/>
    <w:rsid w:val="000E776E"/>
    <w:rsid w:val="000F329D"/>
    <w:rsid w:val="000F50FE"/>
    <w:rsid w:val="00101E95"/>
    <w:rsid w:val="0010204C"/>
    <w:rsid w:val="001035AE"/>
    <w:rsid w:val="0010374F"/>
    <w:rsid w:val="00110149"/>
    <w:rsid w:val="00110E7E"/>
    <w:rsid w:val="00124CCA"/>
    <w:rsid w:val="001253D8"/>
    <w:rsid w:val="00130AA7"/>
    <w:rsid w:val="00132DD2"/>
    <w:rsid w:val="00140C08"/>
    <w:rsid w:val="00141276"/>
    <w:rsid w:val="00141FBD"/>
    <w:rsid w:val="001442E1"/>
    <w:rsid w:val="0015088A"/>
    <w:rsid w:val="00151119"/>
    <w:rsid w:val="00163B95"/>
    <w:rsid w:val="00163C1F"/>
    <w:rsid w:val="00167A0A"/>
    <w:rsid w:val="0017326A"/>
    <w:rsid w:val="001741B3"/>
    <w:rsid w:val="00180B34"/>
    <w:rsid w:val="00182231"/>
    <w:rsid w:val="001847A5"/>
    <w:rsid w:val="001B6C8F"/>
    <w:rsid w:val="001B7E02"/>
    <w:rsid w:val="001D5ADE"/>
    <w:rsid w:val="001F29F9"/>
    <w:rsid w:val="00203AEB"/>
    <w:rsid w:val="00204163"/>
    <w:rsid w:val="002049F3"/>
    <w:rsid w:val="00214423"/>
    <w:rsid w:val="00216D57"/>
    <w:rsid w:val="0022084B"/>
    <w:rsid w:val="002238CA"/>
    <w:rsid w:val="002366CF"/>
    <w:rsid w:val="002368A3"/>
    <w:rsid w:val="0024415E"/>
    <w:rsid w:val="002479B3"/>
    <w:rsid w:val="00263D0C"/>
    <w:rsid w:val="002771D8"/>
    <w:rsid w:val="002777A2"/>
    <w:rsid w:val="0028267C"/>
    <w:rsid w:val="00283849"/>
    <w:rsid w:val="00284BCE"/>
    <w:rsid w:val="002872B3"/>
    <w:rsid w:val="002965D5"/>
    <w:rsid w:val="002A02F4"/>
    <w:rsid w:val="002A363F"/>
    <w:rsid w:val="002A772D"/>
    <w:rsid w:val="002A7A36"/>
    <w:rsid w:val="002B4B1B"/>
    <w:rsid w:val="002B5686"/>
    <w:rsid w:val="002B7A29"/>
    <w:rsid w:val="002D184C"/>
    <w:rsid w:val="002D4095"/>
    <w:rsid w:val="002D6AE8"/>
    <w:rsid w:val="002E2658"/>
    <w:rsid w:val="002E5984"/>
    <w:rsid w:val="002E5B1F"/>
    <w:rsid w:val="002F2511"/>
    <w:rsid w:val="002F3568"/>
    <w:rsid w:val="00300E2C"/>
    <w:rsid w:val="00302591"/>
    <w:rsid w:val="00303BCB"/>
    <w:rsid w:val="00305790"/>
    <w:rsid w:val="00314B94"/>
    <w:rsid w:val="00320901"/>
    <w:rsid w:val="0032333D"/>
    <w:rsid w:val="00331136"/>
    <w:rsid w:val="00331C42"/>
    <w:rsid w:val="00344EF4"/>
    <w:rsid w:val="003451EF"/>
    <w:rsid w:val="0034777C"/>
    <w:rsid w:val="00364DBB"/>
    <w:rsid w:val="00364F8A"/>
    <w:rsid w:val="0036680D"/>
    <w:rsid w:val="0037103D"/>
    <w:rsid w:val="00372F5E"/>
    <w:rsid w:val="00373A48"/>
    <w:rsid w:val="003846E2"/>
    <w:rsid w:val="003864E8"/>
    <w:rsid w:val="00386933"/>
    <w:rsid w:val="00387FDF"/>
    <w:rsid w:val="00390D9C"/>
    <w:rsid w:val="00393818"/>
    <w:rsid w:val="003948B3"/>
    <w:rsid w:val="003A0F50"/>
    <w:rsid w:val="003A6136"/>
    <w:rsid w:val="003B4611"/>
    <w:rsid w:val="003B4A60"/>
    <w:rsid w:val="003B6C9D"/>
    <w:rsid w:val="003D6EF8"/>
    <w:rsid w:val="003F1BA7"/>
    <w:rsid w:val="003F59D8"/>
    <w:rsid w:val="0040059D"/>
    <w:rsid w:val="0040074D"/>
    <w:rsid w:val="004046F2"/>
    <w:rsid w:val="00410C67"/>
    <w:rsid w:val="00411FC6"/>
    <w:rsid w:val="004123F0"/>
    <w:rsid w:val="004151FA"/>
    <w:rsid w:val="00417D17"/>
    <w:rsid w:val="00422A46"/>
    <w:rsid w:val="00424DF6"/>
    <w:rsid w:val="00425384"/>
    <w:rsid w:val="00434B9B"/>
    <w:rsid w:val="00435B86"/>
    <w:rsid w:val="00440ED7"/>
    <w:rsid w:val="00443CAC"/>
    <w:rsid w:val="00456C95"/>
    <w:rsid w:val="004612F9"/>
    <w:rsid w:val="004640F4"/>
    <w:rsid w:val="00474A39"/>
    <w:rsid w:val="00480411"/>
    <w:rsid w:val="00485BAF"/>
    <w:rsid w:val="004905C3"/>
    <w:rsid w:val="00496977"/>
    <w:rsid w:val="004A3789"/>
    <w:rsid w:val="004A4CCC"/>
    <w:rsid w:val="004B0B50"/>
    <w:rsid w:val="004B45B7"/>
    <w:rsid w:val="004B5C08"/>
    <w:rsid w:val="004C4183"/>
    <w:rsid w:val="004D07A7"/>
    <w:rsid w:val="004D3634"/>
    <w:rsid w:val="004D6188"/>
    <w:rsid w:val="004E1A59"/>
    <w:rsid w:val="004E2E01"/>
    <w:rsid w:val="004E4D79"/>
    <w:rsid w:val="004F1892"/>
    <w:rsid w:val="004F1BA2"/>
    <w:rsid w:val="004F4D56"/>
    <w:rsid w:val="004F7ABA"/>
    <w:rsid w:val="005007A3"/>
    <w:rsid w:val="00502178"/>
    <w:rsid w:val="00505934"/>
    <w:rsid w:val="00521806"/>
    <w:rsid w:val="005261AF"/>
    <w:rsid w:val="00530F60"/>
    <w:rsid w:val="00531A59"/>
    <w:rsid w:val="00531AA5"/>
    <w:rsid w:val="00532690"/>
    <w:rsid w:val="00532F07"/>
    <w:rsid w:val="0053485A"/>
    <w:rsid w:val="00540EE1"/>
    <w:rsid w:val="005415B5"/>
    <w:rsid w:val="00541773"/>
    <w:rsid w:val="00545F09"/>
    <w:rsid w:val="005477CE"/>
    <w:rsid w:val="0056015A"/>
    <w:rsid w:val="00565A63"/>
    <w:rsid w:val="00571FD0"/>
    <w:rsid w:val="00574632"/>
    <w:rsid w:val="00575541"/>
    <w:rsid w:val="005779A2"/>
    <w:rsid w:val="00585063"/>
    <w:rsid w:val="005A28C8"/>
    <w:rsid w:val="005B0EB2"/>
    <w:rsid w:val="005B34B9"/>
    <w:rsid w:val="005B39AD"/>
    <w:rsid w:val="005C6AB4"/>
    <w:rsid w:val="005D1AEB"/>
    <w:rsid w:val="005D67D6"/>
    <w:rsid w:val="005E2E99"/>
    <w:rsid w:val="005E3357"/>
    <w:rsid w:val="005E659B"/>
    <w:rsid w:val="005E776A"/>
    <w:rsid w:val="005F65D9"/>
    <w:rsid w:val="005F764E"/>
    <w:rsid w:val="00600EB8"/>
    <w:rsid w:val="00630D34"/>
    <w:rsid w:val="00634D48"/>
    <w:rsid w:val="006545AC"/>
    <w:rsid w:val="00656F36"/>
    <w:rsid w:val="00670468"/>
    <w:rsid w:val="006754E3"/>
    <w:rsid w:val="006762E1"/>
    <w:rsid w:val="0067677F"/>
    <w:rsid w:val="00683BC9"/>
    <w:rsid w:val="00685893"/>
    <w:rsid w:val="006877AB"/>
    <w:rsid w:val="006928EA"/>
    <w:rsid w:val="006959C3"/>
    <w:rsid w:val="006A1BF0"/>
    <w:rsid w:val="006B0BAB"/>
    <w:rsid w:val="006B2FE8"/>
    <w:rsid w:val="006B5689"/>
    <w:rsid w:val="006B5A9F"/>
    <w:rsid w:val="006C03F2"/>
    <w:rsid w:val="006C3F4E"/>
    <w:rsid w:val="006C4B26"/>
    <w:rsid w:val="006D7C1A"/>
    <w:rsid w:val="006F69DA"/>
    <w:rsid w:val="00701A7D"/>
    <w:rsid w:val="0071078C"/>
    <w:rsid w:val="00715262"/>
    <w:rsid w:val="00716ADF"/>
    <w:rsid w:val="00717F68"/>
    <w:rsid w:val="00723CFF"/>
    <w:rsid w:val="00746212"/>
    <w:rsid w:val="0074779B"/>
    <w:rsid w:val="007556F0"/>
    <w:rsid w:val="007564BC"/>
    <w:rsid w:val="00761383"/>
    <w:rsid w:val="007625CF"/>
    <w:rsid w:val="00764E1A"/>
    <w:rsid w:val="00766179"/>
    <w:rsid w:val="00783EA8"/>
    <w:rsid w:val="00791DB1"/>
    <w:rsid w:val="007A06B8"/>
    <w:rsid w:val="007A3277"/>
    <w:rsid w:val="007A5A81"/>
    <w:rsid w:val="007B042A"/>
    <w:rsid w:val="007B0A0A"/>
    <w:rsid w:val="007B7525"/>
    <w:rsid w:val="007B7614"/>
    <w:rsid w:val="007C05FA"/>
    <w:rsid w:val="007D0018"/>
    <w:rsid w:val="007D19B0"/>
    <w:rsid w:val="007D5FE3"/>
    <w:rsid w:val="007E0537"/>
    <w:rsid w:val="007E0AA1"/>
    <w:rsid w:val="007E4E1C"/>
    <w:rsid w:val="007E7954"/>
    <w:rsid w:val="007F2804"/>
    <w:rsid w:val="007F3D9A"/>
    <w:rsid w:val="007F45E9"/>
    <w:rsid w:val="007F5D95"/>
    <w:rsid w:val="007F7945"/>
    <w:rsid w:val="00800124"/>
    <w:rsid w:val="00805E31"/>
    <w:rsid w:val="0081019B"/>
    <w:rsid w:val="00812121"/>
    <w:rsid w:val="0083219E"/>
    <w:rsid w:val="0083415B"/>
    <w:rsid w:val="008373EE"/>
    <w:rsid w:val="008447B6"/>
    <w:rsid w:val="00850017"/>
    <w:rsid w:val="008600F3"/>
    <w:rsid w:val="00862A72"/>
    <w:rsid w:val="00863524"/>
    <w:rsid w:val="00863E44"/>
    <w:rsid w:val="0086574D"/>
    <w:rsid w:val="00867A44"/>
    <w:rsid w:val="008733E3"/>
    <w:rsid w:val="00891A07"/>
    <w:rsid w:val="0089254A"/>
    <w:rsid w:val="008B0CF1"/>
    <w:rsid w:val="008C3515"/>
    <w:rsid w:val="008C54F0"/>
    <w:rsid w:val="008D23CC"/>
    <w:rsid w:val="008E35D3"/>
    <w:rsid w:val="008E5657"/>
    <w:rsid w:val="008F2DD0"/>
    <w:rsid w:val="008F4AAF"/>
    <w:rsid w:val="008F531C"/>
    <w:rsid w:val="00907747"/>
    <w:rsid w:val="009152E6"/>
    <w:rsid w:val="00916F84"/>
    <w:rsid w:val="00921011"/>
    <w:rsid w:val="00923593"/>
    <w:rsid w:val="00924E91"/>
    <w:rsid w:val="009337A7"/>
    <w:rsid w:val="00936001"/>
    <w:rsid w:val="009367C2"/>
    <w:rsid w:val="009455A4"/>
    <w:rsid w:val="009553C5"/>
    <w:rsid w:val="00956C47"/>
    <w:rsid w:val="00961B8B"/>
    <w:rsid w:val="0096429D"/>
    <w:rsid w:val="00966E9C"/>
    <w:rsid w:val="00972D12"/>
    <w:rsid w:val="0097359B"/>
    <w:rsid w:val="00984533"/>
    <w:rsid w:val="00986F08"/>
    <w:rsid w:val="00991FEC"/>
    <w:rsid w:val="009933D5"/>
    <w:rsid w:val="009A0630"/>
    <w:rsid w:val="009A7256"/>
    <w:rsid w:val="009B14CF"/>
    <w:rsid w:val="009B3869"/>
    <w:rsid w:val="009B5AE6"/>
    <w:rsid w:val="009C095F"/>
    <w:rsid w:val="009C428E"/>
    <w:rsid w:val="009C5560"/>
    <w:rsid w:val="009C7CEA"/>
    <w:rsid w:val="009D3B9B"/>
    <w:rsid w:val="009E0C22"/>
    <w:rsid w:val="009E1832"/>
    <w:rsid w:val="009E443F"/>
    <w:rsid w:val="009E5231"/>
    <w:rsid w:val="009F540F"/>
    <w:rsid w:val="009F5C8D"/>
    <w:rsid w:val="00A01645"/>
    <w:rsid w:val="00A0322A"/>
    <w:rsid w:val="00A0659C"/>
    <w:rsid w:val="00A24988"/>
    <w:rsid w:val="00A305A0"/>
    <w:rsid w:val="00A345A2"/>
    <w:rsid w:val="00A41980"/>
    <w:rsid w:val="00A428C1"/>
    <w:rsid w:val="00A52334"/>
    <w:rsid w:val="00A55BEB"/>
    <w:rsid w:val="00A60962"/>
    <w:rsid w:val="00A61522"/>
    <w:rsid w:val="00A675F0"/>
    <w:rsid w:val="00A67A46"/>
    <w:rsid w:val="00A72E47"/>
    <w:rsid w:val="00A74139"/>
    <w:rsid w:val="00A75F59"/>
    <w:rsid w:val="00A87906"/>
    <w:rsid w:val="00AA0A4C"/>
    <w:rsid w:val="00AA421A"/>
    <w:rsid w:val="00AA5C57"/>
    <w:rsid w:val="00AB1F03"/>
    <w:rsid w:val="00AB4FBA"/>
    <w:rsid w:val="00AB5956"/>
    <w:rsid w:val="00AB6D76"/>
    <w:rsid w:val="00AC2E88"/>
    <w:rsid w:val="00AC43B1"/>
    <w:rsid w:val="00AD3892"/>
    <w:rsid w:val="00AD417D"/>
    <w:rsid w:val="00AD4F70"/>
    <w:rsid w:val="00AD6E10"/>
    <w:rsid w:val="00AE05B6"/>
    <w:rsid w:val="00AE3B42"/>
    <w:rsid w:val="00AF2A83"/>
    <w:rsid w:val="00AF490F"/>
    <w:rsid w:val="00AF520B"/>
    <w:rsid w:val="00B05ACC"/>
    <w:rsid w:val="00B203D0"/>
    <w:rsid w:val="00B23C9D"/>
    <w:rsid w:val="00B40499"/>
    <w:rsid w:val="00B41748"/>
    <w:rsid w:val="00B42EB9"/>
    <w:rsid w:val="00B433A2"/>
    <w:rsid w:val="00B474CB"/>
    <w:rsid w:val="00B51B27"/>
    <w:rsid w:val="00B5255D"/>
    <w:rsid w:val="00B5754A"/>
    <w:rsid w:val="00B6143F"/>
    <w:rsid w:val="00B61F6F"/>
    <w:rsid w:val="00B646CD"/>
    <w:rsid w:val="00B64FEB"/>
    <w:rsid w:val="00B66089"/>
    <w:rsid w:val="00B66E42"/>
    <w:rsid w:val="00B67EF7"/>
    <w:rsid w:val="00B71854"/>
    <w:rsid w:val="00B92573"/>
    <w:rsid w:val="00B9341F"/>
    <w:rsid w:val="00BA0FE2"/>
    <w:rsid w:val="00BA161C"/>
    <w:rsid w:val="00BB446A"/>
    <w:rsid w:val="00BB6BFC"/>
    <w:rsid w:val="00BC08C5"/>
    <w:rsid w:val="00BC357F"/>
    <w:rsid w:val="00BC5BD2"/>
    <w:rsid w:val="00BD0C2B"/>
    <w:rsid w:val="00BD2093"/>
    <w:rsid w:val="00BD4229"/>
    <w:rsid w:val="00BD65D3"/>
    <w:rsid w:val="00BE5EED"/>
    <w:rsid w:val="00BE7BF6"/>
    <w:rsid w:val="00C02239"/>
    <w:rsid w:val="00C04E00"/>
    <w:rsid w:val="00C10F2F"/>
    <w:rsid w:val="00C1610E"/>
    <w:rsid w:val="00C16578"/>
    <w:rsid w:val="00C20A58"/>
    <w:rsid w:val="00C22B29"/>
    <w:rsid w:val="00C22C74"/>
    <w:rsid w:val="00C266EF"/>
    <w:rsid w:val="00C34B4F"/>
    <w:rsid w:val="00C37569"/>
    <w:rsid w:val="00C461B2"/>
    <w:rsid w:val="00C47AD4"/>
    <w:rsid w:val="00C62904"/>
    <w:rsid w:val="00C652F8"/>
    <w:rsid w:val="00C73D60"/>
    <w:rsid w:val="00C76888"/>
    <w:rsid w:val="00C77521"/>
    <w:rsid w:val="00C77D65"/>
    <w:rsid w:val="00C918E6"/>
    <w:rsid w:val="00C939B6"/>
    <w:rsid w:val="00CA32FC"/>
    <w:rsid w:val="00CA6EA5"/>
    <w:rsid w:val="00CA7378"/>
    <w:rsid w:val="00CB0572"/>
    <w:rsid w:val="00CB17E9"/>
    <w:rsid w:val="00CB5165"/>
    <w:rsid w:val="00CD6D41"/>
    <w:rsid w:val="00CE00BD"/>
    <w:rsid w:val="00CE03F4"/>
    <w:rsid w:val="00CF5F23"/>
    <w:rsid w:val="00D0002D"/>
    <w:rsid w:val="00D016E7"/>
    <w:rsid w:val="00D116B3"/>
    <w:rsid w:val="00D12C60"/>
    <w:rsid w:val="00D176C2"/>
    <w:rsid w:val="00D2355B"/>
    <w:rsid w:val="00D34029"/>
    <w:rsid w:val="00D35F5D"/>
    <w:rsid w:val="00D37F1A"/>
    <w:rsid w:val="00D406C5"/>
    <w:rsid w:val="00D43031"/>
    <w:rsid w:val="00D50711"/>
    <w:rsid w:val="00D5162B"/>
    <w:rsid w:val="00D53086"/>
    <w:rsid w:val="00D53368"/>
    <w:rsid w:val="00D560BA"/>
    <w:rsid w:val="00D62E9D"/>
    <w:rsid w:val="00D63A11"/>
    <w:rsid w:val="00D647CC"/>
    <w:rsid w:val="00D657A3"/>
    <w:rsid w:val="00D65CF5"/>
    <w:rsid w:val="00D70B78"/>
    <w:rsid w:val="00D755E9"/>
    <w:rsid w:val="00D75D3A"/>
    <w:rsid w:val="00D76058"/>
    <w:rsid w:val="00D77233"/>
    <w:rsid w:val="00D8213E"/>
    <w:rsid w:val="00D905F3"/>
    <w:rsid w:val="00DA215F"/>
    <w:rsid w:val="00DA4A3C"/>
    <w:rsid w:val="00DA7F5A"/>
    <w:rsid w:val="00DB2036"/>
    <w:rsid w:val="00DB2EA5"/>
    <w:rsid w:val="00DC123A"/>
    <w:rsid w:val="00DC34AB"/>
    <w:rsid w:val="00DC364F"/>
    <w:rsid w:val="00DD0818"/>
    <w:rsid w:val="00DD13E8"/>
    <w:rsid w:val="00DD1C76"/>
    <w:rsid w:val="00DD2FE3"/>
    <w:rsid w:val="00DD3029"/>
    <w:rsid w:val="00DE3B49"/>
    <w:rsid w:val="00DE51F0"/>
    <w:rsid w:val="00DE7F04"/>
    <w:rsid w:val="00DF0941"/>
    <w:rsid w:val="00DF5F45"/>
    <w:rsid w:val="00E05575"/>
    <w:rsid w:val="00E05670"/>
    <w:rsid w:val="00E167C5"/>
    <w:rsid w:val="00E1750F"/>
    <w:rsid w:val="00E24EFE"/>
    <w:rsid w:val="00E25638"/>
    <w:rsid w:val="00E2717D"/>
    <w:rsid w:val="00E43D56"/>
    <w:rsid w:val="00E50251"/>
    <w:rsid w:val="00E51525"/>
    <w:rsid w:val="00E5371F"/>
    <w:rsid w:val="00E630E4"/>
    <w:rsid w:val="00E75A4F"/>
    <w:rsid w:val="00E766EE"/>
    <w:rsid w:val="00E820F5"/>
    <w:rsid w:val="00E841A9"/>
    <w:rsid w:val="00E86FF0"/>
    <w:rsid w:val="00E873C4"/>
    <w:rsid w:val="00E92452"/>
    <w:rsid w:val="00E97730"/>
    <w:rsid w:val="00EA57C3"/>
    <w:rsid w:val="00EC0DC4"/>
    <w:rsid w:val="00EC6F8D"/>
    <w:rsid w:val="00ED56A0"/>
    <w:rsid w:val="00ED6C8D"/>
    <w:rsid w:val="00EE0117"/>
    <w:rsid w:val="00EE291C"/>
    <w:rsid w:val="00EF3E21"/>
    <w:rsid w:val="00EF4ECD"/>
    <w:rsid w:val="00EF749B"/>
    <w:rsid w:val="00F013EF"/>
    <w:rsid w:val="00F05333"/>
    <w:rsid w:val="00F14DAF"/>
    <w:rsid w:val="00F259B1"/>
    <w:rsid w:val="00F365D4"/>
    <w:rsid w:val="00F373AC"/>
    <w:rsid w:val="00F37B47"/>
    <w:rsid w:val="00F4653F"/>
    <w:rsid w:val="00F54F7D"/>
    <w:rsid w:val="00F653A6"/>
    <w:rsid w:val="00F66A4E"/>
    <w:rsid w:val="00F6718E"/>
    <w:rsid w:val="00F73647"/>
    <w:rsid w:val="00F7423C"/>
    <w:rsid w:val="00F76B28"/>
    <w:rsid w:val="00F84251"/>
    <w:rsid w:val="00F8458B"/>
    <w:rsid w:val="00F91A90"/>
    <w:rsid w:val="00F92F37"/>
    <w:rsid w:val="00F975C3"/>
    <w:rsid w:val="00FA03C1"/>
    <w:rsid w:val="00FA120E"/>
    <w:rsid w:val="00FA1644"/>
    <w:rsid w:val="00FA2D84"/>
    <w:rsid w:val="00FA6B9F"/>
    <w:rsid w:val="00FA749C"/>
    <w:rsid w:val="00FB53DA"/>
    <w:rsid w:val="00FB54B4"/>
    <w:rsid w:val="00FC3B1E"/>
    <w:rsid w:val="00FC700D"/>
    <w:rsid w:val="00FD433A"/>
    <w:rsid w:val="00FD6131"/>
    <w:rsid w:val="00FD6EC7"/>
    <w:rsid w:val="00FE158C"/>
    <w:rsid w:val="00FF1826"/>
    <w:rsid w:val="00FF1B2C"/>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normal0020tablechar">
    <w:name w:val="normal_0020table__char"/>
    <w:basedOn w:val="Domylnaczcionkaakapitu"/>
    <w:rsid w:val="00E167C5"/>
  </w:style>
  <w:style w:type="paragraph" w:customStyle="1" w:styleId="xl33">
    <w:name w:val="xl33"/>
    <w:basedOn w:val="Normalny"/>
    <w:rsid w:val="001F29F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43891202">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52660333">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walbrzych@dolnyslask.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legnica@dolnyslask.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jeleniagora@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mailto:pife@dolnyslask.pl" TargetMode="External"/><Relationship Id="rId27" Type="http://schemas.openxmlformats.org/officeDocument/2006/relationships/hyperlink" Target="http://&#8230;&#8230;&#8230;&#8230;&#8230;&#8230;&#8230;.."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23A9-FEDD-453E-8EFA-C0484ADE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1919</TotalTime>
  <Pages>27</Pages>
  <Words>9506</Words>
  <Characters>57040</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105</cp:revision>
  <cp:lastPrinted>2015-12-18T10:06:00Z</cp:lastPrinted>
  <dcterms:created xsi:type="dcterms:W3CDTF">2015-11-16T20:29:00Z</dcterms:created>
  <dcterms:modified xsi:type="dcterms:W3CDTF">2016-04-29T07:52:00Z</dcterms:modified>
</cp:coreProperties>
</file>