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3C5B60">
        <w:rPr>
          <w:sz w:val="24"/>
          <w:szCs w:val="24"/>
        </w:rPr>
        <w:t xml:space="preserve">                  Załącznik nr     </w:t>
      </w:r>
      <w:r>
        <w:rPr>
          <w:sz w:val="24"/>
          <w:szCs w:val="24"/>
        </w:rPr>
        <w:t xml:space="preserve"> do Uchw</w:t>
      </w:r>
      <w:r w:rsidR="003C5B60">
        <w:rPr>
          <w:sz w:val="24"/>
          <w:szCs w:val="24"/>
        </w:rPr>
        <w:t>ały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805E31" w:rsidRPr="000C47BE">
        <w:rPr>
          <w:rFonts w:cs="Arial"/>
          <w:b/>
          <w:sz w:val="32"/>
          <w:szCs w:val="32"/>
        </w:rPr>
        <w:t>.1</w:t>
      </w:r>
      <w:r w:rsidR="00E75A4F" w:rsidRPr="00E75A4F">
        <w:rPr>
          <w:rFonts w:cs="Arial"/>
          <w:b/>
          <w:sz w:val="32"/>
          <w:szCs w:val="32"/>
        </w:rPr>
        <w:t xml:space="preserve"> Inwestycje w edukację </w:t>
      </w:r>
      <w:r>
        <w:rPr>
          <w:rFonts w:cs="Arial"/>
          <w:b/>
          <w:sz w:val="32"/>
          <w:szCs w:val="32"/>
        </w:rPr>
        <w:t xml:space="preserve">ponadgimnazjalną, w tym zawodową </w:t>
      </w:r>
      <w:r w:rsidR="003D29FE">
        <w:rPr>
          <w:rFonts w:cs="Arial"/>
          <w:b/>
          <w:sz w:val="32"/>
          <w:szCs w:val="32"/>
        </w:rPr>
        <w:t xml:space="preserve"> - </w:t>
      </w:r>
      <w:r w:rsidR="003D29FE" w:rsidRPr="003D29FE">
        <w:rPr>
          <w:rFonts w:cs="Arial"/>
          <w:b/>
          <w:sz w:val="32"/>
          <w:szCs w:val="32"/>
        </w:rPr>
        <w:t xml:space="preserve">konkursy horyzontalne - nabór na OSI </w:t>
      </w:r>
    </w:p>
    <w:p w:rsidR="006754E3" w:rsidRPr="006754E3" w:rsidRDefault="006754E3" w:rsidP="00480411">
      <w:pPr>
        <w:pStyle w:val="Nagwek"/>
        <w:spacing w:before="120" w:after="120"/>
        <w:jc w:val="center"/>
        <w:rPr>
          <w:rFonts w:cs="Arial"/>
          <w:b/>
          <w:sz w:val="24"/>
          <w:szCs w:val="24"/>
        </w:rPr>
      </w:pPr>
    </w:p>
    <w:bookmarkEnd w:id="0"/>
    <w:bookmarkEnd w:id="1"/>
    <w:p w:rsidR="00F22F03" w:rsidRPr="00FC3B1E" w:rsidRDefault="00F22F03" w:rsidP="00F22F03">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RPDS.07.02</w:t>
      </w:r>
      <w:r w:rsidR="009A0630">
        <w:rPr>
          <w:b/>
          <w:sz w:val="28"/>
          <w:szCs w:val="28"/>
        </w:rPr>
        <w:t>.01-IZ.00-02-078/16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del w:id="2" w:author="Małgorzata Domaradzka" w:date="2016-04-29T09:54:00Z">
        <w:r w:rsidR="009A0630" w:rsidDel="002B2297">
          <w:rPr>
            <w:sz w:val="28"/>
            <w:szCs w:val="28"/>
          </w:rPr>
          <w:delText xml:space="preserve">luty </w:delText>
        </w:r>
      </w:del>
      <w:ins w:id="3" w:author="Małgorzata Domaradzka" w:date="2016-04-29T09:54:00Z">
        <w:r w:rsidR="002B2297">
          <w:rPr>
            <w:sz w:val="28"/>
            <w:szCs w:val="28"/>
          </w:rPr>
          <w:t>kwiecień</w:t>
        </w:r>
        <w:bookmarkStart w:id="4" w:name="_GoBack"/>
        <w:bookmarkEnd w:id="4"/>
        <w:r w:rsidR="002B2297">
          <w:rPr>
            <w:sz w:val="28"/>
            <w:szCs w:val="28"/>
          </w:rPr>
          <w:t xml:space="preserve"> </w:t>
        </w:r>
      </w:ins>
      <w:r w:rsidR="009A0630">
        <w:rPr>
          <w:sz w:val="28"/>
          <w:szCs w:val="28"/>
        </w:rPr>
        <w:t>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w:t>
            </w:r>
            <w:r w:rsidR="00F7423C">
              <w:rPr>
                <w:rFonts w:cs="Arial"/>
              </w:rPr>
              <w:t>ruktura edukacyjna Działanie 7.2 Inwestycje w edukację ponadgimnazjalną, w tym zawodową</w:t>
            </w:r>
            <w:r w:rsidR="00761383">
              <w:rPr>
                <w:rFonts w:cs="Arial"/>
              </w:rPr>
              <w:t>,</w:t>
            </w:r>
            <w:r w:rsidR="007B7614">
              <w:rPr>
                <w:rFonts w:cs="Arial"/>
              </w:rPr>
              <w:t xml:space="preserve"> </w:t>
            </w:r>
            <w:r w:rsidR="00F7423C">
              <w:rPr>
                <w:rFonts w:cs="Arial"/>
              </w:rPr>
              <w:t xml:space="preserve">Poddziałanie 7.2.1 Inwestycje w edukację ponadgimnazjalną, w tym zawodową </w:t>
            </w:r>
            <w:r w:rsidR="00BA161C" w:rsidRPr="00BA161C">
              <w:rPr>
                <w:rFonts w:cs="Arial"/>
              </w:rPr>
              <w:t xml:space="preserve">–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8" w:name="_Toc425494884"/>
            <w:bookmarkEnd w:id="8"/>
            <w:r w:rsidRPr="00805E31">
              <w:rPr>
                <w:rFonts w:cs="Calibri"/>
              </w:rPr>
              <w:t xml:space="preserve">W kwestiach nieuregulowanych niniejszym regulaminem konkursu, zastosowanie </w:t>
            </w:r>
            <w:r w:rsidRPr="00805E31">
              <w:rPr>
                <w:rFonts w:cs="Calibri"/>
              </w:rPr>
              <w:lastRenderedPageBreak/>
              <w:t>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lastRenderedPageBreak/>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4D652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4D6527">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D6527" w:rsidRPr="004D6527">
              <w:rPr>
                <w:rFonts w:asciiTheme="minorHAnsi" w:eastAsiaTheme="minorHAnsi" w:hAnsiTheme="minorHAnsi" w:cs="Calibri"/>
                <w:color w:val="000000"/>
                <w:szCs w:val="22"/>
                <w:lang w:eastAsia="en-US"/>
              </w:rPr>
              <w:t xml:space="preserve">22 </w:t>
            </w:r>
            <w:r w:rsidR="00591DA1" w:rsidRPr="004D6527">
              <w:rPr>
                <w:rFonts w:asciiTheme="minorHAnsi" w:eastAsiaTheme="minorHAnsi" w:hAnsiTheme="minorHAnsi" w:cs="Calibri"/>
                <w:color w:val="000000"/>
                <w:szCs w:val="22"/>
                <w:lang w:eastAsia="en-US"/>
              </w:rPr>
              <w:t xml:space="preserve"> </w:t>
            </w:r>
            <w:r w:rsidR="00AC77AE" w:rsidRPr="004D6527">
              <w:rPr>
                <w:rFonts w:asciiTheme="minorHAnsi" w:eastAsiaTheme="minorHAnsi" w:hAnsiTheme="minorHAnsi" w:cs="Calibri"/>
                <w:color w:val="000000"/>
                <w:szCs w:val="22"/>
                <w:lang w:eastAsia="en-US"/>
              </w:rPr>
              <w:t xml:space="preserve">lutego </w:t>
            </w:r>
            <w:r w:rsidR="00591DA1" w:rsidRPr="004D6527">
              <w:rPr>
                <w:rFonts w:asciiTheme="minorHAnsi" w:eastAsiaTheme="minorHAnsi" w:hAnsiTheme="minorHAnsi" w:cs="Calibri"/>
                <w:color w:val="000000"/>
                <w:szCs w:val="22"/>
                <w:lang w:eastAsia="en-US"/>
              </w:rPr>
              <w:t>2016</w:t>
            </w:r>
            <w:r w:rsidRPr="004D6527">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lastRenderedPageBreak/>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3C5B60" w:rsidRDefault="00FD6EC7" w:rsidP="003C5B60">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F22F03">
              <w:rPr>
                <w:rFonts w:cs="Calibri"/>
                <w:color w:val="000000"/>
              </w:rPr>
              <w:t xml:space="preserve"> </w:t>
            </w:r>
            <w:r w:rsidR="00F22F03"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6"/>
            </w:r>
            <w:r w:rsidRPr="00FA03C1">
              <w:t xml:space="preserve"> lub adaptację (w tym także zakup wyposażenia) placówek i szkół ponadgimnazjalnych, w tym specjalnych.</w:t>
            </w:r>
          </w:p>
          <w:p w:rsidR="00E62265" w:rsidRDefault="00E62265" w:rsidP="0010204C">
            <w:pPr>
              <w:spacing w:after="0" w:line="240" w:lineRule="auto"/>
              <w:jc w:val="both"/>
            </w:pPr>
          </w:p>
          <w:p w:rsidR="00E62265" w:rsidRDefault="00E62265" w:rsidP="00E62265">
            <w:pPr>
              <w:spacing w:after="0" w:line="240" w:lineRule="auto"/>
              <w:jc w:val="both"/>
            </w:pPr>
            <w:r>
              <w:rPr>
                <w:rFonts w:cs="Arial"/>
              </w:rPr>
              <w:t xml:space="preserve">W przypadku tego konkursy nie ma możliwości budowy </w:t>
            </w:r>
            <w:r w:rsidRPr="00FA03C1">
              <w:t>placówek i szkół ponadgimnazjalnych</w:t>
            </w:r>
            <w:r>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C137D6" w:rsidRDefault="00C137D6" w:rsidP="00480411">
            <w:pPr>
              <w:spacing w:after="0" w:line="240" w:lineRule="auto"/>
              <w:jc w:val="both"/>
              <w:rPr>
                <w:rFonts w:cs="Arial"/>
              </w:rPr>
            </w:pPr>
          </w:p>
          <w:p w:rsidR="003C5B60" w:rsidRDefault="00C137D6" w:rsidP="00C137D6">
            <w:pPr>
              <w:spacing w:after="0" w:line="240" w:lineRule="auto"/>
              <w:jc w:val="both"/>
              <w:rPr>
                <w:rFonts w:cs="Calibri"/>
                <w:color w:val="000000"/>
              </w:rPr>
            </w:pPr>
            <w:r w:rsidRPr="0042119F">
              <w:rPr>
                <w:rFonts w:cs="Calibri"/>
                <w:color w:val="000000"/>
              </w:rPr>
              <w:t>Możliwe jest łączenie ww. typów projektów – o wyborze typu decyduje struktura wydatków kwalifikowalnych (ich większościowy udział).</w:t>
            </w:r>
          </w:p>
          <w:p w:rsidR="003C5B60" w:rsidRDefault="003C5B60" w:rsidP="00C137D6">
            <w:pPr>
              <w:spacing w:after="0" w:line="240" w:lineRule="auto"/>
              <w:jc w:val="both"/>
              <w:rPr>
                <w:rFonts w:cs="Calibri"/>
                <w:color w:val="000000"/>
              </w:rPr>
            </w:pPr>
          </w:p>
          <w:p w:rsidR="003C5B60" w:rsidRPr="007D3AFA" w:rsidRDefault="003C5B60" w:rsidP="003C5B60">
            <w:pPr>
              <w:spacing w:before="30" w:after="30" w:line="240" w:lineRule="auto"/>
              <w:contextualSpacing/>
              <w:jc w:val="both"/>
              <w:rPr>
                <w:b/>
                <w:u w:val="single"/>
              </w:rPr>
            </w:pPr>
            <w:r w:rsidRPr="007D3AFA">
              <w:rPr>
                <w:b/>
                <w:u w:val="single"/>
              </w:rPr>
              <w:lastRenderedPageBreak/>
              <w:t>Standard wyposaż</w:t>
            </w:r>
            <w:r>
              <w:rPr>
                <w:b/>
                <w:u w:val="single"/>
              </w:rPr>
              <w:t xml:space="preserve">enia szkolnych pracowni stanowi załącznik nr 3 do </w:t>
            </w:r>
            <w:r w:rsidRPr="007D3AFA">
              <w:rPr>
                <w:b/>
                <w:u w:val="single"/>
              </w:rPr>
              <w:t>Regulaminu.</w:t>
            </w:r>
          </w:p>
          <w:p w:rsidR="001A2313" w:rsidRPr="003C5B60" w:rsidRDefault="00C137D6" w:rsidP="003C5B60">
            <w:pPr>
              <w:spacing w:after="0" w:line="240" w:lineRule="auto"/>
              <w:jc w:val="both"/>
              <w:rPr>
                <w:rFonts w:cs="Calibri"/>
                <w:color w:val="000000"/>
              </w:rPr>
            </w:pPr>
            <w:r w:rsidRPr="0042119F">
              <w:rPr>
                <w:rFonts w:cs="Calibri"/>
                <w:color w:val="000000"/>
              </w:rPr>
              <w:t xml:space="preserve"> </w:t>
            </w:r>
          </w:p>
          <w:p w:rsidR="001A2313" w:rsidRDefault="001A2313" w:rsidP="001A2313">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1A2313" w:rsidRDefault="001A2313" w:rsidP="001A2313">
            <w:pPr>
              <w:pStyle w:val="Default"/>
              <w:jc w:val="both"/>
              <w:rPr>
                <w:rFonts w:asciiTheme="minorHAnsi" w:hAnsiTheme="minorHAnsi"/>
                <w:sz w:val="22"/>
                <w:szCs w:val="22"/>
              </w:rPr>
            </w:pPr>
            <w:r>
              <w:rPr>
                <w:rFonts w:asciiTheme="minorHAnsi" w:hAnsiTheme="minorHAnsi"/>
                <w:sz w:val="22"/>
                <w:szCs w:val="22"/>
              </w:rPr>
              <w:t xml:space="preserve">- </w:t>
            </w:r>
            <w:r w:rsidRPr="0042119F">
              <w:rPr>
                <w:rFonts w:asciiTheme="minorHAnsi" w:hAnsiTheme="minorHAnsi"/>
                <w:sz w:val="22"/>
                <w:szCs w:val="22"/>
              </w:rPr>
              <w:t>wizję</w:t>
            </w:r>
            <w:r>
              <w:rPr>
                <w:rFonts w:asciiTheme="minorHAnsi" w:hAnsiTheme="minorHAnsi"/>
                <w:sz w:val="22"/>
                <w:szCs w:val="22"/>
              </w:rPr>
              <w:t xml:space="preserve"> </w:t>
            </w:r>
            <w:r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Pr="0042119F">
              <w:rPr>
                <w:rFonts w:asciiTheme="minorHAnsi" w:hAnsiTheme="minorHAnsi"/>
                <w:sz w:val="22"/>
                <w:szCs w:val="22"/>
              </w:rPr>
              <w:t>lub zakupionego wyposażenia (konieczność uwzględnienia kwestii demograficznych, analizy ekonomicznej inwestycji po zakończeniu projektu)</w:t>
            </w:r>
            <w:r>
              <w:rPr>
                <w:rFonts w:asciiTheme="minorHAnsi" w:hAnsiTheme="minorHAnsi"/>
                <w:sz w:val="22"/>
                <w:szCs w:val="22"/>
              </w:rPr>
              <w:t>;</w:t>
            </w:r>
          </w:p>
          <w:p w:rsidR="001A2313" w:rsidRPr="001A2313" w:rsidRDefault="001A2313" w:rsidP="001A2313">
            <w:pPr>
              <w:pStyle w:val="Default"/>
              <w:jc w:val="both"/>
              <w:rPr>
                <w:sz w:val="22"/>
                <w:szCs w:val="22"/>
              </w:rPr>
            </w:pPr>
            <w:r>
              <w:rPr>
                <w:rFonts w:asciiTheme="minorHAnsi" w:hAnsiTheme="minorHAnsi"/>
                <w:sz w:val="22"/>
                <w:szCs w:val="22"/>
              </w:rPr>
              <w:t xml:space="preserve">- </w:t>
            </w:r>
            <w:r w:rsidRPr="001A2313">
              <w:rPr>
                <w:rFonts w:asciiTheme="minorHAnsi" w:hAnsiTheme="minorHAnsi"/>
                <w:sz w:val="22"/>
                <w:szCs w:val="22"/>
              </w:rPr>
              <w:t xml:space="preserve">że </w:t>
            </w:r>
            <w:r w:rsidR="00454DE0" w:rsidRPr="00454DE0">
              <w:rPr>
                <w:sz w:val="22"/>
                <w:szCs w:val="22"/>
              </w:rPr>
              <w:t>projekt przyczynia się do osiągnięcia celów RPO WD finansowanych ze środków EFS;</w:t>
            </w:r>
          </w:p>
          <w:p w:rsidR="001A2313" w:rsidRPr="001A2313" w:rsidRDefault="00454DE0" w:rsidP="001A2313">
            <w:pPr>
              <w:pStyle w:val="Default"/>
              <w:jc w:val="both"/>
              <w:rPr>
                <w:rFonts w:asciiTheme="minorHAnsi" w:hAnsiTheme="minorHAnsi"/>
                <w:sz w:val="22"/>
                <w:szCs w:val="22"/>
              </w:rPr>
            </w:pPr>
            <w:r w:rsidRPr="00454DE0">
              <w:rPr>
                <w:sz w:val="22"/>
                <w:szCs w:val="22"/>
              </w:rPr>
              <w:t>- że konieczność wydatkowania środków została potwierdzona analizą potrzeb szkoły objętej projektem.</w:t>
            </w:r>
          </w:p>
          <w:p w:rsidR="00FA03C1" w:rsidRPr="00FA03C1" w:rsidRDefault="00FA03C1" w:rsidP="00FA03C1">
            <w:pPr>
              <w:spacing w:before="30" w:after="30" w:line="240" w:lineRule="auto"/>
              <w:ind w:left="35"/>
              <w:contextualSpacing/>
              <w:rPr>
                <w:rFonts w:eastAsia="Times New Roman" w:cs="Arial"/>
                <w:b/>
                <w:sz w:val="24"/>
                <w:szCs w:val="24"/>
                <w:lang w:eastAsia="pl-PL"/>
              </w:rPr>
            </w:pPr>
          </w:p>
          <w:p w:rsidR="00FA03C1" w:rsidRPr="00464D31" w:rsidRDefault="00FA03C1" w:rsidP="00FA03C1">
            <w:pPr>
              <w:spacing w:after="120" w:line="240" w:lineRule="auto"/>
              <w:contextualSpacing/>
              <w:jc w:val="both"/>
              <w:rPr>
                <w:rFonts w:eastAsia="Times New Roman" w:cs="Arial"/>
                <w:b/>
                <w:sz w:val="24"/>
                <w:szCs w:val="24"/>
                <w:lang w:eastAsia="pl-PL"/>
              </w:rPr>
            </w:pPr>
            <w:r w:rsidRPr="00464D31">
              <w:rPr>
                <w:rFonts w:eastAsia="Times New Roman" w:cs="Arial"/>
                <w:b/>
                <w:lang w:eastAsia="pl-PL"/>
              </w:rPr>
              <w:t>Wszystkie przedsięwzięcia związane z poprawą warunków kształcenia będą uwzględniać konieczność dostosowaniem infrastruktury i wyposażenia do potrzeb osób z niepełnosprawnościami (jako obowiązkowy element projektu).</w:t>
            </w:r>
          </w:p>
          <w:p w:rsidR="00FA03C1" w:rsidRDefault="00FA03C1" w:rsidP="00480411">
            <w:pPr>
              <w:spacing w:after="0" w:line="240" w:lineRule="auto"/>
              <w:jc w:val="both"/>
              <w:rPr>
                <w:rFonts w:cs="Arial"/>
              </w:rPr>
            </w:pPr>
          </w:p>
          <w:p w:rsidR="00464D31" w:rsidRPr="00464D31" w:rsidRDefault="00464D31" w:rsidP="00464D31">
            <w:pPr>
              <w:spacing w:before="30" w:after="30" w:line="240" w:lineRule="auto"/>
              <w:contextualSpacing/>
              <w:jc w:val="both"/>
              <w:rPr>
                <w:lang w:eastAsia="pl-PL"/>
              </w:rPr>
            </w:pPr>
            <w:r w:rsidRPr="00464D31">
              <w:rPr>
                <w:lang w:eastAsia="pl-PL"/>
              </w:rPr>
              <w:t xml:space="preserve">Możliwe są działania poprawiające efektywność energetyczną, analogiczne do działania 3.3 </w:t>
            </w:r>
            <w:r w:rsidR="00B64DC0">
              <w:rPr>
                <w:lang w:eastAsia="pl-PL"/>
              </w:rPr>
              <w:t xml:space="preserve">RPO WD </w:t>
            </w:r>
            <w:r w:rsidRPr="00464D31">
              <w:rPr>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FA03C1">
            <w:pPr>
              <w:spacing w:before="30" w:after="30" w:line="240" w:lineRule="auto"/>
              <w:ind w:left="35"/>
              <w:contextualSpacing/>
              <w:jc w:val="both"/>
              <w:rPr>
                <w:rFonts w:eastAsia="Times New Roman" w:cs="Arial"/>
                <w:sz w:val="24"/>
                <w:szCs w:val="24"/>
                <w:lang w:eastAsia="pl-PL"/>
              </w:rPr>
            </w:pPr>
          </w:p>
          <w:p w:rsidR="00FA03C1" w:rsidRPr="00591DA1" w:rsidRDefault="00FA03C1" w:rsidP="00FA03C1">
            <w:pPr>
              <w:spacing w:after="120" w:line="240" w:lineRule="auto"/>
              <w:jc w:val="both"/>
              <w:rPr>
                <w:rFonts w:eastAsia="Times New Roman" w:cs="Arial"/>
                <w:b/>
                <w:sz w:val="24"/>
                <w:szCs w:val="24"/>
                <w:lang w:eastAsia="pl-PL"/>
              </w:rPr>
            </w:pPr>
            <w:r w:rsidRPr="00591DA1">
              <w:rPr>
                <w:rFonts w:eastAsia="Times New Roman" w:cs="Arial"/>
                <w:b/>
                <w:lang w:eastAsia="pl-PL"/>
              </w:rPr>
              <w:t>Preferowane będą projekty:</w:t>
            </w:r>
          </w:p>
          <w:p w:rsidR="00FA03C1" w:rsidRPr="00FA03C1" w:rsidRDefault="00FA03C1" w:rsidP="00FA03C1">
            <w:pPr>
              <w:spacing w:after="120"/>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FA03C1">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CB275D" w:rsidRPr="00FA03C1" w:rsidRDefault="00FA03C1" w:rsidP="00CB275D">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CB275D">
              <w:rPr>
                <w:rFonts w:cs="Arial"/>
              </w:rPr>
              <w:t>ukacji współfinansowanymi z EFS;</w:t>
            </w:r>
          </w:p>
          <w:p w:rsidR="00FA03C1" w:rsidRDefault="00FA03C1" w:rsidP="00480411">
            <w:pPr>
              <w:spacing w:after="0" w:line="240" w:lineRule="auto"/>
              <w:jc w:val="both"/>
              <w:rPr>
                <w:rFonts w:cs="Arial"/>
              </w:rPr>
            </w:pPr>
          </w:p>
          <w:p w:rsidR="00FA03C1" w:rsidRDefault="00FA03C1" w:rsidP="00480411">
            <w:pPr>
              <w:spacing w:after="0" w:line="240" w:lineRule="auto"/>
              <w:jc w:val="both"/>
              <w:rPr>
                <w:rFonts w:cs="Arial"/>
              </w:rPr>
            </w:pPr>
          </w:p>
          <w:p w:rsidR="00984533" w:rsidRDefault="00B40499" w:rsidP="00B40499">
            <w:pPr>
              <w:autoSpaceDE w:val="0"/>
              <w:autoSpaceDN w:val="0"/>
              <w:adjustRightInd w:val="0"/>
              <w:spacing w:line="240" w:lineRule="auto"/>
              <w:jc w:val="both"/>
              <w:rPr>
                <w:rFonts w:cs="Arial"/>
                <w:b/>
              </w:rPr>
            </w:pPr>
            <w:r>
              <w:rPr>
                <w:b/>
                <w:bCs/>
              </w:rPr>
              <w:t>Wnioskodawca po wskazaniu ww. ty</w:t>
            </w:r>
            <w:r w:rsidRPr="00ED2CA7">
              <w:rPr>
                <w:b/>
                <w:bCs/>
                <w:color w:val="000000" w:themeColor="text1"/>
              </w:rPr>
              <w:t>pów</w:t>
            </w:r>
            <w:r>
              <w:rPr>
                <w:b/>
                <w:bCs/>
              </w:rPr>
              <w:t xml:space="preserve"> projektów zobligowany jest wybrać odpowiedni Obszar Strategicznej Interwencji, który go dotyczy.</w:t>
            </w: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8B4E6B" w:rsidRDefault="00656F36" w:rsidP="008B4E6B">
            <w:pPr>
              <w:pStyle w:val="Default"/>
              <w:spacing w:after="80"/>
              <w:jc w:val="both"/>
              <w:rPr>
                <w:rFonts w:asciiTheme="minorHAnsi" w:hAnsiTheme="minorHAnsi"/>
                <w:sz w:val="22"/>
                <w:szCs w:val="22"/>
              </w:rPr>
            </w:pPr>
            <w:r w:rsidRPr="00656F36">
              <w:rPr>
                <w:rFonts w:cs="Arial"/>
              </w:rPr>
              <w:t>-</w:t>
            </w:r>
            <w:r w:rsidRPr="00656F36">
              <w:t xml:space="preserve"> </w:t>
            </w:r>
            <w:r w:rsidR="008B4E6B"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656F36">
            <w:pPr>
              <w:contextualSpacing/>
              <w:jc w:val="both"/>
            </w:pPr>
            <w:r w:rsidRPr="00656F36">
              <w:t>- Wydatki ponoszone na infrastrukturę oraz zakup wyposażenia wykorzystywanego na potrzeby kształcenia ustawicznego.</w:t>
            </w:r>
          </w:p>
          <w:p w:rsidR="00656F36" w:rsidRPr="00656F36" w:rsidRDefault="00656F36" w:rsidP="00656F36">
            <w:pPr>
              <w:contextualSpacing/>
              <w:jc w:val="both"/>
            </w:pPr>
            <w:r w:rsidRPr="00656F36">
              <w:t xml:space="preserve">- </w:t>
            </w:r>
            <w:r>
              <w:t xml:space="preserve"> </w:t>
            </w:r>
            <w:r w:rsidRPr="00656F36">
              <w:t>Wydatki ponoszone na budowę nowych obiektów nie służących praktycznej nauce zawodu oraz rozbudowę obiektów nie służących praktycznej nauce zawodu o budynki trwale nie połączone z istniejącym już obiektem.</w:t>
            </w:r>
          </w:p>
          <w:p w:rsidR="00656F36" w:rsidRDefault="00656F36" w:rsidP="00656F36">
            <w:pPr>
              <w:contextualSpacing/>
              <w:jc w:val="both"/>
            </w:pPr>
            <w:r w:rsidRPr="00656F36">
              <w:t xml:space="preserve">- </w:t>
            </w:r>
            <w:r>
              <w:t xml:space="preserve"> </w:t>
            </w:r>
            <w:r w:rsidRPr="00656F36">
              <w:t xml:space="preserve">Koszty zagospodarowania terenu wokół szkół i placówek oraz budowa dróg </w:t>
            </w:r>
            <w:r w:rsidRPr="00656F36">
              <w:lastRenderedPageBreak/>
              <w:t>dojazdowych, wewnętrznych i parkingów.</w:t>
            </w:r>
          </w:p>
          <w:p w:rsidR="00A1486D" w:rsidRPr="00656F36" w:rsidRDefault="00A1486D" w:rsidP="00656F36">
            <w:pPr>
              <w:contextualSpacing/>
              <w:jc w:val="both"/>
            </w:pPr>
            <w:r>
              <w:t xml:space="preserve">- </w:t>
            </w:r>
            <w:r w:rsidRPr="00A1486D">
              <w:t>Wydatki na infrastrukturę szkół ponadgimnazjalnych</w:t>
            </w:r>
            <w:r>
              <w:t xml:space="preserve"> zawodowych</w:t>
            </w:r>
            <w:r>
              <w:rPr>
                <w:rStyle w:val="Odwoanieprzypisudolnego"/>
              </w:rPr>
              <w:footnoteReference w:id="7"/>
            </w:r>
          </w:p>
          <w:p w:rsidR="00656F36" w:rsidRPr="00BD65D3" w:rsidRDefault="00656F36" w:rsidP="00656F36">
            <w:pPr>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C0253B" w:rsidRDefault="002368A3">
            <w:pPr>
              <w:spacing w:line="240" w:lineRule="auto"/>
              <w:jc w:val="both"/>
              <w:rPr>
                <w:rFonts w:eastAsia="Times New Roman" w:cs="Arial"/>
                <w:lang w:eastAsia="pl-PL"/>
              </w:rPr>
            </w:pPr>
            <w:r w:rsidRPr="000337E9">
              <w:rPr>
                <w:shd w:val="clear" w:color="auto" w:fill="FFFFFF" w:themeFill="background1"/>
              </w:rPr>
              <w:t>Kategorią interwencji</w:t>
            </w:r>
            <w:r w:rsidR="00EC0DC4" w:rsidRPr="000337E9">
              <w:rPr>
                <w:shd w:val="clear" w:color="auto" w:fill="FFFFFF" w:themeFill="background1"/>
              </w:rPr>
              <w:t xml:space="preserve"> (zakres</w:t>
            </w:r>
            <w:r w:rsidR="0028267C" w:rsidRPr="000337E9">
              <w:rPr>
                <w:shd w:val="clear" w:color="auto" w:fill="FFFFFF" w:themeFill="background1"/>
              </w:rPr>
              <w:t>em</w:t>
            </w:r>
            <w:r w:rsidR="00EC0DC4" w:rsidRPr="000337E9">
              <w:rPr>
                <w:shd w:val="clear" w:color="auto" w:fill="FFFFFF" w:themeFill="background1"/>
              </w:rPr>
              <w:t xml:space="preserve"> interwencji</w:t>
            </w:r>
            <w:r w:rsidR="0028267C" w:rsidRPr="000337E9">
              <w:rPr>
                <w:shd w:val="clear" w:color="auto" w:fill="FFFFFF" w:themeFill="background1"/>
              </w:rPr>
              <w:t xml:space="preserve"> dominującym</w:t>
            </w:r>
            <w:r w:rsidR="00EC0DC4" w:rsidRPr="000337E9">
              <w:rPr>
                <w:shd w:val="clear" w:color="auto" w:fill="FFFFFF" w:themeFill="background1"/>
              </w:rPr>
              <w:t>)</w:t>
            </w:r>
            <w:r w:rsidRPr="000337E9">
              <w:rPr>
                <w:shd w:val="clear" w:color="auto" w:fill="FFFFFF" w:themeFill="background1"/>
              </w:rPr>
              <w:t xml:space="preserve"> dla niniejszego konkursu jest kategoria </w:t>
            </w:r>
            <w:r w:rsidR="00656F36" w:rsidRPr="00F22F03">
              <w:rPr>
                <w:rFonts w:cs="EUAlbertina"/>
                <w:b/>
                <w:color w:val="000000"/>
                <w:shd w:val="clear" w:color="auto" w:fill="FFFFFF" w:themeFill="background1"/>
              </w:rPr>
              <w:t>051</w:t>
            </w:r>
            <w:r w:rsidR="00EC6F8D" w:rsidRPr="00F22F03">
              <w:rPr>
                <w:rFonts w:cs="EUAlbertina"/>
                <w:b/>
                <w:color w:val="000000"/>
                <w:shd w:val="clear" w:color="auto" w:fill="FFFFFF" w:themeFill="background1"/>
              </w:rPr>
              <w:t xml:space="preserve"> I</w:t>
            </w:r>
            <w:r w:rsidR="009B5AE6" w:rsidRPr="00F22F03">
              <w:rPr>
                <w:rFonts w:eastAsia="Times New Roman" w:cs="Arial"/>
                <w:b/>
                <w:shd w:val="clear" w:color="auto" w:fill="FFFFFF" w:themeFill="background1"/>
                <w:lang w:eastAsia="pl-PL"/>
              </w:rPr>
              <w:t>nfrastruktura edukacyjna na potrzeby edukacji szkolnej</w:t>
            </w:r>
            <w:r w:rsidR="009B5AE6" w:rsidRPr="000337E9">
              <w:rPr>
                <w:rFonts w:eastAsia="Times New Roman" w:cs="Arial"/>
                <w:shd w:val="clear" w:color="auto" w:fill="FFFFFF" w:themeFill="background1"/>
                <w:lang w:eastAsia="pl-PL"/>
              </w:rPr>
              <w:t xml:space="preserve"> (</w:t>
            </w:r>
            <w:r w:rsidR="009B5AE6" w:rsidRPr="00F22F03">
              <w:rPr>
                <w:rFonts w:eastAsia="Times New Roman" w:cs="Arial"/>
                <w:b/>
                <w:shd w:val="clear" w:color="auto" w:fill="FFFFFF" w:themeFill="background1"/>
                <w:lang w:eastAsia="pl-PL"/>
              </w:rPr>
              <w:t>na poziomie</w:t>
            </w:r>
            <w:r w:rsidR="009B5AE6" w:rsidRPr="000337E9">
              <w:rPr>
                <w:rFonts w:eastAsia="Times New Roman" w:cs="Arial"/>
                <w:shd w:val="clear" w:color="auto" w:fill="FFFFFF" w:themeFill="background1"/>
                <w:lang w:eastAsia="pl-PL"/>
              </w:rPr>
              <w:t xml:space="preserve"> podstawowym i </w:t>
            </w:r>
            <w:r w:rsidR="009B5AE6" w:rsidRPr="00F22F03">
              <w:rPr>
                <w:rFonts w:eastAsia="Times New Roman" w:cs="Arial"/>
                <w:b/>
                <w:shd w:val="clear" w:color="auto" w:fill="FFFFFF" w:themeFill="background1"/>
                <w:lang w:eastAsia="pl-PL"/>
              </w:rPr>
              <w:t>średnim ogólnokształcącym</w:t>
            </w:r>
            <w:r w:rsidR="009B5AE6" w:rsidRPr="000337E9">
              <w:rPr>
                <w:rFonts w:eastAsia="Times New Roman" w:cs="Arial"/>
                <w:shd w:val="clear" w:color="auto" w:fill="FFFFFF" w:themeFill="background1"/>
                <w:lang w:eastAsia="pl-PL"/>
              </w:rPr>
              <w:t>)</w:t>
            </w:r>
            <w:r w:rsidR="00FA120E" w:rsidRPr="000337E9">
              <w:rPr>
                <w:rFonts w:eastAsia="Times New Roman" w:cs="Arial"/>
                <w:shd w:val="clear" w:color="auto" w:fill="FFFFFF" w:themeFill="background1"/>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7A3277">
              <w:rPr>
                <w:rFonts w:cs="Calibri"/>
                <w:color w:val="000000"/>
              </w:rPr>
              <w:t xml:space="preserve">następujące typy beneficjentów </w:t>
            </w:r>
            <w:r w:rsidR="007A3277">
              <w:rPr>
                <w:rFonts w:eastAsia="TTE1ABE920t00" w:cs="Arial"/>
              </w:rPr>
              <w:t>realizujących projekt na obszarze jednego z OSI:</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4D6527" w:rsidRDefault="00984533" w:rsidP="00480411">
            <w:pPr>
              <w:autoSpaceDE w:val="0"/>
              <w:autoSpaceDN w:val="0"/>
              <w:adjustRightInd w:val="0"/>
              <w:spacing w:after="0" w:line="240" w:lineRule="auto"/>
              <w:jc w:val="both"/>
              <w:rPr>
                <w:rFonts w:cs="Calibri"/>
                <w:b/>
                <w:color w:val="000000"/>
              </w:rPr>
            </w:pPr>
            <w:r w:rsidRPr="00151119">
              <w:t>Ogółem alokacja przeznaczona na</w:t>
            </w:r>
            <w:r>
              <w:t xml:space="preserve"> </w:t>
            </w:r>
            <w:r w:rsidRPr="00BE5EED">
              <w:t>Zachodni Obszar Interwencji</w:t>
            </w:r>
            <w:r w:rsidRPr="00151119">
              <w:t xml:space="preserve"> </w:t>
            </w:r>
            <w:r>
              <w:t>(</w:t>
            </w:r>
            <w:r>
              <w:rPr>
                <w:rFonts w:cs="Calibri"/>
                <w:color w:val="000000"/>
              </w:rPr>
              <w:t xml:space="preserve">ZOI) </w:t>
            </w:r>
            <w:r w:rsidRPr="00151119">
              <w:rPr>
                <w:color w:val="000000"/>
              </w:rPr>
              <w:t xml:space="preserve">wynosi </w:t>
            </w:r>
            <w:r w:rsidRPr="00151119">
              <w:rPr>
                <w:rFonts w:cs="Calibri"/>
                <w:color w:val="000000"/>
              </w:rPr>
              <w:t xml:space="preserve">- </w:t>
            </w:r>
            <w:r>
              <w:rPr>
                <w:rFonts w:cs="Calibri"/>
                <w:color w:val="000000"/>
              </w:rPr>
              <w:br/>
            </w:r>
            <w:r w:rsidR="00CB17E9" w:rsidRPr="004D6527">
              <w:rPr>
                <w:rFonts w:cs="Calibri"/>
                <w:b/>
                <w:color w:val="000000"/>
              </w:rPr>
              <w:t xml:space="preserve">394 632 </w:t>
            </w:r>
            <w:r w:rsidRPr="004D6527">
              <w:rPr>
                <w:rFonts w:cs="Calibri"/>
                <w:b/>
                <w:color w:val="000000"/>
              </w:rPr>
              <w:t xml:space="preserve">Euro, tj. </w:t>
            </w:r>
            <w:r w:rsidR="00CB17E9" w:rsidRPr="004D6527">
              <w:rPr>
                <w:rFonts w:cs="Calibri"/>
                <w:b/>
                <w:color w:val="000000"/>
              </w:rPr>
              <w:t xml:space="preserve">1 757 454 </w:t>
            </w:r>
            <w:r w:rsidRPr="004D6527">
              <w:rPr>
                <w:rFonts w:cs="Calibri"/>
                <w:b/>
                <w:color w:val="000000"/>
              </w:rPr>
              <w:t>PLN;</w:t>
            </w:r>
          </w:p>
          <w:p w:rsidR="00984533" w:rsidRPr="004D6527" w:rsidRDefault="00984533" w:rsidP="00480411">
            <w:pPr>
              <w:autoSpaceDE w:val="0"/>
              <w:autoSpaceDN w:val="0"/>
              <w:adjustRightInd w:val="0"/>
              <w:spacing w:after="0" w:line="240" w:lineRule="auto"/>
              <w:jc w:val="both"/>
              <w:rPr>
                <w:rFonts w:cs="Calibri"/>
                <w:b/>
                <w:color w:val="000000"/>
              </w:rPr>
            </w:pPr>
            <w:r w:rsidRPr="004D6527">
              <w:t>Ogółem alokacja przeznaczona na Legnicko-Głogowski Obszar Interwencji (</w:t>
            </w:r>
            <w:r w:rsidRPr="004D6527">
              <w:rPr>
                <w:rFonts w:cs="Calibri"/>
                <w:color w:val="000000"/>
              </w:rPr>
              <w:t>LGOI)</w:t>
            </w:r>
            <w:r w:rsidRPr="004D6527">
              <w:rPr>
                <w:color w:val="000000"/>
              </w:rPr>
              <w:t xml:space="preserve"> wynosi</w:t>
            </w:r>
            <w:r w:rsidRPr="004D6527">
              <w:rPr>
                <w:rFonts w:cs="Calibri"/>
                <w:color w:val="000000"/>
              </w:rPr>
              <w:t xml:space="preserve"> </w:t>
            </w:r>
            <w:r w:rsidR="00CB17E9" w:rsidRPr="004D6527">
              <w:rPr>
                <w:rFonts w:cs="Calibri"/>
                <w:color w:val="000000"/>
              </w:rPr>
              <w:t>–</w:t>
            </w:r>
            <w:r w:rsidRPr="004D6527">
              <w:rPr>
                <w:rFonts w:cs="Calibri"/>
                <w:color w:val="000000"/>
              </w:rPr>
              <w:t xml:space="preserve"> </w:t>
            </w:r>
            <w:r w:rsidR="00CB17E9" w:rsidRPr="004D6527">
              <w:rPr>
                <w:rFonts w:cs="Calibri"/>
                <w:b/>
                <w:color w:val="000000"/>
              </w:rPr>
              <w:t xml:space="preserve">624 040 </w:t>
            </w:r>
            <w:r w:rsidRPr="004D6527">
              <w:rPr>
                <w:rFonts w:cs="Calibri"/>
                <w:b/>
                <w:color w:val="000000"/>
              </w:rPr>
              <w:t xml:space="preserve">Euro, tj. </w:t>
            </w:r>
            <w:r w:rsidR="00CB17E9" w:rsidRPr="004D6527">
              <w:rPr>
                <w:rFonts w:cs="Calibri"/>
                <w:b/>
                <w:color w:val="000000"/>
              </w:rPr>
              <w:t>2 779 099</w:t>
            </w:r>
            <w:r w:rsidR="009553C5" w:rsidRPr="004D6527">
              <w:rPr>
                <w:rFonts w:cs="Calibri"/>
                <w:b/>
                <w:color w:val="000000"/>
              </w:rPr>
              <w:t xml:space="preserve"> </w:t>
            </w:r>
            <w:r w:rsidRPr="004D6527">
              <w:rPr>
                <w:rFonts w:cs="Calibri"/>
                <w:b/>
                <w:color w:val="000000"/>
              </w:rPr>
              <w:t>PLN;</w:t>
            </w:r>
          </w:p>
          <w:p w:rsidR="00984533" w:rsidRPr="00151119"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4D6527">
              <w:t>Ogółem alokacja przeznaczona na Obszar Interwencji Doliny Baryczy (</w:t>
            </w:r>
            <w:r w:rsidRPr="004D6527">
              <w:rPr>
                <w:rFonts w:cs="Calibri"/>
                <w:color w:val="000000"/>
              </w:rPr>
              <w:t>OIDB)</w:t>
            </w:r>
            <w:r w:rsidRPr="004D6527">
              <w:rPr>
                <w:color w:val="000000"/>
              </w:rPr>
              <w:t xml:space="preserve"> wynosi</w:t>
            </w:r>
            <w:r w:rsidRPr="004D6527">
              <w:rPr>
                <w:rFonts w:cs="Calibri"/>
                <w:color w:val="000000"/>
              </w:rPr>
              <w:t xml:space="preserve"> </w:t>
            </w:r>
            <w:r w:rsidR="00CB17E9" w:rsidRPr="004D6527">
              <w:rPr>
                <w:rFonts w:cs="Calibri"/>
                <w:color w:val="000000"/>
              </w:rPr>
              <w:t>–</w:t>
            </w:r>
            <w:r w:rsidRPr="004D6527">
              <w:rPr>
                <w:rFonts w:cs="Calibri"/>
                <w:color w:val="000000"/>
              </w:rPr>
              <w:t xml:space="preserve"> </w:t>
            </w:r>
            <w:r w:rsidR="00CB17E9" w:rsidRPr="004D6527">
              <w:rPr>
                <w:rFonts w:cs="Calibri"/>
                <w:b/>
                <w:color w:val="000000"/>
              </w:rPr>
              <w:t xml:space="preserve">359 195 </w:t>
            </w:r>
            <w:r w:rsidRPr="004D6527">
              <w:rPr>
                <w:rFonts w:cs="Calibri"/>
                <w:b/>
                <w:color w:val="000000"/>
              </w:rPr>
              <w:t xml:space="preserve">Euro, tj. </w:t>
            </w:r>
            <w:r w:rsidR="00CB17E9" w:rsidRPr="004D6527">
              <w:rPr>
                <w:rFonts w:cs="Calibri"/>
                <w:b/>
                <w:color w:val="000000"/>
              </w:rPr>
              <w:t>1 599 639</w:t>
            </w:r>
            <w:r w:rsidR="000C6ED3" w:rsidRPr="004D6527">
              <w:rPr>
                <w:rFonts w:cs="Calibri"/>
                <w:b/>
                <w:color w:val="000000"/>
                <w:shd w:val="clear" w:color="auto" w:fill="FFFFFF" w:themeFill="background1"/>
              </w:rPr>
              <w:t xml:space="preserve"> </w:t>
            </w:r>
            <w:r w:rsidRPr="004D6527">
              <w:rPr>
                <w:rFonts w:cs="Calibri"/>
                <w:b/>
                <w:color w:val="000000"/>
              </w:rPr>
              <w:t>PLN</w:t>
            </w:r>
            <w:r w:rsidRPr="004D6527">
              <w:rPr>
                <w:rFonts w:cs="Calibri"/>
                <w:color w:val="000000"/>
              </w:rPr>
              <w:t>;</w:t>
            </w:r>
          </w:p>
          <w:p w:rsidR="00984533" w:rsidRPr="00CB17E9" w:rsidRDefault="00984533" w:rsidP="005477CE">
            <w:pPr>
              <w:shd w:val="clear" w:color="auto" w:fill="FFFFFF" w:themeFill="background1"/>
              <w:autoSpaceDE w:val="0"/>
              <w:autoSpaceDN w:val="0"/>
              <w:adjustRightInd w:val="0"/>
              <w:spacing w:after="0" w:line="240" w:lineRule="auto"/>
              <w:jc w:val="both"/>
              <w:rPr>
                <w:rFonts w:cs="Calibri"/>
                <w:b/>
                <w:color w:val="000000"/>
              </w:rPr>
            </w:pPr>
            <w:r w:rsidRPr="00151119">
              <w:t>Ogółem alokacja przeznaczona na Obszar Interwencji Równiny Wrocławskiej (</w:t>
            </w:r>
            <w:r w:rsidRPr="00151119">
              <w:rPr>
                <w:rFonts w:cs="Calibri"/>
                <w:color w:val="000000"/>
              </w:rPr>
              <w:t>OIRW)</w:t>
            </w:r>
            <w:r w:rsidRPr="00151119">
              <w:rPr>
                <w:color w:val="000000"/>
              </w:rPr>
              <w:t xml:space="preserve"> wynosi</w:t>
            </w:r>
            <w:r w:rsidRPr="00151119">
              <w:rPr>
                <w:rFonts w:cs="Calibri"/>
                <w:color w:val="000000"/>
              </w:rPr>
              <w:t xml:space="preserve"> </w:t>
            </w:r>
            <w:r w:rsidR="00CB17E9">
              <w:rPr>
                <w:rFonts w:cs="Calibri"/>
                <w:color w:val="000000"/>
              </w:rPr>
              <w:t>–</w:t>
            </w:r>
            <w:r w:rsidRPr="00151119">
              <w:rPr>
                <w:rFonts w:cs="Calibri"/>
                <w:color w:val="000000"/>
              </w:rPr>
              <w:t xml:space="preserve"> </w:t>
            </w:r>
            <w:r w:rsidR="00CB17E9" w:rsidRPr="004D6527">
              <w:rPr>
                <w:rFonts w:cs="Calibri"/>
                <w:b/>
                <w:color w:val="000000"/>
              </w:rPr>
              <w:t xml:space="preserve">273 516 </w:t>
            </w:r>
            <w:r w:rsidRPr="004D6527">
              <w:rPr>
                <w:rFonts w:cs="Calibri"/>
                <w:b/>
                <w:color w:val="000000"/>
              </w:rPr>
              <w:t xml:space="preserve">Euro, tj. </w:t>
            </w:r>
            <w:r w:rsidR="00CB17E9" w:rsidRPr="004D6527">
              <w:rPr>
                <w:rFonts w:cs="Calibri"/>
                <w:b/>
                <w:color w:val="000000"/>
              </w:rPr>
              <w:t xml:space="preserve"> 1 218 076</w:t>
            </w:r>
            <w:r w:rsidR="005477CE">
              <w:rPr>
                <w:rFonts w:cs="Calibri"/>
                <w:b/>
                <w:color w:val="000000"/>
              </w:rPr>
              <w:t xml:space="preserve"> </w:t>
            </w:r>
            <w:r w:rsidRPr="005477CE">
              <w:rPr>
                <w:rFonts w:cs="Calibri"/>
                <w:b/>
                <w:color w:val="000000"/>
                <w:shd w:val="clear" w:color="auto" w:fill="FFFFFF" w:themeFill="background1"/>
              </w:rPr>
              <w:t>PLN</w:t>
            </w:r>
            <w:r w:rsidRPr="005477CE">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151119">
              <w:t>Ogółem alokacja przeznaczona na Obszar Ziemia Dzierżoniowsko-Kłodzko-Ząbkowicka (</w:t>
            </w:r>
            <w:r w:rsidRPr="00151119">
              <w:rPr>
                <w:rFonts w:cs="Calibri"/>
                <w:color w:val="000000"/>
              </w:rPr>
              <w:t>ZKD)</w:t>
            </w:r>
            <w:r w:rsidRPr="00151119">
              <w:rPr>
                <w:color w:val="000000"/>
              </w:rPr>
              <w:t xml:space="preserve"> wynosi</w:t>
            </w:r>
            <w:r w:rsidRPr="00151119">
              <w:rPr>
                <w:rFonts w:cs="Calibri"/>
                <w:color w:val="000000"/>
              </w:rPr>
              <w:t xml:space="preserve"> </w:t>
            </w:r>
            <w:r w:rsidR="00CB17E9">
              <w:rPr>
                <w:rFonts w:cs="Calibri"/>
                <w:color w:val="000000"/>
              </w:rPr>
              <w:t>–</w:t>
            </w:r>
            <w:r w:rsidRPr="00151119">
              <w:rPr>
                <w:rFonts w:cs="Calibri"/>
                <w:color w:val="000000"/>
              </w:rPr>
              <w:t xml:space="preserve"> </w:t>
            </w:r>
            <w:r w:rsidR="00CB17E9">
              <w:rPr>
                <w:rFonts w:cs="Calibri"/>
                <w:b/>
                <w:color w:val="000000"/>
              </w:rPr>
              <w:t xml:space="preserve">416 617 </w:t>
            </w:r>
            <w:r w:rsidRPr="00151119">
              <w:rPr>
                <w:rFonts w:cs="Calibri"/>
                <w:b/>
                <w:color w:val="000000"/>
              </w:rPr>
              <w:t>Euro</w:t>
            </w:r>
            <w:r>
              <w:rPr>
                <w:rFonts w:cs="Calibri"/>
                <w:b/>
                <w:color w:val="000000"/>
              </w:rPr>
              <w:t xml:space="preserve">, tj. </w:t>
            </w:r>
            <w:r w:rsidR="00CB17E9">
              <w:rPr>
                <w:rFonts w:cs="Calibri"/>
                <w:b/>
                <w:color w:val="000000"/>
              </w:rPr>
              <w:t>1 855 362</w:t>
            </w:r>
            <w:r w:rsidR="0006765F">
              <w:rPr>
                <w:rFonts w:cs="Calibri"/>
                <w:b/>
                <w:color w:val="000000"/>
              </w:rPr>
              <w:t xml:space="preserve"> </w:t>
            </w:r>
            <w:r w:rsidRPr="0006765F">
              <w:rPr>
                <w:rFonts w:cs="Calibri"/>
                <w:b/>
                <w:color w:val="000000"/>
              </w:rPr>
              <w:t>PLN</w:t>
            </w:r>
            <w:r w:rsidRPr="0006765F">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4D6527">
              <w:rPr>
                <w:rFonts w:cs="MS Sans Serif"/>
              </w:rPr>
              <w:t xml:space="preserve">Alokacja przeliczona po kursie Europejskiego Banku Centralnego (EBC) obowiązującym w </w:t>
            </w:r>
            <w:r w:rsidR="007A3277" w:rsidRPr="004D6527">
              <w:rPr>
                <w:rFonts w:cs="MS Sans Serif"/>
              </w:rPr>
              <w:t xml:space="preserve">lutym 2016 </w:t>
            </w:r>
            <w:r w:rsidRPr="004D6527">
              <w:rPr>
                <w:rFonts w:cs="MS Sans Serif"/>
              </w:rPr>
              <w:t xml:space="preserve"> r., 1 euro = </w:t>
            </w:r>
            <w:r w:rsidR="007A3277" w:rsidRPr="004D6527">
              <w:rPr>
                <w:rFonts w:cs="MS Sans Serif"/>
              </w:rPr>
              <w:t>4,4534</w:t>
            </w:r>
            <w:r w:rsidR="00EE291C" w:rsidRPr="004D6527">
              <w:rPr>
                <w:rFonts w:cs="MS Sans Serif"/>
              </w:rPr>
              <w:t xml:space="preserve"> </w:t>
            </w:r>
            <w:r w:rsidR="001F5C01" w:rsidRPr="004D6527">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A0582A">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A0582A">
              <w:t xml:space="preserve"> </w:t>
            </w:r>
            <w:r w:rsidR="00A0582A" w:rsidRPr="00A0582A">
              <w:rPr>
                <w:rFonts w:cs="Arial"/>
              </w:rPr>
              <w:t>dotyczy jednej szkoły/placówki</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lastRenderedPageBreak/>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5E5A81" w:rsidRDefault="005E5A81" w:rsidP="0037103D">
            <w:pPr>
              <w:numPr>
                <w:ilvl w:val="0"/>
                <w:numId w:val="17"/>
              </w:numPr>
              <w:spacing w:before="100" w:beforeAutospacing="1" w:after="100" w:afterAutospacing="1" w:line="240" w:lineRule="auto"/>
              <w:jc w:val="both"/>
              <w:rPr>
                <w:rFonts w:eastAsia="Times New Roman" w:cs="Times New Roman"/>
                <w:lang w:eastAsia="pl-PL"/>
              </w:rPr>
            </w:pPr>
            <w:r w:rsidRPr="005E5A81">
              <w:rPr>
                <w:rFonts w:eastAsia="Times New Roman" w:cs="Times New Roman"/>
                <w:lang w:eastAsia="pl-PL"/>
              </w:rPr>
              <w:t>beneficjentem wsparcia jest przedsiębiorca w rozumieniu prawa unijnego</w:t>
            </w:r>
            <w:r w:rsidRPr="005E5A81">
              <w:rPr>
                <w:rFonts w:eastAsia="Times New Roman" w:cs="Times New Roman"/>
                <w:vertAlign w:val="superscript"/>
                <w:lang w:eastAsia="pl-PL"/>
              </w:rPr>
              <w:footnoteReference w:id="8"/>
            </w:r>
            <w:r w:rsidRPr="005E5A81">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454DE0" w:rsidP="00DC364F">
            <w:pPr>
              <w:tabs>
                <w:tab w:val="left" w:pos="459"/>
              </w:tabs>
              <w:spacing w:before="40" w:after="40" w:line="240" w:lineRule="auto"/>
              <w:jc w:val="both"/>
              <w:rPr>
                <w:rFonts w:cs="Arial"/>
              </w:rPr>
            </w:pPr>
            <w:r w:rsidRPr="00454DE0">
              <w:rPr>
                <w:rFonts w:cs="Arial"/>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A1486D" w:rsidRPr="00DC364F" w:rsidRDefault="00A1486D" w:rsidP="00DC364F">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A1486D" w:rsidRPr="00A1486D" w:rsidRDefault="00A1486D" w:rsidP="00A1486D">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t>
            </w:r>
            <w:r w:rsidRPr="00A1486D">
              <w:rPr>
                <w:rFonts w:cs="Arial"/>
              </w:rPr>
              <w:lastRenderedPageBreak/>
              <w:t xml:space="preserve">wydatków.  </w:t>
            </w:r>
          </w:p>
          <w:p w:rsidR="00A1486D" w:rsidRPr="00A1486D" w:rsidRDefault="00A1486D" w:rsidP="00A1486D">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W powyższym przypadku należy pamiętać o konieczności prowadzenia rozdzielnej rachunkowości dla działalności gospodarczej i niegospodarczej – przez cały okres realizacji projektu i okres trwałości. </w:t>
            </w:r>
          </w:p>
          <w:p w:rsidR="00A1486D" w:rsidRPr="00A1486D" w:rsidRDefault="00A1486D" w:rsidP="00A1486D">
            <w:pPr>
              <w:tabs>
                <w:tab w:val="left" w:pos="459"/>
              </w:tabs>
              <w:spacing w:before="40" w:after="40" w:line="240" w:lineRule="auto"/>
              <w:jc w:val="both"/>
              <w:rPr>
                <w:rFonts w:cs="Arial"/>
              </w:rPr>
            </w:pPr>
          </w:p>
          <w:p w:rsidR="00AF2A83" w:rsidRDefault="00A1486D" w:rsidP="00A1486D">
            <w:pPr>
              <w:tabs>
                <w:tab w:val="left" w:pos="459"/>
              </w:tabs>
              <w:spacing w:before="40" w:after="40" w:line="240" w:lineRule="auto"/>
              <w:jc w:val="both"/>
              <w:rPr>
                <w:rFonts w:cs="Arial"/>
              </w:rPr>
            </w:pPr>
            <w:r w:rsidRPr="00A1486D">
              <w:rPr>
                <w:rFonts w:cs="Arial"/>
              </w:rPr>
              <w:t xml:space="preserve"> Konsekwencją niedochowania powyższych warunków w okresie trwałości projektu może być częściowy lub całkowity zwrot dofinansowania.</w:t>
            </w:r>
          </w:p>
          <w:p w:rsidR="00616905" w:rsidRDefault="00616905" w:rsidP="00616905">
            <w:pPr>
              <w:tabs>
                <w:tab w:val="left" w:pos="459"/>
              </w:tabs>
              <w:spacing w:before="40" w:after="40" w:line="240" w:lineRule="auto"/>
              <w:jc w:val="both"/>
              <w:rPr>
                <w:rFonts w:cs="Arial"/>
              </w:rPr>
            </w:pPr>
          </w:p>
          <w:p w:rsidR="00616905" w:rsidRDefault="00616905" w:rsidP="00616905">
            <w:pPr>
              <w:tabs>
                <w:tab w:val="left" w:pos="459"/>
              </w:tabs>
              <w:spacing w:before="40" w:after="40" w:line="240" w:lineRule="auto"/>
              <w:jc w:val="both"/>
              <w:rPr>
                <w:rFonts w:cs="Arial"/>
              </w:rPr>
            </w:pPr>
            <w:r>
              <w:rPr>
                <w:rFonts w:cs="Arial"/>
              </w:rPr>
              <w:t xml:space="preserve">Co do zasady </w:t>
            </w:r>
            <w:r>
              <w:rPr>
                <w:bCs/>
                <w:lang w:eastAsia="pl-PL"/>
              </w:rPr>
              <w:t>pomoc publiczna nie wystąpi jeśli wynajem będzie kwestią incydentalną (bardzo rzadką i niesystematyczną).</w:t>
            </w:r>
          </w:p>
          <w:p w:rsidR="00616905" w:rsidRDefault="00616905" w:rsidP="00A1486D">
            <w:pPr>
              <w:tabs>
                <w:tab w:val="left" w:pos="459"/>
              </w:tabs>
              <w:spacing w:before="40" w:after="40" w:line="240" w:lineRule="auto"/>
              <w:jc w:val="both"/>
              <w:rPr>
                <w:rFonts w:cs="Arial"/>
              </w:rPr>
            </w:pPr>
          </w:p>
          <w:p w:rsidR="00476F8F" w:rsidRDefault="00B51B27" w:rsidP="005E5A81">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A16A39" w:rsidRDefault="00A16A39" w:rsidP="005E5A81">
            <w:pPr>
              <w:tabs>
                <w:tab w:val="left" w:pos="459"/>
              </w:tabs>
              <w:spacing w:before="40" w:after="40" w:line="240" w:lineRule="auto"/>
              <w:jc w:val="both"/>
              <w:rPr>
                <w:rFonts w:cs="Arial"/>
                <w:b/>
              </w:rPr>
            </w:pPr>
          </w:p>
          <w:p w:rsidR="00A16A39" w:rsidRPr="00A16A39" w:rsidRDefault="00A16A39" w:rsidP="00A16A39">
            <w:pPr>
              <w:tabs>
                <w:tab w:val="left" w:pos="459"/>
              </w:tabs>
              <w:spacing w:before="40" w:after="40" w:line="240" w:lineRule="auto"/>
              <w:jc w:val="both"/>
              <w:rPr>
                <w:rFonts w:cs="Arial"/>
              </w:rPr>
            </w:pPr>
            <w:r w:rsidRPr="00A16A39">
              <w:rPr>
                <w:rFonts w:cs="Arial"/>
              </w:rPr>
              <w:t>W przypadku stwierdzenia przez wnioskodawcę występowania pomocy publicznej w projekcie, zastosowanie znajdą właściwe przepisy prawa wspólnotowego i krajowego dotyczące zasad udzielania tej pomocy.</w:t>
            </w:r>
          </w:p>
          <w:p w:rsidR="005E5A81" w:rsidRPr="00104D9F" w:rsidRDefault="00A16A39" w:rsidP="00A16A39">
            <w:pPr>
              <w:tabs>
                <w:tab w:val="left" w:pos="459"/>
              </w:tabs>
              <w:spacing w:before="40" w:after="40" w:line="240" w:lineRule="auto"/>
              <w:jc w:val="both"/>
              <w:rPr>
                <w:rFonts w:cs="Arial"/>
                <w:b/>
              </w:rPr>
            </w:pPr>
            <w:r w:rsidRPr="00A16A39">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591DA1" w:rsidRDefault="00984533" w:rsidP="00480411">
            <w:pPr>
              <w:pStyle w:val="Default"/>
              <w:rPr>
                <w:rFonts w:asciiTheme="minorHAnsi" w:hAnsiTheme="minorHAnsi"/>
                <w:b/>
                <w:bCs/>
                <w:sz w:val="22"/>
                <w:szCs w:val="22"/>
              </w:rPr>
            </w:pPr>
            <w:r w:rsidRPr="00591DA1">
              <w:rPr>
                <w:rFonts w:asciiTheme="minorHAnsi" w:hAnsiTheme="minorHAnsi" w:cs="Arial"/>
                <w:b/>
                <w:sz w:val="22"/>
                <w:szCs w:val="22"/>
              </w:rPr>
              <w:t>Warunki uwzględniania dochodu w projekcie:</w:t>
            </w:r>
          </w:p>
        </w:tc>
        <w:tc>
          <w:tcPr>
            <w:tcW w:w="7494" w:type="dxa"/>
          </w:tcPr>
          <w:p w:rsidR="002A7A36" w:rsidRPr="00591DA1" w:rsidRDefault="00A0582A" w:rsidP="00502178">
            <w:pPr>
              <w:autoSpaceDE w:val="0"/>
              <w:autoSpaceDN w:val="0"/>
              <w:adjustRightInd w:val="0"/>
              <w:spacing w:after="0" w:line="240" w:lineRule="auto"/>
            </w:pPr>
            <w:r>
              <w:t>Zgodnie z Wytycznymi w zakresie zagadnień związanych z przygotowaniem projektów inwestycyjnych, w tym projektów generujących dochód i projektów hybrydowych na lata 2014-2020 – luka finansowa</w:t>
            </w:r>
          </w:p>
          <w:p w:rsidR="002A7A36" w:rsidRPr="00591DA1"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w:t>
            </w:r>
            <w:r w:rsidRPr="00151119">
              <w:rPr>
                <w:rFonts w:asciiTheme="minorHAnsi" w:hAnsiTheme="minorHAnsi"/>
                <w:b/>
                <w:bCs/>
                <w:sz w:val="22"/>
                <w:szCs w:val="22"/>
              </w:rPr>
              <w:lastRenderedPageBreak/>
              <w:t xml:space="preserve">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lastRenderedPageBreak/>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B22DEA" w:rsidRPr="0056015A" w:rsidRDefault="00B22DEA" w:rsidP="00B22DEA">
            <w:pPr>
              <w:spacing w:before="120" w:line="240" w:lineRule="auto"/>
              <w:ind w:left="33" w:hanging="33"/>
              <w:jc w:val="both"/>
              <w:rPr>
                <w:rFonts w:cs="Calibri"/>
              </w:rPr>
            </w:pPr>
            <w:r>
              <w:rPr>
                <w:rFonts w:cs="Calibri"/>
              </w:rPr>
              <w:t xml:space="preserve">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B22DEA" w:rsidRDefault="00B22DEA" w:rsidP="00B22DEA">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B22DEA" w:rsidRPr="00116391" w:rsidRDefault="00B22DEA" w:rsidP="00B22DEA">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B22DEA" w:rsidRDefault="00B22DEA" w:rsidP="00B22DEA">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4362E" w:rsidRDefault="00B22DEA" w:rsidP="0084362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2DEA" w:rsidRDefault="00B22DEA" w:rsidP="0084362E">
            <w:pPr>
              <w:autoSpaceDE w:val="0"/>
              <w:autoSpaceDN w:val="0"/>
              <w:adjustRightInd w:val="0"/>
              <w:spacing w:after="0" w:line="240" w:lineRule="auto"/>
              <w:ind w:left="1310"/>
              <w:jc w:val="both"/>
              <w:rPr>
                <w:rFonts w:ascii="Calibri" w:hAnsi="Calibri" w:cs="Calibri"/>
                <w:color w:val="000000"/>
              </w:rPr>
            </w:pPr>
            <w:r w:rsidRPr="0084362E">
              <w:rPr>
                <w:rFonts w:ascii="Calibri" w:hAnsi="Calibri" w:cs="Calibri"/>
                <w:color w:val="000000"/>
              </w:rPr>
              <w:t xml:space="preserve">- </w:t>
            </w:r>
            <w:r w:rsidR="0084362E" w:rsidRPr="0084362E">
              <w:t>czytelność załączonych skanów,</w:t>
            </w:r>
          </w:p>
          <w:p w:rsidR="00B22DEA" w:rsidRDefault="00B22DEA" w:rsidP="00B22DE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kompletność podpisów i pieczęci.</w:t>
            </w:r>
          </w:p>
          <w:p w:rsidR="00B22DEA" w:rsidRDefault="00B22DEA" w:rsidP="00B22DEA">
            <w:pPr>
              <w:autoSpaceDE w:val="0"/>
              <w:autoSpaceDN w:val="0"/>
              <w:adjustRightInd w:val="0"/>
              <w:spacing w:after="0" w:line="240" w:lineRule="auto"/>
              <w:ind w:left="1310"/>
              <w:jc w:val="both"/>
              <w:rPr>
                <w:rFonts w:ascii="Calibri" w:hAnsi="Calibri" w:cs="Calibri"/>
                <w:color w:val="000000"/>
              </w:rPr>
            </w:pPr>
          </w:p>
          <w:p w:rsidR="002965D5" w:rsidRPr="00616905" w:rsidRDefault="00B22DEA" w:rsidP="00B22DEA">
            <w:pPr>
              <w:autoSpaceDE w:val="0"/>
              <w:autoSpaceDN w:val="0"/>
              <w:adjustRightInd w:val="0"/>
              <w:spacing w:line="240" w:lineRule="auto"/>
              <w:jc w:val="both"/>
              <w:rPr>
                <w:rFonts w:ascii="Calibri" w:hAnsi="Calibri" w:cs="Calibri"/>
                <w:color w:val="000000"/>
              </w:rPr>
            </w:pPr>
            <w:r w:rsidRPr="00616905">
              <w:rPr>
                <w:rFonts w:ascii="Calibri" w:hAnsi="Calibri" w:cs="Calibri"/>
                <w:color w:val="000000"/>
              </w:rPr>
              <w:t xml:space="preserve"> </w:t>
            </w:r>
            <w:r w:rsidR="00BB6BFC" w:rsidRPr="00616905">
              <w:rPr>
                <w:rFonts w:ascii="Calibri" w:hAnsi="Calibri" w:cs="Calibri"/>
                <w:color w:val="000000"/>
              </w:rPr>
              <w:t>(</w:t>
            </w:r>
            <w:r w:rsidR="002965D5" w:rsidRPr="00616905">
              <w:rPr>
                <w:rFonts w:ascii="Calibri" w:hAnsi="Calibri" w:cs="Calibri"/>
                <w:color w:val="000000"/>
              </w:rPr>
              <w:t>W</w:t>
            </w:r>
            <w:r w:rsidR="00A41980" w:rsidRPr="00616905">
              <w:rPr>
                <w:rFonts w:ascii="Calibri" w:hAnsi="Calibri" w:cs="Calibri"/>
                <w:color w:val="000000"/>
              </w:rPr>
              <w:t>eryfikacja techniczna ni</w:t>
            </w:r>
            <w:r w:rsidR="002965D5" w:rsidRPr="00616905">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00BB6BFC" w:rsidRPr="00616905">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053525" w:rsidRDefault="009A7256" w:rsidP="002965D5">
            <w:pPr>
              <w:autoSpaceDE w:val="0"/>
              <w:autoSpaceDN w:val="0"/>
              <w:adjustRightInd w:val="0"/>
              <w:spacing w:line="240" w:lineRule="auto"/>
              <w:jc w:val="both"/>
              <w:rPr>
                <w:rFonts w:ascii="Calibri" w:hAnsi="Calibri" w:cs="Calibri"/>
                <w:color w:val="000000"/>
              </w:rPr>
            </w:pPr>
            <w:r w:rsidRPr="00616905">
              <w:rPr>
                <w:rFonts w:ascii="Calibri" w:hAnsi="Calibri" w:cs="Calibri"/>
                <w:color w:val="000000"/>
              </w:rPr>
              <w:t xml:space="preserve">Weryfikacja techniczna </w:t>
            </w:r>
            <w:r w:rsidR="00A41980" w:rsidRPr="00616905">
              <w:rPr>
                <w:rFonts w:ascii="Calibri" w:hAnsi="Calibri" w:cs="Calibri"/>
                <w:color w:val="000000"/>
              </w:rPr>
              <w:t>trwa 7</w:t>
            </w:r>
            <w:r w:rsidR="002965D5" w:rsidRPr="00616905">
              <w:rPr>
                <w:rFonts w:ascii="Calibri" w:hAnsi="Calibri" w:cs="Calibri"/>
                <w:color w:val="000000"/>
              </w:rPr>
              <w:t xml:space="preserve"> dni od dnia zakończenia naboru</w:t>
            </w:r>
            <w:r w:rsidR="00BB6BFC" w:rsidRPr="00616905">
              <w:rPr>
                <w:rFonts w:ascii="Calibri" w:hAnsi="Calibri" w:cs="Calibri"/>
                <w:color w:val="000000"/>
              </w:rPr>
              <w:t>);</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7843DC" w:rsidRPr="00993C49" w:rsidRDefault="007843DC" w:rsidP="007843DC">
            <w:pPr>
              <w:pStyle w:val="xl33"/>
              <w:spacing w:after="0"/>
              <w:jc w:val="both"/>
              <w:rPr>
                <w:ins w:id="9" w:author="Bożena Pencakowska" w:date="2016-04-26T12:19:00Z"/>
                <w:rFonts w:asciiTheme="minorHAnsi" w:hAnsiTheme="minorHAnsi" w:cs="Arial"/>
                <w:sz w:val="22"/>
                <w:szCs w:val="22"/>
              </w:rPr>
            </w:pPr>
            <w:ins w:id="10" w:author="Bożena Pencakowska" w:date="2016-04-26T12:19: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E13DC2">
                <w:rPr>
                  <w:rFonts w:asciiTheme="minorHAnsi" w:hAnsiTheme="minorHAnsi" w:cs="Arial"/>
                  <w:b/>
                  <w:sz w:val="22"/>
                  <w:szCs w:val="22"/>
                  <w:rPrChange w:id="11" w:author="Bożena Pencakowska" w:date="2016-04-26T12:28:00Z">
                    <w:rPr>
                      <w:rFonts w:asciiTheme="minorHAnsi" w:hAnsiTheme="minorHAnsi" w:cs="Arial"/>
                      <w:sz w:val="22"/>
                      <w:szCs w:val="22"/>
                    </w:rPr>
                  </w:rPrChange>
                </w:rPr>
                <w:t>od godz. 8.00 dnia 9 maja 2016 r. do godz. 15.00 dnia 31 maja  2016 r.</w:t>
              </w:r>
              <w:r w:rsidRPr="00993C49">
                <w:rPr>
                  <w:rFonts w:asciiTheme="minorHAnsi" w:hAnsiTheme="minorHAnsi" w:cs="Arial"/>
                  <w:sz w:val="22"/>
                  <w:szCs w:val="22"/>
                </w:rPr>
                <w:t xml:space="preserve">  </w:t>
              </w:r>
            </w:ins>
          </w:p>
          <w:p w:rsidR="007843DC" w:rsidRPr="00993C49" w:rsidRDefault="007843DC" w:rsidP="007843DC">
            <w:pPr>
              <w:pStyle w:val="xl33"/>
              <w:spacing w:after="0"/>
              <w:jc w:val="both"/>
              <w:rPr>
                <w:ins w:id="12" w:author="Bożena Pencakowska" w:date="2016-04-26T12:19:00Z"/>
                <w:rFonts w:asciiTheme="minorHAnsi" w:hAnsiTheme="minorHAnsi" w:cs="Arial"/>
                <w:sz w:val="22"/>
                <w:szCs w:val="22"/>
              </w:rPr>
            </w:pPr>
            <w:ins w:id="13" w:author="Bożena Pencakowska" w:date="2016-04-26T12:19: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7843DC" w:rsidRPr="00993C49" w:rsidRDefault="007843DC" w:rsidP="007843DC">
            <w:pPr>
              <w:pStyle w:val="xl33"/>
              <w:spacing w:after="0"/>
              <w:jc w:val="both"/>
              <w:rPr>
                <w:ins w:id="14" w:author="Bożena Pencakowska" w:date="2016-04-26T12:19:00Z"/>
                <w:rFonts w:asciiTheme="minorHAnsi" w:hAnsiTheme="minorHAnsi" w:cs="Arial"/>
                <w:sz w:val="22"/>
                <w:szCs w:val="22"/>
              </w:rPr>
            </w:pPr>
            <w:ins w:id="15" w:author="Bożena Pencakowska" w:date="2016-04-26T12:19: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E13DC2">
                <w:rPr>
                  <w:rFonts w:asciiTheme="minorHAnsi" w:hAnsiTheme="minorHAnsi" w:cs="Arial"/>
                  <w:b/>
                  <w:sz w:val="22"/>
                  <w:szCs w:val="22"/>
                  <w:rPrChange w:id="16" w:author="Bożena Pencakowska" w:date="2016-04-26T12:28:00Z">
                    <w:rPr>
                      <w:rFonts w:asciiTheme="minorHAnsi" w:hAnsiTheme="minorHAnsi" w:cs="Arial"/>
                      <w:sz w:val="22"/>
                      <w:szCs w:val="22"/>
                    </w:rPr>
                  </w:rPrChange>
                </w:rPr>
                <w:t>do godz. 15.00 dnia 31 maja 2016 r.</w:t>
              </w:r>
              <w:r w:rsidRPr="00993C49">
                <w:rPr>
                  <w:rFonts w:asciiTheme="minorHAnsi" w:hAnsiTheme="minorHAnsi" w:cs="Arial"/>
                  <w:sz w:val="22"/>
                  <w:szCs w:val="22"/>
                </w:rPr>
                <w:t xml:space="preserve">  </w:t>
              </w:r>
            </w:ins>
            <w:ins w:id="17" w:author="Bożena Pencakowska" w:date="2016-04-26T14:42:00Z">
              <w:r w:rsidR="00064C4A" w:rsidRPr="00080F60">
                <w:rPr>
                  <w:rFonts w:asciiTheme="minorHAnsi" w:hAnsiTheme="minorHAnsi" w:cs="Arial"/>
                  <w:sz w:val="22"/>
                  <w:szCs w:val="22"/>
                </w:rPr>
                <w:t>Jednocześnie, wymaganą analizę finansową (w postaci arkuszy kalkulacyjnych w formacie Excel z aktywnymi formułami) przedłożyć należy na nośniku CD.</w:t>
              </w:r>
            </w:ins>
          </w:p>
          <w:p w:rsidR="007843DC" w:rsidRPr="00993C49" w:rsidRDefault="007843DC" w:rsidP="007843DC">
            <w:pPr>
              <w:pStyle w:val="xl33"/>
              <w:spacing w:after="0"/>
              <w:jc w:val="both"/>
              <w:rPr>
                <w:ins w:id="18" w:author="Bożena Pencakowska" w:date="2016-04-26T12:19:00Z"/>
                <w:rFonts w:asciiTheme="minorHAnsi" w:hAnsiTheme="minorHAnsi" w:cs="Arial"/>
                <w:sz w:val="22"/>
                <w:szCs w:val="22"/>
              </w:rPr>
            </w:pPr>
            <w:ins w:id="19" w:author="Bożena Pencakowska" w:date="2016-04-26T12:19: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7843DC" w:rsidRPr="00993C49" w:rsidRDefault="007843DC" w:rsidP="007843DC">
            <w:pPr>
              <w:pStyle w:val="xl33"/>
              <w:spacing w:after="0"/>
              <w:jc w:val="both"/>
              <w:rPr>
                <w:ins w:id="20" w:author="Bożena Pencakowska" w:date="2016-04-26T12:19:00Z"/>
                <w:rFonts w:asciiTheme="minorHAnsi" w:hAnsiTheme="minorHAnsi" w:cs="Arial"/>
                <w:sz w:val="22"/>
                <w:szCs w:val="22"/>
              </w:rPr>
            </w:pPr>
            <w:ins w:id="21" w:author="Bożena Pencakowska" w:date="2016-04-26T12:19:00Z">
              <w:r w:rsidRPr="00993C49">
                <w:rPr>
                  <w:rFonts w:asciiTheme="minorHAnsi" w:hAnsiTheme="minorHAnsi" w:cs="Arial"/>
                  <w:sz w:val="22"/>
                  <w:szCs w:val="22"/>
                </w:rPr>
                <w:t>a) osobiście do kancelarii Departamentu Funduszy Europejskich mieszczącej się pod adresem:</w:t>
              </w:r>
            </w:ins>
          </w:p>
          <w:p w:rsidR="007843DC" w:rsidRPr="00993C49" w:rsidRDefault="007843DC" w:rsidP="007843DC">
            <w:pPr>
              <w:pStyle w:val="xl33"/>
              <w:spacing w:after="0"/>
              <w:jc w:val="both"/>
              <w:rPr>
                <w:ins w:id="22" w:author="Bożena Pencakowska" w:date="2016-04-26T12:19:00Z"/>
                <w:rFonts w:asciiTheme="minorHAnsi" w:hAnsiTheme="minorHAnsi" w:cs="Arial"/>
                <w:sz w:val="22"/>
                <w:szCs w:val="22"/>
              </w:rPr>
            </w:pPr>
            <w:ins w:id="23" w:author="Bożena Pencakowska" w:date="2016-04-26T12:19:00Z">
              <w:r w:rsidRPr="00993C49">
                <w:rPr>
                  <w:rFonts w:asciiTheme="minorHAnsi" w:hAnsiTheme="minorHAnsi" w:cs="Arial"/>
                  <w:sz w:val="22"/>
                  <w:szCs w:val="22"/>
                </w:rPr>
                <w:lastRenderedPageBreak/>
                <w:t>Urząd Marszałkowski Województwa Dolnośląskiego</w:t>
              </w:r>
            </w:ins>
          </w:p>
          <w:p w:rsidR="007843DC" w:rsidRPr="00993C49" w:rsidRDefault="007843DC" w:rsidP="007843DC">
            <w:pPr>
              <w:pStyle w:val="xl33"/>
              <w:spacing w:after="0"/>
              <w:jc w:val="both"/>
              <w:rPr>
                <w:ins w:id="24" w:author="Bożena Pencakowska" w:date="2016-04-26T12:19:00Z"/>
                <w:rFonts w:asciiTheme="minorHAnsi" w:hAnsiTheme="minorHAnsi" w:cs="Arial"/>
                <w:sz w:val="22"/>
                <w:szCs w:val="22"/>
              </w:rPr>
            </w:pPr>
            <w:ins w:id="25" w:author="Bożena Pencakowska" w:date="2016-04-26T12:19:00Z">
              <w:r w:rsidRPr="00993C49">
                <w:rPr>
                  <w:rFonts w:asciiTheme="minorHAnsi" w:hAnsiTheme="minorHAnsi" w:cs="Arial"/>
                  <w:sz w:val="22"/>
                  <w:szCs w:val="22"/>
                </w:rPr>
                <w:t>Departament Funduszy Europejskich</w:t>
              </w:r>
            </w:ins>
          </w:p>
          <w:p w:rsidR="007843DC" w:rsidRPr="00993C49" w:rsidRDefault="007843DC" w:rsidP="007843DC">
            <w:pPr>
              <w:pStyle w:val="xl33"/>
              <w:spacing w:after="0"/>
              <w:jc w:val="both"/>
              <w:rPr>
                <w:ins w:id="26" w:author="Bożena Pencakowska" w:date="2016-04-26T12:19:00Z"/>
                <w:rFonts w:asciiTheme="minorHAnsi" w:hAnsiTheme="minorHAnsi" w:cs="Arial"/>
                <w:sz w:val="22"/>
                <w:szCs w:val="22"/>
              </w:rPr>
            </w:pPr>
            <w:ins w:id="27" w:author="Bożena Pencakowska" w:date="2016-04-26T12:19:00Z">
              <w:r w:rsidRPr="00993C49">
                <w:rPr>
                  <w:rFonts w:asciiTheme="minorHAnsi" w:hAnsiTheme="minorHAnsi" w:cs="Arial"/>
                  <w:sz w:val="22"/>
                  <w:szCs w:val="22"/>
                </w:rPr>
                <w:t>ul. Mazowiecka 17</w:t>
              </w:r>
            </w:ins>
          </w:p>
          <w:p w:rsidR="007843DC" w:rsidRPr="00993C49" w:rsidRDefault="007843DC" w:rsidP="007843DC">
            <w:pPr>
              <w:pStyle w:val="xl33"/>
              <w:spacing w:after="0"/>
              <w:jc w:val="both"/>
              <w:rPr>
                <w:ins w:id="28" w:author="Bożena Pencakowska" w:date="2016-04-26T12:19:00Z"/>
                <w:rFonts w:asciiTheme="minorHAnsi" w:hAnsiTheme="minorHAnsi" w:cs="Arial"/>
                <w:sz w:val="22"/>
                <w:szCs w:val="22"/>
              </w:rPr>
            </w:pPr>
            <w:ins w:id="29" w:author="Bożena Pencakowska" w:date="2016-04-26T12:19:00Z">
              <w:r w:rsidRPr="00993C49">
                <w:rPr>
                  <w:rFonts w:asciiTheme="minorHAnsi" w:hAnsiTheme="minorHAnsi" w:cs="Arial"/>
                  <w:sz w:val="22"/>
                  <w:szCs w:val="22"/>
                </w:rPr>
                <w:t>50-412 Wrocław</w:t>
              </w:r>
            </w:ins>
          </w:p>
          <w:p w:rsidR="007843DC" w:rsidRPr="00993C49" w:rsidRDefault="007843DC" w:rsidP="007843DC">
            <w:pPr>
              <w:pStyle w:val="xl33"/>
              <w:spacing w:after="0"/>
              <w:jc w:val="both"/>
              <w:rPr>
                <w:ins w:id="30" w:author="Bożena Pencakowska" w:date="2016-04-26T12:19:00Z"/>
                <w:rFonts w:asciiTheme="minorHAnsi" w:hAnsiTheme="minorHAnsi" w:cs="Arial"/>
                <w:sz w:val="22"/>
                <w:szCs w:val="22"/>
              </w:rPr>
            </w:pPr>
            <w:ins w:id="31" w:author="Bożena Pencakowska" w:date="2016-04-26T12:19:00Z">
              <w:r w:rsidRPr="00993C49">
                <w:rPr>
                  <w:rFonts w:asciiTheme="minorHAnsi" w:hAnsiTheme="minorHAnsi" w:cs="Arial"/>
                  <w:sz w:val="22"/>
                  <w:szCs w:val="22"/>
                </w:rPr>
                <w:t>II piętro, pokój nr 2020</w:t>
              </w:r>
            </w:ins>
          </w:p>
          <w:p w:rsidR="007843DC" w:rsidRPr="00993C49" w:rsidRDefault="007843DC" w:rsidP="007843DC">
            <w:pPr>
              <w:pStyle w:val="xl33"/>
              <w:spacing w:after="0"/>
              <w:jc w:val="both"/>
              <w:rPr>
                <w:ins w:id="32" w:author="Bożena Pencakowska" w:date="2016-04-26T12:19:00Z"/>
                <w:rFonts w:asciiTheme="minorHAnsi" w:hAnsiTheme="minorHAnsi" w:cs="Arial"/>
                <w:sz w:val="22"/>
                <w:szCs w:val="22"/>
              </w:rPr>
            </w:pPr>
            <w:ins w:id="33" w:author="Bożena Pencakowska" w:date="2016-04-26T12:19:00Z">
              <w:r w:rsidRPr="00993C49">
                <w:rPr>
                  <w:rFonts w:asciiTheme="minorHAnsi" w:hAnsiTheme="minorHAnsi" w:cs="Arial"/>
                  <w:sz w:val="22"/>
                  <w:szCs w:val="22"/>
                </w:rPr>
                <w:t xml:space="preserve">b) kurierem lub pocztą na adres: </w:t>
              </w:r>
            </w:ins>
          </w:p>
          <w:p w:rsidR="007843DC" w:rsidRPr="00993C49" w:rsidRDefault="007843DC" w:rsidP="007843DC">
            <w:pPr>
              <w:pStyle w:val="xl33"/>
              <w:spacing w:after="0"/>
              <w:jc w:val="both"/>
              <w:rPr>
                <w:ins w:id="34" w:author="Bożena Pencakowska" w:date="2016-04-26T12:19:00Z"/>
                <w:rFonts w:asciiTheme="minorHAnsi" w:hAnsiTheme="minorHAnsi" w:cs="Arial"/>
                <w:sz w:val="22"/>
                <w:szCs w:val="22"/>
              </w:rPr>
            </w:pPr>
            <w:ins w:id="35" w:author="Bożena Pencakowska" w:date="2016-04-26T12:19:00Z">
              <w:r w:rsidRPr="00993C49">
                <w:rPr>
                  <w:rFonts w:asciiTheme="minorHAnsi" w:hAnsiTheme="minorHAnsi" w:cs="Arial"/>
                  <w:sz w:val="22"/>
                  <w:szCs w:val="22"/>
                </w:rPr>
                <w:t>Urząd Marszałkowski Województwa Dolnośląskiego</w:t>
              </w:r>
            </w:ins>
          </w:p>
          <w:p w:rsidR="007843DC" w:rsidRPr="00993C49" w:rsidRDefault="007843DC" w:rsidP="007843DC">
            <w:pPr>
              <w:pStyle w:val="xl33"/>
              <w:spacing w:after="0"/>
              <w:jc w:val="both"/>
              <w:rPr>
                <w:ins w:id="36" w:author="Bożena Pencakowska" w:date="2016-04-26T12:19:00Z"/>
                <w:rFonts w:asciiTheme="minorHAnsi" w:hAnsiTheme="minorHAnsi" w:cs="Arial"/>
                <w:sz w:val="22"/>
                <w:szCs w:val="22"/>
              </w:rPr>
            </w:pPr>
            <w:ins w:id="37" w:author="Bożena Pencakowska" w:date="2016-04-26T12:19:00Z">
              <w:r w:rsidRPr="00993C49">
                <w:rPr>
                  <w:rFonts w:asciiTheme="minorHAnsi" w:hAnsiTheme="minorHAnsi" w:cs="Arial"/>
                  <w:sz w:val="22"/>
                  <w:szCs w:val="22"/>
                </w:rPr>
                <w:t>Wydział Wdrażania EFRR</w:t>
              </w:r>
            </w:ins>
          </w:p>
          <w:p w:rsidR="007843DC" w:rsidRPr="00993C49" w:rsidRDefault="007843DC" w:rsidP="007843DC">
            <w:pPr>
              <w:pStyle w:val="xl33"/>
              <w:spacing w:after="0"/>
              <w:jc w:val="both"/>
              <w:rPr>
                <w:ins w:id="38" w:author="Bożena Pencakowska" w:date="2016-04-26T12:19:00Z"/>
                <w:rFonts w:asciiTheme="minorHAnsi" w:hAnsiTheme="minorHAnsi" w:cs="Arial"/>
                <w:sz w:val="22"/>
                <w:szCs w:val="22"/>
              </w:rPr>
            </w:pPr>
            <w:ins w:id="39" w:author="Bożena Pencakowska" w:date="2016-04-26T12:19:00Z">
              <w:r w:rsidRPr="00993C49">
                <w:rPr>
                  <w:rFonts w:asciiTheme="minorHAnsi" w:hAnsiTheme="minorHAnsi" w:cs="Arial"/>
                  <w:sz w:val="22"/>
                  <w:szCs w:val="22"/>
                </w:rPr>
                <w:t>ul. Mazowiecka 17</w:t>
              </w:r>
            </w:ins>
          </w:p>
          <w:p w:rsidR="007843DC" w:rsidRPr="00993C49" w:rsidRDefault="007843DC" w:rsidP="007843DC">
            <w:pPr>
              <w:pStyle w:val="xl33"/>
              <w:spacing w:after="0"/>
              <w:jc w:val="both"/>
              <w:rPr>
                <w:ins w:id="40" w:author="Bożena Pencakowska" w:date="2016-04-26T12:19:00Z"/>
                <w:rFonts w:asciiTheme="minorHAnsi" w:hAnsiTheme="minorHAnsi" w:cs="Arial"/>
                <w:sz w:val="22"/>
                <w:szCs w:val="22"/>
              </w:rPr>
            </w:pPr>
            <w:ins w:id="41" w:author="Bożena Pencakowska" w:date="2016-04-26T12:19:00Z">
              <w:r w:rsidRPr="00993C49">
                <w:rPr>
                  <w:rFonts w:asciiTheme="minorHAnsi" w:hAnsiTheme="minorHAnsi" w:cs="Arial"/>
                  <w:sz w:val="22"/>
                  <w:szCs w:val="22"/>
                </w:rPr>
                <w:t>50-412 Wrocław.</w:t>
              </w:r>
            </w:ins>
          </w:p>
          <w:p w:rsidR="00B02BEF" w:rsidRDefault="00B02BEF" w:rsidP="00B02BEF">
            <w:pPr>
              <w:pStyle w:val="xl33"/>
              <w:spacing w:after="0"/>
              <w:jc w:val="both"/>
              <w:rPr>
                <w:ins w:id="42" w:author="Bożena Pencakowska" w:date="2016-04-27T11:26:00Z"/>
                <w:rFonts w:asciiTheme="minorHAnsi" w:hAnsiTheme="minorHAnsi"/>
                <w:sz w:val="22"/>
                <w:szCs w:val="22"/>
              </w:rPr>
            </w:pPr>
            <w:ins w:id="43" w:author="Bożena Pencakowska" w:date="2016-04-27T11:26:00Z">
              <w:r>
                <w:rPr>
                  <w:rFonts w:asciiTheme="minorHAnsi" w:hAnsiTheme="minorHAnsi"/>
                  <w:sz w:val="22"/>
                  <w:szCs w:val="22"/>
                </w:rPr>
                <w:t>Suma kontrolna wersji elektronicznej wniosku (w systemie) musi być identyczna z sumą kontrolną papierowej wersji wniosku.</w:t>
              </w:r>
            </w:ins>
          </w:p>
          <w:p w:rsidR="007843DC" w:rsidRPr="00993C49" w:rsidRDefault="007843DC" w:rsidP="007843DC">
            <w:pPr>
              <w:pStyle w:val="xl33"/>
              <w:spacing w:after="0"/>
              <w:jc w:val="both"/>
              <w:rPr>
                <w:ins w:id="44" w:author="Bożena Pencakowska" w:date="2016-04-26T12:19:00Z"/>
                <w:rFonts w:asciiTheme="minorHAnsi" w:hAnsiTheme="minorHAnsi" w:cs="Arial"/>
                <w:sz w:val="22"/>
                <w:szCs w:val="22"/>
              </w:rPr>
            </w:pPr>
            <w:ins w:id="45" w:author="Bożena Pencakowska" w:date="2016-04-26T12:19: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7843DC" w:rsidRPr="00993C49" w:rsidRDefault="007843DC" w:rsidP="007843DC">
            <w:pPr>
              <w:pStyle w:val="xl33"/>
              <w:spacing w:after="0"/>
              <w:jc w:val="both"/>
              <w:rPr>
                <w:ins w:id="46" w:author="Bożena Pencakowska" w:date="2016-04-26T12:19:00Z"/>
                <w:rFonts w:asciiTheme="minorHAnsi" w:hAnsiTheme="minorHAnsi" w:cs="Arial"/>
                <w:sz w:val="22"/>
                <w:szCs w:val="22"/>
              </w:rPr>
            </w:pPr>
            <w:ins w:id="47" w:author="Bożena Pencakowska" w:date="2016-04-26T12:19:00Z">
              <w:r w:rsidRPr="00993C49">
                <w:rPr>
                  <w:rFonts w:asciiTheme="minorHAnsi" w:hAnsiTheme="minorHAnsi" w:cs="Arial"/>
                  <w:sz w:val="22"/>
                  <w:szCs w:val="22"/>
                </w:rPr>
                <w:t>- pełna nazwa Wnioskodawcy wraz z adresem</w:t>
              </w:r>
            </w:ins>
          </w:p>
          <w:p w:rsidR="007843DC" w:rsidRPr="00993C49" w:rsidRDefault="007843DC" w:rsidP="007843DC">
            <w:pPr>
              <w:pStyle w:val="xl33"/>
              <w:spacing w:after="0"/>
              <w:jc w:val="both"/>
              <w:rPr>
                <w:ins w:id="48" w:author="Bożena Pencakowska" w:date="2016-04-26T12:19:00Z"/>
                <w:rFonts w:asciiTheme="minorHAnsi" w:hAnsiTheme="minorHAnsi" w:cs="Arial"/>
                <w:sz w:val="22"/>
                <w:szCs w:val="22"/>
              </w:rPr>
            </w:pPr>
            <w:ins w:id="49" w:author="Bożena Pencakowska" w:date="2016-04-26T12:19:00Z">
              <w:r w:rsidRPr="00993C49">
                <w:rPr>
                  <w:rFonts w:asciiTheme="minorHAnsi" w:hAnsiTheme="minorHAnsi" w:cs="Arial"/>
                  <w:sz w:val="22"/>
                  <w:szCs w:val="22"/>
                </w:rPr>
                <w:t>- wniosek o dofinansowanie projektu w ramach naboru nr …………..</w:t>
              </w:r>
            </w:ins>
          </w:p>
          <w:p w:rsidR="007843DC" w:rsidRPr="00993C49" w:rsidRDefault="007843DC" w:rsidP="007843DC">
            <w:pPr>
              <w:pStyle w:val="xl33"/>
              <w:spacing w:after="0"/>
              <w:jc w:val="both"/>
              <w:rPr>
                <w:ins w:id="50" w:author="Bożena Pencakowska" w:date="2016-04-26T12:19:00Z"/>
                <w:rFonts w:asciiTheme="minorHAnsi" w:hAnsiTheme="minorHAnsi" w:cs="Arial"/>
                <w:sz w:val="22"/>
                <w:szCs w:val="22"/>
              </w:rPr>
            </w:pPr>
            <w:ins w:id="51" w:author="Bożena Pencakowska" w:date="2016-04-26T12:19:00Z">
              <w:r w:rsidRPr="00993C49">
                <w:rPr>
                  <w:rFonts w:asciiTheme="minorHAnsi" w:hAnsiTheme="minorHAnsi" w:cs="Arial"/>
                  <w:sz w:val="22"/>
                  <w:szCs w:val="22"/>
                </w:rPr>
                <w:t>- tytuł projektu</w:t>
              </w:r>
            </w:ins>
          </w:p>
          <w:p w:rsidR="007843DC" w:rsidRPr="00993C49" w:rsidRDefault="007843DC" w:rsidP="007843DC">
            <w:pPr>
              <w:pStyle w:val="xl33"/>
              <w:spacing w:after="0"/>
              <w:jc w:val="both"/>
              <w:rPr>
                <w:ins w:id="52" w:author="Bożena Pencakowska" w:date="2016-04-26T12:19:00Z"/>
                <w:rFonts w:asciiTheme="minorHAnsi" w:hAnsiTheme="minorHAnsi" w:cs="Arial"/>
                <w:sz w:val="22"/>
                <w:szCs w:val="22"/>
              </w:rPr>
            </w:pPr>
            <w:ins w:id="53" w:author="Bożena Pencakowska" w:date="2016-04-26T12:19:00Z">
              <w:r w:rsidRPr="00993C49">
                <w:rPr>
                  <w:rFonts w:asciiTheme="minorHAnsi" w:hAnsiTheme="minorHAnsi" w:cs="Arial"/>
                  <w:sz w:val="22"/>
                  <w:szCs w:val="22"/>
                </w:rPr>
                <w:t>- „Nie otwierać przed wpływem do Wydziału Wdrażania EFRR”.</w:t>
              </w:r>
            </w:ins>
          </w:p>
          <w:p w:rsidR="007843DC" w:rsidRDefault="007843DC" w:rsidP="007843DC">
            <w:pPr>
              <w:pStyle w:val="xl33"/>
              <w:spacing w:after="0"/>
              <w:jc w:val="both"/>
              <w:rPr>
                <w:ins w:id="54" w:author="Bożena Pencakowska" w:date="2016-04-27T09:06:00Z"/>
                <w:rFonts w:asciiTheme="minorHAnsi" w:hAnsiTheme="minorHAnsi" w:cs="Arial"/>
                <w:sz w:val="22"/>
                <w:szCs w:val="22"/>
              </w:rPr>
            </w:pPr>
            <w:ins w:id="55" w:author="Bożena Pencakowska" w:date="2016-04-26T12:19: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696ED0" w:rsidRPr="00696ED0" w:rsidRDefault="00696ED0" w:rsidP="007843DC">
            <w:pPr>
              <w:pStyle w:val="xl33"/>
              <w:spacing w:after="0"/>
              <w:jc w:val="both"/>
              <w:rPr>
                <w:ins w:id="56" w:author="Bożena Pencakowska" w:date="2016-04-26T12:19:00Z"/>
                <w:rFonts w:asciiTheme="minorHAnsi" w:hAnsiTheme="minorHAnsi" w:cs="Arial"/>
                <w:sz w:val="22"/>
                <w:szCs w:val="22"/>
              </w:rPr>
            </w:pPr>
            <w:ins w:id="57" w:author="Bożena Pencakowska" w:date="2016-04-27T09:06:00Z">
              <w:r w:rsidRPr="00696ED0">
                <w:rPr>
                  <w:rFonts w:asciiTheme="minorHAnsi" w:hAnsiTheme="minorHAnsi"/>
                  <w:color w:val="FF0000"/>
                  <w:sz w:val="22"/>
                  <w:szCs w:val="22"/>
                  <w:rPrChange w:id="58" w:author="Bożena Pencakowska" w:date="2016-04-27T09:06:00Z">
                    <w:rPr>
                      <w:color w:val="FF0000"/>
                    </w:rPr>
                  </w:rPrChange>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7843DC" w:rsidRPr="00993C49" w:rsidRDefault="007843DC" w:rsidP="007843DC">
            <w:pPr>
              <w:pStyle w:val="xl33"/>
              <w:spacing w:after="0"/>
              <w:jc w:val="both"/>
              <w:rPr>
                <w:ins w:id="59" w:author="Bożena Pencakowska" w:date="2016-04-26T12:19:00Z"/>
                <w:rFonts w:asciiTheme="minorHAnsi" w:hAnsiTheme="minorHAnsi" w:cs="Arial"/>
                <w:sz w:val="22"/>
                <w:szCs w:val="22"/>
              </w:rPr>
            </w:pPr>
            <w:ins w:id="60" w:author="Bożena Pencakowska" w:date="2016-04-26T12:19: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7843DC" w:rsidRPr="00993C49" w:rsidRDefault="007843DC" w:rsidP="007843DC">
            <w:pPr>
              <w:pStyle w:val="xl33"/>
              <w:spacing w:after="0"/>
              <w:jc w:val="both"/>
              <w:rPr>
                <w:ins w:id="61" w:author="Bożena Pencakowska" w:date="2016-04-26T12:19:00Z"/>
                <w:rFonts w:asciiTheme="minorHAnsi" w:hAnsiTheme="minorHAnsi" w:cs="Arial"/>
                <w:sz w:val="22"/>
                <w:szCs w:val="22"/>
              </w:rPr>
            </w:pPr>
            <w:ins w:id="62" w:author="Bożena Pencakowska" w:date="2016-04-26T12:19: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7843DC" w:rsidRPr="00993C49" w:rsidRDefault="007843DC" w:rsidP="007843DC">
            <w:pPr>
              <w:pStyle w:val="xl33"/>
              <w:spacing w:after="0"/>
              <w:jc w:val="both"/>
              <w:rPr>
                <w:ins w:id="63" w:author="Bożena Pencakowska" w:date="2016-04-26T12:19:00Z"/>
                <w:rFonts w:asciiTheme="minorHAnsi" w:hAnsiTheme="minorHAnsi" w:cs="Arial"/>
                <w:sz w:val="22"/>
                <w:szCs w:val="22"/>
              </w:rPr>
            </w:pPr>
            <w:ins w:id="64" w:author="Bożena Pencakowska" w:date="2016-04-26T12:19:00Z">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 gdzie opublikowano ogłoszenie.”</w:t>
              </w:r>
            </w:ins>
          </w:p>
          <w:p w:rsidR="00E92452" w:rsidDel="007843DC" w:rsidRDefault="00984533" w:rsidP="00480411">
            <w:pPr>
              <w:autoSpaceDE w:val="0"/>
              <w:autoSpaceDN w:val="0"/>
              <w:adjustRightInd w:val="0"/>
              <w:spacing w:before="120" w:after="120" w:line="240" w:lineRule="auto"/>
              <w:jc w:val="both"/>
              <w:rPr>
                <w:del w:id="65" w:author="Bożena Pencakowska" w:date="2016-04-26T12:19:00Z"/>
                <w:rFonts w:cs="Arial"/>
                <w:color w:val="000000"/>
                <w:u w:val="single"/>
              </w:rPr>
            </w:pPr>
            <w:del w:id="66" w:author="Bożena Pencakowska" w:date="2016-04-26T12:19:00Z">
              <w:r w:rsidRPr="00151119" w:rsidDel="007843DC">
                <w:delText xml:space="preserve">Wnioskodawca wypełnia wniosek o dofinansowanie za pośrednictwem </w:delText>
              </w:r>
              <w:r w:rsidDel="007843DC">
                <w:delText>aplikacji – Generator Wniosków - dostępny</w:delText>
              </w:r>
              <w:r w:rsidRPr="00151119" w:rsidDel="007843DC">
                <w:delText xml:space="preserve"> </w:delText>
              </w:r>
              <w:r w:rsidDel="007843DC">
                <w:rPr>
                  <w:rFonts w:eastAsia="Calibri" w:cs="Arial"/>
                </w:rPr>
                <w:delText xml:space="preserve">na stronie </w:delText>
              </w:r>
              <w:r w:rsidR="007843DC" w:rsidDel="007843DC">
                <w:fldChar w:fldCharType="begin"/>
              </w:r>
              <w:r w:rsidR="007843DC" w:rsidDel="007843DC">
                <w:delInstrText xml:space="preserve"> HYPERLINK "http://gwnd.dolnyslask.pl/" </w:delInstrText>
              </w:r>
              <w:r w:rsidR="007843DC" w:rsidDel="007843DC">
                <w:fldChar w:fldCharType="separate"/>
              </w:r>
              <w:r w:rsidRPr="00766CCB" w:rsidDel="007843DC">
                <w:rPr>
                  <w:rFonts w:ascii="Calibri" w:eastAsia="Calibri" w:hAnsi="Calibri" w:cs="Times New Roman"/>
                  <w:u w:val="single"/>
                  <w:lang w:eastAsia="pl-PL"/>
                </w:rPr>
                <w:delText>http://gwnd.dolnyslask.pl/</w:delText>
              </w:r>
              <w:r w:rsidR="007843DC" w:rsidDel="007843DC">
                <w:rPr>
                  <w:rFonts w:ascii="Calibri" w:eastAsia="Calibri" w:hAnsi="Calibri" w:cs="Times New Roman"/>
                  <w:u w:val="single"/>
                  <w:lang w:eastAsia="pl-PL"/>
                </w:rPr>
                <w:fldChar w:fldCharType="end"/>
              </w:r>
              <w:r w:rsidRPr="00151119" w:rsidDel="007843DC">
                <w:delText xml:space="preserve"> i przesyła </w:delText>
              </w:r>
              <w:r w:rsidRPr="00151119" w:rsidDel="007843DC">
                <w:lastRenderedPageBreak/>
                <w:delText xml:space="preserve">do IOK w ramach niniejszego konkursu </w:delText>
              </w:r>
              <w:r w:rsidDel="007843DC">
                <w:delText xml:space="preserve">w terminie </w:delText>
              </w:r>
              <w:r w:rsidRPr="004D6527" w:rsidDel="007843DC">
                <w:rPr>
                  <w:b/>
                  <w:u w:val="single"/>
                </w:rPr>
                <w:delText xml:space="preserve">od </w:delText>
              </w:r>
              <w:r w:rsidR="00E92452" w:rsidRPr="004D6527" w:rsidDel="007843DC">
                <w:rPr>
                  <w:b/>
                  <w:u w:val="single"/>
                </w:rPr>
                <w:delText xml:space="preserve">godz. 8.00 </w:delText>
              </w:r>
              <w:r w:rsidRPr="004D6527" w:rsidDel="007843DC">
                <w:rPr>
                  <w:b/>
                  <w:u w:val="single"/>
                </w:rPr>
                <w:delText xml:space="preserve">dnia </w:delText>
              </w:r>
              <w:r w:rsidR="00BB6BFC" w:rsidRPr="004D6527" w:rsidDel="007843DC">
                <w:rPr>
                  <w:b/>
                  <w:u w:val="single"/>
                </w:rPr>
                <w:delText>31</w:delText>
              </w:r>
              <w:r w:rsidRPr="004D6527" w:rsidDel="007843DC">
                <w:rPr>
                  <w:b/>
                  <w:u w:val="single"/>
                </w:rPr>
                <w:delText xml:space="preserve"> </w:delText>
              </w:r>
              <w:r w:rsidR="00BB6BFC" w:rsidRPr="004D6527" w:rsidDel="007843DC">
                <w:rPr>
                  <w:b/>
                  <w:u w:val="single"/>
                </w:rPr>
                <w:delText>marca</w:delText>
              </w:r>
              <w:r w:rsidR="00A305A0" w:rsidRPr="004D6527" w:rsidDel="007843DC">
                <w:rPr>
                  <w:b/>
                  <w:u w:val="single"/>
                </w:rPr>
                <w:delText xml:space="preserve"> </w:delText>
              </w:r>
              <w:r w:rsidRPr="004D6527" w:rsidDel="007843DC">
                <w:rPr>
                  <w:b/>
                  <w:u w:val="single"/>
                </w:rPr>
                <w:delText xml:space="preserve">2016 r. do </w:delText>
              </w:r>
              <w:r w:rsidR="00E92452" w:rsidRPr="004D6527" w:rsidDel="007843DC">
                <w:rPr>
                  <w:b/>
                  <w:u w:val="single"/>
                </w:rPr>
                <w:delText xml:space="preserve">godz. 15.00 </w:delText>
              </w:r>
              <w:r w:rsidRPr="004D6527" w:rsidDel="007843DC">
                <w:rPr>
                  <w:b/>
                  <w:u w:val="single"/>
                  <w:shd w:val="clear" w:color="auto" w:fill="FFFFFF" w:themeFill="background1"/>
                </w:rPr>
                <w:delText xml:space="preserve">dnia </w:delText>
              </w:r>
              <w:r w:rsidR="0083689A" w:rsidRPr="004D6527" w:rsidDel="007843DC">
                <w:rPr>
                  <w:b/>
                  <w:u w:val="single"/>
                  <w:shd w:val="clear" w:color="auto" w:fill="FFFFFF" w:themeFill="background1"/>
                </w:rPr>
                <w:delText>3</w:delText>
              </w:r>
              <w:r w:rsidR="004D6527" w:rsidRPr="004D6527" w:rsidDel="007843DC">
                <w:rPr>
                  <w:b/>
                  <w:u w:val="single"/>
                  <w:shd w:val="clear" w:color="auto" w:fill="FFFFFF" w:themeFill="background1"/>
                </w:rPr>
                <w:delText>1</w:delText>
              </w:r>
              <w:r w:rsidR="0083689A" w:rsidRPr="004D6527" w:rsidDel="007843DC">
                <w:rPr>
                  <w:b/>
                  <w:u w:val="single"/>
                  <w:shd w:val="clear" w:color="auto" w:fill="FFFFFF" w:themeFill="background1"/>
                </w:rPr>
                <w:delText>.05.2016</w:delText>
              </w:r>
              <w:r w:rsidRPr="004D6527" w:rsidDel="007843DC">
                <w:rPr>
                  <w:b/>
                  <w:u w:val="single"/>
                  <w:shd w:val="clear" w:color="auto" w:fill="FFFFFF" w:themeFill="background1"/>
                </w:rPr>
                <w:delText xml:space="preserve"> r.</w:delText>
              </w:r>
              <w:r w:rsidRPr="00141FBD" w:rsidDel="007843DC">
                <w:rPr>
                  <w:rFonts w:cs="Arial"/>
                  <w:color w:val="000000"/>
                  <w:u w:val="single"/>
                </w:rPr>
                <w:delText xml:space="preserve"> </w:delText>
              </w:r>
            </w:del>
          </w:p>
          <w:p w:rsidR="00984533" w:rsidDel="007843DC" w:rsidRDefault="00984533" w:rsidP="00480411">
            <w:pPr>
              <w:autoSpaceDE w:val="0"/>
              <w:autoSpaceDN w:val="0"/>
              <w:adjustRightInd w:val="0"/>
              <w:spacing w:before="120" w:after="120" w:line="240" w:lineRule="auto"/>
              <w:jc w:val="both"/>
              <w:rPr>
                <w:del w:id="67" w:author="Bożena Pencakowska" w:date="2016-04-26T12:19:00Z"/>
                <w:rFonts w:cs="Arial"/>
                <w:color w:val="000000"/>
              </w:rPr>
            </w:pPr>
            <w:del w:id="68" w:author="Bożena Pencakowska" w:date="2016-04-26T12:19:00Z">
              <w:r w:rsidRPr="00151119" w:rsidDel="007843DC">
                <w:rPr>
                  <w:rFonts w:cs="Arial"/>
                  <w:color w:val="000000"/>
                </w:rPr>
                <w:delText xml:space="preserve">Wnioski należy składać w formie dokumentu elektronicznego za pośrednictwem </w:delText>
              </w:r>
              <w:r w:rsidDel="007843DC">
                <w:rPr>
                  <w:rFonts w:cs="Arial"/>
                  <w:color w:val="000000"/>
                </w:rPr>
                <w:delText>Generatora</w:delText>
              </w:r>
              <w:r w:rsidRPr="00151119" w:rsidDel="007843DC">
                <w:rPr>
                  <w:rFonts w:cs="Arial"/>
                  <w:color w:val="000000"/>
                </w:rPr>
                <w:delText xml:space="preserve">. </w:delText>
              </w:r>
            </w:del>
          </w:p>
          <w:p w:rsidR="00984533" w:rsidRPr="00393818" w:rsidDel="007843DC" w:rsidRDefault="00984533" w:rsidP="00480411">
            <w:pPr>
              <w:spacing w:before="120" w:after="120" w:line="240" w:lineRule="auto"/>
              <w:jc w:val="both"/>
              <w:rPr>
                <w:del w:id="69" w:author="Bożena Pencakowska" w:date="2016-04-26T12:19:00Z"/>
              </w:rPr>
            </w:pPr>
            <w:del w:id="70" w:author="Bożena Pencakowska" w:date="2016-04-26T12:19:00Z">
              <w:r w:rsidRPr="00393818" w:rsidDel="007843DC">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Del="007843DC">
                <w:br/>
              </w:r>
              <w:r w:rsidRPr="00393818" w:rsidDel="007843DC">
                <w:delText>i złożenia</w:delText>
              </w:r>
              <w:r w:rsidDel="007843DC">
                <w:delText xml:space="preserve"> do właściwej instytucji</w:delText>
              </w:r>
              <w:r w:rsidRPr="00393818" w:rsidDel="007843DC">
                <w:delText>. Zostanie on udostępniony wraz z instrukcją najpóźniej w dniu rozpoczęcia naboru wniosków o dofinansowanie.</w:delText>
              </w:r>
            </w:del>
          </w:p>
          <w:p w:rsidR="00984533" w:rsidRPr="00393818" w:rsidDel="007843DC" w:rsidRDefault="00984533" w:rsidP="00480411">
            <w:pPr>
              <w:autoSpaceDE w:val="0"/>
              <w:autoSpaceDN w:val="0"/>
              <w:adjustRightInd w:val="0"/>
              <w:spacing w:before="120" w:after="120" w:line="240" w:lineRule="auto"/>
              <w:jc w:val="both"/>
              <w:rPr>
                <w:del w:id="71" w:author="Bożena Pencakowska" w:date="2016-04-26T12:19:00Z"/>
                <w:rFonts w:cs="Arial"/>
              </w:rPr>
            </w:pPr>
            <w:del w:id="72" w:author="Bożena Pencakowska" w:date="2016-04-26T12:19:00Z">
              <w:r w:rsidRPr="00393818" w:rsidDel="007843DC">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7843DC">
                <w:rPr>
                  <w:rFonts w:cs="Arial"/>
                </w:rPr>
                <w:delText xml:space="preserve"> złożenie fałszywych oświadczeń</w:delText>
              </w:r>
              <w:r w:rsidRPr="00393818" w:rsidDel="007843DC">
                <w:rPr>
                  <w:rFonts w:cs="Arial"/>
                </w:rPr>
                <w:delText xml:space="preserve">”. </w:delText>
              </w:r>
              <w:r w:rsidDel="007843DC">
                <w:rPr>
                  <w:rFonts w:cs="Arial"/>
                </w:rPr>
                <w:delText>Klauzula ta zastępuje pouczenie właściwej instytucji o odpowiedzialności karnej za składanie fałszywych zeznań.</w:delText>
              </w:r>
            </w:del>
          </w:p>
          <w:p w:rsidR="00984533" w:rsidDel="007843DC" w:rsidRDefault="00984533" w:rsidP="00480411">
            <w:pPr>
              <w:autoSpaceDE w:val="0"/>
              <w:autoSpaceDN w:val="0"/>
              <w:adjustRightInd w:val="0"/>
              <w:spacing w:before="120" w:after="120" w:line="240" w:lineRule="auto"/>
              <w:jc w:val="both"/>
              <w:rPr>
                <w:del w:id="73" w:author="Bożena Pencakowska" w:date="2016-04-26T12:19:00Z"/>
                <w:rFonts w:cs="Arial"/>
                <w:color w:val="000000"/>
              </w:rPr>
            </w:pPr>
            <w:del w:id="74" w:author="Bożena Pencakowska" w:date="2016-04-26T12:19:00Z">
              <w:r w:rsidRPr="00B42EB9" w:rsidDel="007843DC">
                <w:delText xml:space="preserve">Logowanie do </w:delText>
              </w:r>
              <w:r w:rsidDel="007843DC">
                <w:delText>aplikacji</w:delText>
              </w:r>
              <w:r w:rsidRPr="00B42EB9" w:rsidDel="007843DC">
                <w:delText xml:space="preserve"> w celu złożenia wniosku o dofinansowanie będzie możliwe w czasie naboru wniosków.</w:delText>
              </w:r>
              <w:r w:rsidDel="007843DC">
                <w:delText xml:space="preserve"> </w:delText>
              </w:r>
              <w:r w:rsidRPr="00B42EB9" w:rsidDel="007843DC">
                <w:rPr>
                  <w:rFonts w:cs="Arial"/>
                  <w:color w:val="000000"/>
                </w:rPr>
                <w:delText xml:space="preserve">Wniosek o dofinansowanie złożony w formie formularza elektronicznego </w:delText>
              </w:r>
              <w:r w:rsidRPr="00B42EB9" w:rsidDel="007843DC">
                <w:rPr>
                  <w:rFonts w:cs="Arial"/>
                  <w:bCs/>
                  <w:color w:val="000000"/>
                </w:rPr>
                <w:delText xml:space="preserve">musi być podpisany </w:delText>
              </w:r>
              <w:r w:rsidRPr="00B42EB9" w:rsidDel="007843DC">
                <w:rPr>
                  <w:rFonts w:cs="Arial"/>
                  <w:color w:val="000000"/>
                </w:rPr>
                <w:delText>z użyciem podpisu elektronicznego, weryfikowanego za pomocą kwalifikowanego certyfikatu lub podpisu pot</w:delText>
              </w:r>
              <w:r w:rsidDel="007843DC">
                <w:rPr>
                  <w:rFonts w:cs="Arial"/>
                  <w:color w:val="000000"/>
                </w:rPr>
                <w:delText xml:space="preserve">wierdzonego Profilem Zaufanym </w:delText>
              </w:r>
              <w:r w:rsidRPr="00B42EB9" w:rsidDel="007843DC">
                <w:rPr>
                  <w:rFonts w:cs="Arial"/>
                  <w:color w:val="000000"/>
                </w:rPr>
                <w:delText xml:space="preserve">w ramach ePUAP. </w:delText>
              </w:r>
            </w:del>
          </w:p>
          <w:p w:rsidR="00984533" w:rsidRPr="00A01645" w:rsidDel="007843DC" w:rsidRDefault="00984533" w:rsidP="00480411">
            <w:pPr>
              <w:autoSpaceDE w:val="0"/>
              <w:autoSpaceDN w:val="0"/>
              <w:adjustRightInd w:val="0"/>
              <w:spacing w:before="120" w:after="120" w:line="240" w:lineRule="auto"/>
              <w:jc w:val="both"/>
              <w:rPr>
                <w:del w:id="75" w:author="Bożena Pencakowska" w:date="2016-04-26T12:19:00Z"/>
                <w:rFonts w:cs="Arial"/>
              </w:rPr>
            </w:pPr>
            <w:del w:id="76" w:author="Bożena Pencakowska" w:date="2016-04-26T12:19:00Z">
              <w:r w:rsidRPr="00A01645" w:rsidDel="007843DC">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77" w:author="Bożena Pencakowska" w:date="2016-04-26T12:19:00Z">
              <w:r w:rsidRPr="00A01645" w:rsidDel="007843DC">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7843DC">
                <w:rPr>
                  <w:rFonts w:cs="MS Sans Serif"/>
                </w:rPr>
                <w:br/>
              </w:r>
              <w:r w:rsidRPr="00A01645" w:rsidDel="007843DC">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2A694E" w:rsidRPr="001401B2" w:rsidRDefault="002A694E" w:rsidP="002A694E">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2A694E" w:rsidRPr="00B42EB9" w:rsidRDefault="002A694E" w:rsidP="002A694E">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2A694E" w:rsidRDefault="002A694E" w:rsidP="002A694E">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Pr>
                <w:rFonts w:cs="Times New Roman"/>
                <w:color w:val="000000"/>
              </w:rPr>
              <w:t xml:space="preserve">- </w:t>
            </w:r>
            <w:r w:rsidRPr="002A694E">
              <w:rPr>
                <w:rStyle w:val="normal0020tablechar"/>
                <w:rFonts w:ascii="Calibri" w:hAnsi="Calibri"/>
                <w:color w:val="000000" w:themeColor="text1"/>
              </w:rPr>
              <w:t>uzupełnienie formularza wniosku jeśli nie wszystkie wymagane pola zostały wypełnione,</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sidRPr="002A694E">
              <w:rPr>
                <w:rStyle w:val="normal0020tablechar"/>
                <w:rFonts w:ascii="Calibri" w:hAnsi="Calibri"/>
                <w:color w:val="000000" w:themeColor="text1"/>
              </w:rPr>
              <w:t xml:space="preserve">- </w:t>
            </w:r>
            <w:r w:rsidRPr="002A694E">
              <w:rPr>
                <w:rStyle w:val="normal0020tablechar"/>
                <w:color w:val="000000" w:themeColor="text1"/>
              </w:rPr>
              <w:t> </w:t>
            </w:r>
            <w:r w:rsidRPr="002A694E">
              <w:rPr>
                <w:rStyle w:val="normal0020tablechar"/>
                <w:rFonts w:ascii="Calibri" w:hAnsi="Calibri"/>
                <w:color w:val="000000" w:themeColor="text1"/>
              </w:rPr>
              <w:t>uzupełnienie załączników jeśli nie wszystkie wymagane załączniki zostały załączone,</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sidRPr="002A694E">
              <w:rPr>
                <w:rStyle w:val="normal0020tablechar"/>
                <w:rFonts w:ascii="Calibri" w:hAnsi="Calibri"/>
                <w:color w:val="000000" w:themeColor="text1"/>
              </w:rPr>
              <w:t>- poprawa jakości załączonych skanów, w sytuacji gdy nie są czytelne,</w:t>
            </w:r>
          </w:p>
          <w:p w:rsidR="002A694E" w:rsidRPr="002A694E" w:rsidRDefault="002A694E" w:rsidP="002A694E">
            <w:pPr>
              <w:autoSpaceDE w:val="0"/>
              <w:autoSpaceDN w:val="0"/>
              <w:adjustRightInd w:val="0"/>
              <w:spacing w:after="0" w:line="240" w:lineRule="auto"/>
              <w:jc w:val="both"/>
              <w:rPr>
                <w:rFonts w:ascii="Calibri" w:hAnsi="Calibri"/>
                <w:color w:val="000000" w:themeColor="text1"/>
              </w:rPr>
            </w:pPr>
            <w:r w:rsidRPr="002A694E">
              <w:rPr>
                <w:rStyle w:val="normal0020tablechar"/>
                <w:rFonts w:ascii="Calibri" w:hAnsi="Calibri"/>
                <w:color w:val="000000" w:themeColor="text1"/>
              </w:rPr>
              <w:t>-</w:t>
            </w:r>
            <w:r w:rsidRPr="002A694E">
              <w:rPr>
                <w:rStyle w:val="normal0020tablechar"/>
                <w:color w:val="000000" w:themeColor="text1"/>
              </w:rPr>
              <w:t> </w:t>
            </w:r>
            <w:r w:rsidRPr="002A694E">
              <w:rPr>
                <w:rStyle w:val="normal0020tablechar"/>
                <w:rFonts w:ascii="Calibri" w:hAnsi="Calibri"/>
                <w:color w:val="000000" w:themeColor="text1"/>
              </w:rPr>
              <w:t>uzupełnienie brakujących podpisów i pieczęci.</w:t>
            </w:r>
          </w:p>
          <w:p w:rsidR="002A694E" w:rsidRPr="007B042A" w:rsidRDefault="002A694E" w:rsidP="002A694E">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w:t>
            </w:r>
            <w:r w:rsidRPr="007B042A">
              <w:rPr>
                <w:rFonts w:cs="Times New Roman"/>
                <w:color w:val="000000"/>
              </w:rPr>
              <w:lastRenderedPageBreak/>
              <w:t xml:space="preserve">innych dokumentów, a jej poprawa nie może prowadzić do istotnej modyfikacji wniosku o dofinansowanie projektu. </w:t>
            </w:r>
          </w:p>
          <w:p w:rsidR="002A694E"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2A694E" w:rsidRDefault="002A694E" w:rsidP="002A694E">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2A694E" w:rsidRDefault="002A694E" w:rsidP="002A694E">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2A694E" w:rsidRDefault="002A694E" w:rsidP="002A694E">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2A694E" w:rsidRPr="00F76B28" w:rsidRDefault="002A694E" w:rsidP="002A694E">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2A694E" w:rsidRPr="00F76B28" w:rsidRDefault="002A694E" w:rsidP="002A694E">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2A694E" w:rsidP="002A694E">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37F53" w:rsidRDefault="00337F53" w:rsidP="00337F53">
            <w:pPr>
              <w:spacing w:before="120" w:after="0" w:line="240" w:lineRule="auto"/>
              <w:jc w:val="both"/>
              <w:rPr>
                <w:ins w:id="78" w:author="Bożena Pencakowska" w:date="2016-04-26T13:42:00Z"/>
                <w:color w:val="000000"/>
              </w:rPr>
            </w:pPr>
            <w:ins w:id="79" w:author="Bożena Pencakowska" w:date="2016-04-26T13:42:00Z">
              <w:r>
                <w:t xml:space="preserve">Wykaz informacji, których należy udzielić ubiegając się o dofinansowanie projektu zawiera załącznik nr 5 do uchwały przyjmującej niniejszy Regulamin i jest zamieszczony na stronie </w:t>
              </w:r>
              <w:r>
                <w:fldChar w:fldCharType="begin"/>
              </w:r>
              <w:r>
                <w:instrText xml:space="preserve"> HYPERLINK "http://www.rpo.dolnyslask.pl" </w:instrText>
              </w:r>
              <w:r>
                <w:fldChar w:fldCharType="separate"/>
              </w:r>
              <w:r>
                <w:rPr>
                  <w:rStyle w:val="Hipercze"/>
                </w:rPr>
                <w:t>www.rpo.dolnyslask.pl</w:t>
              </w:r>
              <w:r>
                <w:fldChar w:fldCharType="end"/>
              </w:r>
              <w:r>
                <w:t>,</w:t>
              </w:r>
              <w:r>
                <w:rPr>
                  <w:color w:val="000000"/>
                </w:rPr>
                <w:t xml:space="preserve"> a w przypadku naborów przeznaczonych dla ZIT, także na stronach internetowych poszczególnych ZIT.</w:t>
              </w:r>
            </w:ins>
          </w:p>
          <w:p w:rsidR="00337F53" w:rsidRDefault="00337F53" w:rsidP="00337F53">
            <w:pPr>
              <w:autoSpaceDE w:val="0"/>
              <w:autoSpaceDN w:val="0"/>
              <w:spacing w:before="240" w:after="0" w:line="240" w:lineRule="auto"/>
              <w:jc w:val="both"/>
              <w:rPr>
                <w:ins w:id="80" w:author="Bożena Pencakowska" w:date="2016-04-26T13:42:00Z"/>
              </w:rPr>
            </w:pPr>
            <w:ins w:id="81" w:author="Bożena Pencakowska" w:date="2016-04-26T13:42:00Z">
              <w:r>
                <w:t>Na powyższej stronie zamieszczone są również wzory załączników do wniosku o dofinansowanie.</w:t>
              </w:r>
            </w:ins>
          </w:p>
          <w:p w:rsidR="00337F53" w:rsidRDefault="00337F53" w:rsidP="00337F53">
            <w:pPr>
              <w:spacing w:before="240" w:after="120" w:line="240" w:lineRule="auto"/>
              <w:jc w:val="both"/>
              <w:rPr>
                <w:ins w:id="82" w:author="Bożena Pencakowska" w:date="2016-04-26T13:42:00Z"/>
                <w:color w:val="000000"/>
              </w:rPr>
            </w:pPr>
            <w:ins w:id="83" w:author="Bożena Pencakowska" w:date="2016-04-26T13:42:00Z">
              <w:r>
                <w:rPr>
                  <w:color w:val="000000"/>
                </w:rPr>
                <w:t>W zależności od specyfiki projektu i sytuacji Wnioskodawcy ostateczny zakres informacji niezbędnych do wypełnienia wniosku w generatorze może być inny niż wskazany w załączniku.</w:t>
              </w:r>
            </w:ins>
          </w:p>
          <w:p w:rsidR="00591DA1" w:rsidDel="00E30811" w:rsidRDefault="00591DA1" w:rsidP="00591DA1">
            <w:pPr>
              <w:spacing w:before="120" w:after="120" w:line="240" w:lineRule="auto"/>
              <w:jc w:val="both"/>
              <w:rPr>
                <w:del w:id="84" w:author="Bożena Pencakowska" w:date="2016-04-26T13:23:00Z"/>
                <w:rFonts w:cs="Arial"/>
                <w:color w:val="000000"/>
              </w:rPr>
            </w:pPr>
            <w:del w:id="85" w:author="Bożena Pencakowska" w:date="2016-04-26T13:23:00Z">
              <w:r w:rsidRPr="00B42EB9" w:rsidDel="00E30811">
                <w:rPr>
                  <w:rFonts w:cs="Arial"/>
                  <w:color w:val="000000"/>
                </w:rPr>
                <w:delText xml:space="preserve">Zakres informacji wymagany na etapie sporządzania wniosku o dofinansowanie projektu </w:delText>
              </w:r>
              <w:r w:rsidDel="00E30811">
                <w:rPr>
                  <w:rFonts w:cs="Arial"/>
                  <w:color w:val="000000"/>
                </w:rPr>
                <w:delText>wraz ze wskazówkami pomocnymi przy ich wypełnianiu</w:delText>
              </w:r>
              <w:r w:rsidRPr="00B42EB9" w:rsidDel="00E30811">
                <w:rPr>
                  <w:rFonts w:cs="Arial"/>
                  <w:color w:val="000000"/>
                </w:rPr>
                <w:delText xml:space="preserve"> zawiera załącznik nr </w:delText>
              </w:r>
              <w:r w:rsidDel="00E30811">
                <w:rPr>
                  <w:rFonts w:cs="Arial"/>
                  <w:color w:val="000000"/>
                </w:rPr>
                <w:delText xml:space="preserve">5 </w:delText>
              </w:r>
              <w:r w:rsidRPr="00151119" w:rsidDel="00E30811">
                <w:delText xml:space="preserve">do </w:delText>
              </w:r>
              <w:r w:rsidDel="00E30811">
                <w:delText xml:space="preserve">uchwały przyjmującej </w:delText>
              </w:r>
              <w:r w:rsidRPr="00151119" w:rsidDel="00E30811">
                <w:delText>niniejsz</w:delText>
              </w:r>
              <w:r w:rsidDel="00E30811">
                <w:delText>y</w:delText>
              </w:r>
              <w:r w:rsidRPr="00151119" w:rsidDel="00E30811">
                <w:delText xml:space="preserve"> Regulamin i jest zamieszczony na stronie </w:delText>
              </w:r>
              <w:r w:rsidR="00E30811" w:rsidDel="00E30811">
                <w:fldChar w:fldCharType="begin"/>
              </w:r>
              <w:r w:rsidR="00E30811" w:rsidDel="00E30811">
                <w:delInstrText xml:space="preserve"> HYPERLINK "http://www.rpo.dolnyslask.pl" </w:delInstrText>
              </w:r>
              <w:r w:rsidR="00E30811" w:rsidDel="00E30811">
                <w:fldChar w:fldCharType="separate"/>
              </w:r>
              <w:r w:rsidRPr="00151119" w:rsidDel="00E30811">
                <w:rPr>
                  <w:rStyle w:val="Hipercze"/>
                </w:rPr>
                <w:delText>www.rpo.dolnyslask.pl</w:delText>
              </w:r>
              <w:r w:rsidR="00E30811" w:rsidDel="00E30811">
                <w:rPr>
                  <w:rStyle w:val="Hipercze"/>
                </w:rPr>
                <w:fldChar w:fldCharType="end"/>
              </w:r>
              <w:r w:rsidDel="00E30811">
                <w:rPr>
                  <w:rFonts w:cs="Arial"/>
                  <w:color w:val="000000"/>
                </w:rPr>
                <w:delText>.</w:delText>
              </w:r>
              <w:r w:rsidRPr="00B42EB9" w:rsidDel="00E30811">
                <w:rPr>
                  <w:rFonts w:cs="Arial"/>
                  <w:color w:val="000000"/>
                </w:rPr>
                <w:delText xml:space="preserve"> </w:delText>
              </w:r>
            </w:del>
          </w:p>
          <w:p w:rsidR="00591DA1" w:rsidRPr="0040059D" w:rsidDel="00E30811" w:rsidRDefault="00591DA1" w:rsidP="00591DA1">
            <w:pPr>
              <w:autoSpaceDE w:val="0"/>
              <w:autoSpaceDN w:val="0"/>
              <w:adjustRightInd w:val="0"/>
              <w:spacing w:after="0" w:line="240" w:lineRule="auto"/>
              <w:jc w:val="both"/>
              <w:rPr>
                <w:del w:id="86" w:author="Bożena Pencakowska" w:date="2016-04-26T13:23:00Z"/>
                <w:rFonts w:cs="MS Sans Serif"/>
              </w:rPr>
            </w:pPr>
            <w:del w:id="87" w:author="Bożena Pencakowska" w:date="2016-04-26T13:23:00Z">
              <w:r w:rsidRPr="0040059D" w:rsidDel="00E30811">
                <w:rPr>
                  <w:rFonts w:cs="MS Sans Serif"/>
                </w:rPr>
                <w:lastRenderedPageBreak/>
                <w:delText xml:space="preserve">Na powyższej stronie zamieszczone są również wzory załączników do wniosku </w:delText>
              </w:r>
              <w:r w:rsidDel="00E30811">
                <w:rPr>
                  <w:rFonts w:cs="MS Sans Serif"/>
                </w:rPr>
                <w:br/>
              </w:r>
              <w:r w:rsidRPr="0040059D" w:rsidDel="00E30811">
                <w:rPr>
                  <w:rFonts w:cs="MS Sans Serif"/>
                </w:rPr>
                <w:delText>o dofinansowanie.</w:delText>
              </w:r>
            </w:del>
          </w:p>
          <w:p w:rsidR="00984533" w:rsidRPr="0081019B" w:rsidRDefault="00591DA1" w:rsidP="00591DA1">
            <w:pPr>
              <w:spacing w:before="120" w:after="120" w:line="240" w:lineRule="auto"/>
              <w:jc w:val="both"/>
            </w:pPr>
            <w:del w:id="88" w:author="Bożena Pencakowska" w:date="2016-04-26T13:23:00Z">
              <w:r w:rsidRPr="00B42EB9" w:rsidDel="00E30811">
                <w:rPr>
                  <w:rFonts w:cs="Arial"/>
                  <w:color w:val="000000"/>
                </w:rPr>
                <w:delText>W zależności od specyfiki projektu i sytuacji Wnioskodawcy ostateczny zakres informacji niezbędnych do wypełnienia wniosku w generatorze może być inny niż wskazany w załączniku.</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591DA1" w:rsidRDefault="00591DA1" w:rsidP="00591DA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6</w:t>
            </w:r>
            <w:r w:rsidRPr="00151119">
              <w:rPr>
                <w:rFonts w:asciiTheme="minorHAnsi" w:hAnsiTheme="minorHAnsi"/>
                <w:sz w:val="22"/>
                <w:szCs w:val="22"/>
              </w:rPr>
              <w:t xml:space="preserve"> do </w:t>
            </w:r>
            <w:r>
              <w:rPr>
                <w:rFonts w:asciiTheme="minorHAnsi" w:hAnsiTheme="minorHAnsi"/>
                <w:sz w:val="22"/>
                <w:szCs w:val="22"/>
              </w:rPr>
              <w:t xml:space="preserve">uchwały przyjmującej </w:t>
            </w:r>
            <w:r w:rsidRPr="00151119">
              <w:rPr>
                <w:rFonts w:asciiTheme="minorHAnsi" w:hAnsiTheme="minorHAnsi"/>
                <w:sz w:val="22"/>
                <w:szCs w:val="22"/>
              </w:rPr>
              <w:t>niniejsz</w:t>
            </w:r>
            <w:r>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591DA1" w:rsidRDefault="00591DA1" w:rsidP="00591DA1">
            <w:pPr>
              <w:pStyle w:val="Default"/>
              <w:jc w:val="both"/>
              <w:rPr>
                <w:rFonts w:asciiTheme="minorHAnsi" w:hAnsiTheme="minorHAnsi"/>
                <w:sz w:val="22"/>
                <w:szCs w:val="22"/>
              </w:rPr>
            </w:pPr>
          </w:p>
          <w:p w:rsidR="00591DA1" w:rsidRPr="00DC34AB" w:rsidRDefault="00591DA1" w:rsidP="00591DA1">
            <w:pPr>
              <w:pStyle w:val="Default"/>
              <w:jc w:val="both"/>
              <w:rPr>
                <w:rFonts w:asciiTheme="minorHAnsi" w:hAnsiTheme="minorHAnsi"/>
                <w:sz w:val="22"/>
                <w:szCs w:val="22"/>
              </w:rPr>
            </w:pPr>
            <w:r w:rsidRPr="00DC34AB">
              <w:rPr>
                <w:rFonts w:asciiTheme="minorHAnsi" w:hAnsiTheme="minorHAnsi"/>
                <w:sz w:val="22"/>
                <w:szCs w:val="22"/>
              </w:rPr>
              <w:t>Wzór umowy zawiera wszystkie postanowienia wymagane przepisami prawa,</w:t>
            </w:r>
            <w:r>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591DA1" w:rsidP="00591DA1">
            <w:pPr>
              <w:pStyle w:val="Default"/>
              <w:jc w:val="both"/>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C71559">
              <w:rPr>
                <w:rFonts w:asciiTheme="minorHAnsi" w:hAnsiTheme="minorHAnsi"/>
                <w:bCs/>
                <w:sz w:val="22"/>
                <w:szCs w:val="22"/>
              </w:rPr>
              <w:t>Wyciąg z Kryteriów wyboru projektów</w:t>
            </w:r>
            <w:r w:rsidRPr="00C71559">
              <w:rPr>
                <w:rFonts w:asciiTheme="minorHAnsi" w:hAnsiTheme="minorHAnsi"/>
                <w:sz w:val="22"/>
                <w:szCs w:val="22"/>
              </w:rPr>
              <w:t xml:space="preserve"> zatwierdzonych przez KM RPO WD 2014-2020 obowiązujących w niniejszy</w:t>
            </w:r>
            <w:r w:rsidR="00C71559" w:rsidRPr="00C71559">
              <w:rPr>
                <w:rFonts w:asciiTheme="minorHAnsi" w:hAnsiTheme="minorHAnsi"/>
                <w:sz w:val="22"/>
                <w:szCs w:val="22"/>
              </w:rPr>
              <w:t>m naborze stanowi załącznik nr 1</w:t>
            </w:r>
            <w:r w:rsidRPr="00C71559">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4D6527">
              <w:rPr>
                <w:iCs/>
                <w:sz w:val="22"/>
                <w:szCs w:val="22"/>
              </w:rPr>
              <w:t xml:space="preserve"> </w:t>
            </w:r>
            <w:r w:rsidR="004D6527" w:rsidRPr="004D6527">
              <w:rPr>
                <w:iCs/>
                <w:sz w:val="22"/>
                <w:szCs w:val="22"/>
              </w:rPr>
              <w:t>25</w:t>
            </w:r>
            <w:r w:rsidR="005779A2" w:rsidRPr="004D6527">
              <w:rPr>
                <w:iCs/>
                <w:sz w:val="22"/>
                <w:szCs w:val="22"/>
              </w:rPr>
              <w:t>/16</w:t>
            </w:r>
            <w:r w:rsidRPr="004D6527">
              <w:rPr>
                <w:iCs/>
                <w:sz w:val="22"/>
                <w:szCs w:val="22"/>
              </w:rPr>
              <w:t xml:space="preserve"> z dnia </w:t>
            </w:r>
            <w:r w:rsidR="005779A2" w:rsidRPr="004D6527">
              <w:rPr>
                <w:iCs/>
                <w:sz w:val="22"/>
                <w:szCs w:val="22"/>
              </w:rPr>
              <w:t>12</w:t>
            </w:r>
            <w:r w:rsidR="00D5162B" w:rsidRPr="004D6527">
              <w:rPr>
                <w:iCs/>
                <w:sz w:val="22"/>
                <w:szCs w:val="22"/>
              </w:rPr>
              <w:t xml:space="preserve"> </w:t>
            </w:r>
            <w:r w:rsidR="005779A2" w:rsidRPr="004D6527">
              <w:rPr>
                <w:iCs/>
                <w:sz w:val="22"/>
                <w:szCs w:val="22"/>
              </w:rPr>
              <w:t>lutego</w:t>
            </w:r>
            <w:r w:rsidR="00D5162B" w:rsidRPr="004D6527">
              <w:rPr>
                <w:iCs/>
                <w:sz w:val="22"/>
                <w:szCs w:val="22"/>
              </w:rPr>
              <w:t xml:space="preserve"> </w:t>
            </w:r>
            <w:r w:rsidR="005779A2" w:rsidRPr="004D6527">
              <w:rPr>
                <w:iCs/>
                <w:sz w:val="22"/>
                <w:szCs w:val="22"/>
              </w:rPr>
              <w:t>2016</w:t>
            </w:r>
            <w:r w:rsidR="009455A4" w:rsidRPr="004D6527">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 xml:space="preserve">o środki Europejskiego Funduszu Rozwoju Regionalnego w ramach RPO WD 2014 </w:t>
            </w:r>
            <w:r>
              <w:lastRenderedPageBreak/>
              <w:t>–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C71559">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A61522" w:rsidRPr="00A61522">
              <w:rPr>
                <w:iCs/>
                <w:sz w:val="22"/>
                <w:szCs w:val="22"/>
              </w:rPr>
              <w:t xml:space="preserve">.1 Inwestycje w edukację </w:t>
            </w:r>
            <w:r w:rsidR="00283849" w:rsidRPr="00A61522">
              <w:rPr>
                <w:iCs/>
                <w:sz w:val="22"/>
                <w:szCs w:val="22"/>
              </w:rPr>
              <w:t>p</w:t>
            </w:r>
            <w:r w:rsidR="00283849">
              <w:rPr>
                <w:iCs/>
                <w:sz w:val="22"/>
                <w:szCs w:val="22"/>
              </w:rPr>
              <w:t xml:space="preserve">onadgimnazjalną, w tym zawodową,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606C1"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9606C1">
              <w:rPr>
                <w:rFonts w:ascii="Calibri" w:hAnsi="Calibri"/>
              </w:rPr>
              <w:t xml:space="preserve">14 dni </w:t>
            </w:r>
            <w:r w:rsidRPr="003C6677">
              <w:rPr>
                <w:rFonts w:ascii="Calibri" w:hAnsi="Calibri"/>
              </w:rPr>
              <w:t xml:space="preserve">na wniesienie przez Wnioskodawcę protestu (o którym mowa w </w:t>
            </w:r>
            <w:r w:rsidRPr="003C6677">
              <w:rPr>
                <w:rFonts w:ascii="Calibri" w:hAnsi="Calibri"/>
              </w:rPr>
              <w:lastRenderedPageBreak/>
              <w:t>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 xml:space="preserve">W przypadku, gdy na jakimkolwiek etapie postępowania w zakresie procedury </w:t>
            </w:r>
            <w:r w:rsidRPr="003C6677">
              <w:rPr>
                <w:rFonts w:ascii="Calibri" w:hAnsi="Calibri"/>
              </w:rPr>
              <w:lastRenderedPageBreak/>
              <w:t>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22F0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t>
            </w:r>
            <w:r w:rsidR="00AA5C57" w:rsidRPr="00F22F03">
              <w:rPr>
                <w:rFonts w:asciiTheme="minorHAnsi" w:hAnsiTheme="minorHAnsi"/>
                <w:sz w:val="22"/>
                <w:szCs w:val="22"/>
              </w:rPr>
              <w:t>w art. 46</w:t>
            </w:r>
            <w:r w:rsidRPr="00F22F03">
              <w:rPr>
                <w:rFonts w:asciiTheme="minorHAnsi" w:hAnsiTheme="minorHAnsi"/>
                <w:sz w:val="22"/>
                <w:szCs w:val="22"/>
              </w:rPr>
              <w:t xml:space="preserve"> ust. 4 ustawy</w:t>
            </w:r>
            <w:r w:rsidR="00A41980" w:rsidRPr="00F22F03">
              <w:rPr>
                <w:rFonts w:asciiTheme="minorHAnsi" w:hAnsiTheme="minorHAnsi"/>
                <w:sz w:val="22"/>
                <w:szCs w:val="22"/>
              </w:rPr>
              <w:t xml:space="preserve"> wdrożeniowej</w:t>
            </w:r>
            <w:r w:rsidRPr="00F22F03">
              <w:rPr>
                <w:rFonts w:asciiTheme="minorHAnsi" w:hAnsiTheme="minorHAnsi"/>
                <w:sz w:val="22"/>
                <w:szCs w:val="22"/>
              </w:rPr>
              <w:t xml:space="preserve">. Ww. listy zawierają m.in. numer wniosku, tytuł projektu, nazwę wnioskodawcy, kwotę dofinansowania oraz wartość całkowitą projektu. </w:t>
            </w:r>
          </w:p>
          <w:p w:rsidR="00984533" w:rsidRPr="00F22F03" w:rsidRDefault="00984533" w:rsidP="00480411">
            <w:pPr>
              <w:autoSpaceDE w:val="0"/>
              <w:autoSpaceDN w:val="0"/>
              <w:adjustRightInd w:val="0"/>
              <w:spacing w:after="0" w:line="240" w:lineRule="auto"/>
              <w:jc w:val="both"/>
            </w:pPr>
            <w:r w:rsidRPr="00F22F03">
              <w:t xml:space="preserve">Zgodnie z art. 46 ust. 4 ustawy wdrożeniowej po rozstrzygnięciu konkursu IZ RPO WD 2014-2020 zamieszcza na swojej stronie internetowej: </w:t>
            </w:r>
            <w:hyperlink r:id="rId19" w:history="1">
              <w:r w:rsidRPr="00F22F03">
                <w:rPr>
                  <w:rStyle w:val="Hipercze"/>
                </w:rPr>
                <w:t>www.rpo.dolnyslask.pl</w:t>
              </w:r>
            </w:hyperlink>
            <w:r w:rsidRPr="00F22F03">
              <w:t xml:space="preserve">  oraz na portalu Funduszy Europejskich: </w:t>
            </w:r>
            <w:hyperlink r:id="rId20" w:history="1">
              <w:r w:rsidRPr="00F22F03">
                <w:rPr>
                  <w:rStyle w:val="Hipercze"/>
                </w:rPr>
                <w:t>www.funduszeeuropejskie.gov.pl</w:t>
              </w:r>
            </w:hyperlink>
            <w:r w:rsidRPr="00F22F03">
              <w:t xml:space="preserve">, listy projektów, które uzyskały wymaganą </w:t>
            </w:r>
            <w:r w:rsidRPr="00F22F03">
              <w:lastRenderedPageBreak/>
              <w:t xml:space="preserve">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F22F03">
              <w:rPr>
                <w:rFonts w:asciiTheme="minorHAnsi" w:hAnsiTheme="minorHAnsi"/>
                <w:sz w:val="22"/>
                <w:szCs w:val="22"/>
              </w:rPr>
              <w:t>Dodatkowo</w:t>
            </w:r>
            <w:r w:rsidR="00EF4ECD" w:rsidRPr="00F22F03">
              <w:rPr>
                <w:rFonts w:asciiTheme="minorHAnsi" w:hAnsiTheme="minorHAnsi"/>
                <w:sz w:val="22"/>
                <w:szCs w:val="22"/>
              </w:rPr>
              <w:t>,</w:t>
            </w:r>
            <w:r w:rsidRPr="00F22F03">
              <w:rPr>
                <w:rFonts w:asciiTheme="minorHAnsi" w:hAnsiTheme="minorHAnsi"/>
                <w:sz w:val="22"/>
                <w:szCs w:val="22"/>
              </w:rPr>
              <w:t xml:space="preserve"> zgodnie z art. 44 ust. 5 </w:t>
            </w:r>
            <w:r w:rsidR="00984533" w:rsidRPr="00F22F03">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3D29FE" w:rsidRDefault="00984533" w:rsidP="00480411">
            <w:pPr>
              <w:pStyle w:val="bodytext"/>
              <w:jc w:val="center"/>
              <w:rPr>
                <w:rFonts w:asciiTheme="minorHAnsi" w:hAnsiTheme="minorHAnsi"/>
                <w:b/>
                <w:sz w:val="22"/>
                <w:szCs w:val="22"/>
              </w:rPr>
            </w:pPr>
            <w:r w:rsidRPr="003D29FE">
              <w:rPr>
                <w:rFonts w:asciiTheme="minorHAnsi" w:hAnsiTheme="minorHAnsi"/>
                <w:b/>
                <w:bCs/>
                <w:sz w:val="22"/>
                <w:szCs w:val="22"/>
              </w:rPr>
              <w:t>Infolinia: 801 700 008</w:t>
            </w:r>
            <w:r w:rsidRPr="003D29FE">
              <w:rPr>
                <w:rFonts w:asciiTheme="minorHAnsi" w:hAnsiTheme="minorHAnsi"/>
                <w:b/>
                <w:bCs/>
                <w:sz w:val="22"/>
                <w:szCs w:val="22"/>
              </w:rPr>
              <w:br/>
            </w:r>
          </w:p>
          <w:p w:rsidR="00984533" w:rsidRPr="003D29FE" w:rsidRDefault="002B2297" w:rsidP="00480411">
            <w:pPr>
              <w:pStyle w:val="bodytext"/>
              <w:jc w:val="center"/>
              <w:rPr>
                <w:rFonts w:asciiTheme="minorHAnsi" w:hAnsiTheme="minorHAnsi"/>
                <w:b/>
                <w:sz w:val="22"/>
                <w:szCs w:val="22"/>
              </w:rPr>
            </w:pPr>
            <w:hyperlink r:id="rId21" w:history="1">
              <w:r w:rsidR="00984533" w:rsidRPr="003D29FE">
                <w:rPr>
                  <w:rStyle w:val="Hipercze"/>
                  <w:rFonts w:asciiTheme="minorHAnsi" w:hAnsiTheme="minorHAnsi"/>
                  <w:b/>
                  <w:sz w:val="22"/>
                  <w:szCs w:val="22"/>
                </w:rPr>
                <w:t>pife@dolnyslask.pl</w:t>
              </w:r>
            </w:hyperlink>
          </w:p>
          <w:p w:rsidR="00984533" w:rsidRPr="003D29FE" w:rsidRDefault="002B2297" w:rsidP="00480411">
            <w:pPr>
              <w:spacing w:before="120" w:after="120" w:line="240" w:lineRule="auto"/>
              <w:jc w:val="center"/>
            </w:pPr>
            <w:hyperlink r:id="rId22" w:history="1">
              <w:r w:rsidR="00984533" w:rsidRPr="003D29FE">
                <w:rPr>
                  <w:rStyle w:val="Hipercze"/>
                </w:rPr>
                <w:t>pife.jeleniagora@dolnyslask.pl</w:t>
              </w:r>
            </w:hyperlink>
          </w:p>
          <w:p w:rsidR="00984533" w:rsidRPr="003D29FE" w:rsidRDefault="002B2297" w:rsidP="00480411">
            <w:pPr>
              <w:spacing w:before="120" w:after="120" w:line="240" w:lineRule="auto"/>
              <w:jc w:val="center"/>
            </w:pPr>
            <w:hyperlink r:id="rId23" w:history="1">
              <w:r w:rsidR="00984533" w:rsidRPr="003D29FE">
                <w:rPr>
                  <w:rStyle w:val="Hipercze"/>
                </w:rPr>
                <w:t>pife.legnica@dolnyslask.pl</w:t>
              </w:r>
            </w:hyperlink>
          </w:p>
          <w:p w:rsidR="00984533" w:rsidRPr="00FB53DA" w:rsidRDefault="002B2297" w:rsidP="00480411">
            <w:pPr>
              <w:spacing w:before="120" w:after="120" w:line="240" w:lineRule="auto"/>
              <w:jc w:val="center"/>
            </w:pPr>
            <w:hyperlink r:id="rId24"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616905">
            <w:pPr>
              <w:pStyle w:val="Default"/>
            </w:pPr>
            <w:r w:rsidRPr="00151119">
              <w:rPr>
                <w:rFonts w:asciiTheme="minorHAnsi" w:hAnsiTheme="minorHAnsi"/>
                <w:sz w:val="22"/>
                <w:szCs w:val="22"/>
              </w:rPr>
              <w:t xml:space="preserve">Orientacyjny termin rozstrzygnięcia konkursu to </w:t>
            </w:r>
            <w:r w:rsidR="00616905">
              <w:rPr>
                <w:rFonts w:asciiTheme="minorHAnsi" w:hAnsiTheme="minorHAnsi"/>
                <w:sz w:val="22"/>
                <w:szCs w:val="22"/>
              </w:rPr>
              <w:t xml:space="preserve">październik </w:t>
            </w:r>
            <w:r w:rsidR="00020C5D" w:rsidRPr="004D6527">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89" w:name="_Toc425494883"/>
            <w:bookmarkEnd w:id="89"/>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w:t>
            </w:r>
            <w:r w:rsidRPr="00151119">
              <w:rPr>
                <w:rFonts w:asciiTheme="minorHAnsi" w:hAnsiTheme="minorHAnsi"/>
                <w:b/>
                <w:bCs/>
                <w:sz w:val="22"/>
                <w:szCs w:val="22"/>
              </w:rPr>
              <w:lastRenderedPageBreak/>
              <w:t xml:space="preserve">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lastRenderedPageBreak/>
              <w:t xml:space="preserve">Jeśli w danym naborze wniesiono protesty to kwota wolnych środków w </w:t>
            </w:r>
            <w:r>
              <w:lastRenderedPageBreak/>
              <w:t xml:space="preserve">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D65CE6" w:rsidRP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D65CE6">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D65CE6" w:rsidRDefault="009606C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D65CE6">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w:t>
            </w:r>
            <w:r w:rsidRPr="004D6527">
              <w:rPr>
                <w:color w:val="000000"/>
              </w:rPr>
              <w:t>ostatniego wniosku o płatność:</w:t>
            </w:r>
            <w:r w:rsidR="005E659B" w:rsidRPr="004D6527">
              <w:rPr>
                <w:color w:val="000000"/>
              </w:rPr>
              <w:t xml:space="preserve"> </w:t>
            </w:r>
            <w:r w:rsidR="005B496D">
              <w:rPr>
                <w:color w:val="000000"/>
              </w:rPr>
              <w:t>03</w:t>
            </w:r>
            <w:r w:rsidR="00AE3B42" w:rsidRPr="004D6527">
              <w:rPr>
                <w:color w:val="000000"/>
              </w:rPr>
              <w:t>.</w:t>
            </w:r>
            <w:r w:rsidR="00081F91" w:rsidRPr="004D6527">
              <w:rPr>
                <w:color w:val="000000"/>
              </w:rPr>
              <w:t>12.2018</w:t>
            </w:r>
            <w:r w:rsidR="00FD6131" w:rsidRPr="004D6527">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 xml:space="preserve">Wytycznych w zakresie kwalifikowalności </w:t>
            </w:r>
            <w:r w:rsidRPr="001442E1">
              <w:rPr>
                <w:rFonts w:asciiTheme="minorHAnsi" w:hAnsiTheme="minorHAnsi"/>
                <w:sz w:val="22"/>
                <w:szCs w:val="22"/>
              </w:rPr>
              <w:lastRenderedPageBreak/>
              <w:t>wydatków w ramach Europejskiego Funduszu Rozwoju Regionalnego, Europejskiego Funduszu Społecznego oraz Funduszu Spójności na lata 2014-2020</w:t>
            </w:r>
            <w:r>
              <w:rPr>
                <w:rFonts w:asciiTheme="minorHAnsi" w:hAnsiTheme="minorHAnsi"/>
                <w:sz w:val="22"/>
                <w:szCs w:val="22"/>
              </w:rPr>
              <w:t>.</w:t>
            </w:r>
          </w:p>
          <w:p w:rsidR="00293E95" w:rsidRDefault="00293E95" w:rsidP="001442E1">
            <w:pPr>
              <w:pStyle w:val="Default"/>
              <w:jc w:val="both"/>
              <w:rPr>
                <w:rFonts w:asciiTheme="minorHAnsi" w:hAnsiTheme="minorHAnsi"/>
                <w:b/>
                <w:sz w:val="22"/>
                <w:szCs w:val="22"/>
                <w:u w:val="single"/>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2D400C" w:rsidRPr="00735145" w:rsidRDefault="002D400C" w:rsidP="002D400C">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2D400C" w:rsidRPr="00735145" w:rsidRDefault="002D400C" w:rsidP="002D400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w:t>
            </w:r>
            <w:r w:rsidRPr="00735145">
              <w:rPr>
                <w:rFonts w:eastAsia="Times New Roman" w:cs="Times New Roman"/>
                <w:color w:val="00000A"/>
                <w:szCs w:val="20"/>
                <w:lang w:eastAsia="pl-PL"/>
              </w:rPr>
              <w:lastRenderedPageBreak/>
              <w:t xml:space="preserve">zmiany klimatu, a także odporności na klęski żywiołowe”. </w:t>
            </w:r>
          </w:p>
          <w:p w:rsidR="002D400C" w:rsidRDefault="002D400C" w:rsidP="002D400C">
            <w:pPr>
              <w:suppressAutoHyphens/>
              <w:spacing w:after="120" w:line="240" w:lineRule="auto"/>
              <w:jc w:val="both"/>
              <w:rPr>
                <w:rFonts w:eastAsia="Times New Roman" w:cs="Times New Roman"/>
                <w:color w:val="00000A"/>
                <w:szCs w:val="20"/>
                <w:lang w:eastAsia="pl-PL"/>
              </w:rPr>
            </w:pPr>
          </w:p>
          <w:p w:rsidR="002D400C" w:rsidRPr="00735145" w:rsidRDefault="002D400C" w:rsidP="002D400C">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2D400C" w:rsidRPr="00735145" w:rsidRDefault="002D400C" w:rsidP="002D400C">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2D400C" w:rsidRPr="00735145" w:rsidRDefault="002B2297" w:rsidP="002D400C">
            <w:pPr>
              <w:suppressAutoHyphens/>
              <w:spacing w:after="120" w:line="240" w:lineRule="auto"/>
              <w:jc w:val="both"/>
              <w:rPr>
                <w:rFonts w:eastAsia="Droid Sans Fallback" w:cs="Calibri"/>
                <w:color w:val="00000A"/>
              </w:rPr>
            </w:pPr>
            <w:hyperlink r:id="rId28" w:history="1">
              <w:r w:rsidR="002D400C" w:rsidRPr="00735145">
                <w:rPr>
                  <w:rFonts w:eastAsia="Droid Sans Fallback" w:cs="Calibri"/>
                  <w:color w:val="0000FF"/>
                  <w:u w:val="single"/>
                </w:rPr>
                <w:t>www.funduszeeuropejskie.gov.pl</w:t>
              </w:r>
            </w:hyperlink>
            <w:r w:rsidR="002D400C" w:rsidRPr="00735145">
              <w:rPr>
                <w:rFonts w:eastAsia="Droid Sans Fallback" w:cs="Calibri"/>
                <w:color w:val="00000A"/>
              </w:rPr>
              <w:t>.</w:t>
            </w:r>
          </w:p>
          <w:p w:rsidR="002D400C" w:rsidRPr="00735145" w:rsidRDefault="002D400C" w:rsidP="002D400C">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2D400C" w:rsidRPr="00735145" w:rsidRDefault="002D400C" w:rsidP="002D400C">
            <w:pPr>
              <w:suppressAutoHyphens/>
              <w:spacing w:after="120" w:line="240" w:lineRule="auto"/>
              <w:jc w:val="both"/>
              <w:rPr>
                <w:rFonts w:eastAsia="Droid Sans Fallback" w:cs="Calibri"/>
                <w:color w:val="00000A"/>
              </w:rPr>
            </w:pPr>
          </w:p>
          <w:p w:rsidR="002D400C" w:rsidRPr="00735145" w:rsidRDefault="002D400C" w:rsidP="00293E95">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293E95" w:rsidRDefault="00293E95" w:rsidP="00293E95">
            <w:pPr>
              <w:suppressAutoHyphens/>
              <w:spacing w:after="120" w:line="240" w:lineRule="auto"/>
              <w:jc w:val="both"/>
              <w:rPr>
                <w:rFonts w:eastAsia="Times New Roman" w:cs="Times New Roman"/>
                <w:color w:val="00000A"/>
                <w:szCs w:val="20"/>
                <w:lang w:eastAsia="pl-PL"/>
              </w:rPr>
            </w:pPr>
          </w:p>
          <w:p w:rsidR="002D400C" w:rsidRPr="00735145" w:rsidRDefault="002D400C" w:rsidP="00293E95">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2D400C" w:rsidRPr="00735145" w:rsidRDefault="002D400C" w:rsidP="002D400C">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2D400C" w:rsidRPr="00735145" w:rsidRDefault="002D400C" w:rsidP="002D400C">
            <w:pPr>
              <w:suppressAutoHyphens/>
              <w:spacing w:line="240" w:lineRule="auto"/>
              <w:ind w:left="360"/>
              <w:rPr>
                <w:rFonts w:eastAsia="Droid Sans Fallback" w:cs="Calibri"/>
                <w:color w:val="00000A"/>
                <w:sz w:val="2"/>
                <w:szCs w:val="2"/>
              </w:rPr>
            </w:pPr>
          </w:p>
          <w:p w:rsidR="002D400C" w:rsidRPr="00735145" w:rsidRDefault="002D400C" w:rsidP="002D400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2D400C" w:rsidP="002D400C">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 środowisko polegających na przekształceniu lub zmianie sposobu wykorzystania terenu, w tym również na wydobywaniu kopalin; przedsięwzięcia </w:t>
            </w:r>
            <w:r w:rsidRPr="00735145">
              <w:rPr>
                <w:rFonts w:eastAsia="Droid Sans Fallback" w:cs="Calibri"/>
                <w:color w:val="00000A"/>
              </w:rPr>
              <w:lastRenderedPageBreak/>
              <w:t>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90" w:name="_Toc426632923"/>
            <w:bookmarkStart w:id="91" w:name="_Toc430826827"/>
            <w:bookmarkStart w:id="92" w:name="_Toc432758975"/>
            <w:r w:rsidRPr="009E1832">
              <w:rPr>
                <w:rFonts w:asciiTheme="minorHAnsi" w:hAnsiTheme="minorHAnsi"/>
                <w:b/>
                <w:sz w:val="22"/>
                <w:szCs w:val="22"/>
              </w:rPr>
              <w:t>Wymagania w zakresie realizacji projektu partnerskiego</w:t>
            </w:r>
            <w:bookmarkEnd w:id="90"/>
            <w:bookmarkEnd w:id="91"/>
            <w:bookmarkEnd w:id="92"/>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 xml:space="preserve">14 z dnia 17 czerwca 2014 r. uznającego niektóre rodzaje pomocy za </w:t>
            </w:r>
            <w:r w:rsidRPr="004640F4">
              <w:lastRenderedPageBreak/>
              <w:t>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p>
    <w:p w:rsidR="00CE5042" w:rsidRDefault="00CE5042" w:rsidP="00CE5042">
      <w:pPr>
        <w:pStyle w:val="Default"/>
        <w:rPr>
          <w:b/>
          <w:bCs/>
          <w:sz w:val="22"/>
          <w:szCs w:val="22"/>
        </w:rPr>
      </w:pPr>
      <w:r w:rsidRPr="005261AF">
        <w:rPr>
          <w:b/>
          <w:bCs/>
          <w:sz w:val="22"/>
          <w:szCs w:val="22"/>
        </w:rPr>
        <w:t>Załączniki</w:t>
      </w:r>
      <w:r>
        <w:rPr>
          <w:b/>
          <w:bCs/>
          <w:sz w:val="22"/>
          <w:szCs w:val="22"/>
        </w:rPr>
        <w:t xml:space="preserve"> do regulaminu</w:t>
      </w:r>
      <w:r w:rsidRPr="005261AF">
        <w:rPr>
          <w:b/>
          <w:bCs/>
          <w:sz w:val="22"/>
          <w:szCs w:val="22"/>
        </w:rPr>
        <w:t xml:space="preserve">: </w:t>
      </w:r>
    </w:p>
    <w:p w:rsidR="008E4C04" w:rsidRPr="007C678B" w:rsidRDefault="008E4C04" w:rsidP="00CE5042">
      <w:pPr>
        <w:pStyle w:val="Default"/>
        <w:rPr>
          <w:sz w:val="22"/>
          <w:szCs w:val="22"/>
        </w:rPr>
      </w:pPr>
    </w:p>
    <w:p w:rsidR="00CE5042" w:rsidRPr="00C511F2" w:rsidRDefault="00CE5042" w:rsidP="008E4C04">
      <w:pPr>
        <w:pStyle w:val="Akapitzlist"/>
        <w:numPr>
          <w:ilvl w:val="0"/>
          <w:numId w:val="38"/>
        </w:numPr>
        <w:autoSpaceDE w:val="0"/>
        <w:autoSpaceDN w:val="0"/>
        <w:adjustRightInd w:val="0"/>
        <w:spacing w:before="0" w:after="58" w:line="240" w:lineRule="auto"/>
        <w:jc w:val="both"/>
        <w:rPr>
          <w:rFonts w:asciiTheme="minorHAnsi" w:hAnsiTheme="minorHAnsi" w:cs="Calibri"/>
          <w:color w:val="000000"/>
          <w:szCs w:val="22"/>
        </w:rPr>
      </w:pPr>
      <w:r w:rsidRPr="00C511F2">
        <w:rPr>
          <w:rFonts w:asciiTheme="minorHAnsi" w:hAnsiTheme="minorHAnsi"/>
          <w:bCs/>
          <w:szCs w:val="22"/>
        </w:rPr>
        <w:t>Wyciąg z Kryteriów wyboru projektów</w:t>
      </w:r>
      <w:r w:rsidRPr="00C511F2">
        <w:rPr>
          <w:rFonts w:asciiTheme="minorHAnsi" w:hAnsiTheme="minorHAnsi"/>
          <w:szCs w:val="22"/>
        </w:rPr>
        <w:t xml:space="preserve"> zatwierdzonych przez KM RPO WD 2014-2020 w dniu 12.02.2016 r. (Uchwała  </w:t>
      </w:r>
      <w:r w:rsidRPr="00C511F2">
        <w:rPr>
          <w:rFonts w:asciiTheme="minorHAnsi" w:hAnsiTheme="minorHAnsi"/>
          <w:bCs/>
          <w:szCs w:val="22"/>
        </w:rPr>
        <w:t>nr</w:t>
      </w:r>
      <w:r w:rsidR="004D6527" w:rsidRPr="00C511F2">
        <w:rPr>
          <w:rFonts w:asciiTheme="minorHAnsi" w:hAnsiTheme="minorHAnsi"/>
          <w:bCs/>
          <w:szCs w:val="22"/>
        </w:rPr>
        <w:t xml:space="preserve"> 25</w:t>
      </w:r>
      <w:r w:rsidRPr="00C511F2">
        <w:rPr>
          <w:rFonts w:asciiTheme="minorHAnsi" w:hAnsiTheme="minorHAnsi"/>
          <w:bCs/>
          <w:szCs w:val="22"/>
        </w:rPr>
        <w:t>/16</w:t>
      </w:r>
      <w:r w:rsidRPr="00C511F2">
        <w:rPr>
          <w:rFonts w:asciiTheme="minorHAnsi" w:hAnsiTheme="minorHAnsi"/>
          <w:szCs w:val="22"/>
        </w:rPr>
        <w:t xml:space="preserve"> KM RPO WD) obowiązujących w niniejszym naborze.</w:t>
      </w:r>
    </w:p>
    <w:p w:rsidR="00CE5042" w:rsidRPr="00C511F2" w:rsidRDefault="00CE5042" w:rsidP="008E4C04">
      <w:pPr>
        <w:pStyle w:val="Akapitzlist"/>
        <w:numPr>
          <w:ilvl w:val="0"/>
          <w:numId w:val="38"/>
        </w:numPr>
        <w:autoSpaceDE w:val="0"/>
        <w:autoSpaceDN w:val="0"/>
        <w:adjustRightInd w:val="0"/>
        <w:spacing w:before="0" w:line="240" w:lineRule="auto"/>
        <w:jc w:val="both"/>
        <w:rPr>
          <w:rFonts w:asciiTheme="minorHAnsi" w:eastAsiaTheme="minorHAnsi" w:hAnsiTheme="minorHAnsi" w:cstheme="minorBidi"/>
          <w:szCs w:val="22"/>
          <w:lang w:eastAsia="en-US"/>
        </w:rPr>
      </w:pPr>
      <w:r w:rsidRPr="00C511F2">
        <w:rPr>
          <w:rFonts w:asciiTheme="minorHAnsi" w:hAnsiTheme="minorHAnsi" w:cs="Calibri"/>
          <w:color w:val="000000"/>
          <w:szCs w:val="22"/>
        </w:rPr>
        <w:t xml:space="preserve">Lista wskaźników na poziomie projektu dla poddziałania 7.2.1 </w:t>
      </w:r>
      <w:r w:rsidRPr="00C511F2">
        <w:rPr>
          <w:rFonts w:asciiTheme="minorHAnsi" w:eastAsiaTheme="minorHAnsi" w:hAnsiTheme="minorHAnsi" w:cstheme="minorBidi"/>
          <w:szCs w:val="22"/>
          <w:lang w:eastAsia="en-US"/>
        </w:rPr>
        <w:t>Inwestycje w edukację ponadgimnazjalną, w tym zawodową</w:t>
      </w:r>
    </w:p>
    <w:p w:rsidR="008E4C04" w:rsidRPr="00C511F2" w:rsidRDefault="008E4C04" w:rsidP="008E4C04">
      <w:pPr>
        <w:pStyle w:val="Akapitzlist"/>
        <w:numPr>
          <w:ilvl w:val="0"/>
          <w:numId w:val="38"/>
        </w:numPr>
        <w:autoSpaceDE w:val="0"/>
        <w:autoSpaceDN w:val="0"/>
        <w:adjustRightInd w:val="0"/>
        <w:spacing w:before="0" w:line="240" w:lineRule="auto"/>
        <w:jc w:val="both"/>
        <w:rPr>
          <w:rFonts w:asciiTheme="minorHAnsi" w:hAnsiTheme="minorHAnsi"/>
          <w:szCs w:val="22"/>
        </w:rPr>
      </w:pPr>
      <w:r w:rsidRPr="00C511F2">
        <w:rPr>
          <w:rFonts w:asciiTheme="minorHAnsi" w:hAnsiTheme="minorHAnsi"/>
          <w:szCs w:val="22"/>
        </w:rPr>
        <w:t>Standard wyposażenia szkolnych pracowni</w:t>
      </w:r>
      <w:r w:rsidR="00C511F2">
        <w:rPr>
          <w:rFonts w:asciiTheme="minorHAnsi" w:hAnsiTheme="minorHAnsi"/>
          <w:szCs w:val="22"/>
        </w:rPr>
        <w:t>.</w:t>
      </w:r>
    </w:p>
    <w:p w:rsidR="008E4C04" w:rsidRPr="007C678B" w:rsidRDefault="008E4C04" w:rsidP="008E4C04">
      <w:pPr>
        <w:pStyle w:val="Akapitzlist"/>
        <w:autoSpaceDE w:val="0"/>
        <w:autoSpaceDN w:val="0"/>
        <w:adjustRightInd w:val="0"/>
        <w:spacing w:line="240" w:lineRule="auto"/>
        <w:ind w:left="360"/>
        <w:jc w:val="both"/>
        <w:rPr>
          <w:rFonts w:asciiTheme="minorHAnsi" w:eastAsiaTheme="minorHAnsi" w:hAnsiTheme="minorHAnsi" w:cstheme="minorBidi"/>
          <w:szCs w:val="22"/>
          <w:lang w:eastAsia="en-US"/>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A7" w:rsidRDefault="00ED2CA7" w:rsidP="00E873C4">
      <w:pPr>
        <w:spacing w:after="0" w:line="240" w:lineRule="auto"/>
      </w:pPr>
      <w:r>
        <w:separator/>
      </w:r>
    </w:p>
  </w:endnote>
  <w:endnote w:type="continuationSeparator" w:id="0">
    <w:p w:rsidR="00ED2CA7" w:rsidRDefault="00ED2CA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21069"/>
      <w:docPartObj>
        <w:docPartGallery w:val="Page Numbers (Bottom of Page)"/>
        <w:docPartUnique/>
      </w:docPartObj>
    </w:sdtPr>
    <w:sdtEndPr/>
    <w:sdtContent>
      <w:p w:rsidR="00535490" w:rsidRDefault="00535490">
        <w:pPr>
          <w:pStyle w:val="Stopka"/>
          <w:jc w:val="right"/>
        </w:pPr>
        <w:r>
          <w:fldChar w:fldCharType="begin"/>
        </w:r>
        <w:r>
          <w:instrText>PAGE   \* MERGEFORMAT</w:instrText>
        </w:r>
        <w:r>
          <w:fldChar w:fldCharType="separate"/>
        </w:r>
        <w:r w:rsidR="002B2297">
          <w:rPr>
            <w:noProof/>
          </w:rPr>
          <w:t>1</w:t>
        </w:r>
        <w:r>
          <w:fldChar w:fldCharType="end"/>
        </w:r>
      </w:p>
    </w:sdtContent>
  </w:sdt>
  <w:p w:rsidR="00535490" w:rsidRDefault="00535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A7" w:rsidRDefault="00ED2CA7" w:rsidP="00E873C4">
      <w:pPr>
        <w:spacing w:after="0" w:line="240" w:lineRule="auto"/>
      </w:pPr>
      <w:r>
        <w:separator/>
      </w:r>
    </w:p>
  </w:footnote>
  <w:footnote w:type="continuationSeparator" w:id="0">
    <w:p w:rsidR="00ED2CA7" w:rsidRDefault="00ED2CA7" w:rsidP="00E873C4">
      <w:pPr>
        <w:spacing w:after="0" w:line="240" w:lineRule="auto"/>
      </w:pPr>
      <w:r>
        <w:continuationSeparator/>
      </w:r>
    </w:p>
  </w:footnote>
  <w:footnote w:id="1">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ED2CA7" w:rsidRPr="00FA03C1" w:rsidRDefault="00ED2CA7" w:rsidP="00FA03C1">
      <w:pPr>
        <w:pStyle w:val="Tekstprzypisudolnego"/>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7">
    <w:p w:rsidR="00C0253B" w:rsidRDefault="00ED2CA7">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zawodowych. </w:t>
      </w:r>
      <w:r w:rsidRPr="009701C6">
        <w:rPr>
          <w:sz w:val="16"/>
          <w:szCs w:val="16"/>
        </w:rPr>
        <w:t>Jeśli wnioskodawca nie ma możliwości wykaza</w:t>
      </w:r>
      <w:r>
        <w:rPr>
          <w:sz w:val="16"/>
          <w:szCs w:val="16"/>
        </w:rPr>
        <w:t xml:space="preserve">nia kosztów w podziale na  szkołę ponadgimnazjalną zawodową/szkołę ponadgimnazjalną ogólną  </w:t>
      </w:r>
      <w:r w:rsidRPr="00516363">
        <w:rPr>
          <w:sz w:val="16"/>
          <w:szCs w:val="16"/>
        </w:rPr>
        <w:t>należy określić procentowy udział powierzchni użytkowej związanej z prowadz</w:t>
      </w:r>
      <w:r>
        <w:rPr>
          <w:sz w:val="16"/>
          <w:szCs w:val="16"/>
        </w:rPr>
        <w:t xml:space="preserve">eniem działalności szkoły ponadgimnazjalnej zawodowej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8">
    <w:p w:rsidR="00ED2CA7" w:rsidRPr="009447AC" w:rsidRDefault="00ED2CA7" w:rsidP="005E5A81">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26480ECE"/>
    <w:lvl w:ilvl="0" w:tplc="753CDCA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CA1753"/>
    <w:multiLevelType w:val="hybridMultilevel"/>
    <w:tmpl w:val="D61470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7"/>
  </w:num>
  <w:num w:numId="3">
    <w:abstractNumId w:val="34"/>
  </w:num>
  <w:num w:numId="4">
    <w:abstractNumId w:val="30"/>
  </w:num>
  <w:num w:numId="5">
    <w:abstractNumId w:val="4"/>
  </w:num>
  <w:num w:numId="6">
    <w:abstractNumId w:val="36"/>
  </w:num>
  <w:num w:numId="7">
    <w:abstractNumId w:val="9"/>
  </w:num>
  <w:num w:numId="8">
    <w:abstractNumId w:val="16"/>
  </w:num>
  <w:num w:numId="9">
    <w:abstractNumId w:val="33"/>
  </w:num>
  <w:num w:numId="10">
    <w:abstractNumId w:val="20"/>
  </w:num>
  <w:num w:numId="11">
    <w:abstractNumId w:val="28"/>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
  </w:num>
  <w:num w:numId="17">
    <w:abstractNumId w:val="39"/>
  </w:num>
  <w:num w:numId="18">
    <w:abstractNumId w:val="25"/>
  </w:num>
  <w:num w:numId="19">
    <w:abstractNumId w:val="2"/>
  </w:num>
  <w:num w:numId="20">
    <w:abstractNumId w:val="21"/>
  </w:num>
  <w:num w:numId="21">
    <w:abstractNumId w:val="26"/>
  </w:num>
  <w:num w:numId="22">
    <w:abstractNumId w:val="37"/>
  </w:num>
  <w:num w:numId="23">
    <w:abstractNumId w:val="17"/>
  </w:num>
  <w:num w:numId="24">
    <w:abstractNumId w:val="31"/>
  </w:num>
  <w:num w:numId="25">
    <w:abstractNumId w:val="35"/>
  </w:num>
  <w:num w:numId="26">
    <w:abstractNumId w:val="18"/>
  </w:num>
  <w:num w:numId="27">
    <w:abstractNumId w:val="24"/>
  </w:num>
  <w:num w:numId="28">
    <w:abstractNumId w:val="6"/>
  </w:num>
  <w:num w:numId="29">
    <w:abstractNumId w:val="0"/>
  </w:num>
  <w:num w:numId="30">
    <w:abstractNumId w:val="5"/>
  </w:num>
  <w:num w:numId="31">
    <w:abstractNumId w:val="3"/>
  </w:num>
  <w:num w:numId="32">
    <w:abstractNumId w:val="23"/>
  </w:num>
  <w:num w:numId="33">
    <w:abstractNumId w:val="10"/>
  </w:num>
  <w:num w:numId="34">
    <w:abstractNumId w:val="40"/>
  </w:num>
  <w:num w:numId="35">
    <w:abstractNumId w:val="32"/>
  </w:num>
  <w:num w:numId="36">
    <w:abstractNumId w:val="38"/>
  </w:num>
  <w:num w:numId="37">
    <w:abstractNumId w:val="13"/>
  </w:num>
  <w:num w:numId="38">
    <w:abstractNumId w:val="19"/>
  </w:num>
  <w:num w:numId="39">
    <w:abstractNumId w:val="12"/>
  </w:num>
  <w:num w:numId="40">
    <w:abstractNumId w:val="8"/>
  </w:num>
  <w:num w:numId="4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172FA"/>
    <w:rsid w:val="00020C5D"/>
    <w:rsid w:val="00021D74"/>
    <w:rsid w:val="00032C8C"/>
    <w:rsid w:val="000337E9"/>
    <w:rsid w:val="00034EE2"/>
    <w:rsid w:val="00040467"/>
    <w:rsid w:val="0004133F"/>
    <w:rsid w:val="00051A6D"/>
    <w:rsid w:val="00053BC4"/>
    <w:rsid w:val="000552B0"/>
    <w:rsid w:val="00064C4A"/>
    <w:rsid w:val="0006765F"/>
    <w:rsid w:val="00067A0F"/>
    <w:rsid w:val="00075900"/>
    <w:rsid w:val="000763EC"/>
    <w:rsid w:val="00077561"/>
    <w:rsid w:val="00081F91"/>
    <w:rsid w:val="00083567"/>
    <w:rsid w:val="000A59C8"/>
    <w:rsid w:val="000A5A8B"/>
    <w:rsid w:val="000C10A2"/>
    <w:rsid w:val="000C47BE"/>
    <w:rsid w:val="000C6ED3"/>
    <w:rsid w:val="000D322C"/>
    <w:rsid w:val="000D366A"/>
    <w:rsid w:val="000D5739"/>
    <w:rsid w:val="000E092B"/>
    <w:rsid w:val="000E2E3A"/>
    <w:rsid w:val="000E60E9"/>
    <w:rsid w:val="000E7206"/>
    <w:rsid w:val="000E776E"/>
    <w:rsid w:val="000F329D"/>
    <w:rsid w:val="000F50FE"/>
    <w:rsid w:val="00101E95"/>
    <w:rsid w:val="0010204C"/>
    <w:rsid w:val="0010374F"/>
    <w:rsid w:val="00104D9F"/>
    <w:rsid w:val="00110149"/>
    <w:rsid w:val="00110E7E"/>
    <w:rsid w:val="00124CCA"/>
    <w:rsid w:val="00124D4E"/>
    <w:rsid w:val="001253D8"/>
    <w:rsid w:val="00130AA7"/>
    <w:rsid w:val="00132DD2"/>
    <w:rsid w:val="00140C08"/>
    <w:rsid w:val="00141276"/>
    <w:rsid w:val="00141FBD"/>
    <w:rsid w:val="001442E1"/>
    <w:rsid w:val="0015088A"/>
    <w:rsid w:val="00151119"/>
    <w:rsid w:val="00163B95"/>
    <w:rsid w:val="00163C1F"/>
    <w:rsid w:val="001741B3"/>
    <w:rsid w:val="00180B34"/>
    <w:rsid w:val="00182231"/>
    <w:rsid w:val="001847A5"/>
    <w:rsid w:val="001A2313"/>
    <w:rsid w:val="001B7E02"/>
    <w:rsid w:val="001D5ADE"/>
    <w:rsid w:val="001F5C01"/>
    <w:rsid w:val="00203AEB"/>
    <w:rsid w:val="00204163"/>
    <w:rsid w:val="002049F3"/>
    <w:rsid w:val="00214423"/>
    <w:rsid w:val="00216D57"/>
    <w:rsid w:val="0022084B"/>
    <w:rsid w:val="002238CA"/>
    <w:rsid w:val="002366CF"/>
    <w:rsid w:val="002368A3"/>
    <w:rsid w:val="00246F9C"/>
    <w:rsid w:val="002479B3"/>
    <w:rsid w:val="00263D0C"/>
    <w:rsid w:val="002771D8"/>
    <w:rsid w:val="002777A2"/>
    <w:rsid w:val="0028267C"/>
    <w:rsid w:val="00283849"/>
    <w:rsid w:val="00284BCE"/>
    <w:rsid w:val="002872B3"/>
    <w:rsid w:val="00293E95"/>
    <w:rsid w:val="002965D5"/>
    <w:rsid w:val="002A02F4"/>
    <w:rsid w:val="002A694E"/>
    <w:rsid w:val="002A772D"/>
    <w:rsid w:val="002A7A36"/>
    <w:rsid w:val="002B2297"/>
    <w:rsid w:val="002B4B1B"/>
    <w:rsid w:val="002B5686"/>
    <w:rsid w:val="002B7A29"/>
    <w:rsid w:val="002C55FB"/>
    <w:rsid w:val="002D184C"/>
    <w:rsid w:val="002D400C"/>
    <w:rsid w:val="002D4095"/>
    <w:rsid w:val="002D55B0"/>
    <w:rsid w:val="002D6AE8"/>
    <w:rsid w:val="002E2658"/>
    <w:rsid w:val="002E5984"/>
    <w:rsid w:val="002E5B1F"/>
    <w:rsid w:val="002F2511"/>
    <w:rsid w:val="002F3568"/>
    <w:rsid w:val="00300E2C"/>
    <w:rsid w:val="00302591"/>
    <w:rsid w:val="00303BCB"/>
    <w:rsid w:val="00314B94"/>
    <w:rsid w:val="00320901"/>
    <w:rsid w:val="0032333D"/>
    <w:rsid w:val="00331136"/>
    <w:rsid w:val="00331C42"/>
    <w:rsid w:val="00337F53"/>
    <w:rsid w:val="00344EF4"/>
    <w:rsid w:val="003451EF"/>
    <w:rsid w:val="0034777C"/>
    <w:rsid w:val="00364F8A"/>
    <w:rsid w:val="0037103D"/>
    <w:rsid w:val="00372F5E"/>
    <w:rsid w:val="00373A48"/>
    <w:rsid w:val="00382C29"/>
    <w:rsid w:val="003846E2"/>
    <w:rsid w:val="003864E8"/>
    <w:rsid w:val="00386933"/>
    <w:rsid w:val="00387FDF"/>
    <w:rsid w:val="00390D9C"/>
    <w:rsid w:val="00393818"/>
    <w:rsid w:val="003948B3"/>
    <w:rsid w:val="003A0F50"/>
    <w:rsid w:val="003A6136"/>
    <w:rsid w:val="003B4611"/>
    <w:rsid w:val="003B6C9D"/>
    <w:rsid w:val="003C5B60"/>
    <w:rsid w:val="003D29FE"/>
    <w:rsid w:val="003D6EF8"/>
    <w:rsid w:val="003F1BA7"/>
    <w:rsid w:val="003F59D8"/>
    <w:rsid w:val="0040059D"/>
    <w:rsid w:val="00410C67"/>
    <w:rsid w:val="00411FC6"/>
    <w:rsid w:val="004123F0"/>
    <w:rsid w:val="004151FA"/>
    <w:rsid w:val="00417D17"/>
    <w:rsid w:val="00424DF6"/>
    <w:rsid w:val="00430342"/>
    <w:rsid w:val="00434B9B"/>
    <w:rsid w:val="00435B86"/>
    <w:rsid w:val="00454DE0"/>
    <w:rsid w:val="00456C95"/>
    <w:rsid w:val="004612F9"/>
    <w:rsid w:val="004640F4"/>
    <w:rsid w:val="00464D31"/>
    <w:rsid w:val="00474A39"/>
    <w:rsid w:val="00476F8F"/>
    <w:rsid w:val="00480411"/>
    <w:rsid w:val="00485BAF"/>
    <w:rsid w:val="004905C3"/>
    <w:rsid w:val="004922D2"/>
    <w:rsid w:val="00496977"/>
    <w:rsid w:val="004A3789"/>
    <w:rsid w:val="004B0B50"/>
    <w:rsid w:val="004B45B7"/>
    <w:rsid w:val="004B5C08"/>
    <w:rsid w:val="004C4183"/>
    <w:rsid w:val="004D07A7"/>
    <w:rsid w:val="004D3634"/>
    <w:rsid w:val="004D6188"/>
    <w:rsid w:val="004D6527"/>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35490"/>
    <w:rsid w:val="00540EE1"/>
    <w:rsid w:val="005415B5"/>
    <w:rsid w:val="005477CE"/>
    <w:rsid w:val="0056015A"/>
    <w:rsid w:val="00565A63"/>
    <w:rsid w:val="00571FD0"/>
    <w:rsid w:val="00574632"/>
    <w:rsid w:val="00575541"/>
    <w:rsid w:val="005779A2"/>
    <w:rsid w:val="00585063"/>
    <w:rsid w:val="00591DA1"/>
    <w:rsid w:val="005B0EB2"/>
    <w:rsid w:val="005B34B9"/>
    <w:rsid w:val="005B496D"/>
    <w:rsid w:val="005C6AB4"/>
    <w:rsid w:val="005D1AEB"/>
    <w:rsid w:val="005D67D6"/>
    <w:rsid w:val="005E2E99"/>
    <w:rsid w:val="005E3357"/>
    <w:rsid w:val="005E5A81"/>
    <w:rsid w:val="005E659B"/>
    <w:rsid w:val="005E776A"/>
    <w:rsid w:val="005F65D9"/>
    <w:rsid w:val="00600EB8"/>
    <w:rsid w:val="00616905"/>
    <w:rsid w:val="00630D34"/>
    <w:rsid w:val="00634D48"/>
    <w:rsid w:val="006545AC"/>
    <w:rsid w:val="00656F36"/>
    <w:rsid w:val="00670468"/>
    <w:rsid w:val="006754E3"/>
    <w:rsid w:val="006762E1"/>
    <w:rsid w:val="0067677F"/>
    <w:rsid w:val="00683BC9"/>
    <w:rsid w:val="00686A6B"/>
    <w:rsid w:val="006877AB"/>
    <w:rsid w:val="006928EA"/>
    <w:rsid w:val="00696ED0"/>
    <w:rsid w:val="006A1BF0"/>
    <w:rsid w:val="006B0BAB"/>
    <w:rsid w:val="006B2FE8"/>
    <w:rsid w:val="006B5689"/>
    <w:rsid w:val="006B5A9F"/>
    <w:rsid w:val="006C03F2"/>
    <w:rsid w:val="006C3F4E"/>
    <w:rsid w:val="006D7C1A"/>
    <w:rsid w:val="006F69DA"/>
    <w:rsid w:val="00701A7D"/>
    <w:rsid w:val="0071078C"/>
    <w:rsid w:val="00715262"/>
    <w:rsid w:val="00716ADF"/>
    <w:rsid w:val="00723CFF"/>
    <w:rsid w:val="0074779B"/>
    <w:rsid w:val="007556F0"/>
    <w:rsid w:val="007564BC"/>
    <w:rsid w:val="00761383"/>
    <w:rsid w:val="007625CF"/>
    <w:rsid w:val="00764E1A"/>
    <w:rsid w:val="00766179"/>
    <w:rsid w:val="00783EA8"/>
    <w:rsid w:val="007843DC"/>
    <w:rsid w:val="00791DB1"/>
    <w:rsid w:val="007A06B8"/>
    <w:rsid w:val="007A3277"/>
    <w:rsid w:val="007A5A81"/>
    <w:rsid w:val="007B042A"/>
    <w:rsid w:val="007B0A0A"/>
    <w:rsid w:val="007B7525"/>
    <w:rsid w:val="007B7614"/>
    <w:rsid w:val="007C05FA"/>
    <w:rsid w:val="007D19B0"/>
    <w:rsid w:val="007D5FE3"/>
    <w:rsid w:val="007E0AA1"/>
    <w:rsid w:val="007E4E1C"/>
    <w:rsid w:val="007E7954"/>
    <w:rsid w:val="007F2804"/>
    <w:rsid w:val="007F3D9A"/>
    <w:rsid w:val="007F45E9"/>
    <w:rsid w:val="007F5D95"/>
    <w:rsid w:val="007F7945"/>
    <w:rsid w:val="00800124"/>
    <w:rsid w:val="00805E31"/>
    <w:rsid w:val="0081019B"/>
    <w:rsid w:val="00812121"/>
    <w:rsid w:val="0083415B"/>
    <w:rsid w:val="0083689A"/>
    <w:rsid w:val="008373EE"/>
    <w:rsid w:val="0084362E"/>
    <w:rsid w:val="008447B6"/>
    <w:rsid w:val="00850017"/>
    <w:rsid w:val="008600F3"/>
    <w:rsid w:val="00862A72"/>
    <w:rsid w:val="00863524"/>
    <w:rsid w:val="0086574D"/>
    <w:rsid w:val="00867A44"/>
    <w:rsid w:val="00891A07"/>
    <w:rsid w:val="0089254A"/>
    <w:rsid w:val="008B0CF1"/>
    <w:rsid w:val="008B4E6B"/>
    <w:rsid w:val="008C3515"/>
    <w:rsid w:val="008E35D3"/>
    <w:rsid w:val="008E4C04"/>
    <w:rsid w:val="008E5657"/>
    <w:rsid w:val="008F2DD0"/>
    <w:rsid w:val="008F4AAF"/>
    <w:rsid w:val="008F531C"/>
    <w:rsid w:val="00907747"/>
    <w:rsid w:val="00916F84"/>
    <w:rsid w:val="00921011"/>
    <w:rsid w:val="00924E91"/>
    <w:rsid w:val="009337A7"/>
    <w:rsid w:val="00936001"/>
    <w:rsid w:val="009367C2"/>
    <w:rsid w:val="009455A4"/>
    <w:rsid w:val="009553C5"/>
    <w:rsid w:val="00956C47"/>
    <w:rsid w:val="009606C1"/>
    <w:rsid w:val="00961B8B"/>
    <w:rsid w:val="0096429D"/>
    <w:rsid w:val="00964400"/>
    <w:rsid w:val="00966E9C"/>
    <w:rsid w:val="00972D12"/>
    <w:rsid w:val="0097359B"/>
    <w:rsid w:val="00984533"/>
    <w:rsid w:val="00991FEC"/>
    <w:rsid w:val="009933D5"/>
    <w:rsid w:val="009A0630"/>
    <w:rsid w:val="009A7256"/>
    <w:rsid w:val="009B14CF"/>
    <w:rsid w:val="009B3869"/>
    <w:rsid w:val="009B5AE6"/>
    <w:rsid w:val="009C095F"/>
    <w:rsid w:val="009C428E"/>
    <w:rsid w:val="009C7CEA"/>
    <w:rsid w:val="009D3B9B"/>
    <w:rsid w:val="009E0C22"/>
    <w:rsid w:val="009E1832"/>
    <w:rsid w:val="009E443F"/>
    <w:rsid w:val="009E5231"/>
    <w:rsid w:val="009F540F"/>
    <w:rsid w:val="00A01645"/>
    <w:rsid w:val="00A0322A"/>
    <w:rsid w:val="00A0582A"/>
    <w:rsid w:val="00A0659C"/>
    <w:rsid w:val="00A1486D"/>
    <w:rsid w:val="00A16A39"/>
    <w:rsid w:val="00A21B41"/>
    <w:rsid w:val="00A24988"/>
    <w:rsid w:val="00A305A0"/>
    <w:rsid w:val="00A41980"/>
    <w:rsid w:val="00A428C1"/>
    <w:rsid w:val="00A52334"/>
    <w:rsid w:val="00A60962"/>
    <w:rsid w:val="00A61522"/>
    <w:rsid w:val="00A675F0"/>
    <w:rsid w:val="00A72E47"/>
    <w:rsid w:val="00A74139"/>
    <w:rsid w:val="00A75F59"/>
    <w:rsid w:val="00A87906"/>
    <w:rsid w:val="00A95AFD"/>
    <w:rsid w:val="00AA0A4C"/>
    <w:rsid w:val="00AA421A"/>
    <w:rsid w:val="00AA5C57"/>
    <w:rsid w:val="00AB1F03"/>
    <w:rsid w:val="00AB4FBA"/>
    <w:rsid w:val="00AB5956"/>
    <w:rsid w:val="00AC2E88"/>
    <w:rsid w:val="00AC43B1"/>
    <w:rsid w:val="00AC77AE"/>
    <w:rsid w:val="00AD3892"/>
    <w:rsid w:val="00AD417D"/>
    <w:rsid w:val="00AD4F70"/>
    <w:rsid w:val="00AD6E10"/>
    <w:rsid w:val="00AE05B6"/>
    <w:rsid w:val="00AE3B42"/>
    <w:rsid w:val="00AE674D"/>
    <w:rsid w:val="00AF2A83"/>
    <w:rsid w:val="00AF490F"/>
    <w:rsid w:val="00AF520B"/>
    <w:rsid w:val="00B02BEF"/>
    <w:rsid w:val="00B05ACC"/>
    <w:rsid w:val="00B203D0"/>
    <w:rsid w:val="00B22DEA"/>
    <w:rsid w:val="00B23C9D"/>
    <w:rsid w:val="00B40499"/>
    <w:rsid w:val="00B41748"/>
    <w:rsid w:val="00B42EB9"/>
    <w:rsid w:val="00B433A2"/>
    <w:rsid w:val="00B474CB"/>
    <w:rsid w:val="00B51B27"/>
    <w:rsid w:val="00B5255D"/>
    <w:rsid w:val="00B5754A"/>
    <w:rsid w:val="00B61F6F"/>
    <w:rsid w:val="00B64DC0"/>
    <w:rsid w:val="00B64FEB"/>
    <w:rsid w:val="00B66089"/>
    <w:rsid w:val="00B66E42"/>
    <w:rsid w:val="00B67EF7"/>
    <w:rsid w:val="00B71854"/>
    <w:rsid w:val="00B92573"/>
    <w:rsid w:val="00B9341F"/>
    <w:rsid w:val="00BA0FE2"/>
    <w:rsid w:val="00BA161C"/>
    <w:rsid w:val="00BB6BFC"/>
    <w:rsid w:val="00BC08C5"/>
    <w:rsid w:val="00BC357F"/>
    <w:rsid w:val="00BC5BD2"/>
    <w:rsid w:val="00BD0C2B"/>
    <w:rsid w:val="00BD1D12"/>
    <w:rsid w:val="00BD2093"/>
    <w:rsid w:val="00BD4229"/>
    <w:rsid w:val="00BD65D3"/>
    <w:rsid w:val="00BE5EED"/>
    <w:rsid w:val="00BE7BF6"/>
    <w:rsid w:val="00C0253B"/>
    <w:rsid w:val="00C04E00"/>
    <w:rsid w:val="00C137D6"/>
    <w:rsid w:val="00C13C12"/>
    <w:rsid w:val="00C1610E"/>
    <w:rsid w:val="00C16578"/>
    <w:rsid w:val="00C20A58"/>
    <w:rsid w:val="00C22B29"/>
    <w:rsid w:val="00C22C74"/>
    <w:rsid w:val="00C34B4F"/>
    <w:rsid w:val="00C37569"/>
    <w:rsid w:val="00C47AD4"/>
    <w:rsid w:val="00C511F2"/>
    <w:rsid w:val="00C62904"/>
    <w:rsid w:val="00C652F8"/>
    <w:rsid w:val="00C71559"/>
    <w:rsid w:val="00C73D60"/>
    <w:rsid w:val="00C76888"/>
    <w:rsid w:val="00C77521"/>
    <w:rsid w:val="00C77D65"/>
    <w:rsid w:val="00C918E6"/>
    <w:rsid w:val="00CA1B0F"/>
    <w:rsid w:val="00CA32FC"/>
    <w:rsid w:val="00CB0572"/>
    <w:rsid w:val="00CB17E9"/>
    <w:rsid w:val="00CB275D"/>
    <w:rsid w:val="00CD6D41"/>
    <w:rsid w:val="00CE00BD"/>
    <w:rsid w:val="00CE03F4"/>
    <w:rsid w:val="00CE5042"/>
    <w:rsid w:val="00CF5F23"/>
    <w:rsid w:val="00D0002D"/>
    <w:rsid w:val="00D016E7"/>
    <w:rsid w:val="00D116B3"/>
    <w:rsid w:val="00D12C60"/>
    <w:rsid w:val="00D176C2"/>
    <w:rsid w:val="00D34029"/>
    <w:rsid w:val="00D43031"/>
    <w:rsid w:val="00D5162B"/>
    <w:rsid w:val="00D53086"/>
    <w:rsid w:val="00D53368"/>
    <w:rsid w:val="00D560BA"/>
    <w:rsid w:val="00D62E9D"/>
    <w:rsid w:val="00D63A11"/>
    <w:rsid w:val="00D647CC"/>
    <w:rsid w:val="00D657A3"/>
    <w:rsid w:val="00D65CE6"/>
    <w:rsid w:val="00D65CF5"/>
    <w:rsid w:val="00D755E9"/>
    <w:rsid w:val="00D77233"/>
    <w:rsid w:val="00D8213E"/>
    <w:rsid w:val="00D905F3"/>
    <w:rsid w:val="00DA215F"/>
    <w:rsid w:val="00DA4A3C"/>
    <w:rsid w:val="00DA7F5A"/>
    <w:rsid w:val="00DB2036"/>
    <w:rsid w:val="00DB2EA5"/>
    <w:rsid w:val="00DC123A"/>
    <w:rsid w:val="00DC34AB"/>
    <w:rsid w:val="00DC364F"/>
    <w:rsid w:val="00DD0818"/>
    <w:rsid w:val="00DD13E8"/>
    <w:rsid w:val="00DD1C76"/>
    <w:rsid w:val="00DD3029"/>
    <w:rsid w:val="00DE51F0"/>
    <w:rsid w:val="00DF0941"/>
    <w:rsid w:val="00DF5F45"/>
    <w:rsid w:val="00E05575"/>
    <w:rsid w:val="00E05670"/>
    <w:rsid w:val="00E13DC2"/>
    <w:rsid w:val="00E1750F"/>
    <w:rsid w:val="00E24EFE"/>
    <w:rsid w:val="00E25638"/>
    <w:rsid w:val="00E2717D"/>
    <w:rsid w:val="00E30811"/>
    <w:rsid w:val="00E50251"/>
    <w:rsid w:val="00E51525"/>
    <w:rsid w:val="00E5371F"/>
    <w:rsid w:val="00E62265"/>
    <w:rsid w:val="00E630E4"/>
    <w:rsid w:val="00E75A4F"/>
    <w:rsid w:val="00E766EE"/>
    <w:rsid w:val="00E820F5"/>
    <w:rsid w:val="00E86FF0"/>
    <w:rsid w:val="00E873C4"/>
    <w:rsid w:val="00E92452"/>
    <w:rsid w:val="00E97730"/>
    <w:rsid w:val="00EC0DC4"/>
    <w:rsid w:val="00EC6F8D"/>
    <w:rsid w:val="00ED2CA7"/>
    <w:rsid w:val="00ED56A0"/>
    <w:rsid w:val="00ED6C8D"/>
    <w:rsid w:val="00EE0117"/>
    <w:rsid w:val="00EE291C"/>
    <w:rsid w:val="00EF3E21"/>
    <w:rsid w:val="00EF4ECD"/>
    <w:rsid w:val="00EF749B"/>
    <w:rsid w:val="00F013EF"/>
    <w:rsid w:val="00F05333"/>
    <w:rsid w:val="00F14DAF"/>
    <w:rsid w:val="00F22F03"/>
    <w:rsid w:val="00F259B1"/>
    <w:rsid w:val="00F373AC"/>
    <w:rsid w:val="00F37B47"/>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0A74"/>
    <w:rsid w:val="00FC3B1E"/>
    <w:rsid w:val="00FC700D"/>
    <w:rsid w:val="00FD433A"/>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normal0020tablechar">
    <w:name w:val="normal_0020table__char"/>
    <w:basedOn w:val="Domylnaczcionkaakapitu"/>
    <w:rsid w:val="00591DA1"/>
  </w:style>
  <w:style w:type="paragraph" w:customStyle="1" w:styleId="xl33">
    <w:name w:val="xl33"/>
    <w:basedOn w:val="Normalny"/>
    <w:rsid w:val="007843DC"/>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46069728">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08392825">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530333460">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24BC-9BD7-4F76-8BAC-824CDC2C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27</Pages>
  <Words>9593</Words>
  <Characters>57558</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105</cp:revision>
  <cp:lastPrinted>2015-12-18T10:06:00Z</cp:lastPrinted>
  <dcterms:created xsi:type="dcterms:W3CDTF">2015-11-16T20:29:00Z</dcterms:created>
  <dcterms:modified xsi:type="dcterms:W3CDTF">2016-04-29T07:55:00Z</dcterms:modified>
</cp:coreProperties>
</file>