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604840" w:rsidRPr="00604840" w:rsidRDefault="00604840" w:rsidP="00604840">
      <w:pPr>
        <w:pStyle w:val="Nagwek"/>
        <w:spacing w:before="120" w:after="120"/>
        <w:jc w:val="center"/>
        <w:rPr>
          <w:rFonts w:cs="Arial"/>
          <w:b/>
          <w:sz w:val="32"/>
          <w:szCs w:val="32"/>
        </w:rPr>
      </w:pPr>
      <w:bookmarkStart w:id="0" w:name="_Toc422949625"/>
      <w:bookmarkStart w:id="1" w:name="_Toc430826812"/>
      <w:r w:rsidRPr="00604840">
        <w:rPr>
          <w:rFonts w:cs="Arial"/>
          <w:b/>
          <w:sz w:val="32"/>
          <w:szCs w:val="32"/>
        </w:rPr>
        <w:t>Działanie 7.1 Inwestycje w edukację przedsz</w:t>
      </w:r>
      <w:r>
        <w:rPr>
          <w:rFonts w:cs="Arial"/>
          <w:b/>
          <w:sz w:val="32"/>
          <w:szCs w:val="32"/>
        </w:rPr>
        <w:t xml:space="preserve">kolną, podstawową </w:t>
      </w:r>
      <w:r>
        <w:rPr>
          <w:rFonts w:cs="Arial"/>
          <w:b/>
          <w:sz w:val="32"/>
          <w:szCs w:val="32"/>
        </w:rPr>
        <w:br/>
        <w:t>i gimnazjalną</w:t>
      </w:r>
    </w:p>
    <w:p w:rsidR="00E873C4" w:rsidRDefault="00E75A4F" w:rsidP="00604840">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w:t>
      </w:r>
      <w:r w:rsidR="00982544">
        <w:rPr>
          <w:rFonts w:cs="Arial"/>
          <w:b/>
          <w:sz w:val="32"/>
          <w:szCs w:val="32"/>
        </w:rPr>
        <w:t>2</w:t>
      </w:r>
      <w:r w:rsidRPr="00E75A4F">
        <w:rPr>
          <w:rFonts w:cs="Arial"/>
          <w:b/>
          <w:sz w:val="32"/>
          <w:szCs w:val="32"/>
        </w:rPr>
        <w:t xml:space="preserve"> Inwestycje w edukację przedszkolną, podstawową </w:t>
      </w:r>
      <w:r w:rsidR="00604840">
        <w:rPr>
          <w:rFonts w:cs="Arial"/>
          <w:b/>
          <w:sz w:val="32"/>
          <w:szCs w:val="32"/>
        </w:rPr>
        <w:br/>
      </w:r>
      <w:r w:rsidRPr="00E75A4F">
        <w:rPr>
          <w:rFonts w:cs="Arial"/>
          <w:b/>
          <w:sz w:val="32"/>
          <w:szCs w:val="32"/>
        </w:rPr>
        <w:t xml:space="preserve">i gimnazjalną </w:t>
      </w:r>
      <w:r w:rsidR="00863524" w:rsidRPr="00863524">
        <w:rPr>
          <w:rFonts w:cs="Arial"/>
          <w:b/>
          <w:sz w:val="32"/>
          <w:szCs w:val="32"/>
        </w:rPr>
        <w:t xml:space="preserve">– </w:t>
      </w:r>
      <w:r w:rsidR="005C5F45">
        <w:rPr>
          <w:rFonts w:cs="Arial"/>
          <w:b/>
          <w:sz w:val="32"/>
          <w:szCs w:val="32"/>
        </w:rPr>
        <w:t>ZIT Wr</w:t>
      </w:r>
      <w:r w:rsidR="00982544">
        <w:rPr>
          <w:rFonts w:cs="Arial"/>
          <w:b/>
          <w:sz w:val="32"/>
          <w:szCs w:val="32"/>
        </w:rPr>
        <w:t>OF</w:t>
      </w:r>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0"/>
    <w:bookmarkEnd w:id="1"/>
    <w:p w:rsidR="00604840" w:rsidRDefault="00604840" w:rsidP="00604840">
      <w:pPr>
        <w:pStyle w:val="Nagwek"/>
        <w:spacing w:before="120" w:after="120"/>
        <w:jc w:val="center"/>
        <w:rPr>
          <w:rFonts w:cs="Arial"/>
          <w:b/>
          <w:sz w:val="32"/>
          <w:szCs w:val="32"/>
        </w:rPr>
      </w:pPr>
      <w:r w:rsidRPr="00604840">
        <w:rPr>
          <w:rFonts w:cs="Arial"/>
          <w:b/>
          <w:sz w:val="32"/>
          <w:szCs w:val="32"/>
        </w:rPr>
        <w:t>(Infrastruktura szkół podstawowych i gimnazjalnych)</w:t>
      </w:r>
    </w:p>
    <w:p w:rsidR="006754E3" w:rsidRPr="006754E3" w:rsidRDefault="006754E3" w:rsidP="006754E3">
      <w:pPr>
        <w:tabs>
          <w:tab w:val="left" w:pos="2835"/>
        </w:tabs>
        <w:spacing w:line="240" w:lineRule="auto"/>
        <w:jc w:val="center"/>
        <w:rPr>
          <w:b/>
          <w:u w:val="single"/>
        </w:rPr>
      </w:pPr>
    </w:p>
    <w:p w:rsidR="00124CCA" w:rsidRDefault="00A3554E" w:rsidP="005832D4">
      <w:pPr>
        <w:spacing w:line="240" w:lineRule="auto"/>
        <w:jc w:val="center"/>
      </w:pPr>
      <w:r w:rsidRPr="00A3554E">
        <w:rPr>
          <w:b/>
          <w:sz w:val="28"/>
          <w:szCs w:val="28"/>
        </w:rPr>
        <w:t xml:space="preserve">Nr naboru </w:t>
      </w:r>
      <w:r w:rsidR="005832D4" w:rsidRPr="005832D4">
        <w:rPr>
          <w:b/>
          <w:sz w:val="28"/>
          <w:szCs w:val="28"/>
        </w:rPr>
        <w:t>RPDS.07.01.02-IZ.00-02-074/16</w:t>
      </w:r>
    </w:p>
    <w:p w:rsidR="00936001" w:rsidRDefault="00936001" w:rsidP="00480411">
      <w:pPr>
        <w:spacing w:line="240" w:lineRule="auto"/>
        <w:jc w:val="center"/>
        <w:rPr>
          <w:sz w:val="28"/>
          <w:szCs w:val="28"/>
        </w:rPr>
      </w:pPr>
    </w:p>
    <w:p w:rsidR="005832D4" w:rsidRDefault="00E873C4" w:rsidP="00480411">
      <w:pPr>
        <w:spacing w:line="240" w:lineRule="auto"/>
        <w:jc w:val="center"/>
        <w:rPr>
          <w:sz w:val="28"/>
          <w:szCs w:val="28"/>
        </w:rPr>
      </w:pPr>
      <w:r w:rsidRPr="00E873C4">
        <w:rPr>
          <w:sz w:val="28"/>
          <w:szCs w:val="28"/>
        </w:rPr>
        <w:t xml:space="preserve">Wrocław, </w:t>
      </w:r>
      <w:del w:id="2" w:author="Małgorzata Domaradzka" w:date="2016-04-29T14:25:00Z">
        <w:r w:rsidR="005832D4" w:rsidDel="00117EFA">
          <w:rPr>
            <w:sz w:val="28"/>
            <w:szCs w:val="28"/>
          </w:rPr>
          <w:delText xml:space="preserve">luty </w:delText>
        </w:r>
      </w:del>
      <w:ins w:id="3" w:author="Małgorzata Domaradzka" w:date="2016-04-29T14:25:00Z">
        <w:r w:rsidR="00117EFA">
          <w:rPr>
            <w:sz w:val="28"/>
            <w:szCs w:val="28"/>
          </w:rPr>
          <w:t>kwiecień</w:t>
        </w:r>
        <w:bookmarkStart w:id="4" w:name="_GoBack"/>
        <w:bookmarkEnd w:id="4"/>
        <w:r w:rsidR="00117EFA">
          <w:rPr>
            <w:sz w:val="28"/>
            <w:szCs w:val="28"/>
          </w:rPr>
          <w:t xml:space="preserve"> </w:t>
        </w:r>
      </w:ins>
      <w:r w:rsidR="005832D4">
        <w:rPr>
          <w:sz w:val="28"/>
          <w:szCs w:val="28"/>
        </w:rPr>
        <w:t>2016 r.</w:t>
      </w:r>
    </w:p>
    <w:p w:rsidR="00604840" w:rsidRDefault="00604840" w:rsidP="00480411">
      <w:pPr>
        <w:spacing w:line="240" w:lineRule="auto"/>
        <w:jc w:val="center"/>
        <w:rPr>
          <w:b/>
          <w:bCs/>
        </w:rPr>
      </w:pPr>
    </w:p>
    <w:p w:rsidR="00D0002D" w:rsidRDefault="008F4AAF" w:rsidP="00480411">
      <w:pPr>
        <w:spacing w:line="240" w:lineRule="auto"/>
        <w:jc w:val="center"/>
        <w:rPr>
          <w:b/>
          <w:bCs/>
        </w:rPr>
      </w:pPr>
      <w:r w:rsidRPr="008F4AAF">
        <w:rPr>
          <w:b/>
          <w:bCs/>
        </w:rPr>
        <w:t xml:space="preserve"> </w:t>
      </w: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982544">
              <w:rPr>
                <w:rFonts w:cs="Arial"/>
              </w:rPr>
              <w:t>2</w:t>
            </w:r>
            <w:r w:rsidR="00BA161C" w:rsidRPr="00BA161C">
              <w:rPr>
                <w:rFonts w:cs="Arial"/>
              </w:rPr>
              <w:t xml:space="preserve"> Inwestycje w edukację przedszkolną, podstawową i gimnazjalną –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8" w:name="_Toc425494884"/>
            <w:bookmarkEnd w:id="8"/>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Pr="00C635C7">
              <w:rPr>
                <w:rFonts w:asciiTheme="minorHAnsi" w:eastAsiaTheme="minorHAnsi" w:hAnsiTheme="minorHAnsi" w:cs="Calibri"/>
                <w:color w:val="000000"/>
                <w:szCs w:val="22"/>
                <w:lang w:eastAsia="en-US"/>
              </w:rPr>
              <w:t>;</w:t>
            </w:r>
          </w:p>
          <w:p w:rsidR="002368A3" w:rsidRPr="00C635C7"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sidRPr="00C635C7">
              <w:rPr>
                <w:rFonts w:asciiTheme="minorHAnsi" w:eastAsiaTheme="minorHAnsi" w:hAnsiTheme="minorHAnsi" w:cs="Calibri"/>
                <w:color w:val="000000"/>
                <w:szCs w:val="22"/>
                <w:lang w:eastAsia="en-US"/>
              </w:rPr>
              <w:br/>
              <w:t xml:space="preserve">w zastosowaniu art. 107 i 108 Traktatu (Dz. Urz. UE L 187 z 26.06.2014, </w:t>
            </w:r>
            <w:r w:rsidRPr="00C635C7">
              <w:rPr>
                <w:rFonts w:asciiTheme="minorHAnsi" w:eastAsiaTheme="minorHAnsi" w:hAnsiTheme="minorHAnsi" w:cs="Calibri"/>
                <w:color w:val="000000"/>
                <w:szCs w:val="22"/>
                <w:lang w:eastAsia="en-US"/>
              </w:rPr>
              <w:br/>
              <w:t>s. 1);</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Komisji (UE) nr 1407/2013 z dnia 18 grudnia 2013 r. </w:t>
            </w:r>
            <w:r w:rsidRPr="00C635C7">
              <w:rPr>
                <w:rFonts w:asciiTheme="minorHAnsi" w:eastAsiaTheme="minorHAnsi" w:hAnsiTheme="minorHAnsi" w:cs="Calibri"/>
                <w:color w:val="000000"/>
                <w:szCs w:val="22"/>
                <w:lang w:eastAsia="en-US"/>
              </w:rPr>
              <w:br/>
              <w:t>w sprawie stosowania art. 107 i 108 Traktatu o funkcjonowaniu Unii Europejskiej do pomocy de minimis;</w:t>
            </w:r>
          </w:p>
          <w:p w:rsidR="00C42C5B" w:rsidRPr="00C635C7" w:rsidRDefault="00C42C5B" w:rsidP="00C42C5B">
            <w:pPr>
              <w:pStyle w:val="Akapitzlist"/>
              <w:numPr>
                <w:ilvl w:val="0"/>
                <w:numId w:val="12"/>
              </w:numPr>
              <w:spacing w:line="240" w:lineRule="auto"/>
              <w:ind w:left="714" w:hanging="357"/>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Ministra Infrastruktury i Rozwoju z dnia 19 marca 2015 r. w sprawie udzielania pomocy de minimis w ramach regionalnych programów operacyjnych na lata 2014–2020; </w:t>
            </w:r>
          </w:p>
          <w:p w:rsidR="00761383" w:rsidRPr="00C635C7" w:rsidRDefault="00761383" w:rsidP="00761383">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bCs/>
                <w:color w:val="000000"/>
              </w:rPr>
              <w:t>Ustawa o systemie oświaty z dnia 7 września 1991 r. (Dz. U. z 2004 r., Nr 256, poz. 2572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(Dz. U. </w:t>
            </w:r>
            <w:r w:rsidRPr="00C635C7">
              <w:rPr>
                <w:rFonts w:asciiTheme="minorHAnsi" w:eastAsiaTheme="minorHAnsi" w:hAnsiTheme="minorHAnsi" w:cs="Calibri"/>
                <w:color w:val="000000"/>
                <w:szCs w:val="22"/>
                <w:lang w:eastAsia="en-US"/>
              </w:rPr>
              <w:br/>
              <w:t>z 2013 r. poz. 907,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27 sierpnia 2009 r. o finansach publicznych (Dz. U. z 2013 r. poz. 885,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29 września 1994 r. o rachunkowości (DZ. U. z 2013r., poz. 330,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w:t>
            </w:r>
            <w:r w:rsidRPr="00C635C7">
              <w:rPr>
                <w:rFonts w:asciiTheme="minorHAnsi" w:eastAsiaTheme="minorHAnsi" w:hAnsiTheme="minorHAnsi" w:cs="Calibri"/>
                <w:color w:val="000000"/>
                <w:szCs w:val="22"/>
                <w:lang w:eastAsia="en-US"/>
              </w:rPr>
              <w:lastRenderedPageBreak/>
              <w:t>administracyjnego (Dz. U. z 2013 r. poz. 267, z późn.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Pr="00C635C7">
              <w:rPr>
                <w:rFonts w:asciiTheme="minorHAnsi" w:eastAsiaTheme="minorHAnsi" w:hAnsiTheme="minorHAnsi" w:cs="Calibri"/>
                <w:color w:val="000000"/>
                <w:szCs w:val="22"/>
                <w:lang w:eastAsia="en-US"/>
              </w:rPr>
              <w:t>Dz. U z 2014 r. poz. 1146, z późn. zm.);</w:t>
            </w:r>
          </w:p>
          <w:p w:rsidR="004905C3" w:rsidRPr="00C635C7" w:rsidRDefault="004D07A7" w:rsidP="000D322C">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4905C3" w:rsidRPr="00C635C7">
              <w:rPr>
                <w:rFonts w:asciiTheme="minorHAnsi" w:hAnsiTheme="minorHAnsi"/>
                <w:bCs/>
                <w:color w:val="000000"/>
              </w:rPr>
              <w:t>(</w:t>
            </w:r>
            <w:proofErr w:type="spellStart"/>
            <w:r w:rsidR="004905C3" w:rsidRPr="00C635C7">
              <w:rPr>
                <w:rFonts w:asciiTheme="minorHAnsi" w:hAnsiTheme="minorHAnsi"/>
                <w:bCs/>
                <w:color w:val="000000"/>
              </w:rPr>
              <w:t>t.j</w:t>
            </w:r>
            <w:proofErr w:type="spellEnd"/>
            <w:r w:rsidR="004905C3" w:rsidRPr="00C635C7">
              <w:rPr>
                <w:rFonts w:asciiTheme="minorHAnsi" w:hAnsiTheme="minorHAnsi"/>
                <w:bCs/>
                <w:color w:val="000000"/>
              </w:rPr>
              <w:t>. Dz. U. z 2011 r. Nr 177, poz. 1054 z późn. zm.);</w:t>
            </w:r>
          </w:p>
          <w:p w:rsidR="00A0659C" w:rsidRPr="00C635C7"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C635C7" w:rsidRPr="00C635C7">
              <w:rPr>
                <w:rFonts w:asciiTheme="minorHAnsi" w:eastAsiaTheme="minorHAnsi" w:hAnsiTheme="minorHAnsi" w:cs="Calibri"/>
                <w:color w:val="000000"/>
                <w:szCs w:val="22"/>
                <w:lang w:eastAsia="en-US"/>
              </w:rPr>
              <w:t xml:space="preserve"> 22 lutego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lastRenderedPageBreak/>
              <w:t>w zakresie zagadnień związanych z przygotowaniem projektów inwestycyjnych, w tym projektów generujących dochód i projektów hybrydowych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7.1.C Przedsięwzięcia prowadzące bezpośrednio do poprawy warunków nauczania zwłaszcza w zakresie zajęć matematyczno-przyrodniczych i cyfrowych realizowane poprzez przebudowę, rozbudowę</w:t>
            </w:r>
            <w:r w:rsidR="00327FD9">
              <w:rPr>
                <w:rStyle w:val="Odwoanieprzypisudolnego"/>
                <w:rFonts w:cs="Calibri"/>
                <w:color w:val="000000"/>
              </w:rPr>
              <w:footnoteReference w:id="1"/>
            </w:r>
            <w:r w:rsidRPr="000C5215">
              <w:rPr>
                <w:rFonts w:cs="Calibri"/>
                <w:color w:val="000000"/>
              </w:rPr>
              <w:t xml:space="preserve">, adaptację lub budowę (w tym także zakup wyposażenia) szkół i placówek.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7.1.D Przedsięwzięcia z zakresu wyposażenia w nowoczesny sprzęt i materiały dydaktyczne pracowni, zwłaszcza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0C5215" w:rsidRDefault="000C5215" w:rsidP="000C5215">
            <w:pPr>
              <w:autoSpaceDE w:val="0"/>
              <w:autoSpaceDN w:val="0"/>
              <w:adjustRightInd w:val="0"/>
              <w:spacing w:after="0" w:line="240" w:lineRule="auto"/>
              <w:jc w:val="both"/>
              <w:rPr>
                <w:rFonts w:cs="Calibri"/>
                <w:color w:val="000000"/>
              </w:rPr>
            </w:pPr>
          </w:p>
          <w:p w:rsidR="00BD1B31" w:rsidRPr="007D3AFA" w:rsidRDefault="00BD1B31" w:rsidP="00BD1B3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BD1B31" w:rsidRPr="000C5215" w:rsidRDefault="00BD1B31"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Możliwe jest łączenie ww. typów projektów – o wyborze typu decyduje struktura wydatków kwalifikowalnych (ich większościowy udział). </w:t>
            </w:r>
          </w:p>
          <w:p w:rsidR="000C5215" w:rsidRPr="000C5215" w:rsidRDefault="000C5215" w:rsidP="000C5215">
            <w:pPr>
              <w:autoSpaceDE w:val="0"/>
              <w:autoSpaceDN w:val="0"/>
              <w:adjustRightInd w:val="0"/>
              <w:spacing w:after="0" w:line="240" w:lineRule="auto"/>
              <w:jc w:val="both"/>
              <w:rPr>
                <w:rFonts w:cs="Calibri"/>
                <w:color w:val="000000"/>
              </w:rPr>
            </w:pPr>
          </w:p>
          <w:p w:rsidR="00327FD9" w:rsidRDefault="000C5215" w:rsidP="000C5215">
            <w:pPr>
              <w:autoSpaceDE w:val="0"/>
              <w:autoSpaceDN w:val="0"/>
              <w:adjustRightInd w:val="0"/>
              <w:spacing w:after="0" w:line="240" w:lineRule="auto"/>
              <w:jc w:val="both"/>
              <w:rPr>
                <w:rFonts w:cs="Calibri"/>
                <w:color w:val="000000"/>
              </w:rPr>
            </w:pPr>
            <w:r w:rsidRPr="000C5215">
              <w:rPr>
                <w:rFonts w:cs="Calibri"/>
                <w:color w:val="000000"/>
              </w:rPr>
              <w:t>Aby projekt mógł być realizowany, projektodawca musi wskazać</w:t>
            </w:r>
            <w:r w:rsidR="00327FD9">
              <w:rPr>
                <w:rFonts w:cs="Calibri"/>
                <w:color w:val="000000"/>
              </w:rPr>
              <w:t>:</w:t>
            </w:r>
          </w:p>
          <w:p w:rsidR="000C5215" w:rsidRDefault="00327FD9" w:rsidP="000C5215">
            <w:pPr>
              <w:autoSpaceDE w:val="0"/>
              <w:autoSpaceDN w:val="0"/>
              <w:adjustRightInd w:val="0"/>
              <w:spacing w:after="0" w:line="240" w:lineRule="auto"/>
              <w:jc w:val="both"/>
              <w:rPr>
                <w:rFonts w:cs="Calibri"/>
                <w:color w:val="000000"/>
              </w:rPr>
            </w:pPr>
            <w:r>
              <w:rPr>
                <w:rFonts w:cs="Calibri"/>
                <w:color w:val="000000"/>
              </w:rPr>
              <w:t xml:space="preserve">- </w:t>
            </w:r>
            <w:r w:rsidR="000C5215" w:rsidRPr="000C5215">
              <w:rPr>
                <w:rFonts w:cs="Calibri"/>
                <w:color w:val="000000"/>
              </w:rPr>
              <w:t>wizję</w:t>
            </w:r>
            <w:r>
              <w:rPr>
                <w:rFonts w:cs="Calibri"/>
                <w:color w:val="000000"/>
              </w:rPr>
              <w:t xml:space="preserve"> </w:t>
            </w:r>
            <w:r w:rsidR="000C5215" w:rsidRPr="000C5215">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327FD9" w:rsidRDefault="00327FD9" w:rsidP="00327FD9">
            <w:pPr>
              <w:pStyle w:val="Default"/>
              <w:jc w:val="both"/>
            </w:pPr>
            <w:r>
              <w:rPr>
                <w:rFonts w:asciiTheme="minorHAnsi" w:hAnsiTheme="minorHAnsi"/>
                <w:sz w:val="22"/>
                <w:szCs w:val="22"/>
              </w:rPr>
              <w:t xml:space="preserve">- że </w:t>
            </w:r>
            <w:r>
              <w:t>projekt przyczynia się do osiągnięcia celów RPO WD finansowanych ze środków EFS;</w:t>
            </w:r>
          </w:p>
          <w:p w:rsidR="00327FD9" w:rsidRPr="000C5215" w:rsidRDefault="00327FD9" w:rsidP="00327FD9">
            <w:pPr>
              <w:autoSpaceDE w:val="0"/>
              <w:autoSpaceDN w:val="0"/>
              <w:adjustRightInd w:val="0"/>
              <w:spacing w:after="0" w:line="240" w:lineRule="auto"/>
              <w:jc w:val="both"/>
              <w:rPr>
                <w:rFonts w:cs="Calibri"/>
                <w:color w:val="000000"/>
              </w:rPr>
            </w:pPr>
            <w:r>
              <w:t xml:space="preserve">- że konieczność </w:t>
            </w:r>
            <w:r w:rsidRPr="00922F92">
              <w:t>wydatkowania środków została potwierdzona analizą potrzeb</w:t>
            </w:r>
            <w:r w:rsidRPr="00D51C74">
              <w:t xml:space="preserve"> </w:t>
            </w:r>
            <w:r w:rsidRPr="00922F92">
              <w:t>szkoły objętej projektem</w:t>
            </w:r>
          </w:p>
          <w:p w:rsidR="000C5215" w:rsidRPr="000C5215" w:rsidRDefault="000C5215" w:rsidP="000C5215">
            <w:pPr>
              <w:autoSpaceDE w:val="0"/>
              <w:autoSpaceDN w:val="0"/>
              <w:adjustRightInd w:val="0"/>
              <w:spacing w:after="0" w:line="240" w:lineRule="auto"/>
              <w:jc w:val="both"/>
              <w:rPr>
                <w:rFonts w:cs="Calibri"/>
                <w:color w:val="000000"/>
              </w:rPr>
            </w:pPr>
          </w:p>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lastRenderedPageBreak/>
              <w:t>Wszystkie przedsięwzięcia związane z poprawą warunków kształcenia będą uwzględniać konieczność dostosowaniem infrastruktury i wyposażenia do potrzeb osób z niepełnosprawnościami (jako obowiązkowy element projektu).</w:t>
            </w:r>
          </w:p>
          <w:p w:rsidR="000A7B22" w:rsidRPr="000C5215" w:rsidRDefault="000A7B22" w:rsidP="000C5215">
            <w:pPr>
              <w:autoSpaceDE w:val="0"/>
              <w:autoSpaceDN w:val="0"/>
              <w:adjustRightInd w:val="0"/>
              <w:spacing w:after="0" w:line="240" w:lineRule="auto"/>
              <w:jc w:val="both"/>
              <w:rPr>
                <w:rFonts w:cs="Calibri"/>
                <w:color w:val="000000"/>
              </w:rPr>
            </w:pPr>
            <w:r w:rsidRPr="000A7B22">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Preferowane będą projekty:</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dostosowujące szkoły do pracy z uczniem o specjalnych potrzebach edukacyjnych;</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zapewniające rozwój infrastruktury w zakresie nauk matematyczno-przyrodniczych i cyfrowych (wyposażenie pracowni);</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komplementarne z przedsięwzięciami realizowanymi w obszarze edukacji współfinansowanymi z EFS;</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realizowane na obszarach wiejskich.</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Nie będą finansowane: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termomodernizacją przekraczające 49% wartości całkowitych wydatków kwalifikowalnych na pojedynczy budynek w projekcie.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zakupem placów zabaw przekraczające 49% wartości całkowitych wydatków kwalifikowalnych projektu.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w:t>
            </w:r>
            <w:r w:rsidR="00DC7902" w:rsidRPr="00DC7902">
              <w:t xml:space="preserve"> </w:t>
            </w:r>
            <w:r w:rsidR="00DC7902" w:rsidRPr="00DC7902">
              <w:rPr>
                <w:rFonts w:cs="Calibri"/>
                <w:color w:val="000000"/>
              </w:rPr>
              <w:t>Koszty zagospodarowania terenu</w:t>
            </w:r>
            <w:r w:rsidR="00DC7902" w:rsidRPr="00DC7902">
              <w:rPr>
                <w:rFonts w:cs="Calibri"/>
                <w:color w:val="000000"/>
                <w:vertAlign w:val="superscript"/>
              </w:rPr>
              <w:footnoteReference w:id="2"/>
            </w:r>
            <w:r w:rsidR="00DC7902" w:rsidRPr="00DC7902">
              <w:rPr>
                <w:rFonts w:cs="Calibri"/>
                <w:color w:val="000000"/>
              </w:rPr>
              <w:t xml:space="preserve"> </w:t>
            </w:r>
            <w:r w:rsidRPr="000C5215">
              <w:rPr>
                <w:rFonts w:cs="Calibri"/>
                <w:color w:val="000000"/>
              </w:rPr>
              <w:t xml:space="preserve">wokół, szkół i placówek oraz budowy dróg dojazdowych, wewnętrznych i parkingów. </w:t>
            </w:r>
          </w:p>
          <w:p w:rsid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327FD9" w:rsidRP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na zakup używanych środków trwałych. </w:t>
            </w:r>
          </w:p>
          <w:p w:rsidR="000C5215" w:rsidRPr="000C5215" w:rsidRDefault="000C5215" w:rsidP="000C5215">
            <w:pPr>
              <w:autoSpaceDE w:val="0"/>
              <w:autoSpaceDN w:val="0"/>
              <w:adjustRightInd w:val="0"/>
              <w:spacing w:after="0" w:line="240" w:lineRule="auto"/>
              <w:jc w:val="both"/>
              <w:rPr>
                <w:rFonts w:cs="Calibri"/>
                <w:color w:val="000000"/>
              </w:rPr>
            </w:pPr>
          </w:p>
          <w:p w:rsidR="002368A3" w:rsidRPr="002368A3" w:rsidRDefault="000C5215" w:rsidP="00480411">
            <w:pPr>
              <w:pStyle w:val="CM1"/>
              <w:spacing w:before="200" w:after="200"/>
              <w:jc w:val="both"/>
              <w:rPr>
                <w:rFonts w:asciiTheme="minorHAnsi" w:hAnsiTheme="minorHAnsi" w:cs="Calibri"/>
                <w:color w:val="000000"/>
                <w:sz w:val="22"/>
                <w:szCs w:val="22"/>
              </w:rPr>
            </w:pPr>
            <w:r w:rsidRPr="00387665">
              <w:rPr>
                <w:rFonts w:asciiTheme="minorHAnsi" w:hAnsiTheme="minorHAnsi" w:cs="Calibri"/>
                <w:color w:val="000000"/>
                <w:sz w:val="22"/>
                <w:szCs w:val="22"/>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lastRenderedPageBreak/>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Pr>
                <w:rFonts w:cs="Calibri"/>
                <w:color w:val="000000"/>
              </w:rPr>
              <w:t xml:space="preserve">wynosi </w:t>
            </w:r>
            <w:r w:rsidR="00387665" w:rsidRPr="00387665">
              <w:rPr>
                <w:rFonts w:cs="Calibri"/>
                <w:b/>
                <w:color w:val="000000"/>
              </w:rPr>
              <w:t xml:space="preserve">5 326 859 </w:t>
            </w:r>
            <w:r w:rsidR="00390B97" w:rsidRPr="00390B97">
              <w:rPr>
                <w:rFonts w:cs="Calibri"/>
                <w:b/>
                <w:color w:val="000000"/>
              </w:rPr>
              <w:t xml:space="preserve">Euro </w:t>
            </w:r>
            <w:r w:rsidR="009D19B3" w:rsidRPr="009D19B3">
              <w:rPr>
                <w:rFonts w:cs="Calibri"/>
                <w:b/>
                <w:color w:val="000000"/>
              </w:rPr>
              <w:t>–</w:t>
            </w:r>
            <w:r w:rsidR="00935DB8">
              <w:rPr>
                <w:rFonts w:cs="Calibri"/>
                <w:b/>
                <w:color w:val="000000"/>
              </w:rPr>
              <w:t xml:space="preserve">23 722 634 </w:t>
            </w:r>
            <w:r w:rsidR="009D19B3" w:rsidRPr="009D19B3">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t>
            </w:r>
            <w:r w:rsidR="006105EE" w:rsidRPr="00332D2D">
              <w:rPr>
                <w:rFonts w:cs="MS Sans Serif"/>
              </w:rPr>
              <w:t xml:space="preserve">w lutym 2016 </w:t>
            </w:r>
            <w:r w:rsidR="006105EE">
              <w:rPr>
                <w:rFonts w:cs="MS Sans Serif"/>
              </w:rPr>
              <w:t>r</w:t>
            </w:r>
            <w:r>
              <w:rPr>
                <w:rFonts w:cs="MS Sans Serif"/>
              </w:rPr>
              <w:t>.</w:t>
            </w:r>
            <w:r w:rsidRPr="00CB0572">
              <w:rPr>
                <w:rFonts w:cs="MS Sans Serif"/>
              </w:rPr>
              <w:t xml:space="preserve">, </w:t>
            </w:r>
            <w:r>
              <w:rPr>
                <w:rFonts w:cs="MS Sans Serif"/>
              </w:rPr>
              <w:t xml:space="preserve">1 euro = </w:t>
            </w:r>
            <w:r w:rsidR="00387665" w:rsidRPr="00387665">
              <w:rPr>
                <w:rFonts w:cs="MS Sans Serif"/>
              </w:rPr>
              <w:t xml:space="preserve">4,4534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5"/>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w:t>
            </w:r>
            <w:r w:rsidRPr="00DC364F">
              <w:rPr>
                <w:rFonts w:cs="Arial"/>
              </w:rPr>
              <w:lastRenderedPageBreak/>
              <w:t xml:space="preserve">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8330F0" w:rsidRPr="00800124" w:rsidRDefault="008330F0" w:rsidP="008330F0">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p w:rsidR="008330F0" w:rsidRPr="00DC364F" w:rsidRDefault="008330F0" w:rsidP="008330F0">
            <w:pPr>
              <w:tabs>
                <w:tab w:val="left" w:pos="459"/>
              </w:tabs>
              <w:spacing w:before="40" w:after="40" w:line="240" w:lineRule="auto"/>
              <w:jc w:val="both"/>
              <w:rPr>
                <w:rFonts w:cs="Arial"/>
              </w:rPr>
            </w:pPr>
          </w:p>
          <w:p w:rsidR="008330F0" w:rsidRPr="00D65CF5" w:rsidRDefault="008330F0" w:rsidP="008330F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8330F0" w:rsidP="008330F0">
            <w:pPr>
              <w:spacing w:before="120" w:after="120" w:line="240" w:lineRule="auto"/>
              <w:jc w:val="both"/>
            </w:pPr>
            <w:r w:rsidRPr="00D65CF5">
              <w:t xml:space="preserve">Wszystkie ww. regulacje dotyczące pomocy publicznej dostępne są na stronie </w:t>
            </w:r>
            <w:hyperlink r:id="rId14"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904DB2">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6"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05305F" w:rsidRDefault="00A41980"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lastRenderedPageBreak/>
              <w:t xml:space="preserve">- </w:t>
            </w:r>
            <w:r w:rsidRPr="0005305F">
              <w:t>czytelność załączonych skanów,</w:t>
            </w:r>
          </w:p>
          <w:p w:rsidR="00A41980" w:rsidRPr="00053525" w:rsidRDefault="008D5057" w:rsidP="008D5057">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 xml:space="preserve">zamieszczana </w:t>
            </w:r>
            <w:r w:rsidRPr="00A97034">
              <w:rPr>
                <w:rFonts w:ascii="Calibri" w:hAnsi="Calibri" w:cs="Calibri"/>
                <w:color w:val="000000"/>
              </w:rPr>
              <w:lastRenderedPageBreak/>
              <w:t>jest na stronie internetowej</w:t>
            </w:r>
            <w:r>
              <w:rPr>
                <w:rFonts w:ascii="Calibri" w:hAnsi="Calibri" w:cs="Calibri"/>
                <w:color w:val="000000"/>
              </w:rPr>
              <w:t xml:space="preserve"> </w:t>
            </w:r>
            <w:hyperlink r:id="rId17"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hyperlink r:id="rId19"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20"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3C6440" w:rsidRPr="00993C49" w:rsidRDefault="003C6440" w:rsidP="003C6440">
            <w:pPr>
              <w:pStyle w:val="xl33"/>
              <w:spacing w:after="0"/>
              <w:jc w:val="both"/>
              <w:rPr>
                <w:ins w:id="9" w:author="Bożena Pencakowska" w:date="2016-04-27T10:34:00Z"/>
                <w:rFonts w:asciiTheme="minorHAnsi" w:hAnsiTheme="minorHAnsi" w:cs="Arial"/>
                <w:sz w:val="22"/>
                <w:szCs w:val="22"/>
              </w:rPr>
            </w:pPr>
            <w:ins w:id="10" w:author="Bożena Pencakowska" w:date="2016-04-27T10:34: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ins>
          </w:p>
          <w:p w:rsidR="003C6440" w:rsidRPr="00993C49" w:rsidRDefault="003C6440" w:rsidP="003C6440">
            <w:pPr>
              <w:pStyle w:val="xl33"/>
              <w:spacing w:after="0"/>
              <w:jc w:val="both"/>
              <w:rPr>
                <w:ins w:id="11" w:author="Bożena Pencakowska" w:date="2016-04-27T10:34:00Z"/>
                <w:rFonts w:asciiTheme="minorHAnsi" w:hAnsiTheme="minorHAnsi" w:cs="Arial"/>
                <w:sz w:val="22"/>
                <w:szCs w:val="22"/>
              </w:rPr>
            </w:pPr>
            <w:ins w:id="12" w:author="Bożena Pencakowska" w:date="2016-04-27T10:34: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ins>
          </w:p>
          <w:p w:rsidR="003C6440" w:rsidRPr="00993C49" w:rsidRDefault="003C6440" w:rsidP="003C6440">
            <w:pPr>
              <w:pStyle w:val="xl33"/>
              <w:spacing w:after="0"/>
              <w:jc w:val="both"/>
              <w:rPr>
                <w:ins w:id="13" w:author="Bożena Pencakowska" w:date="2016-04-27T10:34:00Z"/>
                <w:rFonts w:asciiTheme="minorHAnsi" w:hAnsiTheme="minorHAnsi" w:cs="Arial"/>
                <w:sz w:val="22"/>
                <w:szCs w:val="22"/>
              </w:rPr>
            </w:pPr>
            <w:ins w:id="14" w:author="Bożena Pencakowska" w:date="2016-04-27T10:34: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ins>
          </w:p>
          <w:p w:rsidR="003C6440" w:rsidRPr="00993C49" w:rsidRDefault="003C6440" w:rsidP="003C6440">
            <w:pPr>
              <w:pStyle w:val="xl33"/>
              <w:spacing w:after="0"/>
              <w:jc w:val="both"/>
              <w:rPr>
                <w:ins w:id="15" w:author="Bożena Pencakowska" w:date="2016-04-27T10:34:00Z"/>
                <w:rFonts w:asciiTheme="minorHAnsi" w:hAnsiTheme="minorHAnsi" w:cs="Arial"/>
                <w:sz w:val="22"/>
                <w:szCs w:val="22"/>
              </w:rPr>
            </w:pPr>
            <w:ins w:id="16" w:author="Bożena Pencakowska" w:date="2016-04-27T10:34: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3C6440" w:rsidRPr="00993C49" w:rsidRDefault="003C6440" w:rsidP="003C6440">
            <w:pPr>
              <w:pStyle w:val="xl33"/>
              <w:spacing w:after="0"/>
              <w:jc w:val="both"/>
              <w:rPr>
                <w:ins w:id="17" w:author="Bożena Pencakowska" w:date="2016-04-27T10:34:00Z"/>
                <w:rFonts w:asciiTheme="minorHAnsi" w:hAnsiTheme="minorHAnsi" w:cs="Arial"/>
                <w:sz w:val="22"/>
                <w:szCs w:val="22"/>
              </w:rPr>
            </w:pPr>
            <w:ins w:id="18" w:author="Bożena Pencakowska" w:date="2016-04-27T10:34:00Z">
              <w:r w:rsidRPr="00993C49">
                <w:rPr>
                  <w:rFonts w:asciiTheme="minorHAnsi" w:hAnsiTheme="minorHAnsi" w:cs="Arial"/>
                  <w:sz w:val="22"/>
                  <w:szCs w:val="22"/>
                </w:rPr>
                <w:t>a) osobiście do kancelarii Departamentu Funduszy Europejskich mieszczącej się pod adresem:</w:t>
              </w:r>
            </w:ins>
          </w:p>
          <w:p w:rsidR="003C6440" w:rsidRPr="00993C49" w:rsidRDefault="003C6440" w:rsidP="003C6440">
            <w:pPr>
              <w:pStyle w:val="xl33"/>
              <w:spacing w:after="0"/>
              <w:jc w:val="both"/>
              <w:rPr>
                <w:ins w:id="19" w:author="Bożena Pencakowska" w:date="2016-04-27T10:34:00Z"/>
                <w:rFonts w:asciiTheme="minorHAnsi" w:hAnsiTheme="minorHAnsi" w:cs="Arial"/>
                <w:sz w:val="22"/>
                <w:szCs w:val="22"/>
              </w:rPr>
            </w:pPr>
            <w:ins w:id="20" w:author="Bożena Pencakowska" w:date="2016-04-27T10:34:00Z">
              <w:r w:rsidRPr="00993C49">
                <w:rPr>
                  <w:rFonts w:asciiTheme="minorHAnsi" w:hAnsiTheme="minorHAnsi" w:cs="Arial"/>
                  <w:sz w:val="22"/>
                  <w:szCs w:val="22"/>
                </w:rPr>
                <w:t>Urząd Marszałkowski Województwa Dolnośląskiego</w:t>
              </w:r>
            </w:ins>
          </w:p>
          <w:p w:rsidR="003C6440" w:rsidRPr="00993C49" w:rsidRDefault="003C6440" w:rsidP="003C6440">
            <w:pPr>
              <w:pStyle w:val="xl33"/>
              <w:spacing w:after="0"/>
              <w:jc w:val="both"/>
              <w:rPr>
                <w:ins w:id="21" w:author="Bożena Pencakowska" w:date="2016-04-27T10:34:00Z"/>
                <w:rFonts w:asciiTheme="minorHAnsi" w:hAnsiTheme="minorHAnsi" w:cs="Arial"/>
                <w:sz w:val="22"/>
                <w:szCs w:val="22"/>
              </w:rPr>
            </w:pPr>
            <w:ins w:id="22" w:author="Bożena Pencakowska" w:date="2016-04-27T10:34:00Z">
              <w:r w:rsidRPr="00993C49">
                <w:rPr>
                  <w:rFonts w:asciiTheme="minorHAnsi" w:hAnsiTheme="minorHAnsi" w:cs="Arial"/>
                  <w:sz w:val="22"/>
                  <w:szCs w:val="22"/>
                </w:rPr>
                <w:t>Departament Funduszy Europejskich</w:t>
              </w:r>
            </w:ins>
          </w:p>
          <w:p w:rsidR="003C6440" w:rsidRPr="00993C49" w:rsidRDefault="003C6440" w:rsidP="003C6440">
            <w:pPr>
              <w:pStyle w:val="xl33"/>
              <w:spacing w:after="0"/>
              <w:jc w:val="both"/>
              <w:rPr>
                <w:ins w:id="23" w:author="Bożena Pencakowska" w:date="2016-04-27T10:34:00Z"/>
                <w:rFonts w:asciiTheme="minorHAnsi" w:hAnsiTheme="minorHAnsi" w:cs="Arial"/>
                <w:sz w:val="22"/>
                <w:szCs w:val="22"/>
              </w:rPr>
            </w:pPr>
            <w:ins w:id="24" w:author="Bożena Pencakowska" w:date="2016-04-27T10:34:00Z">
              <w:r w:rsidRPr="00993C49">
                <w:rPr>
                  <w:rFonts w:asciiTheme="minorHAnsi" w:hAnsiTheme="minorHAnsi" w:cs="Arial"/>
                  <w:sz w:val="22"/>
                  <w:szCs w:val="22"/>
                </w:rPr>
                <w:t>ul. Mazowiecka 17</w:t>
              </w:r>
            </w:ins>
          </w:p>
          <w:p w:rsidR="003C6440" w:rsidRPr="00993C49" w:rsidRDefault="003C6440" w:rsidP="003C6440">
            <w:pPr>
              <w:pStyle w:val="xl33"/>
              <w:spacing w:after="0"/>
              <w:jc w:val="both"/>
              <w:rPr>
                <w:ins w:id="25" w:author="Bożena Pencakowska" w:date="2016-04-27T10:34:00Z"/>
                <w:rFonts w:asciiTheme="minorHAnsi" w:hAnsiTheme="minorHAnsi" w:cs="Arial"/>
                <w:sz w:val="22"/>
                <w:szCs w:val="22"/>
              </w:rPr>
            </w:pPr>
            <w:ins w:id="26" w:author="Bożena Pencakowska" w:date="2016-04-27T10:34:00Z">
              <w:r w:rsidRPr="00993C49">
                <w:rPr>
                  <w:rFonts w:asciiTheme="minorHAnsi" w:hAnsiTheme="minorHAnsi" w:cs="Arial"/>
                  <w:sz w:val="22"/>
                  <w:szCs w:val="22"/>
                </w:rPr>
                <w:t>50-412 Wrocław</w:t>
              </w:r>
            </w:ins>
          </w:p>
          <w:p w:rsidR="003C6440" w:rsidRPr="00993C49" w:rsidRDefault="003C6440" w:rsidP="003C6440">
            <w:pPr>
              <w:pStyle w:val="xl33"/>
              <w:spacing w:after="0"/>
              <w:jc w:val="both"/>
              <w:rPr>
                <w:ins w:id="27" w:author="Bożena Pencakowska" w:date="2016-04-27T10:34:00Z"/>
                <w:rFonts w:asciiTheme="minorHAnsi" w:hAnsiTheme="minorHAnsi" w:cs="Arial"/>
                <w:sz w:val="22"/>
                <w:szCs w:val="22"/>
              </w:rPr>
            </w:pPr>
            <w:ins w:id="28" w:author="Bożena Pencakowska" w:date="2016-04-27T10:34:00Z">
              <w:r w:rsidRPr="00993C49">
                <w:rPr>
                  <w:rFonts w:asciiTheme="minorHAnsi" w:hAnsiTheme="minorHAnsi" w:cs="Arial"/>
                  <w:sz w:val="22"/>
                  <w:szCs w:val="22"/>
                </w:rPr>
                <w:t>II piętro, pokój nr 2020</w:t>
              </w:r>
            </w:ins>
          </w:p>
          <w:p w:rsidR="003C6440" w:rsidRPr="00993C49" w:rsidRDefault="003C6440" w:rsidP="003C6440">
            <w:pPr>
              <w:pStyle w:val="xl33"/>
              <w:spacing w:after="0"/>
              <w:jc w:val="both"/>
              <w:rPr>
                <w:ins w:id="29" w:author="Bożena Pencakowska" w:date="2016-04-27T10:34:00Z"/>
                <w:rFonts w:asciiTheme="minorHAnsi" w:hAnsiTheme="minorHAnsi" w:cs="Arial"/>
                <w:sz w:val="22"/>
                <w:szCs w:val="22"/>
              </w:rPr>
            </w:pPr>
            <w:ins w:id="30" w:author="Bożena Pencakowska" w:date="2016-04-27T10:34:00Z">
              <w:r w:rsidRPr="00993C49">
                <w:rPr>
                  <w:rFonts w:asciiTheme="minorHAnsi" w:hAnsiTheme="minorHAnsi" w:cs="Arial"/>
                  <w:sz w:val="22"/>
                  <w:szCs w:val="22"/>
                </w:rPr>
                <w:t xml:space="preserve">b) kurierem lub pocztą na adres: </w:t>
              </w:r>
            </w:ins>
          </w:p>
          <w:p w:rsidR="003C6440" w:rsidRPr="00993C49" w:rsidRDefault="003C6440" w:rsidP="003C6440">
            <w:pPr>
              <w:pStyle w:val="xl33"/>
              <w:spacing w:after="0"/>
              <w:jc w:val="both"/>
              <w:rPr>
                <w:ins w:id="31" w:author="Bożena Pencakowska" w:date="2016-04-27T10:34:00Z"/>
                <w:rFonts w:asciiTheme="minorHAnsi" w:hAnsiTheme="minorHAnsi" w:cs="Arial"/>
                <w:sz w:val="22"/>
                <w:szCs w:val="22"/>
              </w:rPr>
            </w:pPr>
            <w:ins w:id="32" w:author="Bożena Pencakowska" w:date="2016-04-27T10:34:00Z">
              <w:r w:rsidRPr="00993C49">
                <w:rPr>
                  <w:rFonts w:asciiTheme="minorHAnsi" w:hAnsiTheme="minorHAnsi" w:cs="Arial"/>
                  <w:sz w:val="22"/>
                  <w:szCs w:val="22"/>
                </w:rPr>
                <w:t>Urząd Marszałkowski Województwa Dolnośląskiego</w:t>
              </w:r>
            </w:ins>
          </w:p>
          <w:p w:rsidR="003C6440" w:rsidRPr="00993C49" w:rsidRDefault="003C6440" w:rsidP="003C6440">
            <w:pPr>
              <w:pStyle w:val="xl33"/>
              <w:spacing w:after="0"/>
              <w:jc w:val="both"/>
              <w:rPr>
                <w:ins w:id="33" w:author="Bożena Pencakowska" w:date="2016-04-27T10:34:00Z"/>
                <w:rFonts w:asciiTheme="minorHAnsi" w:hAnsiTheme="minorHAnsi" w:cs="Arial"/>
                <w:sz w:val="22"/>
                <w:szCs w:val="22"/>
              </w:rPr>
            </w:pPr>
            <w:ins w:id="34" w:author="Bożena Pencakowska" w:date="2016-04-27T10:34:00Z">
              <w:r w:rsidRPr="00993C49">
                <w:rPr>
                  <w:rFonts w:asciiTheme="minorHAnsi" w:hAnsiTheme="minorHAnsi" w:cs="Arial"/>
                  <w:sz w:val="22"/>
                  <w:szCs w:val="22"/>
                </w:rPr>
                <w:t>Wydział Wdrażania EFRR</w:t>
              </w:r>
            </w:ins>
          </w:p>
          <w:p w:rsidR="003C6440" w:rsidRPr="00993C49" w:rsidRDefault="003C6440" w:rsidP="003C6440">
            <w:pPr>
              <w:pStyle w:val="xl33"/>
              <w:spacing w:after="0"/>
              <w:jc w:val="both"/>
              <w:rPr>
                <w:ins w:id="35" w:author="Bożena Pencakowska" w:date="2016-04-27T10:34:00Z"/>
                <w:rFonts w:asciiTheme="minorHAnsi" w:hAnsiTheme="minorHAnsi" w:cs="Arial"/>
                <w:sz w:val="22"/>
                <w:szCs w:val="22"/>
              </w:rPr>
            </w:pPr>
            <w:ins w:id="36" w:author="Bożena Pencakowska" w:date="2016-04-27T10:34:00Z">
              <w:r w:rsidRPr="00993C49">
                <w:rPr>
                  <w:rFonts w:asciiTheme="minorHAnsi" w:hAnsiTheme="minorHAnsi" w:cs="Arial"/>
                  <w:sz w:val="22"/>
                  <w:szCs w:val="22"/>
                </w:rPr>
                <w:t>ul. Mazowiecka 17</w:t>
              </w:r>
            </w:ins>
          </w:p>
          <w:p w:rsidR="003C6440" w:rsidRPr="00993C49" w:rsidRDefault="003C6440" w:rsidP="003C6440">
            <w:pPr>
              <w:pStyle w:val="xl33"/>
              <w:spacing w:after="0"/>
              <w:jc w:val="both"/>
              <w:rPr>
                <w:ins w:id="37" w:author="Bożena Pencakowska" w:date="2016-04-27T10:34:00Z"/>
                <w:rFonts w:asciiTheme="minorHAnsi" w:hAnsiTheme="minorHAnsi" w:cs="Arial"/>
                <w:sz w:val="22"/>
                <w:szCs w:val="22"/>
              </w:rPr>
            </w:pPr>
            <w:ins w:id="38" w:author="Bożena Pencakowska" w:date="2016-04-27T10:34:00Z">
              <w:r w:rsidRPr="00993C49">
                <w:rPr>
                  <w:rFonts w:asciiTheme="minorHAnsi" w:hAnsiTheme="minorHAnsi" w:cs="Arial"/>
                  <w:sz w:val="22"/>
                  <w:szCs w:val="22"/>
                </w:rPr>
                <w:t>50-412 Wrocław.</w:t>
              </w:r>
            </w:ins>
          </w:p>
          <w:p w:rsidR="00136E29" w:rsidRPr="00136E29" w:rsidRDefault="00136E29" w:rsidP="003C6440">
            <w:pPr>
              <w:pStyle w:val="xl33"/>
              <w:spacing w:after="0"/>
              <w:jc w:val="both"/>
              <w:rPr>
                <w:ins w:id="39" w:author="Bożena Pencakowska" w:date="2016-04-27T11:20:00Z"/>
                <w:rFonts w:asciiTheme="minorHAnsi" w:hAnsiTheme="minorHAnsi"/>
                <w:sz w:val="22"/>
                <w:szCs w:val="22"/>
                <w:rPrChange w:id="40" w:author="Bożena Pencakowska" w:date="2016-04-27T11:21:00Z">
                  <w:rPr>
                    <w:ins w:id="41" w:author="Bożena Pencakowska" w:date="2016-04-27T11:20:00Z"/>
                  </w:rPr>
                </w:rPrChange>
              </w:rPr>
            </w:pPr>
            <w:ins w:id="42" w:author="Bożena Pencakowska" w:date="2016-04-27T11:20:00Z">
              <w:r w:rsidRPr="00136E29">
                <w:rPr>
                  <w:rFonts w:asciiTheme="minorHAnsi" w:hAnsiTheme="minorHAnsi"/>
                  <w:sz w:val="22"/>
                  <w:szCs w:val="22"/>
                  <w:rPrChange w:id="43" w:author="Bożena Pencakowska" w:date="2016-04-27T11:21:00Z">
                    <w:rPr/>
                  </w:rPrChange>
                </w:rPr>
                <w:t>Suma kontrolna wersji elektronicznej wniosku (w systemie) musi być identyczna z sumą kontrolną papierowej wersji wniosku.</w:t>
              </w:r>
            </w:ins>
          </w:p>
          <w:p w:rsidR="003C6440" w:rsidRPr="00993C49" w:rsidRDefault="003C6440" w:rsidP="003C6440">
            <w:pPr>
              <w:pStyle w:val="xl33"/>
              <w:spacing w:after="0"/>
              <w:jc w:val="both"/>
              <w:rPr>
                <w:ins w:id="44" w:author="Bożena Pencakowska" w:date="2016-04-27T10:34:00Z"/>
                <w:rFonts w:asciiTheme="minorHAnsi" w:hAnsiTheme="minorHAnsi" w:cs="Arial"/>
                <w:sz w:val="22"/>
                <w:szCs w:val="22"/>
              </w:rPr>
            </w:pPr>
            <w:ins w:id="45" w:author="Bożena Pencakowska" w:date="2016-04-27T10:34: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3C6440" w:rsidRPr="00993C49" w:rsidRDefault="003C6440" w:rsidP="003C6440">
            <w:pPr>
              <w:pStyle w:val="xl33"/>
              <w:spacing w:after="0"/>
              <w:jc w:val="both"/>
              <w:rPr>
                <w:ins w:id="46" w:author="Bożena Pencakowska" w:date="2016-04-27T10:34:00Z"/>
                <w:rFonts w:asciiTheme="minorHAnsi" w:hAnsiTheme="minorHAnsi" w:cs="Arial"/>
                <w:sz w:val="22"/>
                <w:szCs w:val="22"/>
              </w:rPr>
            </w:pPr>
            <w:ins w:id="47" w:author="Bożena Pencakowska" w:date="2016-04-27T10:34:00Z">
              <w:r w:rsidRPr="00993C49">
                <w:rPr>
                  <w:rFonts w:asciiTheme="minorHAnsi" w:hAnsiTheme="minorHAnsi" w:cs="Arial"/>
                  <w:sz w:val="22"/>
                  <w:szCs w:val="22"/>
                </w:rPr>
                <w:t>- pełna nazwa Wnioskodawcy wraz z adresem</w:t>
              </w:r>
            </w:ins>
          </w:p>
          <w:p w:rsidR="003C6440" w:rsidRPr="00993C49" w:rsidRDefault="003C6440" w:rsidP="003C6440">
            <w:pPr>
              <w:pStyle w:val="xl33"/>
              <w:spacing w:after="0"/>
              <w:jc w:val="both"/>
              <w:rPr>
                <w:ins w:id="48" w:author="Bożena Pencakowska" w:date="2016-04-27T10:34:00Z"/>
                <w:rFonts w:asciiTheme="minorHAnsi" w:hAnsiTheme="minorHAnsi" w:cs="Arial"/>
                <w:sz w:val="22"/>
                <w:szCs w:val="22"/>
              </w:rPr>
            </w:pPr>
            <w:ins w:id="49" w:author="Bożena Pencakowska" w:date="2016-04-27T10:34:00Z">
              <w:r w:rsidRPr="00993C49">
                <w:rPr>
                  <w:rFonts w:asciiTheme="minorHAnsi" w:hAnsiTheme="minorHAnsi" w:cs="Arial"/>
                  <w:sz w:val="22"/>
                  <w:szCs w:val="22"/>
                </w:rPr>
                <w:lastRenderedPageBreak/>
                <w:t>- wniosek o dofinansowanie projektu w ramach naboru nr …………..</w:t>
              </w:r>
            </w:ins>
          </w:p>
          <w:p w:rsidR="003C6440" w:rsidRPr="00993C49" w:rsidRDefault="003C6440" w:rsidP="003C6440">
            <w:pPr>
              <w:pStyle w:val="xl33"/>
              <w:spacing w:after="0"/>
              <w:jc w:val="both"/>
              <w:rPr>
                <w:ins w:id="50" w:author="Bożena Pencakowska" w:date="2016-04-27T10:34:00Z"/>
                <w:rFonts w:asciiTheme="minorHAnsi" w:hAnsiTheme="minorHAnsi" w:cs="Arial"/>
                <w:sz w:val="22"/>
                <w:szCs w:val="22"/>
              </w:rPr>
            </w:pPr>
            <w:ins w:id="51" w:author="Bożena Pencakowska" w:date="2016-04-27T10:34:00Z">
              <w:r w:rsidRPr="00993C49">
                <w:rPr>
                  <w:rFonts w:asciiTheme="minorHAnsi" w:hAnsiTheme="minorHAnsi" w:cs="Arial"/>
                  <w:sz w:val="22"/>
                  <w:szCs w:val="22"/>
                </w:rPr>
                <w:t>- tytuł projektu</w:t>
              </w:r>
            </w:ins>
          </w:p>
          <w:p w:rsidR="003C6440" w:rsidRPr="00993C49" w:rsidRDefault="003C6440" w:rsidP="003C6440">
            <w:pPr>
              <w:pStyle w:val="xl33"/>
              <w:spacing w:after="0"/>
              <w:jc w:val="both"/>
              <w:rPr>
                <w:ins w:id="52" w:author="Bożena Pencakowska" w:date="2016-04-27T10:34:00Z"/>
                <w:rFonts w:asciiTheme="minorHAnsi" w:hAnsiTheme="minorHAnsi" w:cs="Arial"/>
                <w:sz w:val="22"/>
                <w:szCs w:val="22"/>
              </w:rPr>
            </w:pPr>
            <w:ins w:id="53" w:author="Bożena Pencakowska" w:date="2016-04-27T10:34:00Z">
              <w:r w:rsidRPr="00993C49">
                <w:rPr>
                  <w:rFonts w:asciiTheme="minorHAnsi" w:hAnsiTheme="minorHAnsi" w:cs="Arial"/>
                  <w:sz w:val="22"/>
                  <w:szCs w:val="22"/>
                </w:rPr>
                <w:t>- „Nie otwierać przed wpływem do Wydziału Wdrażania EFRR”.</w:t>
              </w:r>
            </w:ins>
          </w:p>
          <w:p w:rsidR="003C6440" w:rsidRPr="00993C49" w:rsidRDefault="003C6440" w:rsidP="003C6440">
            <w:pPr>
              <w:pStyle w:val="xl33"/>
              <w:spacing w:after="0"/>
              <w:jc w:val="both"/>
              <w:rPr>
                <w:ins w:id="54" w:author="Bożena Pencakowska" w:date="2016-04-27T10:34:00Z"/>
                <w:rFonts w:asciiTheme="minorHAnsi" w:hAnsiTheme="minorHAnsi" w:cs="Arial"/>
                <w:sz w:val="22"/>
                <w:szCs w:val="22"/>
              </w:rPr>
            </w:pPr>
            <w:ins w:id="55" w:author="Bożena Pencakowska" w:date="2016-04-27T10:34: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3C6440" w:rsidRDefault="003C6440" w:rsidP="003C6440">
            <w:pPr>
              <w:pStyle w:val="xl33"/>
              <w:spacing w:after="0"/>
              <w:jc w:val="both"/>
              <w:rPr>
                <w:ins w:id="56" w:author="Bożena Pencakowska" w:date="2016-04-27T10:34:00Z"/>
                <w:rFonts w:asciiTheme="minorHAnsi" w:hAnsiTheme="minorHAnsi" w:cs="Arial"/>
                <w:sz w:val="22"/>
                <w:szCs w:val="22"/>
              </w:rPr>
            </w:pPr>
            <w:ins w:id="57" w:author="Bożena Pencakowska" w:date="2016-04-27T10:34:00Z">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ins>
          </w:p>
          <w:p w:rsidR="003C6440" w:rsidRPr="00993C49" w:rsidRDefault="003C6440" w:rsidP="003C6440">
            <w:pPr>
              <w:pStyle w:val="xl33"/>
              <w:spacing w:after="0"/>
              <w:jc w:val="both"/>
              <w:rPr>
                <w:ins w:id="58" w:author="Bożena Pencakowska" w:date="2016-04-27T10:34:00Z"/>
                <w:rFonts w:asciiTheme="minorHAnsi" w:hAnsiTheme="minorHAnsi" w:cs="Arial"/>
                <w:sz w:val="22"/>
                <w:szCs w:val="22"/>
              </w:rPr>
            </w:pPr>
            <w:ins w:id="59" w:author="Bożena Pencakowska" w:date="2016-04-27T10:34: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3C6440" w:rsidRPr="00993C49" w:rsidRDefault="003C6440" w:rsidP="003C6440">
            <w:pPr>
              <w:pStyle w:val="xl33"/>
              <w:spacing w:after="0"/>
              <w:jc w:val="both"/>
              <w:rPr>
                <w:ins w:id="60" w:author="Bożena Pencakowska" w:date="2016-04-27T10:34:00Z"/>
                <w:rFonts w:asciiTheme="minorHAnsi" w:hAnsiTheme="minorHAnsi" w:cs="Arial"/>
                <w:sz w:val="22"/>
                <w:szCs w:val="22"/>
              </w:rPr>
            </w:pPr>
            <w:ins w:id="61" w:author="Bożena Pencakowska" w:date="2016-04-27T10:34: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3C6440" w:rsidRDefault="003C6440" w:rsidP="003C6440">
            <w:pPr>
              <w:autoSpaceDE w:val="0"/>
              <w:autoSpaceDN w:val="0"/>
              <w:adjustRightInd w:val="0"/>
              <w:spacing w:before="120" w:after="120" w:line="240" w:lineRule="auto"/>
              <w:jc w:val="both"/>
              <w:rPr>
                <w:ins w:id="62" w:author="Bożena Pencakowska" w:date="2016-04-27T10:34:00Z"/>
                <w:rFonts w:cs="Arial"/>
              </w:rPr>
            </w:pPr>
            <w:ins w:id="63" w:author="Bożena Pencakowska" w:date="2016-04-27T10:34:00Z">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ins>
          </w:p>
          <w:p w:rsidR="00E92452" w:rsidDel="003C6440" w:rsidRDefault="00984533" w:rsidP="00480411">
            <w:pPr>
              <w:autoSpaceDE w:val="0"/>
              <w:autoSpaceDN w:val="0"/>
              <w:adjustRightInd w:val="0"/>
              <w:spacing w:before="120" w:after="120" w:line="240" w:lineRule="auto"/>
              <w:jc w:val="both"/>
              <w:rPr>
                <w:del w:id="64" w:author="Bożena Pencakowska" w:date="2016-04-27T10:34:00Z"/>
                <w:rFonts w:cs="Arial"/>
                <w:color w:val="000000"/>
                <w:u w:val="single"/>
              </w:rPr>
            </w:pPr>
            <w:del w:id="65" w:author="Bożena Pencakowska" w:date="2016-04-27T10:34:00Z">
              <w:r w:rsidRPr="00151119" w:rsidDel="003C6440">
                <w:delText xml:space="preserve">Wnioskodawca wypełnia wniosek o dofinansowanie za pośrednictwem </w:delText>
              </w:r>
              <w:r w:rsidDel="003C6440">
                <w:delText>aplikacji – Generator Wniosków - dostępny</w:delText>
              </w:r>
              <w:r w:rsidRPr="00151119" w:rsidDel="003C6440">
                <w:delText xml:space="preserve"> </w:delText>
              </w:r>
              <w:r w:rsidDel="003C6440">
                <w:rPr>
                  <w:rFonts w:eastAsia="Calibri" w:cs="Arial"/>
                </w:rPr>
                <w:delText xml:space="preserve">na stronie </w:delText>
              </w:r>
              <w:r w:rsidR="003C6440" w:rsidDel="003C6440">
                <w:fldChar w:fldCharType="begin"/>
              </w:r>
              <w:r w:rsidR="003C6440" w:rsidDel="003C6440">
                <w:delInstrText xml:space="preserve"> HYPERLINK "http://gwnd.dolnyslask.pl/" </w:delInstrText>
              </w:r>
              <w:r w:rsidR="003C6440" w:rsidDel="003C6440">
                <w:fldChar w:fldCharType="separate"/>
              </w:r>
              <w:r w:rsidRPr="00766CCB" w:rsidDel="003C6440">
                <w:rPr>
                  <w:rFonts w:ascii="Calibri" w:eastAsia="Calibri" w:hAnsi="Calibri" w:cs="Times New Roman"/>
                  <w:u w:val="single"/>
                  <w:lang w:eastAsia="pl-PL"/>
                </w:rPr>
                <w:delText>http://gwnd.dolnyslask.pl/</w:delText>
              </w:r>
              <w:r w:rsidR="003C6440" w:rsidDel="003C6440">
                <w:rPr>
                  <w:rFonts w:ascii="Calibri" w:eastAsia="Calibri" w:hAnsi="Calibri" w:cs="Times New Roman"/>
                  <w:u w:val="single"/>
                  <w:lang w:eastAsia="pl-PL"/>
                </w:rPr>
                <w:fldChar w:fldCharType="end"/>
              </w:r>
              <w:r w:rsidRPr="00151119" w:rsidDel="003C6440">
                <w:delText xml:space="preserve"> i przesyła do IOK w ramach niniejszego konkursu </w:delText>
              </w:r>
              <w:r w:rsidDel="003C6440">
                <w:delText>w ter</w:delText>
              </w:r>
              <w:r w:rsidRPr="00C635C7" w:rsidDel="003C6440">
                <w:delText xml:space="preserve">minie </w:delText>
              </w:r>
              <w:r w:rsidR="00655F52" w:rsidRPr="00C635C7" w:rsidDel="003C6440">
                <w:rPr>
                  <w:b/>
                  <w:u w:val="single"/>
                </w:rPr>
                <w:delText>od godz. 8.00 dnia 31 marca 2016 r. do godz. 15.00 dn</w:delText>
              </w:r>
              <w:r w:rsidR="00D7420E" w:rsidDel="003C6440">
                <w:rPr>
                  <w:b/>
                  <w:u w:val="single"/>
                </w:rPr>
                <w:delText xml:space="preserve">ia  </w:delText>
              </w:r>
              <w:r w:rsidR="00655F52" w:rsidRPr="00C635C7" w:rsidDel="003C6440">
                <w:rPr>
                  <w:b/>
                  <w:u w:val="single"/>
                </w:rPr>
                <w:delText>23 maja  2016 r.</w:delText>
              </w:r>
            </w:del>
          </w:p>
          <w:p w:rsidR="00984533" w:rsidDel="003C6440" w:rsidRDefault="00984533" w:rsidP="00480411">
            <w:pPr>
              <w:autoSpaceDE w:val="0"/>
              <w:autoSpaceDN w:val="0"/>
              <w:adjustRightInd w:val="0"/>
              <w:spacing w:before="120" w:after="120" w:line="240" w:lineRule="auto"/>
              <w:jc w:val="both"/>
              <w:rPr>
                <w:del w:id="66" w:author="Bożena Pencakowska" w:date="2016-04-27T10:34:00Z"/>
                <w:rFonts w:cs="Arial"/>
                <w:color w:val="000000"/>
              </w:rPr>
            </w:pPr>
            <w:del w:id="67" w:author="Bożena Pencakowska" w:date="2016-04-27T10:34:00Z">
              <w:r w:rsidRPr="00151119" w:rsidDel="003C6440">
                <w:rPr>
                  <w:rFonts w:cs="Arial"/>
                  <w:color w:val="000000"/>
                </w:rPr>
                <w:delText xml:space="preserve">Wnioski należy składać w formie dokumentu elektronicznego za pośrednictwem </w:delText>
              </w:r>
              <w:r w:rsidDel="003C6440">
                <w:rPr>
                  <w:rFonts w:cs="Arial"/>
                  <w:color w:val="000000"/>
                </w:rPr>
                <w:delText>Generatora</w:delText>
              </w:r>
              <w:r w:rsidRPr="00151119" w:rsidDel="003C6440">
                <w:rPr>
                  <w:rFonts w:cs="Arial"/>
                  <w:color w:val="000000"/>
                </w:rPr>
                <w:delText xml:space="preserve">. </w:delText>
              </w:r>
            </w:del>
          </w:p>
          <w:p w:rsidR="00984533" w:rsidRPr="00393818" w:rsidDel="003C6440" w:rsidRDefault="00984533" w:rsidP="00480411">
            <w:pPr>
              <w:spacing w:before="120" w:after="120" w:line="240" w:lineRule="auto"/>
              <w:jc w:val="both"/>
              <w:rPr>
                <w:del w:id="68" w:author="Bożena Pencakowska" w:date="2016-04-27T10:34:00Z"/>
              </w:rPr>
            </w:pPr>
            <w:del w:id="69" w:author="Bożena Pencakowska" w:date="2016-04-27T10:34:00Z">
              <w:r w:rsidRPr="00393818" w:rsidDel="003C6440">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3C6440">
                <w:br/>
              </w:r>
              <w:r w:rsidRPr="00393818" w:rsidDel="003C6440">
                <w:delText>i złożenia</w:delText>
              </w:r>
              <w:r w:rsidDel="003C6440">
                <w:delText xml:space="preserve"> do właściwej instytucji</w:delText>
              </w:r>
              <w:r w:rsidRPr="00393818" w:rsidDel="003C6440">
                <w:delText>. Zostanie on udostępniony wraz z instrukcją najpóźniej w dniu rozpoczęcia naboru wniosków o dofinansowanie.</w:delText>
              </w:r>
            </w:del>
          </w:p>
          <w:p w:rsidR="00984533" w:rsidRPr="00393818" w:rsidDel="003C6440" w:rsidRDefault="00984533" w:rsidP="00480411">
            <w:pPr>
              <w:autoSpaceDE w:val="0"/>
              <w:autoSpaceDN w:val="0"/>
              <w:adjustRightInd w:val="0"/>
              <w:spacing w:before="120" w:after="120" w:line="240" w:lineRule="auto"/>
              <w:jc w:val="both"/>
              <w:rPr>
                <w:del w:id="70" w:author="Bożena Pencakowska" w:date="2016-04-27T10:34:00Z"/>
                <w:rFonts w:cs="Arial"/>
              </w:rPr>
            </w:pPr>
            <w:del w:id="71" w:author="Bożena Pencakowska" w:date="2016-04-27T10:34:00Z">
              <w:r w:rsidRPr="00393818" w:rsidDel="003C6440">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3C6440">
                <w:rPr>
                  <w:rFonts w:cs="Arial"/>
                </w:rPr>
                <w:delText xml:space="preserve"> złożenie fałszywych oświadczeń</w:delText>
              </w:r>
              <w:r w:rsidRPr="00393818" w:rsidDel="003C6440">
                <w:rPr>
                  <w:rFonts w:cs="Arial"/>
                </w:rPr>
                <w:delText xml:space="preserve">”. </w:delText>
              </w:r>
              <w:r w:rsidDel="003C6440">
                <w:rPr>
                  <w:rFonts w:cs="Arial"/>
                </w:rPr>
                <w:delText>Klauzula ta zastępuje pouczenie właściwej instytucji o odpowiedzialności karnej za składanie fałszywych zeznań.</w:delText>
              </w:r>
            </w:del>
          </w:p>
          <w:p w:rsidR="00984533" w:rsidDel="003C6440" w:rsidRDefault="00984533" w:rsidP="00480411">
            <w:pPr>
              <w:autoSpaceDE w:val="0"/>
              <w:autoSpaceDN w:val="0"/>
              <w:adjustRightInd w:val="0"/>
              <w:spacing w:before="120" w:after="120" w:line="240" w:lineRule="auto"/>
              <w:jc w:val="both"/>
              <w:rPr>
                <w:del w:id="72" w:author="Bożena Pencakowska" w:date="2016-04-27T10:34:00Z"/>
                <w:rFonts w:cs="Arial"/>
                <w:color w:val="000000"/>
              </w:rPr>
            </w:pPr>
            <w:del w:id="73" w:author="Bożena Pencakowska" w:date="2016-04-27T10:34:00Z">
              <w:r w:rsidRPr="00B42EB9" w:rsidDel="003C6440">
                <w:delText xml:space="preserve">Logowanie do </w:delText>
              </w:r>
              <w:r w:rsidDel="003C6440">
                <w:delText>aplikacji</w:delText>
              </w:r>
              <w:r w:rsidRPr="00B42EB9" w:rsidDel="003C6440">
                <w:delText xml:space="preserve"> w celu złożenia wniosku o dofinansowanie będzie możliwe w czasie naboru wniosków.</w:delText>
              </w:r>
              <w:r w:rsidDel="003C6440">
                <w:delText xml:space="preserve"> </w:delText>
              </w:r>
              <w:r w:rsidRPr="00B42EB9" w:rsidDel="003C6440">
                <w:rPr>
                  <w:rFonts w:cs="Arial"/>
                  <w:color w:val="000000"/>
                </w:rPr>
                <w:delText xml:space="preserve">Wniosek o dofinansowanie złożony w formie </w:delText>
              </w:r>
              <w:r w:rsidRPr="00B42EB9" w:rsidDel="003C6440">
                <w:rPr>
                  <w:rFonts w:cs="Arial"/>
                  <w:color w:val="000000"/>
                </w:rPr>
                <w:lastRenderedPageBreak/>
                <w:delText xml:space="preserve">formularza elektronicznego </w:delText>
              </w:r>
              <w:r w:rsidRPr="00B42EB9" w:rsidDel="003C6440">
                <w:rPr>
                  <w:rFonts w:cs="Arial"/>
                  <w:bCs/>
                  <w:color w:val="000000"/>
                </w:rPr>
                <w:delText xml:space="preserve">musi być podpisany </w:delText>
              </w:r>
              <w:r w:rsidRPr="00B42EB9" w:rsidDel="003C6440">
                <w:rPr>
                  <w:rFonts w:cs="Arial"/>
                  <w:color w:val="000000"/>
                </w:rPr>
                <w:delText>z użyciem podpisu elektronicznego, weryfikowanego za pomocą kwalifikowanego certyfikatu lub podpisu pot</w:delText>
              </w:r>
              <w:r w:rsidDel="003C6440">
                <w:rPr>
                  <w:rFonts w:cs="Arial"/>
                  <w:color w:val="000000"/>
                </w:rPr>
                <w:delText xml:space="preserve">wierdzonego Profilem Zaufanym </w:delText>
              </w:r>
              <w:r w:rsidRPr="00B42EB9" w:rsidDel="003C6440">
                <w:rPr>
                  <w:rFonts w:cs="Arial"/>
                  <w:color w:val="000000"/>
                </w:rPr>
                <w:delText xml:space="preserve">w ramach ePUAP. </w:delText>
              </w:r>
            </w:del>
          </w:p>
          <w:p w:rsidR="00984533" w:rsidRPr="00A01645" w:rsidDel="003C6440" w:rsidRDefault="00984533" w:rsidP="00480411">
            <w:pPr>
              <w:autoSpaceDE w:val="0"/>
              <w:autoSpaceDN w:val="0"/>
              <w:adjustRightInd w:val="0"/>
              <w:spacing w:before="120" w:after="120" w:line="240" w:lineRule="auto"/>
              <w:jc w:val="both"/>
              <w:rPr>
                <w:del w:id="74" w:author="Bożena Pencakowska" w:date="2016-04-27T10:34:00Z"/>
                <w:rFonts w:cs="Arial"/>
              </w:rPr>
            </w:pPr>
            <w:del w:id="75" w:author="Bożena Pencakowska" w:date="2016-04-27T10:34:00Z">
              <w:r w:rsidRPr="00A01645" w:rsidDel="003C6440">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6" w:author="Bożena Pencakowska" w:date="2016-04-27T10:34:00Z">
              <w:r w:rsidRPr="00A01645" w:rsidDel="003C6440">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3C6440">
                <w:rPr>
                  <w:rFonts w:cs="MS Sans Serif"/>
                </w:rPr>
                <w:br/>
              </w:r>
              <w:r w:rsidRPr="00A01645" w:rsidDel="003C6440">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8D6750" w:rsidRPr="007B042A" w:rsidRDefault="008D6750" w:rsidP="00655F52">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 xml:space="preserve">o dofinansowanie bez rozpatrzenia, nie przysługuje protest w rozumieniu </w:t>
            </w:r>
            <w:r>
              <w:rPr>
                <w:rFonts w:cs="Arial"/>
              </w:rPr>
              <w:lastRenderedPageBreak/>
              <w:t>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C6440" w:rsidRPr="00B970EE" w:rsidRDefault="003C6440" w:rsidP="003C6440">
            <w:pPr>
              <w:pStyle w:val="xl33"/>
              <w:spacing w:after="0"/>
              <w:jc w:val="both"/>
              <w:rPr>
                <w:ins w:id="77" w:author="Bożena Pencakowska" w:date="2016-04-27T10:34:00Z"/>
                <w:rFonts w:asciiTheme="minorHAnsi" w:hAnsiTheme="minorHAnsi" w:cs="Arial"/>
                <w:sz w:val="22"/>
                <w:szCs w:val="22"/>
              </w:rPr>
            </w:pPr>
            <w:ins w:id="78" w:author="Bożena Pencakowska" w:date="2016-04-27T10:34:00Z">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ins>
          </w:p>
          <w:p w:rsidR="003C6440" w:rsidRPr="00B970EE" w:rsidRDefault="003C6440" w:rsidP="003C6440">
            <w:pPr>
              <w:pStyle w:val="xl33"/>
              <w:spacing w:after="0"/>
              <w:jc w:val="both"/>
              <w:rPr>
                <w:ins w:id="79" w:author="Bożena Pencakowska" w:date="2016-04-27T10:34:00Z"/>
                <w:rFonts w:asciiTheme="minorHAnsi" w:hAnsiTheme="minorHAnsi" w:cs="Arial"/>
                <w:sz w:val="22"/>
                <w:szCs w:val="22"/>
              </w:rPr>
            </w:pPr>
            <w:ins w:id="80" w:author="Bożena Pencakowska" w:date="2016-04-27T10:34:00Z">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ins>
          </w:p>
          <w:p w:rsidR="003C6440" w:rsidRDefault="003C6440" w:rsidP="003C6440">
            <w:pPr>
              <w:pStyle w:val="xl33"/>
              <w:spacing w:before="0" w:after="0"/>
              <w:jc w:val="both"/>
              <w:rPr>
                <w:ins w:id="81" w:author="Bożena Pencakowska" w:date="2016-04-27T10:34:00Z"/>
                <w:rFonts w:asciiTheme="minorHAnsi" w:hAnsiTheme="minorHAnsi" w:cs="Arial"/>
                <w:sz w:val="22"/>
                <w:szCs w:val="22"/>
              </w:rPr>
            </w:pPr>
            <w:ins w:id="82" w:author="Bożena Pencakowska" w:date="2016-04-27T10:34:00Z">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ins>
          </w:p>
          <w:p w:rsidR="00984533" w:rsidDel="003C6440" w:rsidRDefault="008C6460" w:rsidP="00480411">
            <w:pPr>
              <w:spacing w:before="120" w:after="120" w:line="240" w:lineRule="auto"/>
              <w:jc w:val="both"/>
              <w:rPr>
                <w:del w:id="83" w:author="Bożena Pencakowska" w:date="2016-04-27T10:34:00Z"/>
                <w:rFonts w:cs="Arial"/>
                <w:color w:val="000000"/>
              </w:rPr>
            </w:pPr>
            <w:del w:id="84" w:author="Bożena Pencakowska" w:date="2016-04-27T10:34:00Z">
              <w:r w:rsidRPr="008C6460" w:rsidDel="003C6440">
                <w:rPr>
                  <w:rFonts w:cs="Arial"/>
                  <w:color w:val="000000"/>
                </w:rPr>
                <w:delText xml:space="preserve">Zakres informacji wymagany na etapie sporządzania wniosku o dofinansowanie projektu wraz ze wskazówkami pomocnymi przy ich wypełnianiu zawiera załącznik nr 5 do uchwały przyjmującej niniejszy Regulamin </w:delText>
              </w:r>
              <w:r w:rsidR="00984533" w:rsidRPr="00151119" w:rsidDel="003C6440">
                <w:delText xml:space="preserve">i jest zamieszczony na stronie </w:delText>
              </w:r>
              <w:r w:rsidR="003C6440" w:rsidDel="003C6440">
                <w:fldChar w:fldCharType="begin"/>
              </w:r>
              <w:r w:rsidR="003C6440" w:rsidDel="003C6440">
                <w:delInstrText xml:space="preserve"> HYPERLINK "http://www.rpo.dolnyslask.pl" </w:delInstrText>
              </w:r>
              <w:r w:rsidR="003C6440" w:rsidDel="003C6440">
                <w:fldChar w:fldCharType="separate"/>
              </w:r>
              <w:r w:rsidR="00984533" w:rsidRPr="00151119" w:rsidDel="003C6440">
                <w:rPr>
                  <w:rStyle w:val="Hipercze"/>
                </w:rPr>
                <w:delText>www.rpo.dolnyslask.pl</w:delText>
              </w:r>
              <w:r w:rsidR="003C6440" w:rsidDel="003C6440">
                <w:rPr>
                  <w:rStyle w:val="Hipercze"/>
                </w:rPr>
                <w:fldChar w:fldCharType="end"/>
              </w:r>
              <w:r w:rsidR="00616174" w:rsidDel="003C6440">
                <w:rPr>
                  <w:rFonts w:cs="Arial"/>
                  <w:color w:val="000000"/>
                </w:rPr>
                <w:delText xml:space="preserve"> </w:delText>
              </w:r>
              <w:r w:rsidR="003C6440" w:rsidDel="003C6440">
                <w:fldChar w:fldCharType="begin"/>
              </w:r>
              <w:r w:rsidR="003C6440" w:rsidDel="003C6440">
                <w:delInstrText xml:space="preserve"> HYPERLINK "http://www.bip.um.wroc.pl/zit" </w:delInstrText>
              </w:r>
              <w:r w:rsidR="003C6440" w:rsidDel="003C6440">
                <w:fldChar w:fldCharType="separate"/>
              </w:r>
              <w:r w:rsidR="00616174" w:rsidRPr="00616174" w:rsidDel="003C6440">
                <w:rPr>
                  <w:rStyle w:val="Hipercze"/>
                  <w:rFonts w:cs="Arial"/>
                </w:rPr>
                <w:delText>www.bip.um.wroc.pl/zit</w:delText>
              </w:r>
              <w:r w:rsidR="003C6440" w:rsidDel="003C6440">
                <w:rPr>
                  <w:rStyle w:val="Hipercze"/>
                  <w:rFonts w:cs="Arial"/>
                </w:rPr>
                <w:fldChar w:fldCharType="end"/>
              </w:r>
              <w:r w:rsidR="00616174" w:rsidRPr="00616174" w:rsidDel="003C6440">
                <w:rPr>
                  <w:rFonts w:cs="Arial"/>
                  <w:color w:val="000000"/>
                </w:rPr>
                <w:delText xml:space="preserve">,  </w:delText>
              </w:r>
              <w:r w:rsidR="003C6440" w:rsidDel="003C6440">
                <w:fldChar w:fldCharType="begin"/>
              </w:r>
              <w:r w:rsidR="003C6440" w:rsidDel="003C6440">
                <w:delInstrText xml:space="preserve"> HYPERLINK "http://www.wroclaw.pl/zit-wrof" </w:delInstrText>
              </w:r>
              <w:r w:rsidR="003C6440" w:rsidDel="003C6440">
                <w:fldChar w:fldCharType="separate"/>
              </w:r>
              <w:r w:rsidR="00616174" w:rsidRPr="00616174" w:rsidDel="003C6440">
                <w:rPr>
                  <w:rStyle w:val="Hipercze"/>
                  <w:rFonts w:cs="Arial"/>
                </w:rPr>
                <w:delText>www.wroclaw.pl/zit-WrOF</w:delText>
              </w:r>
              <w:r w:rsidR="003C6440" w:rsidDel="003C6440">
                <w:rPr>
                  <w:rStyle w:val="Hipercze"/>
                  <w:rFonts w:cs="Arial"/>
                </w:rPr>
                <w:fldChar w:fldCharType="end"/>
              </w:r>
              <w:r w:rsidR="00616174" w:rsidRPr="00616174" w:rsidDel="003C6440">
                <w:rPr>
                  <w:rFonts w:cs="Arial"/>
                  <w:color w:val="000000"/>
                </w:rPr>
                <w:delText>.</w:delText>
              </w:r>
            </w:del>
          </w:p>
          <w:p w:rsidR="0040059D" w:rsidRPr="0040059D" w:rsidDel="003C6440" w:rsidRDefault="0040059D" w:rsidP="0040059D">
            <w:pPr>
              <w:autoSpaceDE w:val="0"/>
              <w:autoSpaceDN w:val="0"/>
              <w:adjustRightInd w:val="0"/>
              <w:spacing w:after="0" w:line="240" w:lineRule="auto"/>
              <w:jc w:val="both"/>
              <w:rPr>
                <w:del w:id="85" w:author="Bożena Pencakowska" w:date="2016-04-27T10:34:00Z"/>
                <w:rFonts w:cs="MS Sans Serif"/>
              </w:rPr>
            </w:pPr>
            <w:del w:id="86" w:author="Bożena Pencakowska" w:date="2016-04-27T10:34:00Z">
              <w:r w:rsidRPr="0040059D" w:rsidDel="003C6440">
                <w:rPr>
                  <w:rFonts w:cs="MS Sans Serif"/>
                </w:rPr>
                <w:delText xml:space="preserve">Na powyższej stronie zamieszczone są również wzory załączników do wniosku </w:delText>
              </w:r>
              <w:r w:rsidDel="003C6440">
                <w:rPr>
                  <w:rFonts w:cs="MS Sans Serif"/>
                </w:rPr>
                <w:br/>
              </w:r>
              <w:r w:rsidRPr="0040059D" w:rsidDel="003C6440">
                <w:rPr>
                  <w:rFonts w:cs="MS Sans Serif"/>
                </w:rPr>
                <w:delText>o dofinansowanie.</w:delText>
              </w:r>
            </w:del>
          </w:p>
          <w:p w:rsidR="00984533" w:rsidRPr="0081019B" w:rsidRDefault="00984533" w:rsidP="00480411">
            <w:pPr>
              <w:spacing w:before="120" w:after="120" w:line="240" w:lineRule="auto"/>
              <w:jc w:val="both"/>
            </w:pPr>
            <w:del w:id="87" w:author="Bożena Pencakowska" w:date="2016-04-27T10:34:00Z">
              <w:r w:rsidRPr="00B42EB9" w:rsidDel="003C6440">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3C6440">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21"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2"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3"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w:t>
            </w:r>
            <w:r w:rsidRPr="00151119">
              <w:rPr>
                <w:rFonts w:asciiTheme="minorHAnsi" w:hAnsiTheme="minorHAnsi"/>
                <w:b/>
                <w:bCs/>
                <w:sz w:val="22"/>
                <w:szCs w:val="22"/>
              </w:rPr>
              <w:lastRenderedPageBreak/>
              <w:t xml:space="preserve">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w:t>
            </w:r>
            <w:r w:rsidRPr="000D366A">
              <w:rPr>
                <w:rFonts w:asciiTheme="minorHAnsi" w:hAnsiTheme="minorHAnsi"/>
                <w:sz w:val="22"/>
                <w:szCs w:val="22"/>
              </w:rPr>
              <w:lastRenderedPageBreak/>
              <w:t xml:space="preserve">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D7420E">
              <w:rPr>
                <w:iCs/>
                <w:sz w:val="22"/>
                <w:szCs w:val="22"/>
              </w:rPr>
              <w:t>25</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7717C1">
              <w:rPr>
                <w:iCs/>
                <w:sz w:val="22"/>
                <w:szCs w:val="22"/>
              </w:rPr>
              <w:t>12</w:t>
            </w:r>
            <w:r w:rsidR="00D5162B" w:rsidRPr="009455A4">
              <w:rPr>
                <w:iCs/>
                <w:sz w:val="22"/>
                <w:szCs w:val="22"/>
              </w:rPr>
              <w:t xml:space="preserve"> </w:t>
            </w:r>
            <w:r w:rsidR="007717C1">
              <w:rPr>
                <w:iCs/>
                <w:sz w:val="22"/>
                <w:szCs w:val="22"/>
              </w:rPr>
              <w:t>lutego</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616174">
              <w:rPr>
                <w:iCs/>
                <w:sz w:val="22"/>
                <w:szCs w:val="22"/>
              </w:rPr>
              <w:t>2</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t>
            </w:r>
            <w:r w:rsidRPr="00151119">
              <w:rPr>
                <w:rFonts w:asciiTheme="minorHAnsi" w:hAnsiTheme="minorHAnsi"/>
                <w:b/>
                <w:bCs/>
                <w:sz w:val="22"/>
                <w:szCs w:val="22"/>
              </w:rPr>
              <w:lastRenderedPageBreak/>
              <w:t xml:space="preserve">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lastRenderedPageBreak/>
              <w:t xml:space="preserve">ZIT WrOF informuje pisemnie Wnioskodawców o negatywnym wyniku oceny </w:t>
            </w:r>
            <w:r>
              <w:rPr>
                <w:rFonts w:ascii="Calibri" w:hAnsi="Calibri"/>
              </w:rPr>
              <w:lastRenderedPageBreak/>
              <w:t>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6">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7">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t>
            </w:r>
            <w:r w:rsidRPr="00DB69D3">
              <w:rPr>
                <w:rFonts w:ascii="Calibri" w:hAnsi="Calibri" w:cs="Arial"/>
                <w:szCs w:val="22"/>
              </w:rPr>
              <w:lastRenderedPageBreak/>
              <w:t xml:space="preserve">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przekazuje sprawę do IP RPO WD (dotyczy jedynie oceny badania wpływu projektu na Strategię ZIT), celem przeprowadzenia ponownej oceny projektu, jeżeli w trakcie pierwotnie dokonanej oceny doszło do naruszenia </w:t>
            </w:r>
            <w:r w:rsidRPr="00DB69D3">
              <w:rPr>
                <w:rFonts w:ascii="Calibri" w:hAnsi="Calibri"/>
                <w:szCs w:val="22"/>
              </w:rPr>
              <w:lastRenderedPageBreak/>
              <w:t>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 xml:space="preserve">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t>
            </w:r>
            <w:r w:rsidRPr="00DB69D3">
              <w:rPr>
                <w:rFonts w:ascii="Calibri" w:hAnsi="Calibri" w:cs="Arial"/>
                <w:szCs w:val="22"/>
              </w:rPr>
              <w:lastRenderedPageBreak/>
              <w:t>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8" w:history="1">
              <w:r w:rsidRPr="00BD5AC3">
                <w:rPr>
                  <w:rStyle w:val="Hipercze"/>
                </w:rPr>
                <w:t>www.rpo.dolnyslask.pl</w:t>
              </w:r>
            </w:hyperlink>
            <w:r>
              <w:rPr>
                <w:rStyle w:val="Hipercze"/>
              </w:rPr>
              <w:t>,</w:t>
            </w:r>
            <w:r>
              <w:t xml:space="preserve"> </w:t>
            </w:r>
            <w:hyperlink r:id="rId29" w:history="1">
              <w:r w:rsidRPr="00E00FE1">
                <w:rPr>
                  <w:rStyle w:val="Hipercze"/>
                </w:rPr>
                <w:t>www.bip.um.wroc.pl/zit</w:t>
              </w:r>
            </w:hyperlink>
            <w:r>
              <w:t xml:space="preserve">, </w:t>
            </w:r>
            <w:r w:rsidRPr="00BD5AC3">
              <w:t xml:space="preserve">  </w:t>
            </w:r>
            <w:hyperlink r:id="rId30" w:history="1">
              <w:r w:rsidRPr="00E00FE1">
                <w:rPr>
                  <w:rStyle w:val="Hipercze"/>
                </w:rPr>
                <w:t>www.wroclaw.pl/zit-</w:t>
              </w:r>
              <w:r>
                <w:rPr>
                  <w:rStyle w:val="Hipercze"/>
                </w:rPr>
                <w:t>WrOF</w:t>
              </w:r>
            </w:hyperlink>
            <w:r>
              <w:t xml:space="preserve"> </w:t>
            </w:r>
            <w:r w:rsidRPr="00BD5AC3">
              <w:t xml:space="preserve">oraz na portalu Funduszy Europejskich: </w:t>
            </w:r>
            <w:hyperlink r:id="rId31"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w:t>
            </w:r>
            <w:r>
              <w:lastRenderedPageBreak/>
              <w:t xml:space="preserve">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635C7" w:rsidRDefault="00B01135" w:rsidP="00480411">
            <w:pPr>
              <w:pStyle w:val="bodytext"/>
              <w:jc w:val="center"/>
              <w:rPr>
                <w:rFonts w:asciiTheme="minorHAnsi" w:hAnsiTheme="minorHAnsi"/>
                <w:b/>
                <w:sz w:val="22"/>
                <w:szCs w:val="22"/>
              </w:rPr>
            </w:pPr>
            <w:r w:rsidRPr="00C635C7">
              <w:rPr>
                <w:rFonts w:asciiTheme="minorHAnsi" w:hAnsiTheme="minorHAnsi"/>
                <w:b/>
                <w:bCs/>
                <w:sz w:val="22"/>
                <w:szCs w:val="22"/>
              </w:rPr>
              <w:t>Infolinia: 801 700 008</w:t>
            </w:r>
            <w:r w:rsidRPr="00C635C7">
              <w:rPr>
                <w:rFonts w:asciiTheme="minorHAnsi" w:hAnsiTheme="minorHAnsi"/>
                <w:b/>
                <w:bCs/>
                <w:sz w:val="22"/>
                <w:szCs w:val="22"/>
              </w:rPr>
              <w:br/>
            </w:r>
          </w:p>
          <w:p w:rsidR="00B01135" w:rsidRPr="00C635C7" w:rsidRDefault="00117EFA" w:rsidP="00480411">
            <w:pPr>
              <w:pStyle w:val="bodytext"/>
              <w:jc w:val="center"/>
              <w:rPr>
                <w:rFonts w:asciiTheme="minorHAnsi" w:hAnsiTheme="minorHAnsi"/>
                <w:b/>
                <w:sz w:val="22"/>
                <w:szCs w:val="22"/>
              </w:rPr>
            </w:pPr>
            <w:hyperlink r:id="rId32" w:history="1">
              <w:r w:rsidR="00B01135" w:rsidRPr="00C635C7">
                <w:rPr>
                  <w:rStyle w:val="Hipercze"/>
                  <w:rFonts w:asciiTheme="minorHAnsi" w:hAnsiTheme="minorHAnsi"/>
                  <w:b/>
                  <w:sz w:val="22"/>
                  <w:szCs w:val="22"/>
                </w:rPr>
                <w:t>pife@dolnyslask.pl</w:t>
              </w:r>
            </w:hyperlink>
          </w:p>
          <w:p w:rsidR="00B01135" w:rsidRPr="00C635C7" w:rsidRDefault="00117EFA" w:rsidP="00480411">
            <w:pPr>
              <w:spacing w:before="120" w:after="120" w:line="240" w:lineRule="auto"/>
              <w:jc w:val="center"/>
            </w:pPr>
            <w:hyperlink r:id="rId33" w:history="1">
              <w:r w:rsidR="00B01135" w:rsidRPr="00C635C7">
                <w:rPr>
                  <w:rStyle w:val="Hipercze"/>
                </w:rPr>
                <w:t>pife.jeleniagora@dolnyslask.pl</w:t>
              </w:r>
            </w:hyperlink>
          </w:p>
          <w:p w:rsidR="00B01135" w:rsidRPr="00C635C7" w:rsidRDefault="00117EFA" w:rsidP="00480411">
            <w:pPr>
              <w:spacing w:before="120" w:after="120" w:line="240" w:lineRule="auto"/>
              <w:jc w:val="center"/>
            </w:pPr>
            <w:hyperlink r:id="rId34" w:history="1">
              <w:r w:rsidR="00B01135" w:rsidRPr="00C635C7">
                <w:rPr>
                  <w:rStyle w:val="Hipercze"/>
                </w:rPr>
                <w:t>pife.legnica@dolnyslask.pl</w:t>
              </w:r>
            </w:hyperlink>
          </w:p>
          <w:p w:rsidR="00B01135" w:rsidRDefault="00117EFA" w:rsidP="00480411">
            <w:pPr>
              <w:spacing w:before="120" w:after="120" w:line="240" w:lineRule="auto"/>
              <w:jc w:val="center"/>
              <w:rPr>
                <w:rStyle w:val="Hipercze"/>
              </w:rPr>
            </w:pPr>
            <w:hyperlink r:id="rId35" w:history="1">
              <w:r w:rsidR="00B01135" w:rsidRPr="00FB53DA">
                <w:rPr>
                  <w:rStyle w:val="Hipercze"/>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lastRenderedPageBreak/>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06657D">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88" w:name="_Toc425494883"/>
            <w:bookmarkEnd w:id="88"/>
            <w:r w:rsidRPr="00151119">
              <w:t xml:space="preserve">internetowej </w:t>
            </w:r>
            <w:hyperlink r:id="rId38" w:history="1">
              <w:r w:rsidRPr="00151119">
                <w:rPr>
                  <w:rStyle w:val="Hipercze"/>
                  <w:rFonts w:cs="Calibri"/>
                </w:rPr>
                <w:t>www.rpo.dolnyslask.pl</w:t>
              </w:r>
            </w:hyperlink>
            <w:r w:rsidR="003A63E2">
              <w:t xml:space="preserve"> </w:t>
            </w:r>
            <w:ins w:id="89" w:author="Krzysiek" w:date="2016-02-20T16:54:00Z">
              <w:r w:rsidR="003A63E2">
                <w:t xml:space="preserve">i </w:t>
              </w:r>
              <w:r w:rsidR="00B93141">
                <w:fldChar w:fldCharType="begin"/>
              </w:r>
              <w:r w:rsidR="003A63E2">
                <w:instrText>HYPERLINK "http://www.wroclaw.pl/zit-wrof" \h</w:instrText>
              </w:r>
              <w:r w:rsidR="00B93141">
                <w:fldChar w:fldCharType="separate"/>
              </w:r>
              <w:r w:rsidR="003A63E2" w:rsidRPr="004C2711">
                <w:rPr>
                  <w:rStyle w:val="czeinternetowe"/>
                  <w:rFonts w:ascii="Calibri" w:hAnsi="Calibri"/>
                </w:rPr>
                <w:t>www.wroclaw.pl/zit-wrof</w:t>
              </w:r>
              <w:r w:rsidR="00B93141">
                <w:fldChar w:fldCharType="end"/>
              </w:r>
              <w:r w:rsidR="003A63E2" w:rsidRPr="004C2711">
                <w:t>.</w:t>
              </w:r>
            </w:ins>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t>
            </w:r>
            <w:r w:rsidRPr="00151119">
              <w:rPr>
                <w:rFonts w:asciiTheme="minorHAnsi" w:hAnsiTheme="minorHAnsi"/>
                <w:b/>
                <w:bCs/>
                <w:sz w:val="22"/>
                <w:szCs w:val="22"/>
              </w:rPr>
              <w:lastRenderedPageBreak/>
              <w:t xml:space="preserve">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Kwalifikowalność wydatków dla projektów współfinansowanych ze środków </w:t>
            </w:r>
            <w:r w:rsidRPr="00151119">
              <w:rPr>
                <w:rFonts w:asciiTheme="minorHAnsi" w:hAnsiTheme="minorHAnsi"/>
                <w:sz w:val="22"/>
                <w:szCs w:val="22"/>
              </w:rPr>
              <w:lastRenderedPageBreak/>
              <w:t xml:space="preserve">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w:t>
            </w:r>
            <w:r w:rsidRPr="00B26D06">
              <w:rPr>
                <w:rFonts w:cs="Calibri"/>
                <w:color w:val="000000"/>
              </w:rPr>
              <w:lastRenderedPageBreak/>
              <w:t>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lastRenderedPageBreak/>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117EFA" w:rsidP="00B26B57">
            <w:pPr>
              <w:suppressAutoHyphens/>
              <w:spacing w:after="120" w:line="240" w:lineRule="auto"/>
              <w:jc w:val="both"/>
              <w:rPr>
                <w:rFonts w:eastAsia="Droid Sans Fallback" w:cs="Calibri"/>
                <w:color w:val="00000A"/>
              </w:rPr>
            </w:pPr>
            <w:hyperlink r:id="rId39"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90" w:name="_Toc426632923"/>
            <w:bookmarkStart w:id="91" w:name="_Toc430826827"/>
            <w:bookmarkStart w:id="92" w:name="_Toc432758975"/>
            <w:r w:rsidRPr="009E1832">
              <w:rPr>
                <w:rFonts w:asciiTheme="minorHAnsi" w:hAnsiTheme="minorHAnsi"/>
                <w:b/>
                <w:sz w:val="22"/>
                <w:szCs w:val="22"/>
              </w:rPr>
              <w:t xml:space="preserve">Wymagania w zakresie realizacji projektu </w:t>
            </w:r>
            <w:r w:rsidRPr="009E1832">
              <w:rPr>
                <w:rFonts w:asciiTheme="minorHAnsi" w:hAnsiTheme="minorHAnsi"/>
                <w:b/>
                <w:sz w:val="22"/>
                <w:szCs w:val="22"/>
              </w:rPr>
              <w:lastRenderedPageBreak/>
              <w:t>partnerskiego</w:t>
            </w:r>
            <w:bookmarkEnd w:id="90"/>
            <w:bookmarkEnd w:id="91"/>
            <w:bookmarkEnd w:id="92"/>
          </w:p>
        </w:tc>
        <w:tc>
          <w:tcPr>
            <w:tcW w:w="7494" w:type="dxa"/>
          </w:tcPr>
          <w:p w:rsidR="00B01135" w:rsidRDefault="00B01135" w:rsidP="00480411">
            <w:pPr>
              <w:autoSpaceDE w:val="0"/>
              <w:autoSpaceDN w:val="0"/>
              <w:adjustRightInd w:val="0"/>
              <w:spacing w:before="120" w:after="120" w:line="240" w:lineRule="auto"/>
              <w:jc w:val="both"/>
            </w:pPr>
            <w:r w:rsidRPr="009E1832">
              <w:lastRenderedPageBreak/>
              <w:t xml:space="preserve">Projekt może być realizowany w partnerstwie. Partnerzy w projekcie to podmioty wnoszące do projektu zasoby ludzkie, organizacyjne, techniczne lub finansowe, </w:t>
            </w:r>
            <w:r w:rsidRPr="009E1832">
              <w:lastRenderedPageBreak/>
              <w:t xml:space="preserve">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w:t>
            </w:r>
            <w:r>
              <w:lastRenderedPageBreak/>
              <w:t xml:space="preserve">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B26B57">
        <w:rPr>
          <w:rFonts w:asciiTheme="minorHAnsi" w:hAnsiTheme="minorHAnsi"/>
          <w:szCs w:val="22"/>
        </w:rPr>
        <w:t>w dniu 12.02.2016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0D46FD">
        <w:rPr>
          <w:rFonts w:asciiTheme="minorHAnsi" w:hAnsiTheme="minorHAnsi"/>
          <w:bCs/>
          <w:szCs w:val="22"/>
        </w:rPr>
        <w:t xml:space="preserve"> 25/</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130D08"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40" w:rsidRDefault="003C6440" w:rsidP="00E873C4">
      <w:pPr>
        <w:spacing w:after="0" w:line="240" w:lineRule="auto"/>
      </w:pPr>
      <w:r>
        <w:separator/>
      </w:r>
    </w:p>
  </w:endnote>
  <w:endnote w:type="continuationSeparator" w:id="0">
    <w:p w:rsidR="003C6440" w:rsidRDefault="003C644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3C6440" w:rsidRDefault="003C6440">
        <w:pPr>
          <w:pStyle w:val="Stopka"/>
          <w:jc w:val="right"/>
        </w:pPr>
        <w:r>
          <w:fldChar w:fldCharType="begin"/>
        </w:r>
        <w:r>
          <w:instrText>PAGE   \* MERGEFORMAT</w:instrText>
        </w:r>
        <w:r>
          <w:fldChar w:fldCharType="separate"/>
        </w:r>
        <w:r w:rsidR="00117EFA">
          <w:rPr>
            <w:noProof/>
          </w:rPr>
          <w:t>1</w:t>
        </w:r>
        <w:r>
          <w:fldChar w:fldCharType="end"/>
        </w:r>
      </w:p>
    </w:sdtContent>
  </w:sdt>
  <w:p w:rsidR="003C6440" w:rsidRDefault="003C64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40" w:rsidRDefault="003C6440" w:rsidP="00E873C4">
      <w:pPr>
        <w:spacing w:after="0" w:line="240" w:lineRule="auto"/>
      </w:pPr>
      <w:r>
        <w:separator/>
      </w:r>
    </w:p>
  </w:footnote>
  <w:footnote w:type="continuationSeparator" w:id="0">
    <w:p w:rsidR="003C6440" w:rsidRDefault="003C6440" w:rsidP="00E873C4">
      <w:pPr>
        <w:spacing w:after="0" w:line="240" w:lineRule="auto"/>
      </w:pPr>
      <w:r>
        <w:continuationSeparator/>
      </w:r>
    </w:p>
  </w:footnote>
  <w:footnote w:id="1">
    <w:p w:rsidR="003C6440" w:rsidRDefault="003C6440">
      <w:pPr>
        <w:pStyle w:val="Tekstprzypisudolnego"/>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3C6440" w:rsidRDefault="003C6440" w:rsidP="00DC7902">
      <w:pPr>
        <w:pStyle w:val="Tekstprzypisudolnego"/>
      </w:pPr>
      <w:r>
        <w:rPr>
          <w:rStyle w:val="Odwoanieprzypisudolnego"/>
        </w:rPr>
        <w:footnoteRef/>
      </w:r>
      <w:r>
        <w:t xml:space="preserve"> </w:t>
      </w:r>
      <w:r w:rsidRPr="00A10133">
        <w:rPr>
          <w:sz w:val="16"/>
          <w:szCs w:val="16"/>
        </w:rPr>
        <w:t>Za wyjątkiem zakupu placu zabaw</w:t>
      </w:r>
    </w:p>
  </w:footnote>
  <w:footnote w:id="3">
    <w:p w:rsidR="003C6440" w:rsidRDefault="003C6440" w:rsidP="00327FD9">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3C6440" w:rsidRDefault="003C6440" w:rsidP="00327FD9">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3C6440" w:rsidRPr="009447AC" w:rsidRDefault="003C6440"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C10A2"/>
    <w:rsid w:val="000C3BC3"/>
    <w:rsid w:val="000C47BE"/>
    <w:rsid w:val="000C5215"/>
    <w:rsid w:val="000C6ED3"/>
    <w:rsid w:val="000D322C"/>
    <w:rsid w:val="000D366A"/>
    <w:rsid w:val="000D46FD"/>
    <w:rsid w:val="000E092B"/>
    <w:rsid w:val="000E2E3A"/>
    <w:rsid w:val="000E7206"/>
    <w:rsid w:val="000E776E"/>
    <w:rsid w:val="000F329D"/>
    <w:rsid w:val="000F50FE"/>
    <w:rsid w:val="00101E95"/>
    <w:rsid w:val="0010204C"/>
    <w:rsid w:val="0010374F"/>
    <w:rsid w:val="00110149"/>
    <w:rsid w:val="00110E7E"/>
    <w:rsid w:val="00117EFA"/>
    <w:rsid w:val="00124CCA"/>
    <w:rsid w:val="00130AA7"/>
    <w:rsid w:val="00130D08"/>
    <w:rsid w:val="00132DD2"/>
    <w:rsid w:val="00136E29"/>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3AEB"/>
    <w:rsid w:val="002049F3"/>
    <w:rsid w:val="00205ACE"/>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12E8"/>
    <w:rsid w:val="002D184C"/>
    <w:rsid w:val="002D4095"/>
    <w:rsid w:val="002D6AE8"/>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C6440"/>
    <w:rsid w:val="003D6EF8"/>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3789"/>
    <w:rsid w:val="004B0B50"/>
    <w:rsid w:val="004B45B7"/>
    <w:rsid w:val="004C4183"/>
    <w:rsid w:val="004D07A7"/>
    <w:rsid w:val="004D3634"/>
    <w:rsid w:val="004D6188"/>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1078C"/>
    <w:rsid w:val="007149A2"/>
    <w:rsid w:val="00715262"/>
    <w:rsid w:val="00716ADF"/>
    <w:rsid w:val="00723CFF"/>
    <w:rsid w:val="0074779B"/>
    <w:rsid w:val="00753DF3"/>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2195"/>
    <w:rsid w:val="00AF490F"/>
    <w:rsid w:val="00AF520B"/>
    <w:rsid w:val="00B01135"/>
    <w:rsid w:val="00B1379C"/>
    <w:rsid w:val="00B203D0"/>
    <w:rsid w:val="00B23C9D"/>
    <w:rsid w:val="00B26B57"/>
    <w:rsid w:val="00B26D06"/>
    <w:rsid w:val="00B40499"/>
    <w:rsid w:val="00B41748"/>
    <w:rsid w:val="00B42EB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B0572"/>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5A4F"/>
    <w:rsid w:val="00E766EE"/>
    <w:rsid w:val="00E820F5"/>
    <w:rsid w:val="00E873C4"/>
    <w:rsid w:val="00E87B6F"/>
    <w:rsid w:val="00E911E6"/>
    <w:rsid w:val="00E92452"/>
    <w:rsid w:val="00EA3624"/>
    <w:rsid w:val="00EC567F"/>
    <w:rsid w:val="00EC6F8D"/>
    <w:rsid w:val="00ED56A0"/>
    <w:rsid w:val="00ED6C8D"/>
    <w:rsid w:val="00EE291C"/>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3C644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wroclaw.pl/zit-wrof"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legnica@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bip.um.wroc.pl/z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rpo.dolnyslask.p/" TargetMode="External"/><Relationship Id="rId30" Type="http://schemas.openxmlformats.org/officeDocument/2006/relationships/hyperlink" Target="http://www.wroclaw.pl/zit-wrof" TargetMode="External"/><Relationship Id="rId35" Type="http://schemas.openxmlformats.org/officeDocument/2006/relationships/hyperlink" Target="mailto:pife.walbrzych@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C63D-8A3B-4325-9C84-AA5AD7DC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28</Pages>
  <Words>10248</Words>
  <Characters>61488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81</cp:revision>
  <cp:lastPrinted>2015-12-18T11:21:00Z</cp:lastPrinted>
  <dcterms:created xsi:type="dcterms:W3CDTF">2015-11-16T20:29:00Z</dcterms:created>
  <dcterms:modified xsi:type="dcterms:W3CDTF">2016-04-29T12:25:00Z</dcterms:modified>
</cp:coreProperties>
</file>