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317BA40A" wp14:editId="6F50D4D1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Pr="000B5673" w:rsidRDefault="007C46DB" w:rsidP="000B567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Instytucji Zarządzającej Regionalnym Programem Operacy</w:t>
      </w:r>
      <w:r w:rsidR="000B5673">
        <w:rPr>
          <w:rFonts w:ascii="Calibri" w:hAnsi="Calibri" w:cs="Calibri"/>
          <w:b/>
          <w:color w:val="000000"/>
          <w:sz w:val="28"/>
          <w:szCs w:val="28"/>
        </w:rPr>
        <w:t xml:space="preserve">jnym Województwa Dolnośląskiego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C87F1D" w:rsidRPr="00E873C4" w:rsidRDefault="00C87F1D" w:rsidP="00C87F1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Oś priorytetowa 7 </w:t>
      </w:r>
      <w:r w:rsidRPr="00E75A4F">
        <w:rPr>
          <w:rFonts w:cs="Arial"/>
          <w:b/>
          <w:sz w:val="32"/>
          <w:szCs w:val="32"/>
        </w:rPr>
        <w:t>Infrastruktura edukacyjna</w:t>
      </w:r>
    </w:p>
    <w:p w:rsidR="00C87F1D" w:rsidRPr="00E873C4" w:rsidRDefault="00C87F1D" w:rsidP="00C87F1D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C87F1D" w:rsidRPr="00634898" w:rsidRDefault="00C87F1D" w:rsidP="00C87F1D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634898">
        <w:rPr>
          <w:rFonts w:cs="Arial"/>
          <w:b/>
          <w:sz w:val="32"/>
          <w:szCs w:val="32"/>
          <w:u w:val="single"/>
        </w:rPr>
        <w:t>Działanie 7.1 Inwestycje w edukację przedszkolną, podstawową i gimnazjalną</w:t>
      </w:r>
    </w:p>
    <w:p w:rsidR="00C87F1D" w:rsidRPr="00FF1529" w:rsidRDefault="00C87F1D" w:rsidP="00C87F1D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FF1529">
        <w:rPr>
          <w:rFonts w:cs="Arial"/>
          <w:b/>
          <w:sz w:val="32"/>
          <w:szCs w:val="32"/>
          <w:u w:val="single"/>
        </w:rPr>
        <w:t xml:space="preserve">Poddziałanie 7.1.1 Inwestycje w edukację przedszkolną, podstawową i gimnazjalną – konkursy horyzontalne – nabór na OSI </w:t>
      </w:r>
    </w:p>
    <w:p w:rsidR="00C87F1D" w:rsidRPr="006754E3" w:rsidRDefault="00C87F1D" w:rsidP="00C87F1D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C87F1D" w:rsidRPr="006754E3" w:rsidRDefault="00C87F1D" w:rsidP="00C87F1D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  <w:r w:rsidRPr="00634898">
        <w:rPr>
          <w:b/>
          <w:sz w:val="28"/>
          <w:szCs w:val="28"/>
          <w:u w:val="single"/>
        </w:rPr>
        <w:t>(Infrastruktura szkół podstawowych i gimnazjalnych)</w:t>
      </w:r>
    </w:p>
    <w:p w:rsidR="00C87F1D" w:rsidRPr="00390D9C" w:rsidRDefault="00C87F1D" w:rsidP="00C87F1D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>
        <w:rPr>
          <w:b/>
          <w:sz w:val="28"/>
          <w:szCs w:val="28"/>
        </w:rPr>
        <w:t>RPDS.07.01.01-IZ.00-02-073/16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A161C" w:rsidRPr="00BA161C" w:rsidRDefault="007C46DB" w:rsidP="007B7614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BA161C" w:rsidRPr="00BA161C">
              <w:rPr>
                <w:rFonts w:cs="Arial"/>
              </w:rPr>
              <w:t>Oś priorytetowa 7 Infrast</w:t>
            </w:r>
            <w:r w:rsidR="004247C0">
              <w:rPr>
                <w:rFonts w:cs="Arial"/>
              </w:rPr>
              <w:t>ruktura edukacyjna Działanie 7.1</w:t>
            </w:r>
            <w:r w:rsidR="000819AB">
              <w:rPr>
                <w:rFonts w:cs="Arial"/>
              </w:rPr>
              <w:t xml:space="preserve"> Inwestycje w edukację </w:t>
            </w:r>
            <w:r w:rsidR="004247C0">
              <w:rPr>
                <w:rFonts w:cs="Arial"/>
              </w:rPr>
              <w:t>przedszkolną, podstawową i gimnazjalną, Poddziałanie 7.1</w:t>
            </w:r>
            <w:r w:rsidR="000819AB">
              <w:rPr>
                <w:rFonts w:cs="Arial"/>
              </w:rPr>
              <w:t xml:space="preserve">.1 </w:t>
            </w:r>
            <w:r w:rsidR="004247C0">
              <w:rPr>
                <w:rFonts w:cs="Arial"/>
              </w:rPr>
              <w:t xml:space="preserve">Inwestycje w edukację przedszkolną, podstawową i gimnazjalną </w:t>
            </w:r>
            <w:r w:rsidR="007C3465">
              <w:rPr>
                <w:rFonts w:cs="Arial"/>
              </w:rPr>
              <w:t>– konkursy horyzontalne</w:t>
            </w:r>
            <w:r w:rsidR="00C87F1D">
              <w:rPr>
                <w:rFonts w:cs="Arial"/>
              </w:rPr>
              <w:t xml:space="preserve"> – nabór na OSI</w:t>
            </w:r>
          </w:p>
          <w:p w:rsidR="00C87F1D" w:rsidRPr="007F7945" w:rsidRDefault="00C87F1D" w:rsidP="00C87F1D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:rsidR="00C87F1D" w:rsidRPr="007F7945" w:rsidRDefault="00C87F1D" w:rsidP="00C87F1D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:rsidR="00C87F1D" w:rsidRPr="007F7945" w:rsidRDefault="00C87F1D" w:rsidP="00C87F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C87F1D" w:rsidRPr="007F7945" w:rsidRDefault="00C87F1D" w:rsidP="00C87F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C87F1D" w:rsidRPr="007F7945" w:rsidRDefault="00C87F1D" w:rsidP="00C87F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C87F1D" w:rsidRPr="007F7945" w:rsidRDefault="00C87F1D" w:rsidP="00C87F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:rsidR="00C87F1D" w:rsidRDefault="00C87F1D" w:rsidP="00C87F1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 każdy z ww. obszarów OSI przeznaczona jest odrębna alokacja i dla każdego OSI tworzone będą odrębne listy rankingowe projektów.</w:t>
            </w:r>
          </w:p>
          <w:p w:rsidR="00C87F1D" w:rsidRDefault="00C87F1D" w:rsidP="00C87F1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E25638">
              <w:rPr>
                <w:rFonts w:cs="Arial"/>
              </w:rPr>
              <w:t>W ramach naboru aplikować mogą wnioskodawcy, których projekty zlokalizowane są w całości na obszarze danego OSI.</w:t>
            </w:r>
          </w:p>
          <w:p w:rsidR="00FB53DA" w:rsidRPr="007C3465" w:rsidRDefault="00FB53DA" w:rsidP="007C3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 xml:space="preserve">ul. Mazowiecka 17, </w:t>
            </w:r>
            <w:r w:rsidR="00FD6EC7" w:rsidRPr="00FD6EC7">
              <w:rPr>
                <w:rFonts w:asciiTheme="minorHAnsi" w:hAnsiTheme="minorHAnsi"/>
                <w:bCs/>
              </w:rPr>
              <w:lastRenderedPageBreak/>
              <w:t>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4247C0" w:rsidRPr="00151119" w:rsidRDefault="004247C0" w:rsidP="004247C0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działania 7.1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Pr="0042119F">
              <w:rPr>
                <w:rFonts w:cs="Calibri"/>
                <w:color w:val="000000"/>
              </w:rPr>
              <w:t>Inwestycje w edukację przedszkolną, podstawową i gimnazjalną</w:t>
            </w:r>
            <w:r>
              <w:rPr>
                <w:rFonts w:cs="Calibri"/>
                <w:color w:val="000000"/>
              </w:rPr>
              <w:t xml:space="preserve"> </w:t>
            </w:r>
            <w:r w:rsidRPr="0042119F">
              <w:rPr>
                <w:rFonts w:cs="Calibri"/>
                <w:color w:val="000000"/>
              </w:rPr>
              <w:t>(Infrastruktura szkół podstawowych i gimnazjalnych</w:t>
            </w:r>
            <w:r>
              <w:rPr>
                <w:rFonts w:cs="Calibri"/>
                <w:color w:val="000000"/>
              </w:rPr>
              <w:t xml:space="preserve"> - </w:t>
            </w:r>
            <w:r w:rsidRPr="0042119F">
              <w:rPr>
                <w:rFonts w:cs="Calibri"/>
                <w:color w:val="000000"/>
              </w:rPr>
              <w:t>Edukacja szkolna zwłaszcza w zakresie zajęć matematyczno-przyrodniczych i cyfrowych)</w:t>
            </w:r>
            <w:r w:rsidRPr="00151119">
              <w:rPr>
                <w:rFonts w:cs="Calibri"/>
                <w:color w:val="000000"/>
              </w:rPr>
              <w:t>:</w:t>
            </w:r>
            <w:r w:rsidRPr="0042119F">
              <w:rPr>
                <w:rFonts w:cs="Calibri"/>
                <w:color w:val="000000"/>
              </w:rPr>
              <w:t xml:space="preserve"> </w:t>
            </w:r>
          </w:p>
          <w:p w:rsidR="004247C0" w:rsidRPr="0042119F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1208">
              <w:rPr>
                <w:rFonts w:asciiTheme="minorHAnsi" w:hAnsiTheme="minorHAnsi"/>
                <w:b/>
                <w:sz w:val="22"/>
                <w:szCs w:val="22"/>
              </w:rPr>
              <w:t xml:space="preserve">7.1.C </w:t>
            </w:r>
            <w:r w:rsidRPr="0042119F">
              <w:rPr>
                <w:rFonts w:asciiTheme="minorHAnsi" w:hAnsiTheme="minorHAnsi"/>
                <w:sz w:val="22"/>
                <w:szCs w:val="22"/>
              </w:rPr>
              <w:t>Przedsięwzięcia prowadzące bezpośrednio do poprawy warunków nauczania zwłaszcza w zakresie zajęć matematyczno-przyrodniczych i cyfrowych realizowane poprzez przebudowę, rozbudowę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  <w:r w:rsidRPr="0042119F">
              <w:rPr>
                <w:rFonts w:asciiTheme="minorHAnsi" w:hAnsiTheme="minorHAnsi"/>
                <w:sz w:val="22"/>
                <w:szCs w:val="22"/>
              </w:rPr>
              <w:t xml:space="preserve">, adaptację lub budowę (w tym także zakup wyposażenia) szkół i placówek. </w:t>
            </w:r>
          </w:p>
          <w:p w:rsidR="004247C0" w:rsidRPr="0042119F" w:rsidRDefault="004247C0" w:rsidP="004247C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247C0" w:rsidRPr="0042119F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119F">
              <w:rPr>
                <w:rFonts w:asciiTheme="minorHAnsi" w:hAnsiTheme="minorHAnsi"/>
                <w:sz w:val="22"/>
                <w:szCs w:val="22"/>
              </w:rPr>
              <w:t xml:space="preserve">Budowa nowej infrastruktury edukacji ogólnej (szkół) będzie możliwa tylko w wyjątkowych sytuacjach, gdy przebudowa, rozbudowa lub adaptacja istniejących budynków jest niemożliwa lub jest nieuzasadniona ekonomicznie. Interwencja w zakresie budowy nowej infrastruktury edukacji ogólnej musi uwzględniać trendy demograficzne zachodzące na danym obszarze oraz efektywność kosztową. </w:t>
            </w:r>
          </w:p>
          <w:p w:rsidR="004247C0" w:rsidRPr="0042119F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247C0" w:rsidRPr="0042119F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1208">
              <w:rPr>
                <w:rFonts w:asciiTheme="minorHAnsi" w:hAnsiTheme="minorHAnsi"/>
                <w:b/>
                <w:sz w:val="22"/>
                <w:szCs w:val="22"/>
              </w:rPr>
              <w:t>7.1.D</w:t>
            </w:r>
            <w:r w:rsidRPr="0042119F">
              <w:rPr>
                <w:rFonts w:asciiTheme="minorHAnsi" w:hAnsiTheme="minorHAnsi"/>
                <w:sz w:val="22"/>
                <w:szCs w:val="22"/>
              </w:rPr>
              <w:t xml:space="preserve"> Przedsięwzięcia z zakresu wyposażenia w nowoczesny sprzęt i materiały dydaktyczne pracowni, zwłaszcza matematyczno-przyrodniczych i cyfrowych. </w:t>
            </w:r>
          </w:p>
          <w:p w:rsidR="004247C0" w:rsidRPr="0042119F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247C0" w:rsidRPr="0042119F" w:rsidRDefault="004247C0" w:rsidP="004247C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91208">
              <w:rPr>
                <w:rFonts w:cs="Calibri"/>
                <w:b/>
                <w:color w:val="000000"/>
              </w:rPr>
              <w:t>7.1.E</w:t>
            </w:r>
            <w:r w:rsidRPr="0042119F">
              <w:rPr>
                <w:rFonts w:cs="Calibri"/>
                <w:color w:val="000000"/>
              </w:rPr>
              <w:t xml:space="preserve"> Przedsięwzięcia z zakresu wyposażenia w sprzęt specjalistyczny i pomoce dydaktyczne do wspomagania rozwoju uczniów ze specjalnymi potrzebami edukacyjnymi, np. uczniów niepełnosprawnych, uczniów szczególnie uzdolnionych w szkołach podstawowych i gimnazjalnych. </w:t>
            </w:r>
          </w:p>
          <w:p w:rsidR="004247C0" w:rsidRPr="0042119F" w:rsidRDefault="004247C0" w:rsidP="004247C0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4247C0" w:rsidRPr="0042119F" w:rsidRDefault="004247C0" w:rsidP="004247C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AC2E88" w:rsidRDefault="0082750A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  <w:p w:rsidR="00AC2E88" w:rsidRPr="00891DBA" w:rsidRDefault="00AC2E88" w:rsidP="00891DBA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7C3465" w:rsidRDefault="007C3465" w:rsidP="00480411">
            <w:pPr>
              <w:spacing w:after="0" w:line="240" w:lineRule="auto"/>
              <w:jc w:val="both"/>
              <w:rPr>
                <w:rFonts w:cs="Arial"/>
              </w:rPr>
            </w:pPr>
          </w:p>
          <w:p w:rsidR="004247C0" w:rsidRDefault="004247C0" w:rsidP="004247C0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4247C0" w:rsidRPr="00516363" w:rsidRDefault="004247C0" w:rsidP="004247C0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 xml:space="preserve">- Wydatki związane z termomodernizacją przekraczające 49% wartości całkowitych wydatków kwalifikowalnych na pojedynczy budynek w projekcie. </w:t>
            </w:r>
          </w:p>
          <w:p w:rsidR="004247C0" w:rsidRPr="00516363" w:rsidRDefault="004247C0" w:rsidP="004247C0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 xml:space="preserve">- Wydatki związane z zakupem placów zabaw przekraczające 49% wartości całkowitych wydatków kwalifikowalnych projektu. </w:t>
            </w:r>
          </w:p>
          <w:p w:rsidR="004247C0" w:rsidRPr="00516363" w:rsidRDefault="004247C0" w:rsidP="004247C0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>-Koszty zagospodarowania terenu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7"/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 wokół, szkół i placówek oraz budowy dróg dojazdowych, wewnętrznych i parkingów. </w:t>
            </w:r>
          </w:p>
          <w:p w:rsidR="004247C0" w:rsidRDefault="004247C0" w:rsidP="004247C0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16363">
              <w:rPr>
                <w:rFonts w:asciiTheme="minorHAnsi" w:hAnsiTheme="minorHAnsi"/>
                <w:sz w:val="22"/>
                <w:szCs w:val="22"/>
              </w:rPr>
              <w:t>Wydatki na infrastrukturę przedszkolną w przypadku naborów skierowanych do szkół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8"/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4247C0" w:rsidRPr="00516363" w:rsidRDefault="004247C0" w:rsidP="004247C0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- Wydatki na infrastrukturę szkół ponadgimnazjalnych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9"/>
            </w:r>
          </w:p>
          <w:p w:rsidR="004247C0" w:rsidRPr="00516363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Wydatki na zakup używanych środków trwałych. </w:t>
            </w:r>
          </w:p>
          <w:p w:rsidR="004247C0" w:rsidRDefault="004247C0" w:rsidP="004247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4247C0" w:rsidRDefault="004247C0" w:rsidP="004247C0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247C0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 051 Infrastruktura edukacyjna na potrzeby edukacji szkolnej (na poziomie podstawowym i średnim ogólnokształcącym).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A52B38" w:rsidRPr="00A52B38" w:rsidDel="002313A5" w:rsidRDefault="002313A5" w:rsidP="00A52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del w:id="2" w:author="Małgorzata Domaradzka" w:date="2016-04-27T12:36:00Z"/>
                <w:rFonts w:cs="Calibri"/>
                <w:color w:val="000000"/>
              </w:rPr>
            </w:pPr>
            <w:r w:rsidRPr="00A52B38">
              <w:rPr>
                <w:rFonts w:cs="Calibri"/>
                <w:color w:val="000000"/>
              </w:rPr>
              <w:t>O dofinansowanie w ramach konkursu mogą ubiegać się następujące typy beneficjentów realizujących projekt na obszarze jednego z OSI:</w:t>
            </w:r>
          </w:p>
          <w:p w:rsidR="004247C0" w:rsidRPr="000F50FE" w:rsidRDefault="004247C0" w:rsidP="00A52B38">
            <w:pPr>
              <w:rPr>
                <w:rFonts w:eastAsia="TTE1ABE920t00" w:cs="Arial"/>
              </w:rPr>
            </w:pPr>
          </w:p>
          <w:p w:rsidR="00A52B38" w:rsidRPr="00A52B38" w:rsidRDefault="00A52B38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</w:pPr>
            <w:r w:rsidRPr="00A52B38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>jednostki samorządu terytorialnego, ich związki i stowarzyszenia</w:t>
            </w:r>
            <w:r w:rsidRPr="00A52B38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>;</w:t>
            </w:r>
          </w:p>
          <w:p w:rsidR="004247C0" w:rsidRPr="00A52B38" w:rsidRDefault="00A52B38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</w:pPr>
            <w:r w:rsidRPr="00A52B38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 xml:space="preserve"> </w:t>
            </w:r>
            <w:r w:rsidR="004247C0" w:rsidRPr="00A52B38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 xml:space="preserve">jednostki organizacyjne </w:t>
            </w:r>
            <w:proofErr w:type="spellStart"/>
            <w:r w:rsidR="004247C0" w:rsidRPr="00A52B38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>jst</w:t>
            </w:r>
            <w:proofErr w:type="spellEnd"/>
            <w:r w:rsidR="004247C0" w:rsidRPr="00A52B38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>;</w:t>
            </w:r>
            <w:bookmarkStart w:id="3" w:name="_GoBack"/>
            <w:bookmarkEnd w:id="3"/>
          </w:p>
          <w:p w:rsidR="004247C0" w:rsidRPr="00A52B38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</w:pPr>
            <w:r w:rsidRPr="00A52B38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>organy prowadzące szkoły, w tym organizacje pozarządowe;</w:t>
            </w:r>
          </w:p>
          <w:p w:rsidR="004247C0" w:rsidRPr="00A52B38" w:rsidRDefault="004247C0" w:rsidP="004247C0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</w:pPr>
            <w:r w:rsidRPr="00A52B38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>specjalne ośrodki szkolno-wychowawcze;</w:t>
            </w:r>
          </w:p>
          <w:p w:rsidR="009D3B9B" w:rsidRPr="004247C0" w:rsidRDefault="009D3B9B" w:rsidP="004247C0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87F1D" w:rsidRPr="00151119" w:rsidRDefault="00C87F1D" w:rsidP="00C87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Alokacja w ramach konkursu zostanie podzielona na 5 OSI.</w:t>
            </w:r>
          </w:p>
          <w:p w:rsidR="00C87F1D" w:rsidRPr="00151119" w:rsidRDefault="00C87F1D" w:rsidP="00C87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C87F1D" w:rsidRPr="00070A44" w:rsidRDefault="00C87F1D" w:rsidP="00C87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070A44">
              <w:t>Ogółem alokacja przeznaczona na Zachodni Obszar Interwencji (</w:t>
            </w:r>
            <w:r w:rsidRPr="00070A44">
              <w:rPr>
                <w:rFonts w:cs="Calibri"/>
                <w:color w:val="000000"/>
              </w:rPr>
              <w:t xml:space="preserve">ZOI) </w:t>
            </w:r>
            <w:r w:rsidRPr="00070A44">
              <w:rPr>
                <w:color w:val="000000"/>
              </w:rPr>
              <w:t xml:space="preserve">wynosi </w:t>
            </w:r>
            <w:r w:rsidRPr="00070A44">
              <w:rPr>
                <w:rFonts w:cs="Calibri"/>
                <w:color w:val="000000"/>
              </w:rPr>
              <w:t xml:space="preserve">- </w:t>
            </w:r>
            <w:r w:rsidRPr="00070A44">
              <w:rPr>
                <w:rFonts w:cs="Calibri"/>
                <w:color w:val="000000"/>
              </w:rPr>
              <w:br/>
            </w:r>
            <w:r w:rsidRPr="00070A44">
              <w:rPr>
                <w:rFonts w:cs="MS Sans Serif"/>
                <w:b/>
              </w:rPr>
              <w:t>1 606 626</w:t>
            </w:r>
            <w:r w:rsidRPr="00070A44">
              <w:rPr>
                <w:rFonts w:cs="MS Sans Serif"/>
              </w:rPr>
              <w:t xml:space="preserve"> </w:t>
            </w:r>
            <w:r w:rsidRPr="00070A44">
              <w:rPr>
                <w:rFonts w:cs="Calibri"/>
                <w:b/>
                <w:color w:val="000000"/>
              </w:rPr>
              <w:t xml:space="preserve">Euro, tj. </w:t>
            </w:r>
            <w:r>
              <w:rPr>
                <w:rFonts w:cs="Calibri"/>
                <w:b/>
                <w:color w:val="000000"/>
              </w:rPr>
              <w:t>7 154 948 zł</w:t>
            </w:r>
            <w:r w:rsidRPr="00070A44">
              <w:rPr>
                <w:rFonts w:cs="Calibri"/>
                <w:b/>
                <w:color w:val="000000"/>
              </w:rPr>
              <w:t>;</w:t>
            </w:r>
          </w:p>
          <w:p w:rsidR="00C87F1D" w:rsidRPr="00070A44" w:rsidRDefault="00C87F1D" w:rsidP="00C87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070A44">
              <w:t>Ogółem alokacja przeznaczona na Legnicko-Głogowski Obszar Interwencji (</w:t>
            </w:r>
            <w:r w:rsidRPr="00070A44">
              <w:rPr>
                <w:rFonts w:cs="Calibri"/>
                <w:color w:val="000000"/>
              </w:rPr>
              <w:t>LGOI)</w:t>
            </w:r>
            <w:r w:rsidRPr="00070A44">
              <w:rPr>
                <w:color w:val="000000"/>
              </w:rPr>
              <w:t xml:space="preserve"> wynosi</w:t>
            </w:r>
            <w:r w:rsidRPr="00070A44">
              <w:rPr>
                <w:rFonts w:cs="Calibri"/>
                <w:color w:val="000000"/>
              </w:rPr>
              <w:t xml:space="preserve"> –</w:t>
            </w:r>
            <w:r>
              <w:rPr>
                <w:rFonts w:cs="Calibri"/>
                <w:color w:val="000000"/>
              </w:rPr>
              <w:t xml:space="preserve"> </w:t>
            </w:r>
            <w:r w:rsidRPr="002F5ACD">
              <w:rPr>
                <w:rFonts w:cs="MS Sans Serif"/>
                <w:b/>
              </w:rPr>
              <w:t>2 602 388</w:t>
            </w:r>
            <w:r w:rsidRPr="00070A44">
              <w:rPr>
                <w:rFonts w:cs="MS Sans Serif"/>
              </w:rPr>
              <w:t xml:space="preserve"> </w:t>
            </w:r>
            <w:r w:rsidRPr="00070A44">
              <w:rPr>
                <w:rFonts w:cs="Calibri"/>
                <w:b/>
                <w:color w:val="000000"/>
              </w:rPr>
              <w:t xml:space="preserve">Euro, tj. </w:t>
            </w:r>
            <w:r>
              <w:rPr>
                <w:rFonts w:cs="Calibri"/>
                <w:b/>
                <w:color w:val="000000"/>
              </w:rPr>
              <w:t xml:space="preserve"> 11 589 475 zł</w:t>
            </w:r>
            <w:r w:rsidRPr="00070A44">
              <w:rPr>
                <w:rFonts w:cs="Calibri"/>
                <w:b/>
                <w:color w:val="000000"/>
              </w:rPr>
              <w:t>;</w:t>
            </w:r>
          </w:p>
          <w:p w:rsidR="00C87F1D" w:rsidRPr="00070A44" w:rsidRDefault="00C87F1D" w:rsidP="00C87F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70A44">
              <w:t>Ogółem alokacja przeznaczona na Obszar Interwencji Doliny Baryczy (</w:t>
            </w:r>
            <w:r w:rsidRPr="00070A44">
              <w:rPr>
                <w:rFonts w:cs="Calibri"/>
                <w:color w:val="000000"/>
              </w:rPr>
              <w:t>OIDB)</w:t>
            </w:r>
            <w:r w:rsidRPr="00070A44">
              <w:rPr>
                <w:color w:val="000000"/>
              </w:rPr>
              <w:t xml:space="preserve"> wynosi</w:t>
            </w:r>
            <w:r w:rsidRPr="00070A44">
              <w:rPr>
                <w:rFonts w:cs="Calibri"/>
                <w:color w:val="000000"/>
              </w:rPr>
              <w:t xml:space="preserve"> –</w:t>
            </w:r>
            <w:r w:rsidRPr="009A5F90">
              <w:rPr>
                <w:rFonts w:cs="MS Sans Serif"/>
                <w:b/>
              </w:rPr>
              <w:t>1 479 683</w:t>
            </w:r>
            <w:r w:rsidRPr="00070A44">
              <w:rPr>
                <w:rFonts w:cs="MS Sans Serif"/>
              </w:rPr>
              <w:t xml:space="preserve"> </w:t>
            </w:r>
            <w:r w:rsidRPr="00070A44">
              <w:rPr>
                <w:rFonts w:cs="Calibri"/>
                <w:b/>
                <w:color w:val="000000"/>
              </w:rPr>
              <w:t xml:space="preserve">Euro, tj. </w:t>
            </w:r>
            <w:r>
              <w:rPr>
                <w:rFonts w:cs="Calibri"/>
                <w:b/>
                <w:color w:val="000000"/>
              </w:rPr>
              <w:t>6 589 620 zł</w:t>
            </w:r>
            <w:r w:rsidRPr="00070A44">
              <w:rPr>
                <w:rFonts w:cs="Calibri"/>
                <w:color w:val="000000"/>
              </w:rPr>
              <w:t>;</w:t>
            </w:r>
          </w:p>
          <w:p w:rsidR="00C87F1D" w:rsidRPr="00070A44" w:rsidRDefault="00C87F1D" w:rsidP="00C87F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070A44">
              <w:t>Ogółem alokacja przeznaczona na Obszar Interwencji Równiny Wrocławskiej (</w:t>
            </w:r>
            <w:r w:rsidRPr="00070A44">
              <w:rPr>
                <w:rFonts w:cs="Calibri"/>
                <w:color w:val="000000"/>
              </w:rPr>
              <w:t>OIRW)</w:t>
            </w:r>
            <w:r w:rsidRPr="00070A44">
              <w:rPr>
                <w:color w:val="000000"/>
              </w:rPr>
              <w:t xml:space="preserve"> wynosi</w:t>
            </w:r>
            <w:r w:rsidRPr="00070A44">
              <w:rPr>
                <w:rFonts w:cs="Calibri"/>
                <w:color w:val="000000"/>
              </w:rPr>
              <w:t xml:space="preserve"> –</w:t>
            </w:r>
            <w:r w:rsidRPr="00070A44">
              <w:rPr>
                <w:rFonts w:cs="Calibri"/>
                <w:b/>
                <w:color w:val="000000"/>
              </w:rPr>
              <w:t xml:space="preserve"> </w:t>
            </w:r>
            <w:r w:rsidRPr="009A5F90">
              <w:rPr>
                <w:rFonts w:cs="MS Sans Serif"/>
                <w:b/>
              </w:rPr>
              <w:t>1 148 121</w:t>
            </w:r>
            <w:r w:rsidRPr="00070A44">
              <w:rPr>
                <w:rFonts w:cs="MS Sans Serif"/>
              </w:rPr>
              <w:t xml:space="preserve"> </w:t>
            </w:r>
            <w:r w:rsidRPr="00070A44">
              <w:rPr>
                <w:rFonts w:cs="Calibri"/>
                <w:b/>
                <w:color w:val="000000"/>
              </w:rPr>
              <w:t xml:space="preserve">Euro, tj.  </w:t>
            </w:r>
            <w:r>
              <w:rPr>
                <w:rFonts w:cs="Calibri"/>
                <w:b/>
                <w:color w:val="000000"/>
                <w:shd w:val="clear" w:color="auto" w:fill="FFFFFF" w:themeFill="background1"/>
              </w:rPr>
              <w:t>5 113 042 zł</w:t>
            </w:r>
            <w:r w:rsidRPr="00070A44">
              <w:rPr>
                <w:rFonts w:cs="Calibri"/>
                <w:color w:val="000000"/>
                <w:shd w:val="clear" w:color="auto" w:fill="FFFFFF" w:themeFill="background1"/>
              </w:rPr>
              <w:t>;</w:t>
            </w:r>
          </w:p>
          <w:p w:rsidR="00C87F1D" w:rsidRDefault="00C87F1D" w:rsidP="00C87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70A44">
              <w:t>Ogółem alokacja przeznaczona na Obszar Ziemia Dzierżoniowsko-Kłodzko-Ząbkowicka (</w:t>
            </w:r>
            <w:r w:rsidRPr="00070A44">
              <w:rPr>
                <w:rFonts w:cs="Calibri"/>
                <w:color w:val="000000"/>
              </w:rPr>
              <w:t>ZKD)</w:t>
            </w:r>
            <w:r w:rsidRPr="00070A44">
              <w:rPr>
                <w:color w:val="000000"/>
              </w:rPr>
              <w:t xml:space="preserve"> wynosi</w:t>
            </w:r>
            <w:r w:rsidRPr="00070A44">
              <w:rPr>
                <w:rFonts w:cs="Calibri"/>
                <w:color w:val="000000"/>
              </w:rPr>
              <w:t xml:space="preserve"> –</w:t>
            </w:r>
            <w:r w:rsidRPr="009A5F90">
              <w:rPr>
                <w:rFonts w:cs="MS Sans Serif"/>
                <w:b/>
              </w:rPr>
              <w:t>1 708 233</w:t>
            </w:r>
            <w:r w:rsidRPr="00070A44">
              <w:rPr>
                <w:rFonts w:cs="MS Sans Serif"/>
              </w:rPr>
              <w:t xml:space="preserve"> </w:t>
            </w:r>
            <w:r w:rsidRPr="00070A44">
              <w:rPr>
                <w:rFonts w:cs="Calibri"/>
                <w:b/>
                <w:color w:val="000000"/>
              </w:rPr>
              <w:t xml:space="preserve">Euro, tj. </w:t>
            </w:r>
            <w:r>
              <w:rPr>
                <w:rFonts w:cs="Calibri"/>
                <w:b/>
                <w:color w:val="000000"/>
              </w:rPr>
              <w:t xml:space="preserve"> 7 607 445 zł</w:t>
            </w:r>
            <w:r w:rsidRPr="00070A44">
              <w:rPr>
                <w:rFonts w:cs="Calibri"/>
                <w:color w:val="000000"/>
              </w:rPr>
              <w:t>.</w:t>
            </w:r>
          </w:p>
          <w:p w:rsidR="00C87F1D" w:rsidRDefault="00C87F1D" w:rsidP="00C87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C87F1D" w:rsidRDefault="00C87F1D" w:rsidP="00C87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E0E72">
              <w:rPr>
                <w:rFonts w:cs="MS Sans Serif"/>
              </w:rPr>
              <w:t>Alokacja przeliczona po kursie Europejskiego Banku Centralnego (EBC) obowiązującym w lutym 2016  r., 1 euro = 4,4534 PLN.</w:t>
            </w:r>
            <w:r w:rsidRPr="00F66A4E">
              <w:rPr>
                <w:rFonts w:cs="MS Sans Serif"/>
              </w:rPr>
              <w:t xml:space="preserve"> </w:t>
            </w:r>
          </w:p>
          <w:p w:rsidR="00C87F1D" w:rsidRDefault="00C87F1D" w:rsidP="00C87F1D">
            <w:pPr>
              <w:spacing w:after="0" w:line="240" w:lineRule="auto"/>
              <w:jc w:val="both"/>
              <w:rPr>
                <w:rFonts w:cs="MS Sans Serif"/>
              </w:rPr>
            </w:pPr>
          </w:p>
          <w:p w:rsidR="00891DBA" w:rsidRDefault="00C87F1D" w:rsidP="00C87F1D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 xml:space="preserve">zatwierdzania Listy ocenionych projektów 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891DBA" w:rsidRPr="00F975C3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</w:t>
            </w:r>
            <w:r>
              <w:rPr>
                <w:rFonts w:cs="Arial"/>
              </w:rPr>
              <w:t xml:space="preserve">rtość wydatków kwalifikowalnych </w:t>
            </w:r>
            <w:r w:rsidRPr="00D35F5D">
              <w:rPr>
                <w:rFonts w:cs="Arial"/>
              </w:rPr>
              <w:t>dotyczy</w:t>
            </w:r>
            <w:r w:rsidR="005616FF">
              <w:rPr>
                <w:rFonts w:cs="Arial"/>
              </w:rPr>
              <w:t xml:space="preserve"> </w:t>
            </w:r>
            <w:r w:rsidRPr="00D35F5D">
              <w:rPr>
                <w:rFonts w:cs="Arial"/>
              </w:rPr>
              <w:t>jednej szkoły/placówki.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</w:t>
            </w:r>
            <w:r w:rsidRPr="001741B3">
              <w:rPr>
                <w:sz w:val="22"/>
                <w:szCs w:val="22"/>
              </w:rPr>
              <w:lastRenderedPageBreak/>
              <w:t xml:space="preserve">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  <w:p w:rsidR="00E92452" w:rsidRPr="00AB5956" w:rsidRDefault="00E92452" w:rsidP="00FD433A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764E1A" w:rsidRDefault="00DA002C" w:rsidP="00DA0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DA002C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0433F9" w:rsidRPr="000433F9" w:rsidRDefault="000433F9" w:rsidP="000433F9">
            <w:pPr>
              <w:autoSpaceDE w:val="0"/>
              <w:autoSpaceDN w:val="0"/>
              <w:spacing w:before="120" w:after="120" w:line="240" w:lineRule="auto"/>
              <w:jc w:val="both"/>
              <w:rPr>
                <w:bCs/>
              </w:rPr>
            </w:pPr>
            <w:r w:rsidRPr="000433F9">
              <w:t xml:space="preserve">Wnioskodawca wypełnia wniosek o dofinansowanie za pośrednictwem aplikacji – generator wniosków o dofinansowanie EFRR – dostępny na stronie snow-umwd.dolnyslask.pl i przesyła do IOK w ramach niniejszego konkursu w terminie </w:t>
            </w:r>
            <w:r w:rsidRPr="000433F9">
              <w:rPr>
                <w:b/>
                <w:bCs/>
              </w:rPr>
              <w:t>od godz. 8.00 dnia 9 maj</w:t>
            </w:r>
            <w:r>
              <w:rPr>
                <w:b/>
                <w:bCs/>
              </w:rPr>
              <w:t>a 2016 r. do godz. 15.00 dnia 23</w:t>
            </w:r>
            <w:r w:rsidRPr="000433F9">
              <w:rPr>
                <w:b/>
                <w:bCs/>
              </w:rPr>
              <w:t xml:space="preserve"> maja 2016 r</w:t>
            </w:r>
            <w:r w:rsidRPr="000433F9">
              <w:rPr>
                <w:bCs/>
              </w:rPr>
              <w:t xml:space="preserve">.  </w:t>
            </w:r>
          </w:p>
          <w:p w:rsidR="000433F9" w:rsidRPr="000433F9" w:rsidRDefault="000433F9" w:rsidP="000433F9">
            <w:pPr>
              <w:autoSpaceDE w:val="0"/>
              <w:autoSpaceDN w:val="0"/>
              <w:spacing w:before="120" w:after="120" w:line="240" w:lineRule="auto"/>
              <w:jc w:val="both"/>
              <w:rPr>
                <w:rFonts w:eastAsia="Times New Roman" w:cs="Arial"/>
                <w:bCs/>
                <w:iCs/>
                <w:highlight w:val="yellow"/>
                <w:lang w:eastAsia="pl-PL"/>
              </w:rPr>
            </w:pPr>
            <w:r w:rsidRPr="000433F9">
              <w:t>Ponadto do siedziby IOK należy dostarczyć jeden egzemplarz wydrukowanej z aplikacji generator wniosków papierowej wersji wniosku, opatrzonej czytelnym podpisem/</w:t>
            </w:r>
            <w:proofErr w:type="spellStart"/>
            <w:r w:rsidRPr="000433F9">
              <w:t>ami</w:t>
            </w:r>
            <w:proofErr w:type="spellEnd"/>
            <w:r w:rsidRPr="000433F9">
              <w:t xml:space="preserve"> lub parafą i z pieczęcią imienną osoby/</w:t>
            </w:r>
            <w:proofErr w:type="spellStart"/>
            <w:r w:rsidRPr="000433F9">
              <w:t>ób</w:t>
            </w:r>
            <w:proofErr w:type="spellEnd"/>
            <w:r w:rsidRPr="000433F9">
              <w:t xml:space="preserve"> uprawnionej/</w:t>
            </w:r>
            <w:proofErr w:type="spellStart"/>
            <w:r w:rsidRPr="000433F9">
              <w:t>ych</w:t>
            </w:r>
            <w:proofErr w:type="spellEnd"/>
            <w:r w:rsidRPr="000433F9">
              <w:t xml:space="preserve"> do reprezentowania Wnioskodawcy (wraz z podpisanymi załącznikami) w terminie </w:t>
            </w:r>
            <w:r w:rsidRPr="000433F9">
              <w:rPr>
                <w:b/>
                <w:bCs/>
              </w:rPr>
              <w:t>do go</w:t>
            </w:r>
            <w:r>
              <w:rPr>
                <w:b/>
                <w:bCs/>
              </w:rPr>
              <w:t>dz. 15.00 dnia 23</w:t>
            </w:r>
            <w:r w:rsidRPr="000433F9">
              <w:rPr>
                <w:b/>
                <w:bCs/>
              </w:rPr>
              <w:t xml:space="preserve"> maja  2016 r</w:t>
            </w:r>
            <w:r w:rsidRPr="000433F9">
              <w:rPr>
                <w:b/>
              </w:rPr>
              <w:t xml:space="preserve">. </w:t>
            </w:r>
            <w:r w:rsidRPr="000433F9">
              <w:t>Jednocześnie, wymaganą analizę finansową (w postaci arkuszy kalkulacyjnych w formacie Excel z aktywnymi formułami) przedłożyć należy na nośniku CD.</w:t>
            </w:r>
          </w:p>
          <w:p w:rsidR="00E92452" w:rsidRPr="00891DBA" w:rsidRDefault="00E92452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4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C87F1D" w:rsidRDefault="00C87F1D" w:rsidP="00C87F1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C87F1D" w:rsidRDefault="00C87F1D" w:rsidP="00C87F1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C87F1D" w:rsidRDefault="00C87F1D" w:rsidP="00C87F1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C87F1D" w:rsidRDefault="00C87F1D" w:rsidP="00C87F1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C87F1D" w:rsidRDefault="00C87F1D" w:rsidP="00C87F1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  <w:footnote w:id="6">
    <w:p w:rsidR="004247C0" w:rsidRDefault="004247C0" w:rsidP="004247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Cs w:val="20"/>
        </w:rPr>
        <w:t xml:space="preserve">Pod pojęciem rozbudowy rozumie się sytuację, w której rozbudowywana część obiektu będzie funkcjonalnie i rzeczywiście połączona z istniejącą częścią szkoły. </w:t>
      </w:r>
      <w:r>
        <w:t xml:space="preserve"> </w:t>
      </w:r>
    </w:p>
  </w:footnote>
  <w:footnote w:id="7">
    <w:p w:rsidR="004247C0" w:rsidRPr="00C87F1D" w:rsidRDefault="004247C0" w:rsidP="004247C0">
      <w:pPr>
        <w:pStyle w:val="Tekstprzypisudolnego"/>
        <w:rPr>
          <w:rFonts w:asciiTheme="minorHAnsi" w:hAnsiTheme="minorHAnsi"/>
          <w:szCs w:val="20"/>
        </w:rPr>
      </w:pPr>
      <w:r w:rsidRPr="00C87F1D">
        <w:rPr>
          <w:rStyle w:val="Odwoanieprzypisudolnego"/>
          <w:rFonts w:asciiTheme="minorHAnsi" w:hAnsiTheme="minorHAnsi"/>
          <w:szCs w:val="20"/>
        </w:rPr>
        <w:footnoteRef/>
      </w:r>
      <w:r w:rsidRPr="00C87F1D">
        <w:rPr>
          <w:rFonts w:asciiTheme="minorHAnsi" w:hAnsiTheme="minorHAnsi"/>
          <w:szCs w:val="20"/>
        </w:rPr>
        <w:t xml:space="preserve"> Za wyjątkiem zakupu placu zabaw</w:t>
      </w:r>
    </w:p>
  </w:footnote>
  <w:footnote w:id="8">
    <w:p w:rsidR="004247C0" w:rsidRDefault="004247C0" w:rsidP="004247C0">
      <w:pPr>
        <w:pStyle w:val="Tekstprzypisudolnego"/>
        <w:jc w:val="both"/>
      </w:pPr>
      <w:r w:rsidRPr="00C87F1D">
        <w:rPr>
          <w:rStyle w:val="Odwoanieprzypisudolnego"/>
          <w:rFonts w:asciiTheme="minorHAnsi" w:hAnsiTheme="minorHAnsi"/>
          <w:szCs w:val="20"/>
        </w:rPr>
        <w:footnoteRef/>
      </w:r>
      <w:r w:rsidRPr="00C87F1D">
        <w:rPr>
          <w:rFonts w:asciiTheme="minorHAnsi" w:hAnsiTheme="minorHAnsi"/>
          <w:szCs w:val="20"/>
        </w:rPr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</w:t>
      </w:r>
      <w:r w:rsidRPr="00516363">
        <w:rPr>
          <w:sz w:val="16"/>
          <w:szCs w:val="16"/>
        </w:rPr>
        <w:t xml:space="preserve"> prowadzeniem działalności przedszkolnej w całkowitej powierzchni użytkowej budynku. Następnie należy wg uzyskanej proporcji obniżyć wydatki kwalifikowalne.</w:t>
      </w:r>
      <w:r>
        <w:rPr>
          <w:szCs w:val="20"/>
        </w:rPr>
        <w:t xml:space="preserve"> </w:t>
      </w:r>
      <w:r>
        <w:t xml:space="preserve"> </w:t>
      </w:r>
    </w:p>
  </w:footnote>
  <w:footnote w:id="9">
    <w:p w:rsidR="004247C0" w:rsidRDefault="004247C0" w:rsidP="004247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16363">
        <w:rPr>
          <w:sz w:val="16"/>
          <w:szCs w:val="16"/>
        </w:rPr>
        <w:t>Wydatki kwalifikowalne nie obejmują wydatków ponoszonych na część związa</w:t>
      </w:r>
      <w:r>
        <w:rPr>
          <w:sz w:val="16"/>
          <w:szCs w:val="16"/>
        </w:rPr>
        <w:t xml:space="preserve">ną z infrastrukturą szkół ponadgimnazjalnych </w:t>
      </w:r>
      <w:r w:rsidRPr="009701C6">
        <w:rPr>
          <w:sz w:val="16"/>
          <w:szCs w:val="16"/>
        </w:rPr>
        <w:t>Jeśli wnioskodawca nie ma możliwości wykaza</w:t>
      </w:r>
      <w:r>
        <w:rPr>
          <w:sz w:val="16"/>
          <w:szCs w:val="16"/>
        </w:rPr>
        <w:t xml:space="preserve">nia kosztów w podziale na szkołę podstawową/gimnazjum i szkołę ponadgimnazjalną  </w:t>
      </w:r>
      <w:r w:rsidRPr="00516363">
        <w:rPr>
          <w:sz w:val="16"/>
          <w:szCs w:val="16"/>
        </w:rPr>
        <w:t>należy określić procentowy udział powierzchni użytkowej związanej z prowadz</w:t>
      </w:r>
      <w:r>
        <w:rPr>
          <w:sz w:val="16"/>
          <w:szCs w:val="16"/>
        </w:rPr>
        <w:t xml:space="preserve">eniem działalności szkoły ponadgimnazjalnej </w:t>
      </w:r>
      <w:r w:rsidRPr="00516363">
        <w:rPr>
          <w:sz w:val="16"/>
          <w:szCs w:val="16"/>
        </w:rPr>
        <w:t>w całkowitej powierzchni użytkowej budynku. Następnie należy wg uzyskanej proporcji obniżyć wydatki kwalifikowalne.</w:t>
      </w:r>
      <w:r>
        <w:rPr>
          <w:szCs w:val="20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24"/>
  </w:num>
  <w:num w:numId="5">
    <w:abstractNumId w:val="5"/>
  </w:num>
  <w:num w:numId="6">
    <w:abstractNumId w:val="29"/>
  </w:num>
  <w:num w:numId="7">
    <w:abstractNumId w:val="9"/>
  </w:num>
  <w:num w:numId="8">
    <w:abstractNumId w:val="13"/>
  </w:num>
  <w:num w:numId="9">
    <w:abstractNumId w:val="26"/>
  </w:num>
  <w:num w:numId="10">
    <w:abstractNumId w:val="16"/>
  </w:num>
  <w:num w:numId="11">
    <w:abstractNumId w:val="2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"/>
  </w:num>
  <w:num w:numId="17">
    <w:abstractNumId w:val="31"/>
  </w:num>
  <w:num w:numId="18">
    <w:abstractNumId w:val="19"/>
  </w:num>
  <w:num w:numId="19">
    <w:abstractNumId w:val="2"/>
  </w:num>
  <w:num w:numId="20">
    <w:abstractNumId w:val="17"/>
  </w:num>
  <w:num w:numId="21">
    <w:abstractNumId w:val="20"/>
  </w:num>
  <w:num w:numId="22">
    <w:abstractNumId w:val="30"/>
  </w:num>
  <w:num w:numId="23">
    <w:abstractNumId w:val="14"/>
  </w:num>
  <w:num w:numId="24">
    <w:abstractNumId w:val="25"/>
  </w:num>
  <w:num w:numId="25">
    <w:abstractNumId w:val="28"/>
  </w:num>
  <w:num w:numId="26">
    <w:abstractNumId w:val="15"/>
  </w:num>
  <w:num w:numId="27">
    <w:abstractNumId w:val="18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433F9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B5673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3B95"/>
    <w:rsid w:val="00163C1F"/>
    <w:rsid w:val="001741B3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3A5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91B94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7C0"/>
    <w:rsid w:val="00424DF6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6015A"/>
    <w:rsid w:val="005616FF"/>
    <w:rsid w:val="00565A63"/>
    <w:rsid w:val="00571FD0"/>
    <w:rsid w:val="00574632"/>
    <w:rsid w:val="00575541"/>
    <w:rsid w:val="00585063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1DBA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52334"/>
    <w:rsid w:val="00A52B38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6C94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87F1D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5B79-58C6-41D1-827B-9CE9C95F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17</cp:revision>
  <cp:lastPrinted>2015-12-18T10:20:00Z</cp:lastPrinted>
  <dcterms:created xsi:type="dcterms:W3CDTF">2015-12-17T13:42:00Z</dcterms:created>
  <dcterms:modified xsi:type="dcterms:W3CDTF">2016-04-29T12:16:00Z</dcterms:modified>
</cp:coreProperties>
</file>