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FC" w:rsidRDefault="007E6EA4">
      <w:pPr>
        <w:pStyle w:val="Gwka"/>
        <w:spacing w:before="120" w:after="120"/>
        <w:rPr>
          <w:sz w:val="24"/>
          <w:szCs w:val="24"/>
        </w:rPr>
      </w:pPr>
      <w:r>
        <w:rPr>
          <w:noProof/>
          <w:lang w:eastAsia="pl-PL"/>
        </w:rPr>
        <w:drawing>
          <wp:inline distT="0" distB="0" distL="0" distR="0">
            <wp:extent cx="6003925" cy="103632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rcRect/>
                    <a:stretch>
                      <a:fillRect/>
                    </a:stretch>
                  </pic:blipFill>
                  <pic:spPr bwMode="auto">
                    <a:xfrm>
                      <a:off x="0" y="0"/>
                      <a:ext cx="6003925" cy="1036320"/>
                    </a:xfrm>
                    <a:prstGeom prst="rect">
                      <a:avLst/>
                    </a:prstGeom>
                    <a:noFill/>
                    <a:ln w="9525">
                      <a:noFill/>
                      <a:miter lim="800000"/>
                      <a:headEnd/>
                      <a:tailEnd/>
                    </a:ln>
                  </pic:spPr>
                </pic:pic>
              </a:graphicData>
            </a:graphic>
          </wp:inline>
        </w:drawing>
      </w:r>
      <w:r>
        <w:rPr>
          <w:sz w:val="24"/>
          <w:szCs w:val="24"/>
        </w:rPr>
        <w:tab/>
      </w:r>
      <w:r>
        <w:rPr>
          <w:sz w:val="24"/>
          <w:szCs w:val="24"/>
        </w:rPr>
        <w:tab/>
      </w:r>
    </w:p>
    <w:p w:rsidR="009E7BFC" w:rsidRDefault="007E6EA4" w:rsidP="009C4F3E">
      <w:pPr>
        <w:pStyle w:val="Gwka"/>
        <w:spacing w:before="120"/>
        <w:ind w:left="4820"/>
        <w:rPr>
          <w:sz w:val="24"/>
          <w:szCs w:val="24"/>
        </w:rPr>
      </w:pPr>
      <w:r>
        <w:rPr>
          <w:sz w:val="24"/>
          <w:szCs w:val="24"/>
        </w:rPr>
        <w:t xml:space="preserve">Załącznik </w:t>
      </w:r>
      <w:r w:rsidR="009C4F3E">
        <w:rPr>
          <w:sz w:val="24"/>
          <w:szCs w:val="24"/>
        </w:rPr>
        <w:t xml:space="preserve">nr 3 </w:t>
      </w:r>
      <w:r>
        <w:rPr>
          <w:sz w:val="24"/>
          <w:szCs w:val="24"/>
        </w:rPr>
        <w:t xml:space="preserve">do Uchwały nr .........................                                                                           </w:t>
      </w:r>
      <w:r>
        <w:rPr>
          <w:sz w:val="24"/>
          <w:szCs w:val="24"/>
        </w:rPr>
        <w:br/>
        <w:t xml:space="preserve">Zarządu Województwa Dolnośląskiego                                               </w:t>
      </w:r>
    </w:p>
    <w:p w:rsidR="009E7BFC" w:rsidRDefault="007E6EA4" w:rsidP="009C4F3E">
      <w:pPr>
        <w:pStyle w:val="Gwka"/>
        <w:spacing w:after="120"/>
        <w:ind w:left="4820"/>
        <w:rPr>
          <w:sz w:val="24"/>
          <w:szCs w:val="24"/>
        </w:rPr>
      </w:pPr>
      <w:r>
        <w:rPr>
          <w:sz w:val="24"/>
          <w:szCs w:val="24"/>
        </w:rPr>
        <w:t>z dnia ....................................</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pStyle w:val="Gwka"/>
        <w:spacing w:before="120" w:after="120"/>
        <w:jc w:val="center"/>
        <w:rPr>
          <w:rFonts w:cs="Arial"/>
          <w:b/>
          <w:sz w:val="52"/>
          <w:szCs w:val="52"/>
          <w:u w:val="single"/>
        </w:rPr>
      </w:pPr>
      <w:r>
        <w:rPr>
          <w:rFonts w:cs="Arial"/>
          <w:b/>
          <w:sz w:val="52"/>
          <w:szCs w:val="52"/>
          <w:u w:val="single"/>
        </w:rPr>
        <w:t>Regulamin konkursu</w:t>
      </w:r>
    </w:p>
    <w:p w:rsidR="009E7BFC" w:rsidRDefault="009E7BFC">
      <w:pPr>
        <w:pStyle w:val="Gwka"/>
        <w:spacing w:before="120" w:after="120"/>
        <w:jc w:val="center"/>
        <w:rPr>
          <w:rFonts w:cs="Arial"/>
          <w:b/>
          <w:sz w:val="24"/>
          <w:szCs w:val="24"/>
        </w:rPr>
      </w:pPr>
    </w:p>
    <w:p w:rsidR="009E7BFC" w:rsidRDefault="009E7BFC">
      <w:pPr>
        <w:pStyle w:val="Gwka"/>
        <w:spacing w:before="120" w:after="120"/>
        <w:jc w:val="center"/>
        <w:rPr>
          <w:rFonts w:cs="Arial"/>
          <w:b/>
          <w:sz w:val="24"/>
          <w:szCs w:val="24"/>
        </w:rPr>
      </w:pPr>
    </w:p>
    <w:p w:rsidR="009E7BFC" w:rsidRDefault="007E6EA4">
      <w:pPr>
        <w:pStyle w:val="Gwka"/>
        <w:spacing w:before="120" w:after="120"/>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9E7BFC" w:rsidRDefault="009E7BFC">
      <w:pPr>
        <w:pStyle w:val="Gwka"/>
        <w:spacing w:before="120" w:after="120"/>
        <w:jc w:val="center"/>
        <w:rPr>
          <w:rFonts w:cs="Arial"/>
          <w:sz w:val="32"/>
          <w:szCs w:val="32"/>
        </w:rPr>
      </w:pPr>
    </w:p>
    <w:p w:rsidR="009E7BFC" w:rsidRDefault="007E6EA4">
      <w:pPr>
        <w:pStyle w:val="Gwka"/>
        <w:spacing w:before="120" w:after="120"/>
        <w:jc w:val="center"/>
        <w:rPr>
          <w:rFonts w:cs="Arial"/>
          <w:b/>
          <w:sz w:val="32"/>
          <w:szCs w:val="32"/>
        </w:rPr>
      </w:pPr>
      <w:r>
        <w:rPr>
          <w:rFonts w:cs="Arial"/>
          <w:b/>
          <w:sz w:val="32"/>
          <w:szCs w:val="32"/>
        </w:rPr>
        <w:t>Oś priorytetowa 3 Gospodarka niskoemisyjna</w:t>
      </w:r>
    </w:p>
    <w:p w:rsidR="009E7BFC" w:rsidRDefault="009E7BFC">
      <w:pPr>
        <w:pStyle w:val="Gwka"/>
        <w:spacing w:before="120" w:after="120"/>
        <w:jc w:val="center"/>
        <w:rPr>
          <w:rFonts w:cs="Arial"/>
          <w:sz w:val="32"/>
          <w:szCs w:val="32"/>
        </w:rPr>
      </w:pPr>
    </w:p>
    <w:p w:rsidR="009E7BFC" w:rsidRDefault="009E7BFC">
      <w:pPr>
        <w:pStyle w:val="Gwka"/>
        <w:spacing w:before="120" w:after="120"/>
        <w:jc w:val="center"/>
        <w:rPr>
          <w:rFonts w:cs="Arial"/>
          <w:b/>
          <w:sz w:val="32"/>
          <w:szCs w:val="32"/>
        </w:rPr>
      </w:pPr>
    </w:p>
    <w:p w:rsidR="009E7BFC" w:rsidRDefault="007E6EA4">
      <w:pPr>
        <w:pStyle w:val="Gwka"/>
        <w:spacing w:before="120" w:after="120"/>
        <w:jc w:val="center"/>
        <w:rPr>
          <w:rFonts w:cs="Arial"/>
          <w:b/>
          <w:sz w:val="32"/>
          <w:szCs w:val="32"/>
          <w:u w:val="single"/>
        </w:rPr>
      </w:pPr>
      <w:r>
        <w:rPr>
          <w:rFonts w:cs="Arial"/>
          <w:b/>
          <w:sz w:val="32"/>
          <w:szCs w:val="32"/>
          <w:u w:val="single"/>
        </w:rPr>
        <w:t xml:space="preserve">Działanie 3.3 </w:t>
      </w:r>
      <w:bookmarkStart w:id="0" w:name="_Toc422949625"/>
      <w:bookmarkStart w:id="1" w:name="_Toc430826812"/>
      <w:r>
        <w:rPr>
          <w:rFonts w:cs="Arial"/>
          <w:b/>
          <w:sz w:val="32"/>
          <w:szCs w:val="32"/>
          <w:u w:val="single"/>
        </w:rPr>
        <w:t>Efektywność energetyczna w budynkach użyteczności publicznej i sektorze mieszkaniowym</w:t>
      </w:r>
    </w:p>
    <w:bookmarkEnd w:id="0"/>
    <w:bookmarkEnd w:id="1"/>
    <w:p w:rsidR="009E7BFC" w:rsidRDefault="007E6EA4">
      <w:pPr>
        <w:tabs>
          <w:tab w:val="left" w:pos="2835"/>
        </w:tabs>
        <w:spacing w:line="100" w:lineRule="atLeast"/>
        <w:jc w:val="center"/>
        <w:rPr>
          <w:rFonts w:cs="Arial"/>
          <w:b/>
          <w:sz w:val="32"/>
          <w:szCs w:val="32"/>
        </w:rPr>
      </w:pPr>
      <w:r>
        <w:rPr>
          <w:rFonts w:cs="Arial"/>
          <w:b/>
          <w:sz w:val="32"/>
          <w:szCs w:val="32"/>
        </w:rPr>
        <w:t>Poddziałanie 3.3.</w:t>
      </w:r>
      <w:r w:rsidR="00D56FCE">
        <w:rPr>
          <w:rFonts w:cs="Arial"/>
          <w:b/>
          <w:sz w:val="32"/>
          <w:szCs w:val="32"/>
        </w:rPr>
        <w:t>2</w:t>
      </w:r>
      <w:r>
        <w:rPr>
          <w:rFonts w:cs="Arial"/>
          <w:b/>
          <w:sz w:val="32"/>
          <w:szCs w:val="32"/>
        </w:rPr>
        <w:t xml:space="preserve"> Efektywność energetyczna w budynkach użyteczności publicznej i sektorze mieszkaniowym – ZIT </w:t>
      </w:r>
      <w:proofErr w:type="spellStart"/>
      <w:r>
        <w:rPr>
          <w:rFonts w:cs="Arial"/>
          <w:b/>
          <w:sz w:val="32"/>
          <w:szCs w:val="32"/>
        </w:rPr>
        <w:t>WrOF</w:t>
      </w:r>
      <w:proofErr w:type="spellEnd"/>
    </w:p>
    <w:p w:rsidR="009E7BFC" w:rsidRDefault="007E6EA4">
      <w:pPr>
        <w:spacing w:line="100" w:lineRule="atLeast"/>
        <w:jc w:val="center"/>
        <w:rPr>
          <w:b/>
          <w:sz w:val="28"/>
          <w:szCs w:val="28"/>
        </w:rPr>
      </w:pPr>
      <w:r>
        <w:rPr>
          <w:b/>
          <w:sz w:val="28"/>
          <w:szCs w:val="28"/>
        </w:rPr>
        <w:t>Nr naboru RPDS.03.03.0</w:t>
      </w:r>
      <w:r w:rsidR="00511C38">
        <w:rPr>
          <w:b/>
          <w:sz w:val="28"/>
          <w:szCs w:val="28"/>
        </w:rPr>
        <w:t>2</w:t>
      </w:r>
      <w:r>
        <w:rPr>
          <w:b/>
          <w:sz w:val="28"/>
          <w:szCs w:val="28"/>
        </w:rPr>
        <w:t>-IZ.00-02-064/16</w:t>
      </w:r>
    </w:p>
    <w:p w:rsidR="009E7BFC" w:rsidRDefault="009E7BFC">
      <w:pPr>
        <w:spacing w:line="100" w:lineRule="atLeast"/>
      </w:pPr>
    </w:p>
    <w:p w:rsidR="009E7BFC" w:rsidRDefault="009E7BFC">
      <w:pPr>
        <w:spacing w:line="100" w:lineRule="atLeast"/>
      </w:pPr>
    </w:p>
    <w:p w:rsidR="009E7BFC" w:rsidRDefault="009E7BFC">
      <w:pPr>
        <w:spacing w:line="100" w:lineRule="atLeast"/>
      </w:pPr>
    </w:p>
    <w:p w:rsidR="009E7BFC" w:rsidRDefault="007E6EA4">
      <w:pPr>
        <w:spacing w:line="100" w:lineRule="atLeast"/>
        <w:jc w:val="center"/>
        <w:rPr>
          <w:b/>
          <w:bCs/>
        </w:rPr>
      </w:pPr>
      <w:r>
        <w:rPr>
          <w:sz w:val="28"/>
          <w:szCs w:val="28"/>
        </w:rPr>
        <w:t xml:space="preserve">Wrocław,      </w:t>
      </w:r>
      <w:del w:id="2" w:author="Filip Baranowski" w:date="2017-04-05T11:44:00Z">
        <w:r w:rsidDel="006E2DB7">
          <w:rPr>
            <w:sz w:val="28"/>
            <w:szCs w:val="28"/>
          </w:rPr>
          <w:delText>styczeń 2016</w:delText>
        </w:r>
      </w:del>
      <w:ins w:id="3" w:author="Filip Baranowski" w:date="2017-04-05T11:44:00Z">
        <w:r w:rsidR="006E2DB7">
          <w:rPr>
            <w:sz w:val="28"/>
            <w:szCs w:val="28"/>
          </w:rPr>
          <w:t>kwiecień 2017</w:t>
        </w:r>
      </w:ins>
      <w:r>
        <w:rPr>
          <w:b/>
          <w:bCs/>
        </w:rPr>
        <w:t xml:space="preserve"> </w:t>
      </w:r>
    </w:p>
    <w:p w:rsidR="009E7BFC" w:rsidRDefault="009E7BFC">
      <w:pPr>
        <w:spacing w:line="100" w:lineRule="atLeast"/>
        <w:ind w:left="-142" w:right="1"/>
        <w:rPr>
          <w:b/>
          <w:bCs/>
        </w:rPr>
      </w:pPr>
    </w:p>
    <w:p w:rsidR="009E7BFC" w:rsidRDefault="007E6EA4">
      <w:pPr>
        <w:spacing w:line="100" w:lineRule="atLeast"/>
        <w:ind w:left="-142" w:right="1"/>
        <w:rPr>
          <w:b/>
          <w:bCs/>
        </w:rPr>
      </w:pPr>
      <w:r>
        <w:rPr>
          <w:b/>
          <w:bCs/>
        </w:rPr>
        <w:t>Skróty i pojęcia stosowane w Regulaminie i załącznikach:</w:t>
      </w:r>
    </w:p>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2058"/>
        <w:gridCol w:w="7255"/>
      </w:tblGrid>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Beneficjent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podmiot, o którym mowa w art. 2 pkt. 10 lub art. 63 rozporządzenia ogólnego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DFE</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Departament Funduszy Europejskich Urzędu Marszałkowskiego Województwa Dolnośląskiego </w:t>
            </w:r>
          </w:p>
        </w:tc>
      </w:tr>
      <w:tr w:rsidR="009E7BFC" w:rsidTr="00957143">
        <w:trPr>
          <w:trHeight w:val="419"/>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2011/92/WE z dnia 13 grudnia 2011 r. w sprawie oceny skutków wywieranych przez niektóre przedsięwzięcia publiczne i prywatne na środowisko </w:t>
            </w:r>
          </w:p>
        </w:tc>
      </w:tr>
      <w:tr w:rsidR="009E7BFC" w:rsidTr="00957143">
        <w:trPr>
          <w:trHeight w:val="42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Dyrektywa SOOŚ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Dyrektywa Parlamentu Europejskiego i Rady nr 2001/42/WE z dnia 27 czerwca 2001 r. w sprawie oceny wpływu niektórych planów i programów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EFRR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Rozwoju Regionalnego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 Fundusz Społeczny </w:t>
            </w:r>
          </w:p>
        </w:tc>
      </w:tr>
      <w:tr w:rsidR="009E7BFC" w:rsidTr="00957143">
        <w:trPr>
          <w:trHeight w:val="1036"/>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EFSI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IOK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Organizująca Konkurs </w:t>
            </w:r>
          </w:p>
        </w:tc>
      </w:tr>
      <w:tr w:rsidR="009E7BFC" w:rsidTr="00957143">
        <w:trPr>
          <w:trHeight w:val="57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IP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Pośrednicząca w ramach Regionalnego Programu Operacyjnego Województwa  Dolnośląskiego 2014-2020 - w odniesieniu do niniejszego dokumentu pod pojęciem IP rozumie się Związek ZIT </w:t>
            </w:r>
          </w:p>
        </w:tc>
      </w:tr>
      <w:tr w:rsidR="009E7BFC" w:rsidTr="00957143">
        <w:trPr>
          <w:trHeight w:val="263"/>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IZ RPO WD 2014-2020/ IZ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Instytucja Zarządzająca Regionalnym Programem Operacyjnym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Europejska </w:t>
            </w:r>
          </w:p>
        </w:tc>
      </w:tr>
      <w:tr w:rsidR="009E7BFC" w:rsidTr="00957143">
        <w:trPr>
          <w:trHeight w:val="265"/>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KM RPO WD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Komitet Monitorujący Regionalny Program Operacyjny Województwa  Dolnośląskiego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KOP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Komisja oceny projektów </w:t>
            </w:r>
          </w:p>
        </w:tc>
      </w:tr>
      <w:tr w:rsidR="00957143" w:rsidTr="002A771A">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Pr="002A771A" w:rsidRDefault="00957143" w:rsidP="001C23EC">
            <w:pPr>
              <w:spacing w:after="0" w:line="100" w:lineRule="atLeast"/>
              <w:rPr>
                <w:color w:val="000000"/>
              </w:rPr>
            </w:pPr>
            <w:r w:rsidRPr="002A771A">
              <w:rPr>
                <w:color w:val="000000"/>
              </w:rPr>
              <w:t>Kontrakt Terytorialny</w:t>
            </w:r>
          </w:p>
        </w:tc>
        <w:tc>
          <w:tcPr>
            <w:tcW w:w="744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rsidR="00957143" w:rsidRDefault="00957143" w:rsidP="001C23EC">
            <w:pPr>
              <w:spacing w:after="0" w:line="100" w:lineRule="atLeast"/>
              <w:jc w:val="both"/>
              <w:rPr>
                <w:color w:val="000000"/>
              </w:rPr>
            </w:pPr>
            <w:r w:rsidRPr="002A771A">
              <w:rPr>
                <w:color w:val="000000"/>
              </w:rPr>
              <w:t>Kontrakt Terytorialny dla Województwa Dolnośląskiego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LSI 2014-2020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Lokalny System Informatyczny na lata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MR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Ministerstwo Rozwoju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MŚP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Mikro- małe i średnie przedsiębiorstwa </w:t>
            </w:r>
          </w:p>
        </w:tc>
      </w:tr>
      <w:tr w:rsidR="009E7BFC" w:rsidTr="00957143">
        <w:trPr>
          <w:trHeight w:val="291"/>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OOŚ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Ocena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OSI</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Obszary Strategicznej Interwencji</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PPP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Partnerstwo Publiczno-Prywatne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PZP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Prawo Zamówień Publicznych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ESCO</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Energy Service Company – przedsiębiorstwo usług energetycznych, przedsiębiorstwo świadczące usługi energetyczne lub dostarczające innych środków poprawy efektywności energetycznej na rzecz beneficjenta</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RPO WD 2014-2020/Program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pPr>
            <w:r>
              <w:rPr>
                <w:color w:val="000000"/>
              </w:rPr>
              <w:t xml:space="preserve">Regionalny Program Operacyjny Województwa Dolnośląskiego  2014-2020 </w:t>
            </w:r>
            <w:r>
              <w:t xml:space="preserve">- dokument zatwierdzony przez Komisję Europejską w dniu 18 grudnia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Rozporządzenie ogólne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Rozporządzenie Parlamentu Europejskiego i Rady (UE) nr 1303/2013 z dnia 17 grudnia 2013 r. ustanawiające wspólne przepisy dotyczące Europejskiego </w:t>
            </w:r>
            <w:r>
              <w:rPr>
                <w:color w:val="000000"/>
              </w:rPr>
              <w:lastRenderedPageBreak/>
              <w:t xml:space="preserve">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lastRenderedPageBreak/>
              <w:t xml:space="preserve">SW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Studium Wykonalności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SWD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Samorząd Województwa Dolnośląskiego</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SZOOP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Szczegółowy Opis Osi Priorytetowych RPO WD 2014-2020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TFUE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Traktat o funkcjonowaniu Unii Europejskiej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Unia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Umowa Partnerstwa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Programowanie perspektywy finansowej 2014-2020 - Umowa Partnerstwa, dokument przyjęty przez Komisję Europejską 23 maja 2014 r.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UMWD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Urząd Marszałkowski Województwa Dolnośląskiego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proofErr w:type="spellStart"/>
            <w:r>
              <w:rPr>
                <w:color w:val="000000"/>
              </w:rPr>
              <w:t>Uooś</w:t>
            </w:r>
            <w:proofErr w:type="spellEnd"/>
            <w:r>
              <w:rPr>
                <w:color w:val="000000"/>
              </w:rPr>
              <w:t xml:space="preserv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3 października 2008 r. o udostępnianiu informacji o środowisku i jego ochronie, udziale społeczeństwa w ochronie środowiska oraz o ocenach oddziaływania na środowisko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Ustawa wdrożeniowa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Ustawa z dnia 11 lipca 2014 r. o zasadach realizacji programów w zakresie polityki spójności finansowanych w perspektywie finansowej 2014-2020 (Dz.U. 2014, poz. 1146 z </w:t>
            </w:r>
            <w:proofErr w:type="spellStart"/>
            <w:r>
              <w:rPr>
                <w:color w:val="000000"/>
              </w:rPr>
              <w:t>późn</w:t>
            </w:r>
            <w:proofErr w:type="spellEnd"/>
            <w:r>
              <w:rPr>
                <w:color w:val="000000"/>
              </w:rPr>
              <w:t xml:space="preserve">. zm.)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WE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Wspólnota Europejska </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Wniosek o dofinansowanie projektu/wniosek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 xml:space="preserve">Należy przez to rozumieć formularz wniosku o dofinansowanie projektu wraz </w:t>
            </w:r>
            <w:r>
              <w:rPr>
                <w:color w:val="000000"/>
              </w:rPr>
              <w:br/>
              <w:t>z załącznikami. Załączniki stanowią integralną część wniosku o dofinansowanie projektu</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 xml:space="preserve">Wnioskodawca </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Zgodnie z ustawą wdrożeniową należy przez to rozumieć podmiot, który złożył wniosek o dofinansowanie</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pPr>
            <w:r>
              <w:t>ZIT</w:t>
            </w:r>
          </w:p>
          <w:p w:rsidR="009E7BFC" w:rsidRDefault="009E7BFC"/>
          <w:p w:rsidR="009E7BFC" w:rsidRDefault="009E7BFC"/>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line="100" w:lineRule="atLeast"/>
              <w:jc w:val="both"/>
            </w:pPr>
            <w:r>
              <w:t>Zintegrowane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pPr>
              <w:spacing w:after="0" w:line="100" w:lineRule="atLeast"/>
            </w:pPr>
            <w:r>
              <w:t xml:space="preserve">ZIT </w:t>
            </w:r>
            <w:proofErr w:type="spellStart"/>
            <w:r>
              <w:t>WrOF</w:t>
            </w:r>
            <w:proofErr w:type="spellEnd"/>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AC2D87" w:rsidP="00AC2D87">
            <w:pPr>
              <w:pStyle w:val="Gwka"/>
              <w:spacing w:after="144"/>
              <w:jc w:val="both"/>
              <w:rPr>
                <w:rFonts w:cs="Arial"/>
              </w:rPr>
            </w:pPr>
            <w:r>
              <w:rPr>
                <w:rFonts w:cs="Arial"/>
              </w:rPr>
              <w:t>Gmina</w:t>
            </w:r>
            <w:r w:rsidR="007E6EA4">
              <w:rPr>
                <w:rFonts w:cs="Arial"/>
              </w:rPr>
              <w:t xml:space="preserve"> </w:t>
            </w:r>
            <w:r>
              <w:rPr>
                <w:rFonts w:cs="Arial"/>
              </w:rPr>
              <w:t>Wrocław</w:t>
            </w:r>
            <w:r w:rsidR="007E6EA4">
              <w:rPr>
                <w:rFonts w:cs="Arial"/>
              </w:rPr>
              <w:t>, które</w:t>
            </w:r>
            <w:r>
              <w:rPr>
                <w:rFonts w:cs="Arial"/>
              </w:rPr>
              <w:t>j</w:t>
            </w:r>
            <w:r w:rsidR="007E6EA4">
              <w:rPr>
                <w:rFonts w:cs="Arial"/>
              </w:rPr>
              <w:t xml:space="preserve"> zostało powierzone zarządzanie Zintegrowanymi Inwestycjami Terytorialnymi </w:t>
            </w:r>
            <w:r>
              <w:rPr>
                <w:rFonts w:cs="Arial"/>
              </w:rPr>
              <w:t>Wrocławskiego Obszaru Funkcjonalnego</w:t>
            </w:r>
            <w:r w:rsidR="007E6EA4">
              <w:rPr>
                <w:rFonts w:cs="Arial"/>
              </w:rPr>
              <w:t>.</w:t>
            </w:r>
          </w:p>
        </w:tc>
      </w:tr>
      <w:tr w:rsidR="009E7BFC" w:rsidTr="00957143">
        <w:trPr>
          <w:trHeight w:val="110"/>
        </w:trPr>
        <w:tc>
          <w:tcPr>
            <w:tcW w:w="206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rPr>
                <w:color w:val="000000"/>
              </w:rPr>
            </w:pPr>
            <w:r>
              <w:rPr>
                <w:color w:val="000000"/>
              </w:rPr>
              <w:t>ZWD</w:t>
            </w:r>
          </w:p>
        </w:tc>
        <w:tc>
          <w:tcPr>
            <w:tcW w:w="74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9E7BFC" w:rsidRDefault="007E6EA4">
            <w:pPr>
              <w:spacing w:after="0" w:line="100" w:lineRule="atLeast"/>
              <w:jc w:val="both"/>
              <w:rPr>
                <w:color w:val="000000"/>
              </w:rPr>
            </w:pPr>
            <w:r>
              <w:rPr>
                <w:color w:val="000000"/>
              </w:rPr>
              <w:t>Zarząd Województwa Dolnośląskiego</w:t>
            </w:r>
          </w:p>
        </w:tc>
      </w:tr>
    </w:tbl>
    <w:p w:rsidR="009E7BFC" w:rsidRDefault="009E7BFC">
      <w:pPr>
        <w:spacing w:line="100" w:lineRule="atLeast"/>
        <w:jc w:val="center"/>
        <w:rPr>
          <w:sz w:val="28"/>
          <w:szCs w:val="28"/>
        </w:rPr>
      </w:pPr>
    </w:p>
    <w:p w:rsidR="009E7BFC" w:rsidRDefault="009E7BFC">
      <w:pPr>
        <w:spacing w:line="100" w:lineRule="atLeast"/>
        <w:rPr>
          <w:sz w:val="28"/>
          <w:szCs w:val="28"/>
        </w:rPr>
      </w:pPr>
    </w:p>
    <w:tbl>
      <w:tblPr>
        <w:tblW w:w="0" w:type="auto"/>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000" w:firstRow="0" w:lastRow="0" w:firstColumn="0" w:lastColumn="0" w:noHBand="0" w:noVBand="0"/>
      </w:tblPr>
      <w:tblGrid>
        <w:gridCol w:w="516"/>
        <w:gridCol w:w="2173"/>
        <w:gridCol w:w="6732"/>
      </w:tblGrid>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ageBreakBefore/>
              <w:spacing w:after="0" w:line="100" w:lineRule="atLeast"/>
              <w:rPr>
                <w:b/>
                <w:bCs/>
                <w:color w:val="000000"/>
              </w:rPr>
            </w:pPr>
            <w:r>
              <w:rPr>
                <w:b/>
                <w:bCs/>
                <w:color w:val="000000"/>
              </w:rPr>
              <w:lastRenderedPageBreak/>
              <w:t xml:space="preserve">1.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color w:val="000000"/>
              </w:rPr>
            </w:pPr>
            <w:r>
              <w:rPr>
                <w:b/>
                <w:color w:val="000000"/>
              </w:rPr>
              <w:t>Regulamin konkursu -informacje ogólne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33"/>
              <w:jc w:val="both"/>
              <w:rPr>
                <w:rFonts w:ascii="Calibri" w:hAnsi="Calibri" w:cs="Arial"/>
                <w:szCs w:val="22"/>
              </w:rPr>
            </w:pPr>
            <w:r>
              <w:rPr>
                <w:rFonts w:ascii="Calibri" w:hAnsi="Calibri" w:cs="Calibri"/>
                <w:color w:val="000000"/>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3 Gospodarka niskoemisyjna Działania 3.3 </w:t>
            </w:r>
            <w:r>
              <w:rPr>
                <w:rFonts w:ascii="Calibri" w:hAnsi="Calibri" w:cs="Arial"/>
                <w:szCs w:val="22"/>
              </w:rPr>
              <w:t>Efektywność energetyczna w budynkach użyteczności publicznej i sektorze mieszkaniowym Pod</w:t>
            </w:r>
            <w:r>
              <w:rPr>
                <w:rFonts w:ascii="Calibri" w:hAnsi="Calibri" w:cs="Calibri"/>
                <w:color w:val="000000"/>
                <w:szCs w:val="22"/>
              </w:rPr>
              <w:t xml:space="preserve">ziałania 3.3.2 </w:t>
            </w:r>
            <w:r>
              <w:rPr>
                <w:rFonts w:ascii="Calibri" w:hAnsi="Calibri" w:cs="Arial"/>
                <w:szCs w:val="22"/>
              </w:rPr>
              <w:t xml:space="preserve">Efektywność energetyczna w budynkach użyteczności publicznej i sektorze mieszkaniowym ZIT </w:t>
            </w:r>
            <w:proofErr w:type="spellStart"/>
            <w:r>
              <w:rPr>
                <w:rFonts w:ascii="Calibri" w:hAnsi="Calibri" w:cs="Arial"/>
                <w:szCs w:val="22"/>
              </w:rPr>
              <w:t>WrOF</w:t>
            </w:r>
            <w:proofErr w:type="spellEnd"/>
            <w:r w:rsidR="00E43870">
              <w:rPr>
                <w:rFonts w:ascii="Calibri" w:hAnsi="Calibri" w:cs="Arial"/>
                <w:szCs w:val="22"/>
              </w:rPr>
              <w:t>.</w:t>
            </w:r>
          </w:p>
          <w:p w:rsidR="009E7BFC" w:rsidRDefault="007E6EA4">
            <w:pPr>
              <w:pStyle w:val="Akapitzlist"/>
              <w:spacing w:before="120" w:after="120" w:line="100" w:lineRule="atLeast"/>
              <w:ind w:left="33"/>
              <w:jc w:val="both"/>
              <w:rPr>
                <w:rFonts w:ascii="Calibri" w:hAnsi="Calibri" w:cs="Calibri"/>
                <w:b/>
                <w:color w:val="000000"/>
              </w:rPr>
            </w:pPr>
            <w:r>
              <w:rPr>
                <w:rFonts w:ascii="Calibri" w:hAnsi="Calibri" w:cs="Calibri"/>
                <w:b/>
                <w:color w:val="000000"/>
              </w:rPr>
              <w:t xml:space="preserve">Nabór w trybie konkursowym – dla beneficjentów </w:t>
            </w:r>
            <w:r w:rsidR="00E43870" w:rsidRPr="00E43870">
              <w:rPr>
                <w:rFonts w:ascii="Calibri" w:hAnsi="Calibri" w:cs="Calibri"/>
                <w:b/>
                <w:color w:val="000000"/>
              </w:rPr>
              <w:t xml:space="preserve">realizujących przedsięwzięcia na terenie </w:t>
            </w:r>
            <w:r>
              <w:rPr>
                <w:rFonts w:ascii="Calibri" w:hAnsi="Calibri" w:cs="Calibri"/>
                <w:b/>
                <w:color w:val="000000"/>
              </w:rPr>
              <w:t xml:space="preserve">ZIT </w:t>
            </w:r>
            <w:proofErr w:type="spellStart"/>
            <w:r>
              <w:rPr>
                <w:rFonts w:ascii="Calibri" w:hAnsi="Calibri" w:cs="Calibri"/>
                <w:b/>
                <w:color w:val="000000"/>
              </w:rPr>
              <w:t>WrOF</w:t>
            </w:r>
            <w:proofErr w:type="spellEnd"/>
            <w:r>
              <w:rPr>
                <w:rFonts w:ascii="Calibri" w:hAnsi="Calibri" w:cs="Calibri"/>
                <w:b/>
                <w:color w:val="000000"/>
              </w:rPr>
              <w:t>.</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 xml:space="preserve">Regulamin oraz wszystkie niezbędne do złożenia w konkursie dokumenty są dostępne na stronie internetowej RPO WD 2014-2020: </w:t>
            </w:r>
            <w:hyperlink r:id="rId9">
              <w:r>
                <w:rPr>
                  <w:rStyle w:val="czeinternetowe"/>
                  <w:rFonts w:ascii="Calibri" w:hAnsi="Calibri" w:cs="Calibri"/>
                </w:rPr>
                <w:t>www.rpo.dolnyslask.pl</w:t>
              </w:r>
            </w:hyperlink>
            <w:r>
              <w:rPr>
                <w:rFonts w:ascii="Calibri" w:hAnsi="Calibri" w:cs="Calibri"/>
              </w:rPr>
              <w:t xml:space="preserve">, </w:t>
            </w:r>
            <w:hyperlink r:id="rId10">
              <w:r>
                <w:rPr>
                  <w:rStyle w:val="czeinternetowe"/>
                  <w:rFonts w:ascii="Calibri" w:hAnsi="Calibri" w:cs="Calibri"/>
                </w:rPr>
                <w:t>www.bip.um.wroc.pl/zit</w:t>
              </w:r>
            </w:hyperlink>
            <w:r>
              <w:rPr>
                <w:rFonts w:ascii="Calibri" w:hAnsi="Calibri" w:cs="Calibri"/>
              </w:rPr>
              <w:t xml:space="preserve">, </w:t>
            </w:r>
            <w:hyperlink r:id="rId11">
              <w:r>
                <w:rPr>
                  <w:rStyle w:val="czeinternetowe"/>
                  <w:rFonts w:ascii="Calibri" w:hAnsi="Calibri" w:cs="Calibri"/>
                </w:rPr>
                <w:t>www.wroclaw.pl/zit-WrOF</w:t>
              </w:r>
            </w:hyperlink>
            <w:r>
              <w:rPr>
                <w:rFonts w:ascii="Calibri" w:hAnsi="Calibri" w:cs="Calibri"/>
              </w:rPr>
              <w:t xml:space="preserve">, </w:t>
            </w:r>
            <w:r>
              <w:rPr>
                <w:rFonts w:ascii="Calibri" w:hAnsi="Calibri" w:cs="Calibri"/>
                <w:color w:val="000000"/>
              </w:rPr>
              <w:t xml:space="preserve">oraz </w:t>
            </w:r>
            <w:hyperlink r:id="rId12">
              <w:r>
                <w:rPr>
                  <w:rStyle w:val="czeinternetowe"/>
                  <w:rFonts w:ascii="Calibri" w:hAnsi="Calibri" w:cs="Calibri"/>
                </w:rPr>
                <w:t>www.funduszeeuropejskie.gov.pl</w:t>
              </w:r>
            </w:hyperlink>
            <w:r>
              <w:rPr>
                <w:rFonts w:ascii="Calibri" w:hAnsi="Calibri" w:cs="Calibri"/>
                <w:color w:val="000000"/>
              </w:rPr>
              <w:t xml:space="preserve">. </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Przystąpienie do konkursu jest równoznaczne z akceptacją przez Wnioskodawcę postanowień regulaminu.</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 kwestiach nieuregulowanych niniejszym regulaminem konkursu, zastosowanie mają odpowiednie przepisy prawa polskiego i Unii Europejskiej.</w:t>
            </w:r>
          </w:p>
          <w:p w:rsidR="009E7BFC" w:rsidRDefault="007E6EA4">
            <w:pPr>
              <w:pStyle w:val="Akapitzlist"/>
              <w:spacing w:before="120" w:after="120" w:line="100" w:lineRule="atLeast"/>
              <w:ind w:left="33"/>
              <w:jc w:val="both"/>
              <w:rPr>
                <w:rFonts w:ascii="Calibri" w:hAnsi="Calibri" w:cs="Calibri"/>
                <w:color w:val="000000"/>
              </w:rPr>
            </w:pPr>
            <w:r>
              <w:rPr>
                <w:rFonts w:ascii="Calibri" w:hAnsi="Calibri" w:cs="Calibri"/>
                <w:color w:val="000000"/>
              </w:rPr>
              <w:t>Wybór projektów do dofinansowania jest przeprowadzony w sposób przejrzysty, rzetelny i bezstronny. Wnioskodawcom zapewniony jest równy dostęp do informacji o warunkach i sposobie wyboru projektów do dofinansowania oraz równe traktowanie.</w:t>
            </w:r>
          </w:p>
          <w:p w:rsidR="009E7BFC" w:rsidRDefault="007E6EA4">
            <w:pPr>
              <w:pStyle w:val="Akapitzlist"/>
              <w:spacing w:before="120" w:after="120" w:line="100" w:lineRule="atLeast"/>
              <w:ind w:left="0"/>
              <w:jc w:val="both"/>
              <w:rPr>
                <w:rFonts w:ascii="Calibri" w:hAnsi="Calibri" w:cs="Calibri"/>
                <w:color w:val="000000"/>
              </w:rPr>
            </w:pPr>
            <w:r>
              <w:rPr>
                <w:rFonts w:ascii="Calibri"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Pełna nazwa i adres właściwej Instytucji Organizującej Konkurs:</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Instytucją Organizującą Konkurs (IOK) jest: IZ RPO WD (funkcję Instytucji Zarządzającej pełni Zarząd Województwa </w:t>
            </w:r>
            <w:r w:rsidRPr="002A771A">
              <w:rPr>
                <w:rFonts w:ascii="Calibri" w:hAnsi="Calibri"/>
                <w:szCs w:val="22"/>
              </w:rPr>
              <w:t>Dolnośląskiego</w:t>
            </w:r>
            <w:r w:rsidR="00FC409D" w:rsidRPr="002A771A">
              <w:rPr>
                <w:rFonts w:ascii="Calibri" w:hAnsi="Calibri"/>
                <w:szCs w:val="22"/>
              </w:rPr>
              <w:t xml:space="preserve"> oraz Gmina Wrocław pełniąca funkcję IP w ramach instrumentu Zintegrowane Inwestycje Terytorialne Wrocławskiego Obszaru Funkcjonalnego</w:t>
            </w:r>
            <w:r w:rsidRPr="002A771A">
              <w:rPr>
                <w:rFonts w:ascii="Calibri" w:hAnsi="Calibri"/>
                <w:szCs w:val="22"/>
              </w:rPr>
              <w:t>.</w:t>
            </w:r>
            <w:r>
              <w:rPr>
                <w:rFonts w:ascii="Calibri" w:hAnsi="Calibri"/>
                <w:szCs w:val="22"/>
              </w:rPr>
              <w:t xml:space="preserve"> </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Zadania związane z naborem realizuje Departament Funduszy Europejskich </w:t>
            </w:r>
            <w:r>
              <w:rPr>
                <w:rFonts w:ascii="Calibri" w:hAnsi="Calibri"/>
                <w:szCs w:val="22"/>
              </w:rPr>
              <w:br/>
              <w:t>w Urzędzie Marszałkowskim Województwa Dolnośląskiego ul. Mazowiecka 17, 50-412 Wrocław</w:t>
            </w:r>
          </w:p>
          <w:p w:rsidR="009E7BFC" w:rsidRDefault="007E6EA4">
            <w:pPr>
              <w:pStyle w:val="Akapitzlist"/>
              <w:spacing w:before="120" w:after="120" w:line="100" w:lineRule="atLeast"/>
              <w:ind w:left="0"/>
              <w:jc w:val="both"/>
              <w:rPr>
                <w:rFonts w:ascii="Calibri" w:hAnsi="Calibri"/>
              </w:rPr>
            </w:pPr>
            <w:r>
              <w:rPr>
                <w:rFonts w:ascii="Calibri" w:hAnsi="Calibri"/>
                <w:b/>
                <w:szCs w:val="22"/>
              </w:rPr>
              <w:t>oraz</w:t>
            </w:r>
            <w:r>
              <w:rPr>
                <w:rFonts w:ascii="Calibri" w:hAnsi="Calibri"/>
                <w:b/>
                <w:bCs/>
              </w:rPr>
              <w:t xml:space="preserve"> Gmina Wrocław</w:t>
            </w:r>
            <w:r>
              <w:rPr>
                <w:rFonts w:ascii="Calibri" w:hAnsi="Calibri"/>
                <w:bCs/>
              </w:rPr>
              <w:t xml:space="preserve"> pełniąca funkcję Instytucji Pośredniczącej </w:t>
            </w:r>
            <w:r>
              <w:rPr>
                <w:rFonts w:ascii="Calibri" w:hAnsi="Calibri"/>
              </w:rPr>
              <w:t>pl. Nowy Targ 1-8, 50-141 Wrocław.</w:t>
            </w:r>
          </w:p>
          <w:p w:rsidR="009E7BFC" w:rsidRDefault="007E6EA4">
            <w:pPr>
              <w:pStyle w:val="Akapitzlist"/>
              <w:spacing w:before="120" w:after="120" w:line="100" w:lineRule="atLeast"/>
              <w:ind w:left="0"/>
              <w:jc w:val="both"/>
              <w:rPr>
                <w:rFonts w:ascii="Calibri" w:hAnsi="Calibri"/>
                <w:szCs w:val="22"/>
              </w:rPr>
            </w:pPr>
            <w:r>
              <w:rPr>
                <w:rFonts w:ascii="Calibri" w:hAnsi="Calibri"/>
                <w:szCs w:val="22"/>
              </w:rPr>
              <w:t xml:space="preserve">Porozumienie  zawarte pomiędzy IZ RPO WD a Gminą Wrocław pełniącą funkcję lidera ZIT </w:t>
            </w:r>
            <w:proofErr w:type="spellStart"/>
            <w:r>
              <w:rPr>
                <w:rFonts w:ascii="Calibri" w:hAnsi="Calibri"/>
                <w:szCs w:val="22"/>
              </w:rPr>
              <w:t>WrOF</w:t>
            </w:r>
            <w:proofErr w:type="spellEnd"/>
            <w:r>
              <w:rPr>
                <w:rFonts w:ascii="Calibri" w:hAnsi="Calibri"/>
                <w:szCs w:val="22"/>
              </w:rPr>
              <w:t xml:space="preserve"> i pełniącą funkcję Instytucji Pośredniczącej, w ramach instrumentu Zintegrowane Inwestycje Terytorialne RPO WD, reguluje zasady współpracy (prawa i obowiązki) w ramach ww. konkursu.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Podstawy prawne oraz inne ważne dokumenty:</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before="120" w:line="100" w:lineRule="atLeast"/>
              <w:ind w:left="33"/>
              <w:jc w:val="both"/>
              <w:rPr>
                <w:rFonts w:ascii="Calibri" w:hAnsi="Calibri"/>
                <w:szCs w:val="22"/>
              </w:rPr>
            </w:pPr>
            <w:r>
              <w:rPr>
                <w:rFonts w:ascii="Calibri" w:hAnsi="Calibri"/>
                <w:szCs w:val="22"/>
              </w:rPr>
              <w:t>Konkurs jest prowadzony przede wszystkim w oparciu o niżej wymienione akty prawne, dokumenty programowe: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Traktat o funkcjonowaniu Unii Europejskiej;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ogólne;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Rozporządzenia Komisji (UE) nr 651/2014 z 17 czerwca 2014 roku uznające niektóre rodzaje pomocy za zgodne z rynkiem wewnętrznym w zastosowaniu art. 107 i 108 Traktatu (Dz. Urz. UE L 187 z 26.06.2014, s. 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2015/1185 z dnia 24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2015/1188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miejscowych ogrzewaczy pomieszczeń;</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Rozporządzenie Komisji (UE) 2015/1189 z dnia 28 kwietnia 2015 r. w sprawie wykonania dyrektywy Parlamentu Europejskiego i Rady 2009/125/WE w odniesieniu do wymogów dotyczących </w:t>
            </w:r>
            <w:proofErr w:type="spellStart"/>
            <w:r>
              <w:rPr>
                <w:rFonts w:ascii="Calibri" w:hAnsi="Calibri"/>
                <w:szCs w:val="22"/>
              </w:rPr>
              <w:t>ekoprojektu</w:t>
            </w:r>
            <w:proofErr w:type="spellEnd"/>
            <w:r>
              <w:rPr>
                <w:rFonts w:ascii="Calibri" w:hAnsi="Calibri"/>
                <w:szCs w:val="22"/>
              </w:rPr>
              <w:t xml:space="preserve"> dla kotłów na paliwo stałe;</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Wytyczne dotyczące pomocy państwa na ratowanie i restrukturyzację przedsiębiorstw  niefinansowych  znajdujących  się  w  trudnej  sytuacji  (Dz.  Urz.  UE  2014  C 249/1);</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stycznia 2004 r. Prawo zamówień publicznych (Dz. U. z 2013 r. poz. 907,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27 sierpnia 2009 r. o finansach publicznych (Dz. U. z 2013 r. poz. 885,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29 września 1994 r. o rachunkowości (DZ. U. z 2013r., poz. 330,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14 czerwca 1960 r. Kodeks postępowania administracyjnego (Dz. U. z 2013 r. poz. 267,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6 września 2001 r. o dostępie do informacji publicznej (Dz. U. z 2014 r., poz. 782,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sierpnia 2002 r. – Prawo o postępowaniu przed sądami administracyjnymi (Dz. U. z 2012 r. poz. 270,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11 lipca 2014 r. o zasadach realizacji programów w zakresie polityki spójności finansowanych w perspektywie finansowej 2014–2020 (Dz. U z 2014 r. poz. 1146,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30 kwietnia 2004 r. o postępowaniu w sprawach dotyczących pomocy publicznej (Dz. U. z 2007 r. Nr 59, poz. 404,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9 stycznia 2009 r. o koncesji na roboty budowlane lub usługi (Dz. U. z 2015 r., poz. 113);</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16 kwietnia 2004 r. o ochronie przyrody (Dz.U. z 2004 r. nr 92 poz. 880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Ustawa z dnia 11 marca 2004 r. o podatku od towarów i usług (</w:t>
            </w:r>
            <w:proofErr w:type="spellStart"/>
            <w:r>
              <w:rPr>
                <w:rFonts w:ascii="Calibri" w:hAnsi="Calibri"/>
                <w:szCs w:val="22"/>
              </w:rPr>
              <w:t>t.j</w:t>
            </w:r>
            <w:proofErr w:type="spellEnd"/>
            <w:r>
              <w:rPr>
                <w:rFonts w:ascii="Calibri" w:hAnsi="Calibri"/>
                <w:szCs w:val="22"/>
              </w:rPr>
              <w:t xml:space="preserve">. Dz. U. z 2011 r. Nr 177, poz. 1054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7 lipca 1994 r. prawo budowlane (Dz.U. 1994 Nr 89 poz. 414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21 listopada 2008 r. o wspieraniu termomodernizacji i remontów (tj. Dz.U. 2014 poz. 712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15 kwietnia 2011 r. o efektywności energetycznej (Dz. U. z 2011 r. Nr 94, poz. 551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Ustawa z dnia 19 grudnia 2008 r. o partnerstwie publiczno-prywatnym (Dz. U. z 2009 r. Nr 19, poz. 100 z </w:t>
            </w:r>
            <w:proofErr w:type="spellStart"/>
            <w:r>
              <w:rPr>
                <w:rFonts w:ascii="Calibri" w:hAnsi="Calibri"/>
                <w:szCs w:val="22"/>
              </w:rPr>
              <w:t>późn</w:t>
            </w:r>
            <w:proofErr w:type="spellEnd"/>
            <w:r>
              <w:rPr>
                <w:rFonts w:ascii="Calibri" w:hAnsi="Calibri"/>
                <w:szCs w:val="22"/>
              </w:rPr>
              <w:t>. zm.);</w:t>
            </w:r>
          </w:p>
          <w:p w:rsidR="009E7BFC" w:rsidRDefault="007E6EA4">
            <w:pPr>
              <w:pStyle w:val="Akapitzlist"/>
              <w:numPr>
                <w:ilvl w:val="0"/>
                <w:numId w:val="2"/>
              </w:numPr>
              <w:spacing w:before="120" w:after="120" w:line="100" w:lineRule="atLeast"/>
              <w:jc w:val="both"/>
              <w:rPr>
                <w:rFonts w:ascii="Calibri" w:hAnsi="Calibri" w:cs="Arial"/>
                <w:szCs w:val="22"/>
              </w:rPr>
            </w:pPr>
            <w:r>
              <w:rPr>
                <w:rFonts w:ascii="Calibri" w:hAnsi="Calibri" w:cs="Arial"/>
                <w:szCs w:val="22"/>
              </w:rPr>
              <w:lastRenderedPageBreak/>
              <w:t xml:space="preserve">Rozporządzenie Ministra Infrastruktury z dnia 12 kwietnia 2002 r. w sprawie warunków technicznych, jakim powinny odpowiadać budynki i ich usytuowanie (Dz. U. z dnia 15 czerwca 2002 r. z </w:t>
            </w:r>
            <w:proofErr w:type="spellStart"/>
            <w:r>
              <w:rPr>
                <w:rFonts w:ascii="Calibri" w:hAnsi="Calibri" w:cs="Arial"/>
                <w:szCs w:val="22"/>
              </w:rPr>
              <w:t>poźn</w:t>
            </w:r>
            <w:proofErr w:type="spellEnd"/>
            <w:r>
              <w:rPr>
                <w:rFonts w:ascii="Calibri" w:hAnsi="Calibri" w:cs="Arial"/>
                <w:szCs w:val="22"/>
              </w:rPr>
              <w:t>. zm.);</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p>
          <w:p w:rsidR="00F440E3" w:rsidRDefault="00F440E3" w:rsidP="00F440E3">
            <w:pPr>
              <w:pStyle w:val="Akapitzlist"/>
              <w:numPr>
                <w:ilvl w:val="0"/>
                <w:numId w:val="2"/>
              </w:numPr>
              <w:spacing w:before="120" w:after="120" w:line="100" w:lineRule="atLeast"/>
              <w:jc w:val="both"/>
              <w:rPr>
                <w:rFonts w:ascii="Calibri" w:hAnsi="Calibri"/>
                <w:szCs w:val="22"/>
              </w:rPr>
            </w:pPr>
            <w:r w:rsidRPr="00F440E3">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w:t>
            </w:r>
            <w:r>
              <w:rPr>
                <w:rFonts w:ascii="Calibri" w:hAnsi="Calibri"/>
                <w:szCs w:val="22"/>
              </w:rPr>
              <w:t>;</w:t>
            </w:r>
          </w:p>
          <w:p w:rsidR="00A37704" w:rsidRDefault="00A37704" w:rsidP="00A37704">
            <w:pPr>
              <w:pStyle w:val="Akapitzlist"/>
              <w:numPr>
                <w:ilvl w:val="0"/>
                <w:numId w:val="2"/>
              </w:numPr>
              <w:spacing w:before="120" w:after="120" w:line="100" w:lineRule="atLeast"/>
              <w:jc w:val="both"/>
              <w:rPr>
                <w:rFonts w:ascii="Calibri" w:hAnsi="Calibri"/>
                <w:szCs w:val="22"/>
              </w:rPr>
            </w:pPr>
            <w:r w:rsidRPr="00A37704">
              <w:rPr>
                <w:rFonts w:ascii="Calibri" w:hAnsi="Calibri"/>
                <w:szCs w:val="22"/>
              </w:rPr>
              <w:t>Ministra Infrastruktury i Rozwoju z dnia 3 września 2015 r. w sprawie udzielania pomocy na inwestycje w układy wysokosprawnej kogeneracji oraz na propagowanie energii ze źródeł odnawialnych w ramach regionalnych programów operacyjnych na lata 2014–2020;</w:t>
            </w:r>
          </w:p>
          <w:p w:rsidR="009E7BFC" w:rsidRDefault="007E6EA4">
            <w:pPr>
              <w:numPr>
                <w:ilvl w:val="0"/>
                <w:numId w:val="2"/>
              </w:numPr>
              <w:spacing w:before="120" w:after="120" w:line="100" w:lineRule="atLeast"/>
              <w:jc w:val="both"/>
              <w:rPr>
                <w:rStyle w:val="h2"/>
              </w:rPr>
            </w:pPr>
            <w:r>
              <w:rPr>
                <w:rStyle w:val="h2"/>
              </w:rPr>
              <w:t xml:space="preserve">Rozporządzenia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Strategia Rozwoju Województwa Dolnośląskiego 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Regionalny Program Operacyjny Województwa Dolnośląskiego 2014-2020 przyjęty przez Komisję Europejską 18 grudnia 2014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Szczegółowy opis osi priorytetowych Regionalnego Programu Operacyjnego Województwa Dolnośląskiego 2014-2020 z dnia </w:t>
            </w:r>
            <w:r w:rsidR="00BE77C1">
              <w:rPr>
                <w:rFonts w:ascii="Calibri" w:hAnsi="Calibri"/>
                <w:szCs w:val="22"/>
              </w:rPr>
              <w:t>25 stycznia</w:t>
            </w:r>
            <w:r>
              <w:rPr>
                <w:rFonts w:ascii="Calibri" w:hAnsi="Calibri"/>
                <w:szCs w:val="22"/>
              </w:rPr>
              <w:t xml:space="preserve"> 2016 r.;</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Kryteria wyboru projektów w ramach Regionalnego Programu Operacyjnego Województwa Dolnośląskiego 2014-2020, zatwierdzone uchwałą nr 2/15 z dnia 6 maja 2015 r. Komitetu Monitorującego RPO WD 2014-2020 z późniejszymi zmianami;</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31 marca 2015 r. w zakresie trybów wyboru projektów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lastRenderedPageBreak/>
              <w:t>Wytyczne Ministra Infrastruktury i Rozwoju z dnia 3 marca 2015 r. w zakresie warunków gromadzenia i przekazywania danych w postaci elektronicznej na lata 2014-2020;</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 xml:space="preserve">Wytyczne Ministra Infrastruktury i Rozwoju z dnia 30 kwietnia 2015 r. w zakresie informacji i promocji programów operacyjnych polityki spójności na lata 2014-2020; </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dokumentowania postępowania w sprawie oceny oddziaływania na środowisko dla przedsięwzięć współfinansowanych z krajowych  lub regionalnych programów operacyjnych;</w:t>
            </w:r>
          </w:p>
          <w:p w:rsidR="009E7BFC" w:rsidRDefault="007E6EA4">
            <w:pPr>
              <w:pStyle w:val="Akapitzlist"/>
              <w:numPr>
                <w:ilvl w:val="0"/>
                <w:numId w:val="2"/>
              </w:numPr>
              <w:spacing w:before="120" w:after="120" w:line="100" w:lineRule="atLeast"/>
              <w:jc w:val="both"/>
              <w:rPr>
                <w:rFonts w:ascii="Calibri" w:hAnsi="Calibri"/>
                <w:szCs w:val="22"/>
              </w:rPr>
            </w:pPr>
            <w:r>
              <w:rPr>
                <w:rFonts w:ascii="Calibri" w:hAnsi="Calibri"/>
                <w:szCs w:val="22"/>
              </w:rPr>
              <w:t>Wytyczne Ministra Infrastruktury i Rozwoju w zakresie zagadnień związanych z przygotowaniem projektów inwestycyjnych, w tym projektów generujących dochód i projektów hybrydowych na lata 2014-2020.</w:t>
            </w:r>
          </w:p>
          <w:p w:rsidR="009E7BFC" w:rsidRDefault="007E6EA4">
            <w:pPr>
              <w:pStyle w:val="Akapitzlist"/>
              <w:numPr>
                <w:ilvl w:val="0"/>
                <w:numId w:val="2"/>
              </w:numPr>
              <w:spacing w:line="100" w:lineRule="atLeast"/>
              <w:jc w:val="both"/>
              <w:rPr>
                <w:rFonts w:ascii="Calibri" w:hAnsi="Calibri"/>
                <w:szCs w:val="22"/>
              </w:rPr>
            </w:pPr>
            <w:r>
              <w:rPr>
                <w:rFonts w:ascii="Calibri" w:hAnsi="Calibri"/>
              </w:rPr>
              <w:t xml:space="preserve">Porozumienie zawarte pomiędzy </w:t>
            </w:r>
            <w:r>
              <w:rPr>
                <w:rFonts w:ascii="Calibri" w:hAnsi="Calibri"/>
                <w:szCs w:val="22"/>
              </w:rPr>
              <w:t>IZ RPO WD</w:t>
            </w:r>
            <w:r>
              <w:rPr>
                <w:rFonts w:ascii="Calibri" w:hAnsi="Calibri"/>
              </w:rPr>
              <w:t xml:space="preserve"> a </w:t>
            </w:r>
            <w:r w:rsidR="0012766E">
              <w:rPr>
                <w:rFonts w:ascii="Calibri" w:hAnsi="Calibri"/>
              </w:rPr>
              <w:t xml:space="preserve">Gminą Wrocław </w:t>
            </w:r>
            <w:r>
              <w:rPr>
                <w:rFonts w:ascii="Calibri" w:hAnsi="Calibri"/>
                <w:szCs w:val="22"/>
              </w:rPr>
              <w:t xml:space="preserve">jako liderem ZIT </w:t>
            </w:r>
            <w:proofErr w:type="spellStart"/>
            <w:r w:rsidR="0012766E">
              <w:rPr>
                <w:rFonts w:ascii="Calibri" w:hAnsi="Calibri"/>
                <w:szCs w:val="22"/>
              </w:rPr>
              <w:t>WrOF</w:t>
            </w:r>
            <w:proofErr w:type="spellEnd"/>
            <w:r>
              <w:rPr>
                <w:rFonts w:ascii="Calibri" w:hAnsi="Calibri"/>
                <w:szCs w:val="22"/>
              </w:rPr>
              <w:t>;</w:t>
            </w:r>
          </w:p>
          <w:p w:rsidR="009E7BFC" w:rsidRDefault="007E6EA4" w:rsidP="0012766E">
            <w:pPr>
              <w:pStyle w:val="Akapitzlist"/>
              <w:numPr>
                <w:ilvl w:val="0"/>
                <w:numId w:val="2"/>
              </w:numPr>
              <w:spacing w:line="100" w:lineRule="atLeast"/>
              <w:jc w:val="both"/>
              <w:rPr>
                <w:rFonts w:ascii="Calibri" w:hAnsi="Calibri"/>
                <w:szCs w:val="22"/>
              </w:rPr>
            </w:pPr>
            <w:r>
              <w:rPr>
                <w:rFonts w:ascii="Calibri" w:hAnsi="Calibri"/>
              </w:rPr>
              <w:t xml:space="preserve">Strategia ZIT </w:t>
            </w:r>
            <w:proofErr w:type="spellStart"/>
            <w:r w:rsidR="0012766E">
              <w:rPr>
                <w:rFonts w:ascii="Calibri" w:hAnsi="Calibri"/>
              </w:rPr>
              <w:t>WrOF</w:t>
            </w:r>
            <w:proofErr w:type="spellEnd"/>
            <w:r>
              <w:rPr>
                <w:rFonts w:ascii="Calibri" w:hAnsi="Calibri"/>
              </w:rPr>
              <w:t xml:space="preserve"> </w:t>
            </w:r>
            <w:r>
              <w:rPr>
                <w:rFonts w:ascii="Calibri" w:hAnsi="Calibri"/>
                <w:szCs w:val="22"/>
              </w:rPr>
              <w:t xml:space="preserve">- dokument stanowiący podstawę do wdrażania Zintegrowanych Inwestycji Terytorialnych, o których mowa w art. 30 ustawy z dnia </w:t>
            </w:r>
            <w:r>
              <w:rPr>
                <w:rFonts w:ascii="Calibri" w:hAnsi="Calibri" w:cs="Calibri"/>
                <w:szCs w:val="22"/>
              </w:rPr>
              <w:t>11 lipca 2014 r. o zasadach realizacji programów w zakresie polityki spójności finansowanych w perspektywie finansowej 2014–2020 (Dz. U. poz. 1146 oraz z 2015 r. poz. 378)</w:t>
            </w:r>
            <w:r>
              <w:rPr>
                <w:rFonts w:ascii="Calibri" w:hAnsi="Calibri"/>
                <w:szCs w:val="22"/>
              </w:rP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4.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Przedmiot konkursu, w tym typy projektów podlegających dofinansowaniu: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Przedmiotem konkursu jest typ projektu określony dla działania 3.3 </w:t>
            </w:r>
            <w:r>
              <w:rPr>
                <w:rFonts w:cs="Arial"/>
              </w:rPr>
              <w:t>Efektywność energetyczna w budynkach użyteczności publicznej i sektorze mieszkaniowym</w:t>
            </w:r>
            <w:r>
              <w:rPr>
                <w:color w:val="000000"/>
              </w:rPr>
              <w:t xml:space="preserve"> w osi priorytetowej 3 Gospodarka niskoemisyjna w trybie konkursowym, tj.:</w:t>
            </w:r>
          </w:p>
          <w:p w:rsidR="009E7BFC" w:rsidRDefault="009E7BFC">
            <w:pPr>
              <w:spacing w:after="0" w:line="100" w:lineRule="atLeast"/>
              <w:jc w:val="both"/>
              <w:rPr>
                <w:color w:val="000000"/>
              </w:rPr>
            </w:pPr>
          </w:p>
          <w:p w:rsidR="00517E74" w:rsidRPr="00517E74" w:rsidRDefault="007E6EA4" w:rsidP="00517E74">
            <w:pPr>
              <w:pStyle w:val="Default"/>
              <w:jc w:val="both"/>
              <w:rPr>
                <w:rFonts w:cs="Arial"/>
                <w:color w:val="auto"/>
                <w:sz w:val="22"/>
                <w:szCs w:val="22"/>
              </w:rPr>
            </w:pPr>
            <w:r>
              <w:rPr>
                <w:rFonts w:cs="Arial"/>
                <w:color w:val="00000A"/>
                <w:sz w:val="22"/>
                <w:szCs w:val="22"/>
              </w:rPr>
              <w:t>Typ 3.3 A Projekty związane z kompleksową modernizacją energetyczną b</w:t>
            </w:r>
            <w:r w:rsidR="00517E74">
              <w:rPr>
                <w:rFonts w:cs="Arial"/>
                <w:color w:val="00000A"/>
                <w:sz w:val="22"/>
                <w:szCs w:val="22"/>
              </w:rPr>
              <w:t>udynków użyteczności publiczn</w:t>
            </w:r>
            <w:r w:rsidR="00517E74" w:rsidRPr="00517E74">
              <w:rPr>
                <w:rFonts w:cs="Arial"/>
                <w:color w:val="auto"/>
                <w:sz w:val="22"/>
                <w:szCs w:val="22"/>
              </w:rPr>
              <w:t>ej</w:t>
            </w:r>
            <w:r w:rsidR="00517E74" w:rsidRPr="00517E74">
              <w:rPr>
                <w:rFonts w:cs="Arial"/>
                <w:color w:val="auto"/>
              </w:rPr>
              <w:t xml:space="preserve"> </w:t>
            </w:r>
            <w:r w:rsidR="00517E74" w:rsidRPr="00517E74">
              <w:rPr>
                <w:rFonts w:cs="Arial"/>
                <w:color w:val="auto"/>
                <w:sz w:val="22"/>
                <w:szCs w:val="22"/>
              </w:rPr>
              <w:t>dotyczące m.in.:</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ocieplenia (termomodernizacji) obiektów;</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grzewczych;</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modernizacja przyłącza do sieci ciepłowniczej;</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modernizacji systemów wentylacji;</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instalacji OZE;</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instalacja systemów monitoringu i zarządzania energią cieplną i elektryczną;</w:t>
            </w:r>
          </w:p>
          <w:p w:rsidR="00517E74" w:rsidRPr="00517E74" w:rsidRDefault="00517E74" w:rsidP="00517E74">
            <w:pPr>
              <w:pStyle w:val="Default"/>
              <w:numPr>
                <w:ilvl w:val="0"/>
                <w:numId w:val="20"/>
              </w:numPr>
              <w:ind w:left="395" w:hanging="387"/>
              <w:jc w:val="both"/>
              <w:rPr>
                <w:rFonts w:cs="Arial"/>
                <w:color w:val="auto"/>
                <w:sz w:val="22"/>
                <w:szCs w:val="22"/>
              </w:rPr>
            </w:pPr>
            <w:r w:rsidRPr="00517E74">
              <w:rPr>
                <w:rFonts w:cs="Arial"/>
                <w:color w:val="auto"/>
                <w:sz w:val="22"/>
                <w:szCs w:val="22"/>
              </w:rPr>
              <w:t>wymiana oświetlenia i urządzeń elektrycznych w budynku (jako element uzupełniający w projekcie);</w:t>
            </w:r>
          </w:p>
          <w:p w:rsidR="00517E74" w:rsidRPr="00517E74" w:rsidRDefault="00517E74" w:rsidP="00517E74">
            <w:pPr>
              <w:pStyle w:val="Default"/>
              <w:jc w:val="both"/>
              <w:rPr>
                <w:rFonts w:cs="Arial"/>
                <w:color w:val="auto"/>
                <w:sz w:val="22"/>
                <w:szCs w:val="22"/>
              </w:rPr>
            </w:pPr>
            <w:r w:rsidRPr="00517E74">
              <w:rPr>
                <w:rFonts w:cs="Arial"/>
                <w:color w:val="auto"/>
                <w:sz w:val="22"/>
                <w:szCs w:val="22"/>
              </w:rPr>
              <w:t xml:space="preserve">Szczegółowy opis możliwego do realizacji zakresu projektu znajduje się w </w:t>
            </w:r>
            <w:proofErr w:type="spellStart"/>
            <w:r w:rsidRPr="00517E74">
              <w:rPr>
                <w:rFonts w:cs="Arial"/>
                <w:color w:val="auto"/>
                <w:sz w:val="22"/>
                <w:szCs w:val="22"/>
              </w:rPr>
              <w:t>SzOOP</w:t>
            </w:r>
            <w:proofErr w:type="spellEnd"/>
            <w:r w:rsidRPr="00517E74">
              <w:rPr>
                <w:rFonts w:cs="Arial"/>
                <w:color w:val="auto"/>
                <w:sz w:val="22"/>
                <w:szCs w:val="22"/>
              </w:rPr>
              <w:t>.</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Kryterium merytoryczne specyficzne „Wymiana źródła ciepła” ma charakter obligatoryjny i projekt, którego dotyczy, powinien je spełnić lub zostanie odrzucony. Oznacza to, że kryterium nie dotyczy projektów nie uwzględniających wymiany źródła ciepła.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 xml:space="preserve">W przypadku projektów uwzględniających wymianę źródła ciepła, projekt musi spełniać kryterium, tzn. dotyczyć wymiany źródła ciepła wyłącznie na </w:t>
            </w:r>
            <w:r w:rsidRPr="00B63D28">
              <w:rPr>
                <w:rFonts w:ascii="Calibri" w:hAnsi="Calibri" w:cs="Arial"/>
                <w:sz w:val="22"/>
                <w:szCs w:val="22"/>
              </w:rPr>
              <w:lastRenderedPageBreak/>
              <w:t xml:space="preserve">źródła wspierane (podłączenie do sieci ciepłowniczej – o ile jest technicznie możliwe i ekonomicznie uzasadnione, jeśli nie – źródło oparte o OZE – o ile wynika z audytu, jeśli nie – kocioł spalający biomasę lub paliwa gazowe – o ile spełnione są szczegółowe wymagania opisane w kryterium). </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Jeśli wnioskodawca ma zamiar wymienić źródło ciepła na nie wspierane (np. kotły węglowe czy olejowe) to inwestycja ta powinna być realizowana poza projektem, nawet jeśli jest uzasadniona w audycie energetycznym. Oznacza to, że efekt związany z wymianą źródła ciepła, taki jak wpływ na osiągnięcie wskaźników, redukcja emisji CO2 nie może być brana pod uwagę w projekcie, ponieważ IZ RPO nie powinna w żaden sposób zachęcać do korzystania ze źródeł energii opartych o paliwa inne niż biomasa i paliwa gazowe.</w:t>
            </w:r>
          </w:p>
          <w:p w:rsidR="002F1775" w:rsidRPr="00B63D28" w:rsidRDefault="002F1775" w:rsidP="002F1775">
            <w:pPr>
              <w:pStyle w:val="xl33"/>
              <w:spacing w:after="0"/>
              <w:jc w:val="both"/>
              <w:rPr>
                <w:rFonts w:ascii="Calibri" w:hAnsi="Calibri" w:cs="Arial"/>
                <w:sz w:val="22"/>
                <w:szCs w:val="22"/>
              </w:rPr>
            </w:pPr>
            <w:r w:rsidRPr="00B63D28">
              <w:rPr>
                <w:rFonts w:ascii="Calibri" w:hAnsi="Calibri" w:cs="Arial"/>
                <w:sz w:val="22"/>
                <w:szCs w:val="22"/>
              </w:rPr>
              <w:t>Jednocześnie należy mieć na uwadze, że również wymiana instalacji ogrzewania, która jest zoptymalizowana pod konkretne źródło ciepła (nie wspierane) i tworzy wraz z tym źródłem ciepła kompletny system ogrzewania nie może być przedmiotem projektu.</w:t>
            </w:r>
          </w:p>
          <w:p w:rsidR="009E7BFC" w:rsidRDefault="009E7BFC">
            <w:pPr>
              <w:pStyle w:val="Default"/>
              <w:jc w:val="both"/>
              <w:rPr>
                <w:rFonts w:cs="Arial"/>
                <w:color w:val="00000A"/>
                <w:sz w:val="22"/>
                <w:szCs w:val="22"/>
              </w:rPr>
            </w:pP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 xml:space="preserve">Budynki użyteczności publicznej - zgodnie z definicją ujętą w Rozporządzeniu Ministra Infrastruktury z dnia 12 kwietnia 2002 r. w sprawie warunków technicznych, jakim powinny odpowiadać budynki i ich usytuowanie (Dz. U. z dnia 15 czerwca 2002 r. z </w:t>
            </w:r>
            <w:proofErr w:type="spellStart"/>
            <w:r>
              <w:rPr>
                <w:rFonts w:cs="Arial"/>
                <w:color w:val="00000A"/>
                <w:sz w:val="22"/>
                <w:szCs w:val="22"/>
              </w:rPr>
              <w:t>poźn</w:t>
            </w:r>
            <w:proofErr w:type="spellEnd"/>
            <w:r>
              <w:rPr>
                <w:rFonts w:cs="Arial"/>
                <w:color w:val="00000A"/>
                <w:sz w:val="22"/>
                <w:szCs w:val="22"/>
              </w:rPr>
              <w:t>. zm.). Jeśli budynek zamieszkania zbiorowego spełnia jednocześnie definicję budynku użyteczności publicznej, również może być przedmiotem projektu.</w:t>
            </w:r>
          </w:p>
          <w:p w:rsidR="009823B3" w:rsidRDefault="009823B3" w:rsidP="009823B3">
            <w:pPr>
              <w:pStyle w:val="Default"/>
              <w:jc w:val="both"/>
              <w:rPr>
                <w:rFonts w:cs="Arial"/>
                <w:color w:val="FF0000"/>
                <w:sz w:val="22"/>
                <w:szCs w:val="22"/>
              </w:rPr>
            </w:pPr>
          </w:p>
          <w:p w:rsidR="009823B3" w:rsidRDefault="009823B3" w:rsidP="009823B3">
            <w:pPr>
              <w:pStyle w:val="Default"/>
              <w:jc w:val="both"/>
              <w:rPr>
                <w:rFonts w:cs="Arial"/>
                <w:color w:val="auto"/>
                <w:sz w:val="22"/>
                <w:szCs w:val="22"/>
              </w:rPr>
            </w:pPr>
            <w:r w:rsidRPr="0025296C">
              <w:rPr>
                <w:rFonts w:cs="Arial"/>
                <w:color w:val="auto"/>
                <w:sz w:val="22"/>
                <w:szCs w:val="22"/>
              </w:rPr>
              <w:t>Projekt powinien wynikać z właściwego gminnego Planu Gospodarki Niskoemisyjnej.</w:t>
            </w:r>
          </w:p>
          <w:p w:rsidR="00517E74" w:rsidRDefault="00517E74" w:rsidP="00517E74">
            <w:pPr>
              <w:pStyle w:val="Default"/>
              <w:spacing w:before="240"/>
              <w:jc w:val="both"/>
              <w:rPr>
                <w:rFonts w:cs="Arial"/>
                <w:color w:val="auto"/>
                <w:sz w:val="22"/>
                <w:szCs w:val="22"/>
              </w:rPr>
            </w:pPr>
            <w:r w:rsidRPr="002A771A">
              <w:rPr>
                <w:rFonts w:cs="Arial"/>
                <w:color w:val="auto"/>
                <w:sz w:val="22"/>
                <w:szCs w:val="22"/>
              </w:rPr>
              <w:t xml:space="preserve">W obszarze ochrony zdrowia projekty z zakresu termomodernizacji mogą dotyczyć tylko obiektów, których funkcjonowanie będzie uzasadnione </w:t>
            </w:r>
            <w:r w:rsidRPr="002A771A">
              <w:rPr>
                <w:rFonts w:cs="Arial"/>
                <w:color w:val="auto"/>
                <w:sz w:val="22"/>
                <w:szCs w:val="22"/>
              </w:rPr>
              <w:br/>
              <w:t>w kontekście map potrzeb opracowanych przez Ministerstwo Zdrowia</w:t>
            </w:r>
            <w:r w:rsidRPr="00CD012A">
              <w:rPr>
                <w:rFonts w:cs="Arial"/>
                <w:color w:val="auto"/>
                <w:sz w:val="22"/>
                <w:szCs w:val="22"/>
              </w:rPr>
              <w:t>.</w:t>
            </w:r>
          </w:p>
          <w:p w:rsidR="000116AE" w:rsidRPr="00CD012A" w:rsidRDefault="000116AE" w:rsidP="00517E74">
            <w:pPr>
              <w:pStyle w:val="Default"/>
              <w:spacing w:before="240"/>
              <w:jc w:val="both"/>
              <w:rPr>
                <w:rFonts w:cs="Arial"/>
                <w:color w:val="auto"/>
                <w:sz w:val="22"/>
                <w:szCs w:val="22"/>
              </w:rPr>
            </w:pPr>
            <w:r w:rsidRPr="000116AE">
              <w:rPr>
                <w:rFonts w:cs="Arial"/>
                <w:color w:val="auto"/>
                <w:sz w:val="22"/>
                <w:szCs w:val="22"/>
              </w:rPr>
              <w:t>Powyższe zasady zgodności z mapą potrzeb zdrowotnych nie dotyczą obiektów POZ i AOS zlokalizowanych w budynkach użyteczności publicznej pozostających własnością gminy. W tym przypadku dopuszczalność realizacji wsparcia z zakresu termomodernizacji będzie oceniana w kontekście realizacji celu publicznego i zgodnie z właściwością beneficjenta.</w:t>
            </w:r>
          </w:p>
          <w:p w:rsidR="009E7BFC" w:rsidRDefault="009E7BFC">
            <w:pPr>
              <w:pStyle w:val="Default"/>
              <w:jc w:val="both"/>
              <w:rPr>
                <w:rFonts w:cs="Arial"/>
                <w:color w:val="00000A"/>
                <w:sz w:val="22"/>
                <w:szCs w:val="22"/>
              </w:rPr>
            </w:pPr>
          </w:p>
          <w:p w:rsidR="009E7BFC" w:rsidRDefault="007E6EA4">
            <w:pPr>
              <w:pStyle w:val="Default"/>
              <w:jc w:val="both"/>
              <w:rPr>
                <w:rFonts w:cs="Arial"/>
                <w:color w:val="00000A"/>
                <w:sz w:val="22"/>
                <w:szCs w:val="22"/>
              </w:rPr>
            </w:pPr>
            <w:r>
              <w:rPr>
                <w:rFonts w:cs="Arial"/>
                <w:color w:val="00000A"/>
                <w:sz w:val="22"/>
                <w:szCs w:val="22"/>
              </w:rPr>
              <w:t>Kategorią interwencji dla niniejszego konkursu jest kategoria 013 Renowacja infrastruktury publicznej dla celów efektywności energetycznej, projekty demonstracyjne i środki wsparcia.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lastRenderedPageBreak/>
              <w:t xml:space="preserve">5.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color w:val="000000"/>
              </w:rPr>
            </w:pPr>
            <w:r>
              <w:rPr>
                <w:b/>
                <w:bCs/>
                <w:color w:val="000000"/>
              </w:rPr>
              <w:t xml:space="preserve">Typy beneficjentów: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rPr>
                <w:color w:val="000000"/>
              </w:rPr>
            </w:pPr>
            <w:r>
              <w:rPr>
                <w:color w:val="000000"/>
              </w:rPr>
              <w:t xml:space="preserve">O dofinansowanie w ramach konkursu mogą ubiegać się następujące typy beneficjentów: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samorządu terytorialnego, ich związki i stowarzyszenia;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podmioty publiczne, których właścicielem jest JST lub dla których podmiotem założycielskim jest JST;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jednostki organizacyjne JST; </w:t>
            </w:r>
          </w:p>
          <w:p w:rsidR="000864DF" w:rsidRDefault="000864DF">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lastRenderedPageBreak/>
              <w:t>spółdzielnie mieszkaniowe i wspólnoty mieszkaniowe</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towarzystwa budownictwa społecznego;</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organizacje pozarządowe;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 xml:space="preserve">PGL Lasy Państwowe i jego jednostki organizacyjne; </w:t>
            </w:r>
          </w:p>
          <w:p w:rsidR="009E7BFC" w:rsidRDefault="007E6EA4">
            <w:pPr>
              <w:pStyle w:val="Akapitzlist"/>
              <w:numPr>
                <w:ilvl w:val="0"/>
                <w:numId w:val="1"/>
              </w:numPr>
              <w:spacing w:line="100" w:lineRule="atLeast"/>
              <w:contextualSpacing/>
              <w:jc w:val="both"/>
              <w:rPr>
                <w:rFonts w:ascii="Calibri" w:eastAsia="TTE1ABE920t00" w:hAnsi="Calibri" w:cs="Arial"/>
              </w:rPr>
            </w:pPr>
            <w:r>
              <w:rPr>
                <w:rFonts w:ascii="Calibri" w:eastAsia="TTE1ABE920t00" w:hAnsi="Calibri" w:cs="Arial"/>
              </w:rPr>
              <w:t>kościoły, związki wyznaniowe oraz osoby prawne kościołów i związków wyznaniowych.</w:t>
            </w:r>
          </w:p>
          <w:p w:rsidR="009E7BFC" w:rsidRDefault="009E7BFC">
            <w:pPr>
              <w:pStyle w:val="Akapitzlist"/>
              <w:spacing w:before="0" w:line="100" w:lineRule="atLeast"/>
              <w:ind w:left="360"/>
              <w:contextualSpacing/>
              <w:jc w:val="both"/>
              <w:rPr>
                <w:rFonts w:eastAsia="TTE1ABE920t00" w:cs="Arial"/>
              </w:rPr>
            </w:pPr>
          </w:p>
          <w:p w:rsidR="009E7BFC" w:rsidRDefault="007E6EA4">
            <w:pPr>
              <w:pStyle w:val="Akapitzlist"/>
              <w:spacing w:before="0" w:line="100" w:lineRule="atLeast"/>
              <w:ind w:left="33"/>
              <w:contextualSpacing/>
              <w:jc w:val="both"/>
              <w:rPr>
                <w:rFonts w:ascii="Calibri" w:eastAsia="TTE1ABE920t00" w:hAnsi="Calibri" w:cs="Arial"/>
              </w:rPr>
            </w:pPr>
            <w:r>
              <w:rPr>
                <w:rFonts w:ascii="Calibri" w:eastAsia="TTE1ABE920t00" w:hAnsi="Calibri" w:cs="Arial"/>
              </w:rPr>
              <w:t xml:space="preserve">Do identyfikacji podmiotu publicznego należy stosować definicję zapisaną </w:t>
            </w:r>
            <w:r>
              <w:rPr>
                <w:rFonts w:ascii="Calibri" w:eastAsia="TTE1ABE920t00" w:hAnsi="Calibri" w:cs="Arial"/>
              </w:rPr>
              <w:br/>
              <w:t>w ustawie z dnia 19 grudnia 2008 r. o partnerstwie publiczno-prywatnym. Podmioty publiczne mogą realizować projekt w zakresie budynków użyteczności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Kwota przeznaczona na dofinansowanie projektów w konkursie: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Konkurs będzie skierowany do wnioskodawców z obszaru ZIT </w:t>
            </w:r>
            <w:proofErr w:type="spellStart"/>
            <w:r>
              <w:t>WrOF</w:t>
            </w:r>
            <w:proofErr w:type="spellEnd"/>
            <w:r>
              <w:t>:</w:t>
            </w:r>
          </w:p>
          <w:p w:rsidR="009E7BFC" w:rsidRDefault="009E7BFC">
            <w:pPr>
              <w:spacing w:after="0" w:line="100" w:lineRule="atLeast"/>
              <w:jc w:val="both"/>
            </w:pPr>
          </w:p>
          <w:p w:rsidR="009E7BFC" w:rsidRDefault="007E6EA4">
            <w:pPr>
              <w:spacing w:after="0" w:line="100" w:lineRule="atLeast"/>
              <w:jc w:val="both"/>
              <w:rPr>
                <w:b/>
              </w:rPr>
            </w:pPr>
            <w:r>
              <w:t xml:space="preserve">ogółem alokacja przeznaczona na konkurs wynosi </w:t>
            </w:r>
            <w:del w:id="4" w:author="Filip Baranowski" w:date="2017-04-05T12:14:00Z">
              <w:r w:rsidDel="003702D7">
                <w:rPr>
                  <w:b/>
                  <w:bCs/>
                </w:rPr>
                <w:delText xml:space="preserve">10 000 </w:delText>
              </w:r>
            </w:del>
            <w:ins w:id="5" w:author="Filip Baranowski" w:date="2017-04-05T12:14:00Z">
              <w:r w:rsidR="003702D7">
                <w:rPr>
                  <w:b/>
                  <w:bCs/>
                </w:rPr>
                <w:t> </w:t>
              </w:r>
            </w:ins>
            <w:del w:id="6" w:author="Filip Baranowski" w:date="2017-04-05T12:14:00Z">
              <w:r w:rsidDel="003702D7">
                <w:rPr>
                  <w:b/>
                  <w:bCs/>
                </w:rPr>
                <w:delText>000</w:delText>
              </w:r>
            </w:del>
            <w:ins w:id="7" w:author="Filip Baranowski" w:date="2017-04-05T12:14:00Z">
              <w:r w:rsidR="003702D7">
                <w:rPr>
                  <w:b/>
                  <w:bCs/>
                </w:rPr>
                <w:t xml:space="preserve"> 11 776 967,09</w:t>
              </w:r>
            </w:ins>
            <w:r>
              <w:t xml:space="preserve"> </w:t>
            </w:r>
            <w:r>
              <w:rPr>
                <w:b/>
              </w:rPr>
              <w:t>EUR</w:t>
            </w:r>
            <w:r>
              <w:t xml:space="preserve"> tj. </w:t>
            </w:r>
            <w:del w:id="8" w:author="Filip Baranowski" w:date="2017-04-05T11:49:00Z">
              <w:r w:rsidDel="00DD3720">
                <w:rPr>
                  <w:b/>
                </w:rPr>
                <w:delText xml:space="preserve">42 400 </w:delText>
              </w:r>
            </w:del>
            <w:ins w:id="9" w:author="Filip Baranowski" w:date="2017-04-05T12:14:00Z">
              <w:r w:rsidR="003702D7">
                <w:rPr>
                  <w:b/>
                </w:rPr>
                <w:t> </w:t>
              </w:r>
            </w:ins>
            <w:del w:id="10" w:author="Filip Baranowski" w:date="2017-04-05T11:49:00Z">
              <w:r w:rsidDel="00DD3720">
                <w:rPr>
                  <w:b/>
                </w:rPr>
                <w:delText>000</w:delText>
              </w:r>
            </w:del>
            <w:ins w:id="11" w:author="Filip Baranowski" w:date="2017-04-05T12:14:00Z">
              <w:r w:rsidR="003702D7">
                <w:rPr>
                  <w:b/>
                </w:rPr>
                <w:t xml:space="preserve"> 49 737 665,14</w:t>
              </w:r>
            </w:ins>
            <w:r>
              <w:t xml:space="preserve"> </w:t>
            </w:r>
            <w:r>
              <w:rPr>
                <w:b/>
              </w:rPr>
              <w:t>PLN</w:t>
            </w:r>
          </w:p>
          <w:p w:rsidR="009E7BFC" w:rsidRDefault="007E6EA4">
            <w:pPr>
              <w:spacing w:after="0" w:line="100" w:lineRule="atLeast"/>
              <w:jc w:val="both"/>
              <w:rPr>
                <w:rFonts w:cs="MS Sans Serif"/>
              </w:rPr>
            </w:pPr>
            <w:r>
              <w:rPr>
                <w:rFonts w:cs="MS Sans Serif"/>
              </w:rPr>
              <w:t xml:space="preserve">Alokacja przeliczona po kursie Europejskiego Banku Centralnego (EBC) obowiązującym w </w:t>
            </w:r>
            <w:del w:id="12" w:author="Filip Baranowski" w:date="2017-04-05T14:24:00Z">
              <w:r w:rsidDel="00C00A98">
                <w:rPr>
                  <w:rFonts w:cs="MS Sans Serif"/>
                </w:rPr>
                <w:delText xml:space="preserve">styczniu </w:delText>
              </w:r>
            </w:del>
            <w:ins w:id="13" w:author="Filip Baranowski" w:date="2017-04-05T14:24:00Z">
              <w:r w:rsidR="00C00A98">
                <w:rPr>
                  <w:rFonts w:cs="MS Sans Serif"/>
                </w:rPr>
                <w:t xml:space="preserve">kwietniu </w:t>
              </w:r>
            </w:ins>
            <w:del w:id="14" w:author="Filip Baranowski" w:date="2017-04-05T14:24:00Z">
              <w:r w:rsidDel="00C00A98">
                <w:rPr>
                  <w:rFonts w:cs="MS Sans Serif"/>
                </w:rPr>
                <w:delText xml:space="preserve">2016 </w:delText>
              </w:r>
            </w:del>
            <w:ins w:id="15" w:author="Filip Baranowski" w:date="2017-04-05T14:24:00Z">
              <w:r w:rsidR="00C00A98">
                <w:rPr>
                  <w:rFonts w:cs="MS Sans Serif"/>
                </w:rPr>
                <w:t>201</w:t>
              </w:r>
              <w:r w:rsidR="00C00A98">
                <w:rPr>
                  <w:rFonts w:cs="MS Sans Serif"/>
                </w:rPr>
                <w:t>7</w:t>
              </w:r>
              <w:bookmarkStart w:id="16" w:name="_GoBack"/>
              <w:bookmarkEnd w:id="16"/>
              <w:r w:rsidR="00C00A98">
                <w:rPr>
                  <w:rFonts w:cs="MS Sans Serif"/>
                </w:rPr>
                <w:t xml:space="preserve"> </w:t>
              </w:r>
            </w:ins>
            <w:r>
              <w:rPr>
                <w:rFonts w:cs="MS Sans Serif"/>
              </w:rPr>
              <w:t xml:space="preserve">r.,  </w:t>
            </w:r>
            <w:r w:rsidRPr="00D1678C">
              <w:rPr>
                <w:rFonts w:cs="MS Sans Serif"/>
                <w:b/>
              </w:rPr>
              <w:t xml:space="preserve">1 EUR = </w:t>
            </w:r>
            <w:del w:id="17" w:author="Filip Baranowski" w:date="2017-04-05T11:50:00Z">
              <w:r w:rsidRPr="00D1678C" w:rsidDel="00DD3720">
                <w:rPr>
                  <w:rFonts w:cs="MS Sans Serif"/>
                  <w:b/>
                </w:rPr>
                <w:delText>4,2400</w:delText>
              </w:r>
            </w:del>
            <w:ins w:id="18" w:author="Filip Baranowski" w:date="2017-04-05T11:50:00Z">
              <w:r w:rsidR="00DD3720">
                <w:rPr>
                  <w:rFonts w:cs="MS Sans Serif"/>
                  <w:b/>
                </w:rPr>
                <w:t xml:space="preserve"> 4,2233</w:t>
              </w:r>
            </w:ins>
            <w:r w:rsidRPr="00D1678C">
              <w:rPr>
                <w:rFonts w:cs="MS Sans Serif"/>
                <w:b/>
              </w:rPr>
              <w:t xml:space="preserve"> PLN</w:t>
            </w:r>
            <w:r>
              <w:rPr>
                <w:rFonts w:cs="MS Sans Serif"/>
              </w:rPr>
              <w:t xml:space="preserve">. </w:t>
            </w:r>
          </w:p>
          <w:p w:rsidR="009E7BFC" w:rsidRDefault="009E7BFC">
            <w:pPr>
              <w:spacing w:after="0" w:line="100" w:lineRule="atLeast"/>
              <w:jc w:val="both"/>
              <w:rPr>
                <w:rFonts w:cs="MS Sans Serif"/>
              </w:rPr>
            </w:pPr>
          </w:p>
          <w:p w:rsidR="009E7BFC" w:rsidRDefault="007E6EA4">
            <w:pPr>
              <w:spacing w:after="0" w:line="100" w:lineRule="atLeast"/>
              <w:jc w:val="both"/>
            </w:pPr>
            <w:r>
              <w:t xml:space="preserve">Ze względu na kurs euro limit dostępnych środków może ulec zmianie. Z tego powodu dokładna kwota dofinansowania zostanie określona na etapie wyboru projektów przez Zarząd Województwa Dolnośląskiego.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Minimalna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Minimalna </w:t>
            </w:r>
            <w:r w:rsidR="00FB6947" w:rsidRPr="002A771A">
              <w:rPr>
                <w:color w:val="auto"/>
              </w:rPr>
              <w:t>całkowita</w:t>
            </w:r>
            <w:r w:rsidR="00FB6947">
              <w:t xml:space="preserve"> </w:t>
            </w:r>
            <w:r>
              <w:t>wartość projektu: 50 000 PLN</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 xml:space="preserve">8. </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Maksymalna wartość projektu:</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Nie dotyczy</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Pomoc publiczna i pomoc de </w:t>
            </w:r>
            <w:proofErr w:type="spellStart"/>
            <w:r>
              <w:rPr>
                <w:b/>
                <w:bCs/>
                <w:color w:val="00000A"/>
                <w:sz w:val="22"/>
                <w:szCs w:val="22"/>
              </w:rPr>
              <w:t>minimis</w:t>
            </w:r>
            <w:proofErr w:type="spellEnd"/>
            <w:r>
              <w:rPr>
                <w:b/>
                <w:bCs/>
                <w:color w:val="00000A"/>
                <w:sz w:val="22"/>
                <w:szCs w:val="22"/>
              </w:rPr>
              <w:t xml:space="preserve"> (rodzaj i przeznaczenie pomocy, unijna lub krajowa podstawa prawna):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rPr>
                <w:rFonts w:eastAsia="Times New Roman" w:cs="Arial"/>
                <w:bCs/>
                <w:lang w:eastAsia="pl-PL"/>
              </w:rPr>
            </w:pPr>
            <w:r>
              <w:rPr>
                <w:rFonts w:cs="Arial"/>
              </w:rPr>
              <w:t>Przed wypełnieniem wniosku należy przeanalizować projekt pod kątem wystąpienia pomocy publicznej</w:t>
            </w:r>
            <w:r>
              <w:rPr>
                <w:rFonts w:eastAsia="Times New Roman" w:cs="Arial"/>
                <w:bCs/>
                <w:lang w:eastAsia="pl-PL"/>
              </w:rPr>
              <w:t xml:space="preserve">. </w:t>
            </w:r>
          </w:p>
          <w:p w:rsidR="009E7BFC" w:rsidRDefault="007E6EA4" w:rsidP="000864DF">
            <w:pPr>
              <w:spacing w:before="280" w:after="0" w:line="100" w:lineRule="atLeast"/>
              <w:jc w:val="both"/>
              <w:rPr>
                <w:rFonts w:eastAsia="Times New Roman" w:cs="Times New Roman"/>
                <w:lang w:eastAsia="pl-PL"/>
              </w:rPr>
            </w:pPr>
            <w:r>
              <w:rPr>
                <w:rFonts w:eastAsia="Times New Roman" w:cs="Times New Roman"/>
                <w:lang w:eastAsia="pl-PL"/>
              </w:rPr>
              <w:t>Pomocą publiczną jest wszelka pomoc, która kumulatywnie spełnia następujące przesłanki:</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beneficjentem wsparcia jest przedsiębiorca w rozumieniu funkcjonalnym;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 xml:space="preserve">jest udzielona za pośrednictwem lub ze źródeł państwowych </w:t>
            </w:r>
            <w:r>
              <w:rPr>
                <w:rFonts w:eastAsia="Times New Roman" w:cs="Times New Roman"/>
                <w:lang w:eastAsia="pl-PL"/>
              </w:rPr>
              <w:br/>
              <w:t>w jakiejkolwiek formie;</w:t>
            </w:r>
          </w:p>
          <w:p w:rsidR="009E7BFC" w:rsidRDefault="007E6EA4" w:rsidP="005F4B79">
            <w:pPr>
              <w:numPr>
                <w:ilvl w:val="0"/>
                <w:numId w:val="10"/>
              </w:numPr>
              <w:spacing w:after="0" w:line="100" w:lineRule="atLeast"/>
              <w:jc w:val="both"/>
            </w:pPr>
            <w:r>
              <w:rPr>
                <w:rFonts w:eastAsia="Times New Roman" w:cs="Times New Roman"/>
                <w:lang w:eastAsia="pl-PL"/>
              </w:rPr>
              <w:t>stanowi korzyść dla beneficjenta oraz jest selektywna</w:t>
            </w:r>
            <w:r>
              <w:t xml:space="preserve"> tj. uprzywilejowuje niektórych przedsiębiorców lub produkcję niektórych towarów;</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zakłóca lub grozi zakłóceniem konkurencji poprzez sprzyjanie niektórym przedsiębiorcom;</w:t>
            </w:r>
          </w:p>
          <w:p w:rsidR="009E7BFC" w:rsidRDefault="007E6EA4" w:rsidP="005F4B79">
            <w:pPr>
              <w:numPr>
                <w:ilvl w:val="0"/>
                <w:numId w:val="10"/>
              </w:numPr>
              <w:spacing w:after="0" w:line="100" w:lineRule="atLeast"/>
              <w:jc w:val="both"/>
              <w:rPr>
                <w:rFonts w:eastAsia="Times New Roman" w:cs="Times New Roman"/>
                <w:lang w:eastAsia="pl-PL"/>
              </w:rPr>
            </w:pPr>
            <w:r>
              <w:rPr>
                <w:rFonts w:eastAsia="Times New Roman" w:cs="Times New Roman"/>
                <w:lang w:eastAsia="pl-PL"/>
              </w:rPr>
              <w:t>oraz wpływa na wymianę handlową pomiędzy Państwami Członkowskimi Unii Europejskiej.</w:t>
            </w:r>
          </w:p>
          <w:p w:rsidR="009E7BFC" w:rsidRDefault="007E6EA4">
            <w:pPr>
              <w:spacing w:before="40" w:after="40" w:line="100" w:lineRule="atLeast"/>
              <w:jc w:val="both"/>
            </w:pPr>
            <w:r>
              <w:t>W przypadku stwierdzenia przez wnioskodawcę występowania pomocy publicznej w projekcie, zastosowanie znajdą</w:t>
            </w:r>
            <w:r>
              <w:rPr>
                <w:rFonts w:cs="Arial"/>
              </w:rPr>
              <w:t xml:space="preserve"> właściwe przepisy prawa wspólnotowego i krajowego dotyczące zasad udzielania tej pomocy</w:t>
            </w:r>
            <w:r>
              <w:t xml:space="preserve">: </w:t>
            </w:r>
          </w:p>
          <w:p w:rsidR="009E7BFC" w:rsidRDefault="007E6EA4">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 xml:space="preserve">Rozporządzenia Komisji (UE) nr 651/2014 z 17 czerwca 2014 roku uznające niektóre rodzaje pomocy za zgodne z rynkiem </w:t>
            </w:r>
            <w:r>
              <w:rPr>
                <w:rFonts w:ascii="Calibri" w:hAnsi="Calibri"/>
                <w:szCs w:val="22"/>
              </w:rPr>
              <w:lastRenderedPageBreak/>
              <w:t xml:space="preserve">wewnętrznym </w:t>
            </w:r>
            <w:r>
              <w:rPr>
                <w:rFonts w:ascii="Calibri" w:hAnsi="Calibri"/>
                <w:szCs w:val="22"/>
              </w:rPr>
              <w:br/>
              <w:t>w zastosowaniu art. 107 i 108 Traktatu;</w:t>
            </w:r>
          </w:p>
          <w:p w:rsidR="00C04AA8" w:rsidRDefault="007E6EA4" w:rsidP="00C04AA8">
            <w:pPr>
              <w:pStyle w:val="Akapitzlist"/>
              <w:numPr>
                <w:ilvl w:val="0"/>
                <w:numId w:val="9"/>
              </w:numPr>
              <w:spacing w:before="120" w:after="120" w:line="100" w:lineRule="atLeast"/>
              <w:ind w:left="459"/>
              <w:jc w:val="both"/>
              <w:rPr>
                <w:rFonts w:ascii="Calibri" w:hAnsi="Calibri"/>
                <w:szCs w:val="22"/>
              </w:rPr>
            </w:pPr>
            <w:r>
              <w:rPr>
                <w:rFonts w:ascii="Calibri" w:hAnsi="Calibri"/>
                <w:szCs w:val="22"/>
              </w:rPr>
              <w:t>Rozporządzenie Ministra Infrastruktury i Rozwoju z dnia 28 sierpnia 2015 r. w sprawie udzielania pomocy na inwestycje wspierające efektywność energetyczną w ramach regionalnych programów operacyjnych na lata 2014–2020 (Dz.U z 2015 r. poz. 1363)</w:t>
            </w:r>
            <w:r w:rsidR="00C04AA8">
              <w:rPr>
                <w:rFonts w:ascii="Calibri" w:hAnsi="Calibri"/>
                <w:szCs w:val="22"/>
              </w:rPr>
              <w:t xml:space="preserve"> – wydane na podstawie GBER</w:t>
            </w:r>
            <w:r>
              <w:rPr>
                <w:rFonts w:ascii="Calibri" w:hAnsi="Calibri"/>
                <w:szCs w:val="22"/>
              </w:rPr>
              <w:t>.</w:t>
            </w:r>
          </w:p>
          <w:p w:rsid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5 listopada 2015 r. w sprawie udzielania pomocy na realizację inwestycji służących podniesieniu poziomu ochrony środowiska w ramach regionalnych programów operacyjnych na lata 2014–2020 – wydane na podstawie GBER;</w:t>
            </w:r>
          </w:p>
          <w:p w:rsidR="00C04AA8" w:rsidRPr="00C04AA8" w:rsidRDefault="00C04AA8" w:rsidP="00C04AA8">
            <w:pPr>
              <w:pStyle w:val="Akapitzlist"/>
              <w:numPr>
                <w:ilvl w:val="0"/>
                <w:numId w:val="9"/>
              </w:numPr>
              <w:spacing w:before="120" w:after="120" w:line="100" w:lineRule="atLeast"/>
              <w:ind w:left="459"/>
              <w:jc w:val="both"/>
              <w:rPr>
                <w:rFonts w:ascii="Calibri" w:hAnsi="Calibri"/>
                <w:szCs w:val="22"/>
              </w:rPr>
            </w:pPr>
            <w:r w:rsidRPr="00C04AA8">
              <w:rPr>
                <w:rFonts w:ascii="Calibri" w:hAnsi="Calibri"/>
                <w:szCs w:val="2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 – wydane na podstawie GBER.</w:t>
            </w:r>
          </w:p>
          <w:p w:rsidR="009E7BFC" w:rsidRDefault="007E6EA4">
            <w:pPr>
              <w:spacing w:before="120" w:after="120" w:line="100" w:lineRule="atLeast"/>
              <w:ind w:left="459" w:hanging="360"/>
              <w:jc w:val="both"/>
            </w:pPr>
            <w:r>
              <w:t xml:space="preserve">Jako alternatywę dopuszcza się także </w:t>
            </w:r>
            <w:r>
              <w:rPr>
                <w:rFonts w:eastAsia="TimesNewRoman" w:cs="TimesNewRoman,Bold"/>
                <w:bCs/>
              </w:rPr>
              <w:t xml:space="preserve">możliwość zastosowania  przepisów o </w:t>
            </w:r>
            <w:r>
              <w:t xml:space="preserve">pomocy de </w:t>
            </w:r>
            <w:proofErr w:type="spellStart"/>
            <w:r>
              <w:t>minimis</w:t>
            </w:r>
            <w:proofErr w:type="spellEnd"/>
            <w:r w:rsidR="009752ED">
              <w:t xml:space="preserve"> (wybór schematu należy do Wnioskodawcy)</w:t>
            </w:r>
            <w:r>
              <w:t>:</w:t>
            </w:r>
          </w:p>
          <w:p w:rsidR="009E7BFC" w:rsidRDefault="007E6EA4" w:rsidP="00D159FE">
            <w:pPr>
              <w:pStyle w:val="Akapitzlist"/>
              <w:numPr>
                <w:ilvl w:val="0"/>
                <w:numId w:val="9"/>
              </w:numPr>
              <w:spacing w:before="120" w:after="120" w:line="100" w:lineRule="atLeast"/>
              <w:ind w:left="427"/>
              <w:jc w:val="both"/>
              <w:rPr>
                <w:rFonts w:ascii="Calibri" w:hAnsi="Calibri"/>
                <w:szCs w:val="22"/>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rsidP="00D159FE">
            <w:pPr>
              <w:numPr>
                <w:ilvl w:val="0"/>
                <w:numId w:val="9"/>
              </w:numPr>
              <w:spacing w:before="120" w:after="120" w:line="100" w:lineRule="atLeast"/>
              <w:ind w:left="427"/>
              <w:jc w:val="both"/>
              <w:rPr>
                <w:rStyle w:val="h2"/>
              </w:rPr>
            </w:pPr>
            <w:r>
              <w:rPr>
                <w:rStyle w:val="h2"/>
              </w:rPr>
              <w:t xml:space="preserve">Rozporządzenie Ministra Infrastruktury i Rozwoju z dnia 19 marca 2015 r. w sprawie udzielania pomocy de </w:t>
            </w:r>
            <w:proofErr w:type="spellStart"/>
            <w:r>
              <w:rPr>
                <w:rStyle w:val="h2"/>
              </w:rPr>
              <w:t>minimis</w:t>
            </w:r>
            <w:proofErr w:type="spellEnd"/>
            <w:r>
              <w:rPr>
                <w:rStyle w:val="h2"/>
              </w:rPr>
              <w:t xml:space="preserve"> w ramach regionalnych programów operacyjnych na lata 2014–2020</w:t>
            </w:r>
            <w:r w:rsidR="00D159FE">
              <w:rPr>
                <w:rStyle w:val="h2"/>
              </w:rPr>
              <w:t xml:space="preserve"> – wydane na podstawie rozporządzenia Komisji</w:t>
            </w:r>
            <w:r>
              <w:rPr>
                <w:rStyle w:val="h2"/>
              </w:rPr>
              <w:t>.</w:t>
            </w:r>
          </w:p>
          <w:p w:rsidR="00672CAA" w:rsidRDefault="00672CAA" w:rsidP="00672CAA">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672CAA" w:rsidRDefault="00672CAA" w:rsidP="00672CAA">
            <w:pPr>
              <w:spacing w:before="120" w:after="120" w:line="240" w:lineRule="auto"/>
              <w:jc w:val="both"/>
            </w:pPr>
            <w:r>
              <w:t xml:space="preserve">Dotyczy to wyłącznie takich projektów, gdzie istnieje możliwość wyodrębnienia elementów projektu przyporządkowanych do działalności gospodarczej i niegospodarczej wnioskodawcy. </w:t>
            </w:r>
          </w:p>
          <w:p w:rsidR="00672CAA" w:rsidRDefault="00672CAA" w:rsidP="00672CAA">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672CAA" w:rsidRDefault="00672CAA" w:rsidP="00672CAA">
            <w:pPr>
              <w:spacing w:before="120" w:after="120" w:line="240" w:lineRule="auto"/>
              <w:jc w:val="both"/>
            </w:pPr>
            <w:r>
              <w:t xml:space="preserve">Konsekwencją niedochowania powyższych warunków w okresie trwałości projektu może być częściowy lub całkowity zwrot dofinansowania. </w:t>
            </w:r>
          </w:p>
          <w:p w:rsidR="00D2754E" w:rsidRDefault="00D2754E" w:rsidP="00D2754E">
            <w:pPr>
              <w:spacing w:before="120" w:after="120" w:line="240" w:lineRule="auto"/>
              <w:jc w:val="both"/>
            </w:pPr>
            <w:r>
              <w:t xml:space="preserve">Przykładem projektu częściowo objętego regułami pomocy publicznej może być: </w:t>
            </w:r>
          </w:p>
          <w:p w:rsidR="00D2754E" w:rsidRPr="004C5F4B" w:rsidRDefault="00D2754E" w:rsidP="00D2754E">
            <w:pPr>
              <w:pStyle w:val="Akapitzlist"/>
              <w:numPr>
                <w:ilvl w:val="0"/>
                <w:numId w:val="19"/>
              </w:numPr>
              <w:spacing w:before="120" w:after="120" w:line="240" w:lineRule="auto"/>
              <w:jc w:val="both"/>
              <w:rPr>
                <w:rFonts w:asciiTheme="minorHAnsi" w:hAnsiTheme="minorHAnsi"/>
              </w:rPr>
            </w:pPr>
            <w:r w:rsidRPr="004C5F4B">
              <w:rPr>
                <w:rFonts w:asciiTheme="minorHAnsi" w:hAnsiTheme="minorHAnsi"/>
              </w:rPr>
              <w:t xml:space="preserve">termomodernizacja budynku użyteczności publicznej, w którym nie jest prowadzona działalność gospodarcza (część projektu nie </w:t>
            </w:r>
            <w:r w:rsidRPr="004C5F4B">
              <w:rPr>
                <w:rFonts w:asciiTheme="minorHAnsi" w:hAnsiTheme="minorHAnsi"/>
              </w:rPr>
              <w:lastRenderedPageBreak/>
              <w:t>objęta pomocą publiczną) ale przewidziano montaż instalacji fotowoltaicznej on-</w:t>
            </w:r>
            <w:proofErr w:type="spellStart"/>
            <w:r w:rsidRPr="004C5F4B">
              <w:rPr>
                <w:rFonts w:asciiTheme="minorHAnsi" w:hAnsiTheme="minorHAnsi"/>
              </w:rPr>
              <w:t>grid</w:t>
            </w:r>
            <w:proofErr w:type="spellEnd"/>
            <w:r w:rsidRPr="004C5F4B">
              <w:rPr>
                <w:rFonts w:asciiTheme="minorHAnsi" w:hAnsiTheme="minorHAnsi"/>
              </w:rPr>
              <w:t xml:space="preserve"> czyli podłączonej do sieci energetycznej (część projektu objęta pomocą publiczną</w:t>
            </w:r>
            <w:r>
              <w:rPr>
                <w:rFonts w:asciiTheme="minorHAnsi" w:hAnsiTheme="minorHAnsi"/>
              </w:rPr>
              <w:t>,</w:t>
            </w:r>
            <w:r w:rsidRPr="004C5F4B">
              <w:rPr>
                <w:rFonts w:asciiTheme="minorHAnsi" w:hAnsiTheme="minorHAnsi"/>
              </w:rPr>
              <w:t xml:space="preserve"> lub</w:t>
            </w:r>
          </w:p>
          <w:p w:rsidR="00D2754E" w:rsidRDefault="00D2754E" w:rsidP="00672CAA">
            <w:pPr>
              <w:pStyle w:val="Akapitzlist"/>
              <w:numPr>
                <w:ilvl w:val="0"/>
                <w:numId w:val="19"/>
              </w:numPr>
              <w:spacing w:before="120" w:after="120" w:line="240" w:lineRule="auto"/>
              <w:jc w:val="both"/>
            </w:pPr>
            <w:r w:rsidRPr="004C5F4B">
              <w:rPr>
                <w:rFonts w:asciiTheme="minorHAnsi" w:hAnsiTheme="minorHAnsi"/>
              </w:rPr>
              <w:t>termomodernizacja budynku użyteczności publicznej, w którym</w:t>
            </w:r>
            <w:r>
              <w:rPr>
                <w:rFonts w:asciiTheme="minorHAnsi" w:hAnsiTheme="minorHAnsi"/>
              </w:rPr>
              <w:t xml:space="preserve"> np. część pomieszczeń jest wynajmowana (część objęta pomocą publiczną) – w tym przypadku należy przypisać koszty termomodernizacji do  proporcjonalnie do obu części budynku, np. na podstawie powierzchni pomieszczeń.</w:t>
            </w:r>
          </w:p>
          <w:p w:rsidR="00B075CB" w:rsidRPr="00995A1A" w:rsidRDefault="003C5633" w:rsidP="00B075CB">
            <w:pPr>
              <w:spacing w:before="120" w:after="120" w:line="100" w:lineRule="atLeast"/>
              <w:jc w:val="both"/>
              <w:rPr>
                <w:color w:val="auto"/>
              </w:rPr>
            </w:pPr>
            <w:r>
              <w:t>W przypadku zastosowania zapisów Rozporządzenia Komisji (UE) nr 651/2014 z 17 czerwca 2014 roku uznające niektóre rodzaje pomocy za zgodne z rynkiem wewnętrznym w zastosowaniu art. 107 i 108 Traktatu,  konieczne jest spełnienie wszystkich warunków określonych w  tym rozporządzeniu, np.  „efektu</w:t>
            </w:r>
            <w:r w:rsidR="00B075CB">
              <w:t xml:space="preserve"> zachęty”</w:t>
            </w:r>
            <w:r w:rsidR="00B075CB" w:rsidRPr="00995A1A">
              <w:rPr>
                <w:color w:val="auto"/>
              </w:rPr>
              <w:t xml:space="preserve"> (czyli rozpoczęcie realizacji projektu po złożeniu wniosku o dofinansowanie).</w:t>
            </w:r>
          </w:p>
          <w:p w:rsidR="00453720" w:rsidRPr="00995A1A" w:rsidRDefault="00453720" w:rsidP="00453720">
            <w:pPr>
              <w:spacing w:before="120" w:after="120" w:line="240" w:lineRule="auto"/>
              <w:jc w:val="both"/>
              <w:rPr>
                <w:color w:val="auto"/>
              </w:rPr>
            </w:pPr>
            <w:r w:rsidRPr="00995A1A">
              <w:rPr>
                <w:color w:val="auto"/>
              </w:rPr>
              <w:t xml:space="preserve">W przypadku projektów „mieszanych” konieczność spełnienia „efektu zachęty” oznacza rozpoczęcie realizacji </w:t>
            </w:r>
            <w:r w:rsidRPr="00995A1A">
              <w:rPr>
                <w:b/>
                <w:color w:val="auto"/>
              </w:rPr>
              <w:t>c</w:t>
            </w:r>
            <w:r>
              <w:rPr>
                <w:b/>
                <w:color w:val="auto"/>
              </w:rPr>
              <w:t xml:space="preserve">zęści </w:t>
            </w:r>
            <w:r w:rsidRPr="00995A1A">
              <w:rPr>
                <w:b/>
                <w:color w:val="auto"/>
              </w:rPr>
              <w:t>projektu</w:t>
            </w:r>
            <w:r w:rsidRPr="00995A1A">
              <w:rPr>
                <w:color w:val="auto"/>
              </w:rPr>
              <w:t xml:space="preserve"> </w:t>
            </w:r>
            <w:r>
              <w:rPr>
                <w:color w:val="auto"/>
              </w:rPr>
              <w:t xml:space="preserve">objętej pomocą publiczną </w:t>
            </w:r>
            <w:r w:rsidRPr="00995A1A">
              <w:rPr>
                <w:color w:val="auto"/>
              </w:rPr>
              <w:t>po złożeniu wniosku o dofinansowanie.</w:t>
            </w:r>
          </w:p>
          <w:p w:rsidR="009E7BFC" w:rsidRPr="007E6EA4" w:rsidRDefault="007E6EA4">
            <w:pPr>
              <w:spacing w:before="120" w:after="120" w:line="100" w:lineRule="atLeast"/>
              <w:jc w:val="both"/>
              <w:rPr>
                <w:rFonts w:eastAsia="Times New Roman" w:cs="Arial"/>
                <w:bCs/>
                <w:color w:val="auto"/>
                <w:u w:val="single"/>
                <w:lang w:eastAsia="pl-PL"/>
              </w:rPr>
            </w:pPr>
            <w:r w:rsidRPr="007E6EA4">
              <w:rPr>
                <w:rFonts w:eastAsia="Times New Roman" w:cs="Arial"/>
                <w:bCs/>
                <w:color w:val="auto"/>
                <w:u w:val="single"/>
                <w:lang w:eastAsia="pl-PL"/>
              </w:rPr>
              <w:t xml:space="preserve">Wszystkie ww. regulacje dotyczące pomocy publicznej dostępne są na stronie </w:t>
            </w:r>
            <w:hyperlink r:id="rId13">
              <w:r w:rsidRPr="007E6EA4">
                <w:rPr>
                  <w:rStyle w:val="czeinternetowe"/>
                  <w:rFonts w:eastAsia="Times New Roman" w:cs="Arial"/>
                  <w:bCs/>
                  <w:color w:val="auto"/>
                  <w:lang w:eastAsia="pl-PL"/>
                </w:rPr>
                <w:t>www.funduszeeuropejskie.gov.pl</w:t>
              </w:r>
            </w:hyperlink>
            <w:r w:rsidRPr="007E6EA4">
              <w:rPr>
                <w:rFonts w:eastAsia="Times New Roman" w:cs="Arial"/>
                <w:bCs/>
                <w:color w:val="auto"/>
                <w:u w:val="single"/>
                <w:lang w:eastAsia="pl-PL"/>
              </w:rP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Warunki stosowania </w:t>
            </w:r>
          </w:p>
          <w:p w:rsidR="009E7BFC" w:rsidRDefault="007E6EA4">
            <w:pPr>
              <w:pStyle w:val="Default"/>
              <w:rPr>
                <w:b/>
                <w:bCs/>
                <w:color w:val="00000A"/>
                <w:sz w:val="22"/>
                <w:szCs w:val="22"/>
              </w:rPr>
            </w:pPr>
            <w:r>
              <w:rPr>
                <w:b/>
                <w:bCs/>
                <w:color w:val="00000A"/>
                <w:sz w:val="22"/>
                <w:szCs w:val="22"/>
              </w:rPr>
              <w:t xml:space="preserve">uproszczonych form </w:t>
            </w:r>
          </w:p>
          <w:p w:rsidR="009E7BFC" w:rsidRDefault="007E6EA4">
            <w:pPr>
              <w:spacing w:after="0" w:line="100" w:lineRule="atLeast"/>
              <w:rPr>
                <w:b/>
                <w:bCs/>
              </w:rPr>
            </w:pPr>
            <w:r>
              <w:rPr>
                <w:b/>
                <w:bCs/>
              </w:rPr>
              <w:t>rozliczania wydatków</w:t>
            </w:r>
            <w:r>
              <w:t xml:space="preserve"> </w:t>
            </w:r>
            <w:r>
              <w:rPr>
                <w:b/>
                <w:bCs/>
              </w:rPr>
              <w:t xml:space="preserve">i planowany zakres systemu zaliczek: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Nie ma możliwości stosowania uproszczonych form rozliczania wydatków. </w:t>
            </w:r>
          </w:p>
          <w:p w:rsidR="009E7BFC" w:rsidRDefault="007E6EA4">
            <w:pPr>
              <w:spacing w:after="0" w:line="100" w:lineRule="atLeast"/>
            </w:pPr>
            <w:r>
              <w:t>Wysokość zaliczek:</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do 40% przyznanej kwoty dofinansowania, wszyscy beneficjenci RPO WD otrzymujący dofinansowanie z EFRR, z zastrzeżeniem pkt. 2),</w:t>
            </w:r>
          </w:p>
          <w:p w:rsidR="009E7BFC" w:rsidRDefault="007E6EA4">
            <w:pPr>
              <w:pStyle w:val="Akapitzlist"/>
              <w:numPr>
                <w:ilvl w:val="0"/>
                <w:numId w:val="8"/>
              </w:numPr>
              <w:spacing w:line="100" w:lineRule="atLeast"/>
              <w:jc w:val="both"/>
              <w:rPr>
                <w:rFonts w:ascii="Calibri" w:hAnsi="Calibri" w:cs="Calibri"/>
              </w:rPr>
            </w:pPr>
            <w:r>
              <w:rPr>
                <w:rFonts w:ascii="Calibri" w:hAnsi="Calibri" w:cs="Calibri"/>
              </w:rPr>
              <w:t xml:space="preserve">do 100% przyznanej kwoty dofinansowania w przypadku realizacji projektu przez: </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Województwo Dolnośląskie (dotyczy projektu własnego i realizacji zadania z zakresu administracji rządowej, określonego przepisami prawa),</w:t>
            </w:r>
          </w:p>
          <w:p w:rsidR="009E7BFC" w:rsidRDefault="007E6EA4">
            <w:pPr>
              <w:pStyle w:val="Akapitzlist"/>
              <w:numPr>
                <w:ilvl w:val="0"/>
                <w:numId w:val="3"/>
              </w:numPr>
              <w:spacing w:before="0" w:line="100" w:lineRule="atLeast"/>
              <w:jc w:val="both"/>
              <w:rPr>
                <w:rFonts w:ascii="Calibri" w:hAnsi="Calibri" w:cs="Calibri"/>
              </w:rPr>
            </w:pPr>
            <w:r>
              <w:rPr>
                <w:rFonts w:ascii="Calibri" w:hAnsi="Calibri" w:cs="Calibri"/>
              </w:rPr>
              <w:t>podmiot, dla którego Województwo Dolnośląskie jest organem założycielskim, organizatorem lub współorganizatorem, lub w którym posiada udziały bądź akcje, pod warunkiem, że projekt n</w:t>
            </w:r>
            <w:r w:rsidR="009E0C62">
              <w:rPr>
                <w:rFonts w:ascii="Calibri" w:hAnsi="Calibri" w:cs="Calibri"/>
              </w:rPr>
              <w:t>ie jest objęty pomocą publiczną,</w:t>
            </w:r>
          </w:p>
          <w:p w:rsidR="009E0C62" w:rsidRDefault="009E0C62">
            <w:pPr>
              <w:pStyle w:val="Akapitzlist"/>
              <w:numPr>
                <w:ilvl w:val="0"/>
                <w:numId w:val="3"/>
              </w:numPr>
              <w:spacing w:before="0" w:line="100" w:lineRule="atLeast"/>
              <w:jc w:val="both"/>
              <w:rPr>
                <w:rFonts w:ascii="Calibri" w:hAnsi="Calibri" w:cs="Calibri"/>
              </w:rPr>
            </w:pPr>
            <w:r w:rsidRPr="00C52BEB">
              <w:rPr>
                <w:rFonts w:asciiTheme="minorHAnsi" w:hAnsiTheme="minorHAnsi" w:cs="Arial"/>
                <w:szCs w:val="22"/>
              </w:rPr>
              <w:t>podmiot leczniczy (zgodnie z definicją zawartą w art. 4 Ustawy z dnia 15 kwietnia 2011</w:t>
            </w:r>
            <w:r>
              <w:rPr>
                <w:rFonts w:asciiTheme="minorHAnsi" w:hAnsiTheme="minorHAnsi" w:cs="Arial"/>
                <w:szCs w:val="22"/>
              </w:rPr>
              <w:t> </w:t>
            </w:r>
            <w:r w:rsidRPr="00C52BEB">
              <w:rPr>
                <w:rFonts w:asciiTheme="minorHAnsi" w:hAnsiTheme="minorHAnsi" w:cs="Arial"/>
                <w:szCs w:val="22"/>
              </w:rPr>
              <w:t>r. o działalności leczniczej) działający w</w:t>
            </w:r>
            <w:r>
              <w:rPr>
                <w:rFonts w:asciiTheme="minorHAnsi" w:hAnsiTheme="minorHAnsi" w:cs="Arial"/>
                <w:szCs w:val="22"/>
              </w:rPr>
              <w:t> </w:t>
            </w:r>
            <w:r w:rsidRPr="00C52BEB">
              <w:rPr>
                <w:rFonts w:asciiTheme="minorHAnsi" w:hAnsiTheme="minorHAnsi" w:cs="Arial"/>
                <w:szCs w:val="22"/>
              </w:rPr>
              <w:t>publicznym systemie ochrony zdrowia, który uzyskał pozytywną opinię Departamentu Zdrowia i Promocji UMWD.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Warunki uwzględniania dochodu w projekcie:</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 przypadku projektów nieobjętych pomocą publiczną zgodnie z Wytycznymi w zakresie zagadnień związanych z przygotowaniem projektów inwestycyjnych, w tym projektów generujących dochód i projektów hybrydowych na lata 2014-2020</w:t>
            </w:r>
            <w:r w:rsidR="0025296C">
              <w:t xml:space="preserve"> – luka finansowa</w:t>
            </w:r>
            <w:r>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Maksymalny dopuszczalny poziom dofinansowania projektu lub maksymalna dopuszczalna kwota </w:t>
            </w:r>
            <w:r>
              <w:rPr>
                <w:b/>
                <w:bCs/>
                <w:color w:val="00000A"/>
                <w:sz w:val="22"/>
                <w:szCs w:val="22"/>
              </w:rPr>
              <w:lastRenderedPageBreak/>
              <w:t xml:space="preserve">do dofinansowania projektu: </w:t>
            </w:r>
          </w:p>
          <w:p w:rsidR="009E7BFC" w:rsidRDefault="009E7BFC">
            <w:pPr>
              <w:spacing w:after="0" w:line="100" w:lineRule="atLeast"/>
              <w:rPr>
                <w:b/>
                <w:bCs/>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 xml:space="preserve">Maksymalny poziom dofinansowania UE na poziomie projektu wynosi: </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lastRenderedPageBreak/>
              <w:t>w przypadku projektów objętych regułami pomocy publicznej i generujących dochód – w wysokości wynikającej z reguł pomocy publicznej ale nie więcej niż 85%;</w:t>
            </w:r>
          </w:p>
          <w:p w:rsidR="009E7BFC" w:rsidRDefault="007E6EA4">
            <w:pPr>
              <w:pStyle w:val="Akapitzlist"/>
              <w:numPr>
                <w:ilvl w:val="0"/>
                <w:numId w:val="4"/>
              </w:numPr>
              <w:spacing w:before="0" w:line="100" w:lineRule="atLeast"/>
              <w:jc w:val="both"/>
              <w:rPr>
                <w:rFonts w:ascii="Calibri" w:hAnsi="Calibri" w:cs="Calibri"/>
              </w:rPr>
            </w:pPr>
            <w:r>
              <w:rPr>
                <w:rFonts w:ascii="Calibri" w:hAnsi="Calibri" w:cs="Calibri"/>
              </w:rPr>
              <w:t>w przypadku projektów objętych regułami pomocy publicznej i nie generującymi dochodu – w wysokości wynikającej z reguł pomocy publicznej ale nie więcej niż 85%.</w:t>
            </w:r>
          </w:p>
          <w:p w:rsidR="009E7BFC" w:rsidRDefault="007E6EA4">
            <w:pPr>
              <w:spacing w:before="240" w:line="100" w:lineRule="atLeast"/>
              <w:jc w:val="both"/>
            </w:pPr>
            <w:r>
              <w:t>W przypadku projektów częściowo objętych pomocą publiczną powyższe zasady stosuje się do każdej z części, co oznacza, że poziom dofinansowania projektu określa się oddzielnie dla każdej części. W takim przypadku łączny poziom maksymalnego dofinansowania w projekcie może być wyższy niż wynikający z reguł pomocy publicznej (ale nie więcej niż 85%).</w:t>
            </w:r>
          </w:p>
          <w:p w:rsidR="009B59BC" w:rsidRDefault="009B59BC" w:rsidP="009B59BC">
            <w:pPr>
              <w:spacing w:before="240" w:line="100" w:lineRule="atLeast"/>
              <w:jc w:val="both"/>
            </w:pPr>
            <w:r>
              <w:t xml:space="preserve">W przypadku pomocy de </w:t>
            </w:r>
            <w:proofErr w:type="spellStart"/>
            <w:r>
              <w:t>minimis</w:t>
            </w:r>
            <w:proofErr w:type="spellEnd"/>
            <w:r>
              <w:t>, maksymalny poziom dofinansowania wyniesie 85% ale nie więcej niż równowartość 200 000 euro dla podmiotu na 3 lata podatkowe.</w:t>
            </w:r>
          </w:p>
          <w:p w:rsidR="006232B5" w:rsidRPr="007D04D0" w:rsidRDefault="006232B5" w:rsidP="006232B5">
            <w:pPr>
              <w:spacing w:before="240" w:line="100" w:lineRule="atLeast"/>
              <w:jc w:val="both"/>
              <w:rPr>
                <w:color w:val="auto"/>
              </w:rPr>
            </w:pPr>
            <w:r w:rsidRPr="007D04D0">
              <w:rPr>
                <w:color w:val="auto"/>
              </w:rPr>
              <w:t>W przypadku rozporządzenia 651/2014 (GBER), maksymalny poziom dofinansowania należy ustalić:</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wymiany kotła – zgodnie z art. 37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termomodernizacji – zgodnie z art. 38 GBER i właściwym rozporządzeniem krajowym;</w:t>
            </w:r>
          </w:p>
          <w:p w:rsidR="006232B5" w:rsidRPr="007D04D0" w:rsidRDefault="006232B5" w:rsidP="006232B5">
            <w:pPr>
              <w:pStyle w:val="Akapitzlist"/>
              <w:numPr>
                <w:ilvl w:val="0"/>
                <w:numId w:val="18"/>
              </w:numPr>
              <w:spacing w:before="0" w:line="100" w:lineRule="atLeast"/>
              <w:jc w:val="both"/>
              <w:rPr>
                <w:rFonts w:asciiTheme="minorHAnsi" w:hAnsiTheme="minorHAnsi"/>
                <w:color w:val="auto"/>
              </w:rPr>
            </w:pPr>
            <w:r w:rsidRPr="007D04D0">
              <w:rPr>
                <w:rFonts w:asciiTheme="minorHAnsi" w:hAnsiTheme="minorHAnsi"/>
                <w:color w:val="auto"/>
              </w:rPr>
              <w:t>np. w przypadku instalacji fotowoltaicznej on-</w:t>
            </w:r>
            <w:proofErr w:type="spellStart"/>
            <w:r w:rsidRPr="007D04D0">
              <w:rPr>
                <w:rFonts w:asciiTheme="minorHAnsi" w:hAnsiTheme="minorHAnsi"/>
                <w:color w:val="auto"/>
              </w:rPr>
              <w:t>grid</w:t>
            </w:r>
            <w:proofErr w:type="spellEnd"/>
            <w:r w:rsidRPr="007D04D0">
              <w:rPr>
                <w:rFonts w:asciiTheme="minorHAnsi" w:hAnsiTheme="minorHAnsi"/>
                <w:color w:val="auto"/>
              </w:rPr>
              <w:t xml:space="preserve"> – zgodnie z art. 41 GBER i właściwym rozporządzeniem krajowym. </w:t>
            </w:r>
          </w:p>
          <w:p w:rsidR="009B59BC" w:rsidRDefault="006232B5" w:rsidP="006232B5">
            <w:pPr>
              <w:spacing w:line="100" w:lineRule="atLeast"/>
              <w:jc w:val="both"/>
              <w:rPr>
                <w:rFonts w:asciiTheme="minorHAnsi" w:hAnsiTheme="minorHAnsi"/>
                <w:color w:val="auto"/>
              </w:rPr>
            </w:pPr>
            <w:r w:rsidRPr="006232B5">
              <w:rPr>
                <w:rFonts w:asciiTheme="minorHAnsi" w:hAnsiTheme="minorHAnsi"/>
                <w:color w:val="auto"/>
              </w:rPr>
              <w:t>Ostateczna wartość dofinansowania uzależniona będzie od zakresu projektu oraz od statusu przedsiębiorcy (mały, średni, duży).</w:t>
            </w:r>
          </w:p>
          <w:p w:rsidR="008E283D" w:rsidRPr="002A771A" w:rsidRDefault="008E283D" w:rsidP="006232B5">
            <w:pPr>
              <w:spacing w:line="100" w:lineRule="atLeast"/>
              <w:jc w:val="both"/>
              <w:rPr>
                <w:rFonts w:asciiTheme="minorHAnsi" w:hAnsiTheme="minorHAnsi"/>
                <w:color w:val="auto"/>
              </w:rPr>
            </w:pPr>
            <w:r w:rsidRPr="002A771A">
              <w:rPr>
                <w:rFonts w:asciiTheme="minorHAnsi" w:hAnsiTheme="minorHAnsi"/>
                <w:color w:val="auto"/>
              </w:rPr>
              <w:t>Na podstawie zapisów Kontraktu Terytorialnego, projekty rewitalizacyjne mogą otrzymać dodatkowy wkład z Budżetu Państwa tytułem uzupełnienia wkładu krajowego, za wyjątkiem projektów objętych regułami pomocy publicznej lub projektów generujących dochód w rozumieniu art. 61 rozporządzenia nr 1303/2013. Decyzja o wkładzie z Budżetu Państwa zostanie podjęta na etapie rozstrzygnięcia konkursu.</w:t>
            </w:r>
          </w:p>
          <w:p w:rsidR="00734A0C" w:rsidRPr="006232B5" w:rsidRDefault="00734A0C" w:rsidP="006232B5">
            <w:pPr>
              <w:spacing w:line="100" w:lineRule="atLeast"/>
              <w:jc w:val="both"/>
              <w:rPr>
                <w:rFonts w:asciiTheme="minorHAnsi" w:hAnsiTheme="minorHAnsi"/>
              </w:rPr>
            </w:pPr>
            <w:r w:rsidRPr="002A771A">
              <w:rPr>
                <w:rFonts w:asciiTheme="minorHAnsi" w:hAnsiTheme="minorHAnsi"/>
                <w:color w:val="auto"/>
              </w:rPr>
              <w:t>Projekt rewitalizacyjny – projekt ujęty na liście projektów rewitalizacyjnych w Lokalnym Programie Rewitalizacji/ dokumencie równoważnym (tzw. lista B) dla danej gminy, ujętym w wykazie prowadzonym przez IZ RPO WD.</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Minimalny wkład własny beneficjenta jako % wydatków kwalifikowalnych: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Minimalny wkład własny beneficjenta na poziomie projektu wynosi: </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 generujących dochodu oraz nie objętych regułami pomocy publicznej –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nieobjętych regułami pomocy publicznej ale generujących dochód – zgodnie z wyliczeniami luki finansowej ale nie mniej niż 15%;</w:t>
            </w:r>
          </w:p>
          <w:p w:rsidR="009E7BFC" w:rsidRDefault="007E6EA4">
            <w:pPr>
              <w:pStyle w:val="Akapitzlist"/>
              <w:numPr>
                <w:ilvl w:val="0"/>
                <w:numId w:val="5"/>
              </w:numPr>
              <w:spacing w:before="0" w:line="100" w:lineRule="atLeast"/>
              <w:jc w:val="both"/>
              <w:rPr>
                <w:rFonts w:ascii="Calibri" w:hAnsi="Calibri" w:cs="Calibri"/>
              </w:rPr>
            </w:pPr>
            <w:r>
              <w:rPr>
                <w:rFonts w:ascii="Calibri" w:hAnsi="Calibri" w:cs="Calibri"/>
              </w:rPr>
              <w:t>w przypadku projektów objętych regułami pomocy publicznej i generujących dochód – w wysokości wynikającej z reguł pomocy publicznej ale nie mniej niż 15%;</w:t>
            </w:r>
          </w:p>
          <w:p w:rsidR="009E7BFC" w:rsidRDefault="007E6EA4" w:rsidP="00545A6D">
            <w:pPr>
              <w:pStyle w:val="Akapitzlist"/>
              <w:numPr>
                <w:ilvl w:val="0"/>
                <w:numId w:val="5"/>
              </w:numPr>
              <w:spacing w:before="0" w:line="100" w:lineRule="atLeast"/>
              <w:jc w:val="both"/>
              <w:rPr>
                <w:rFonts w:ascii="Calibri" w:hAnsi="Calibri" w:cs="Calibri"/>
              </w:rPr>
            </w:pPr>
            <w:r>
              <w:rPr>
                <w:rFonts w:ascii="Calibri" w:hAnsi="Calibri" w:cs="Calibri"/>
              </w:rPr>
              <w:lastRenderedPageBreak/>
              <w:t>w przypadku projektów objętych regułami pomocy publicznej i nie generującymi dochodu – w wysokości wynikającej z reguł pomocy publicznej ale nie mniej niż 15%.</w:t>
            </w:r>
          </w:p>
          <w:p w:rsidR="008E283D" w:rsidRPr="008E283D" w:rsidRDefault="008E283D" w:rsidP="00B509C7">
            <w:pPr>
              <w:spacing w:before="240" w:line="100" w:lineRule="atLeast"/>
              <w:ind w:left="2"/>
              <w:jc w:val="both"/>
            </w:pPr>
            <w:r w:rsidRPr="008E283D">
              <w:t xml:space="preserve">W przypadku pomocy de </w:t>
            </w:r>
            <w:proofErr w:type="spellStart"/>
            <w:r w:rsidRPr="008E283D">
              <w:t>minimis</w:t>
            </w:r>
            <w:proofErr w:type="spellEnd"/>
            <w:r w:rsidRPr="008E283D">
              <w:t xml:space="preserve">, </w:t>
            </w:r>
            <w:r w:rsidR="00270F1A">
              <w:t xml:space="preserve">minimalny wkład własny beneficjenta </w:t>
            </w:r>
            <w:r w:rsidRPr="008E283D">
              <w:t xml:space="preserve">wyniesie </w:t>
            </w:r>
            <w:r w:rsidR="00B509C7">
              <w:t>1</w:t>
            </w:r>
            <w:r w:rsidRPr="008E283D">
              <w:t>5%.</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konkursu (informacja na jakie etapy został podzielony konkurs):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line="100" w:lineRule="atLeast"/>
              <w:ind w:left="33" w:hanging="33"/>
              <w:jc w:val="both"/>
            </w:pPr>
            <w:r>
              <w:t>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w:t>
            </w:r>
            <w:r w:rsidR="00541EC4">
              <w:t xml:space="preserve"> (</w:t>
            </w:r>
            <w:r w:rsidR="00541EC4">
              <w:rPr>
                <w:color w:val="0D0D0D"/>
              </w:rPr>
              <w:t>przez odrzucenie projektu należy rozumieć jego negatywną ocenę w rozumieniu art. 53 ust 2 ustawy)</w:t>
            </w:r>
            <w:r w:rsidR="00541EC4">
              <w:t>.</w:t>
            </w:r>
            <w:r>
              <w:t xml:space="preserve"> Wobec powyższego konkurs składa się z etapów: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 xml:space="preserve">Naboru wniosków o dofinansowanie czyli składania wniosków </w:t>
            </w:r>
            <w:r>
              <w:rPr>
                <w:rFonts w:ascii="Calibri" w:hAnsi="Calibri" w:cs="Calibri"/>
                <w:color w:val="000000"/>
              </w:rPr>
              <w:br/>
              <w:t>o dofinansowanie – termin składania wniosków nie może być krótszy niż 7 dni licząc od dnia rozpoczęcia naboru wniosków o dofinansowanie projektów;</w:t>
            </w:r>
          </w:p>
          <w:p w:rsidR="009E7BFC" w:rsidRDefault="007E6EA4">
            <w:pPr>
              <w:pStyle w:val="Akapitzlist"/>
              <w:numPr>
                <w:ilvl w:val="0"/>
                <w:numId w:val="11"/>
              </w:numPr>
              <w:spacing w:line="100" w:lineRule="atLeast"/>
              <w:jc w:val="both"/>
              <w:rPr>
                <w:rFonts w:ascii="Calibri" w:hAnsi="Calibri" w:cs="Calibri"/>
                <w:color w:val="000000"/>
              </w:rPr>
            </w:pPr>
            <w:r>
              <w:rPr>
                <w:rFonts w:ascii="Calibri" w:hAnsi="Calibri" w:cs="Calibri"/>
                <w:color w:val="000000"/>
              </w:rPr>
              <w:t>Etapu weryfikacji technicznej, w trakcie której sprawdzeniu podlega:</w:t>
            </w:r>
          </w:p>
          <w:p w:rsidR="009E7BFC" w:rsidRPr="002A771A" w:rsidRDefault="007E6EA4"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kompletność wypełnienia formularza wniosku (czy wymagane pola zostały wypełnione),</w:t>
            </w:r>
          </w:p>
          <w:p w:rsidR="002A771A" w:rsidRPr="002A771A" w:rsidRDefault="007E6EA4" w:rsidP="002A771A">
            <w:pPr>
              <w:pStyle w:val="Akapitzlist"/>
              <w:numPr>
                <w:ilvl w:val="0"/>
                <w:numId w:val="24"/>
              </w:numPr>
              <w:spacing w:before="0" w:line="100" w:lineRule="atLeast"/>
              <w:ind w:left="1454"/>
              <w:jc w:val="both"/>
              <w:rPr>
                <w:rFonts w:asciiTheme="minorHAnsi" w:hAnsiTheme="minorHAnsi"/>
              </w:rPr>
            </w:pPr>
            <w:r w:rsidRPr="002A771A">
              <w:rPr>
                <w:rFonts w:asciiTheme="minorHAnsi" w:hAnsiTheme="minorHAnsi"/>
                <w:color w:val="000000"/>
              </w:rPr>
              <w:t>kompletność załączników (czy wszystkie załączniki zostały załączone),</w:t>
            </w:r>
            <w:r w:rsidR="002A771A" w:rsidRPr="002A771A">
              <w:rPr>
                <w:rFonts w:asciiTheme="minorHAnsi" w:hAnsiTheme="minorHAnsi"/>
              </w:rPr>
              <w:t xml:space="preserve"> </w:t>
            </w:r>
          </w:p>
          <w:p w:rsidR="009E7BFC" w:rsidRPr="002A771A" w:rsidRDefault="002A771A" w:rsidP="002A771A">
            <w:pPr>
              <w:pStyle w:val="Akapitzlist"/>
              <w:numPr>
                <w:ilvl w:val="0"/>
                <w:numId w:val="24"/>
              </w:numPr>
              <w:spacing w:before="0" w:line="100" w:lineRule="atLeast"/>
              <w:ind w:left="1454"/>
              <w:jc w:val="both"/>
              <w:rPr>
                <w:rFonts w:asciiTheme="minorHAnsi" w:hAnsiTheme="minorHAnsi"/>
                <w:color w:val="000000"/>
              </w:rPr>
            </w:pPr>
            <w:r w:rsidRPr="002A771A">
              <w:rPr>
                <w:rFonts w:asciiTheme="minorHAnsi" w:hAnsiTheme="minorHAnsi"/>
                <w:color w:val="000000"/>
              </w:rPr>
              <w:t>czytelność załączonych skanów,</w:t>
            </w:r>
          </w:p>
          <w:p w:rsidR="009E7BFC" w:rsidRPr="002A771A" w:rsidRDefault="007E6EA4" w:rsidP="002A771A">
            <w:pPr>
              <w:pStyle w:val="Akapitzlist"/>
              <w:numPr>
                <w:ilvl w:val="0"/>
                <w:numId w:val="24"/>
              </w:numPr>
              <w:spacing w:before="0" w:after="240" w:line="100" w:lineRule="atLeast"/>
              <w:ind w:left="1454"/>
              <w:jc w:val="both"/>
              <w:rPr>
                <w:rFonts w:asciiTheme="minorHAnsi" w:hAnsiTheme="minorHAnsi"/>
                <w:color w:val="000000"/>
              </w:rPr>
            </w:pPr>
            <w:r w:rsidRPr="002A771A">
              <w:rPr>
                <w:rFonts w:asciiTheme="minorHAnsi" w:hAnsiTheme="minorHAnsi"/>
                <w:color w:val="000000"/>
              </w:rPr>
              <w:t>kompletność podpisów i pieczęci.</w:t>
            </w:r>
          </w:p>
          <w:p w:rsidR="009E7BFC" w:rsidRDefault="007E6EA4">
            <w:pPr>
              <w:spacing w:line="100" w:lineRule="atLeast"/>
              <w:jc w:val="both"/>
              <w:rPr>
                <w:color w:val="000000"/>
              </w:rPr>
            </w:pPr>
            <w:r>
              <w:rPr>
                <w:color w:val="000000"/>
              </w:rPr>
              <w:t xml:space="preserve">Zgodnie z art. 43 ustawy wdrożeniowej, weryfikacja techniczna nie stanowi etapu oceny wniosków, w związku z czym </w:t>
            </w:r>
            <w:r>
              <w:rPr>
                <w:rFonts w:cs="Arial"/>
              </w:rPr>
              <w:t xml:space="preserve">wnioskodawcy, w przypadku pozostawienia jego wniosku o dofinansowanie bez rozpatrzenia, nie przysługuje protest w rozumieniu rozdziału 15 ustawy </w:t>
            </w:r>
            <w:r>
              <w:rPr>
                <w:color w:val="000000"/>
              </w:rPr>
              <w:t xml:space="preserve">– trwa ona 7 dni od dnia zakończenia naboru); </w:t>
            </w:r>
          </w:p>
          <w:p w:rsidR="009E7BFC" w:rsidRDefault="007E6EA4">
            <w:pPr>
              <w:pStyle w:val="Akapitzlist"/>
              <w:numPr>
                <w:ilvl w:val="0"/>
                <w:numId w:val="11"/>
              </w:numPr>
              <w:spacing w:after="120" w:line="100" w:lineRule="atLeast"/>
              <w:jc w:val="both"/>
              <w:rPr>
                <w:rFonts w:ascii="Calibri" w:hAnsi="Calibri"/>
                <w:iCs/>
              </w:rPr>
            </w:pPr>
            <w:r>
              <w:rPr>
                <w:rFonts w:ascii="Calibri" w:hAnsi="Calibri" w:cs="Calibri"/>
                <w:color w:val="000000"/>
              </w:rPr>
              <w:t>I-go Etapu oceny</w:t>
            </w:r>
            <w:r>
              <w:rPr>
                <w:rFonts w:ascii="Calibri" w:hAnsi="Calibri" w:cs="Calibri"/>
                <w:color w:val="000000"/>
                <w:szCs w:val="22"/>
              </w:rPr>
              <w:t xml:space="preserve"> - </w:t>
            </w:r>
            <w:r>
              <w:rPr>
                <w:rFonts w:ascii="Calibri" w:hAnsi="Calibri"/>
                <w:lang w:eastAsia="ar-SA"/>
              </w:rPr>
              <w:t xml:space="preserve">Ocena spełnienia przez projekt kryteriów dotyczących jego zgodności ze Strategią ZIT </w:t>
            </w:r>
            <w:proofErr w:type="spellStart"/>
            <w:r>
              <w:rPr>
                <w:rFonts w:ascii="Calibri" w:hAnsi="Calibri"/>
                <w:lang w:eastAsia="ar-SA"/>
              </w:rPr>
              <w:t>WrOF</w:t>
            </w:r>
            <w:proofErr w:type="spellEnd"/>
            <w:r>
              <w:rPr>
                <w:rFonts w:ascii="Calibri" w:hAnsi="Calibri"/>
                <w:lang w:eastAsia="ar-SA"/>
              </w:rPr>
              <w:t xml:space="preserve"> (</w:t>
            </w:r>
            <w:r>
              <w:rPr>
                <w:rFonts w:ascii="Calibri" w:hAnsi="Calibri"/>
              </w:rPr>
              <w:t xml:space="preserve">Ocenę projektu pod kątem zgodności ze Strategią ZIT </w:t>
            </w:r>
            <w:proofErr w:type="spellStart"/>
            <w:r>
              <w:rPr>
                <w:rFonts w:ascii="Calibri" w:hAnsi="Calibri"/>
              </w:rPr>
              <w:t>WrOF</w:t>
            </w:r>
            <w:proofErr w:type="spellEnd"/>
            <w:r>
              <w:rPr>
                <w:rFonts w:ascii="Calibri" w:hAnsi="Calibri"/>
              </w:rPr>
              <w:t xml:space="preserve"> przeprowadzają eksperci zewnętrzni, o których mowa w art. 49 ustawy wdrożeniowej, a także pracownicy Gminy Wrocław realizujący zadania Instytucji Pośredniczącej) </w:t>
            </w:r>
            <w:r>
              <w:rPr>
                <w:rFonts w:ascii="Calibri" w:hAnsi="Calibri"/>
                <w:lang w:eastAsia="ar-SA"/>
              </w:rPr>
              <w:t xml:space="preserve">- </w:t>
            </w:r>
            <w:r>
              <w:rPr>
                <w:rFonts w:ascii="Calibri" w:hAnsi="Calibri"/>
                <w:iCs/>
              </w:rPr>
              <w:t>do 20</w:t>
            </w:r>
            <w:r>
              <w:rPr>
                <w:rFonts w:ascii="Calibri" w:hAnsi="Calibri"/>
              </w:rPr>
              <w:t xml:space="preserve"> dni </w:t>
            </w:r>
            <w:r>
              <w:rPr>
                <w:rFonts w:ascii="Calibri" w:hAnsi="Calibri"/>
                <w:iCs/>
              </w:rPr>
              <w:t xml:space="preserve"> od dnia zakończenia weryfikacji technicznej tj. przekazania wniosków do oceny zgodności ze Strategią ZIT;</w:t>
            </w:r>
          </w:p>
          <w:p w:rsidR="009E7BFC" w:rsidRDefault="007E6EA4">
            <w:pPr>
              <w:pStyle w:val="Akapitzlist"/>
              <w:numPr>
                <w:ilvl w:val="0"/>
                <w:numId w:val="11"/>
              </w:numPr>
              <w:spacing w:after="120" w:line="100" w:lineRule="atLeast"/>
              <w:jc w:val="both"/>
              <w:rPr>
                <w:rFonts w:ascii="Calibri" w:hAnsi="Calibri" w:cs="Calibri"/>
                <w:color w:val="000000"/>
              </w:rPr>
            </w:pPr>
            <w:r>
              <w:rPr>
                <w:rFonts w:ascii="Calibri" w:hAnsi="Calibri" w:cs="Calibri"/>
                <w:color w:val="000000"/>
              </w:rPr>
              <w:t xml:space="preserve">II-go Etapu oceny – ocena formalna (obligatoryjna) - dokonywana przez 2 pracowników IOK; </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t>I etap oceny formalnej (ocena kryteriów formalnych ogólnych i specyficznych – jeśli dotyczą naboru) – do 10 dni;</w:t>
            </w:r>
          </w:p>
          <w:p w:rsidR="0062715A" w:rsidRPr="0062715A" w:rsidRDefault="0062715A" w:rsidP="0062715A">
            <w:pPr>
              <w:pStyle w:val="Akapitzlist"/>
              <w:numPr>
                <w:ilvl w:val="0"/>
                <w:numId w:val="12"/>
              </w:numPr>
              <w:spacing w:after="120" w:line="100" w:lineRule="atLeast"/>
              <w:jc w:val="both"/>
              <w:rPr>
                <w:rFonts w:ascii="Calibri" w:hAnsi="Calibri" w:cs="Calibri"/>
                <w:color w:val="000000"/>
              </w:rPr>
            </w:pPr>
            <w:r w:rsidRPr="0062715A">
              <w:rPr>
                <w:rFonts w:ascii="Calibri" w:hAnsi="Calibri" w:cs="Calibri"/>
                <w:color w:val="000000"/>
              </w:rPr>
              <w:lastRenderedPageBreak/>
              <w:t>II etap oceny formalnej (ocena kryteriów formalnych ogólnych i specyficznych – jeśli dotyczą naboru) - do 10 dni;</w:t>
            </w:r>
          </w:p>
          <w:p w:rsidR="009E7BFC" w:rsidRDefault="007E6EA4">
            <w:pPr>
              <w:pStyle w:val="Akapitzlist"/>
              <w:numPr>
                <w:ilvl w:val="0"/>
                <w:numId w:val="11"/>
              </w:numPr>
              <w:spacing w:before="0" w:after="120" w:line="100" w:lineRule="atLeast"/>
              <w:jc w:val="both"/>
              <w:rPr>
                <w:rFonts w:ascii="Calibri" w:hAnsi="Calibri" w:cs="Calibri"/>
                <w:color w:val="000000"/>
              </w:rPr>
            </w:pPr>
            <w:r>
              <w:rPr>
                <w:rFonts w:ascii="Calibri" w:hAnsi="Calibri" w:cs="Calibri"/>
                <w:color w:val="000000"/>
              </w:rPr>
              <w:t xml:space="preserve"> III-go Etapu oceny – ocena merytoryczna (obligatoryjna): </w:t>
            </w:r>
          </w:p>
          <w:p w:rsidR="009E7BFC" w:rsidRDefault="007E6EA4">
            <w:pPr>
              <w:tabs>
                <w:tab w:val="left" w:pos="1309"/>
              </w:tabs>
              <w:spacing w:after="120" w:line="100" w:lineRule="atLeast"/>
              <w:ind w:left="884"/>
              <w:jc w:val="both"/>
              <w:rPr>
                <w:color w:val="000000"/>
              </w:rPr>
            </w:pPr>
            <w:r>
              <w:rPr>
                <w:color w:val="000000"/>
              </w:rPr>
              <w:t>•</w:t>
            </w:r>
            <w:r>
              <w:rPr>
                <w:color w:val="000000"/>
              </w:rPr>
              <w:tab/>
              <w:t xml:space="preserve">I sekcja: ocena </w:t>
            </w:r>
            <w:proofErr w:type="spellStart"/>
            <w:r>
              <w:rPr>
                <w:color w:val="000000"/>
              </w:rPr>
              <w:t>ekonomiczno</w:t>
            </w:r>
            <w:proofErr w:type="spellEnd"/>
            <w:r>
              <w:rPr>
                <w:color w:val="000000"/>
              </w:rPr>
              <w:t xml:space="preserve"> – finansowa oraz dziedzinowa (w tym OOŚ) dokonywana przez 2 ekspertów z dziedziny „Analiza finansowo-ekonomiczna” oraz 2 ekspertów z dziedziny „</w:t>
            </w:r>
            <w:r w:rsidR="009268E8">
              <w:rPr>
                <w:color w:val="000000"/>
              </w:rPr>
              <w:t>Efektywność energetyczna</w:t>
            </w:r>
            <w:r>
              <w:rPr>
                <w:color w:val="000000"/>
              </w:rPr>
              <w:t xml:space="preserve">” do 40 dni od momentu zakończenia oceny formalnej; </w:t>
            </w:r>
          </w:p>
          <w:p w:rsidR="009E7BFC" w:rsidRDefault="007E6EA4" w:rsidP="00640AF5">
            <w:pPr>
              <w:pStyle w:val="Akapitzlist"/>
              <w:numPr>
                <w:ilvl w:val="0"/>
                <w:numId w:val="11"/>
              </w:numPr>
              <w:tabs>
                <w:tab w:val="left" w:pos="1309"/>
              </w:tabs>
              <w:spacing w:after="120" w:line="100" w:lineRule="atLeast"/>
              <w:jc w:val="both"/>
              <w:rPr>
                <w:rFonts w:ascii="Calibri" w:hAnsi="Calibri"/>
                <w:szCs w:val="22"/>
              </w:rPr>
            </w:pPr>
            <w:r>
              <w:rPr>
                <w:rFonts w:ascii="Calibri" w:hAnsi="Calibri" w:cs="Calibri"/>
                <w:color w:val="000000"/>
              </w:rPr>
              <w:t xml:space="preserve">Rozstrzygnięcie konkursu – zatwierdzenie przez Zarząd Województwa Dolnośląskiego </w:t>
            </w:r>
            <w:r w:rsidR="00640AF5" w:rsidRPr="00CB21A3">
              <w:rPr>
                <w:rFonts w:ascii="Calibri" w:hAnsi="Calibri" w:cs="Calibri"/>
                <w:color w:val="000000"/>
              </w:rPr>
              <w:t xml:space="preserve">oraz osobę upoważnioną w ZIT </w:t>
            </w:r>
            <w:proofErr w:type="spellStart"/>
            <w:r w:rsidR="00640AF5" w:rsidRPr="00CB21A3">
              <w:rPr>
                <w:rFonts w:ascii="Calibri" w:hAnsi="Calibri" w:cs="Calibri"/>
                <w:color w:val="000000"/>
              </w:rPr>
              <w:t>WrOF</w:t>
            </w:r>
            <w:proofErr w:type="spellEnd"/>
            <w:r w:rsidR="00640AF5" w:rsidRPr="00CB21A3">
              <w:rPr>
                <w:rFonts w:ascii="Calibri" w:hAnsi="Calibri" w:cs="Calibri"/>
                <w:color w:val="000000"/>
              </w:rPr>
              <w:t xml:space="preserve">  </w:t>
            </w:r>
            <w:r w:rsidRPr="00CB21A3">
              <w:rPr>
                <w:rFonts w:ascii="Calibri" w:hAnsi="Calibri" w:cs="Calibri"/>
                <w:color w:val="000000"/>
              </w:rPr>
              <w:t>„Listy ocenionych projektów”, o której</w:t>
            </w:r>
            <w:r>
              <w:rPr>
                <w:rFonts w:ascii="Calibri" w:hAnsi="Calibri" w:cs="Calibri"/>
                <w:color w:val="000000"/>
              </w:rPr>
              <w:t xml:space="preserve">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z wyróżnieniem projektów wybranych do dofinansowania zamieszczana jest na stronie internetowej </w:t>
            </w:r>
            <w:hyperlink r:id="rId14">
              <w:r>
                <w:rPr>
                  <w:rStyle w:val="czeinternetowe"/>
                  <w:rFonts w:ascii="Calibri" w:hAnsi="Calibri" w:cs="Calibri"/>
                </w:rPr>
                <w:t>www.rpo.dolnyslask.pl</w:t>
              </w:r>
            </w:hyperlink>
            <w:r>
              <w:rPr>
                <w:rFonts w:ascii="Calibri" w:hAnsi="Calibri" w:cs="Calibri"/>
                <w:color w:val="000000"/>
              </w:rPr>
              <w:t xml:space="preserve"> oraz </w:t>
            </w:r>
            <w:hyperlink r:id="rId15">
              <w:r>
                <w:rPr>
                  <w:rStyle w:val="czeinternetowe"/>
                  <w:rFonts w:ascii="Calibri" w:hAnsi="Calibri" w:cs="Calibri"/>
                </w:rPr>
                <w:t>www.funduszeeuropejskie.gov.pl</w:t>
              </w:r>
            </w:hyperlink>
            <w:r>
              <w:rPr>
                <w:rFonts w:ascii="Calibri" w:hAnsi="Calibri" w:cs="Calibri"/>
                <w:color w:val="000000"/>
              </w:rPr>
              <w:t xml:space="preserve">, </w:t>
            </w:r>
            <w:hyperlink r:id="rId16">
              <w:r>
                <w:rPr>
                  <w:rStyle w:val="czeinternetowe"/>
                  <w:rFonts w:ascii="Calibri" w:hAnsi="Calibri"/>
                  <w:szCs w:val="22"/>
                </w:rPr>
                <w:t>www.bip.um.wroc.pl/zit</w:t>
              </w:r>
            </w:hyperlink>
            <w:r>
              <w:rPr>
                <w:rFonts w:ascii="Calibri" w:hAnsi="Calibri"/>
                <w:szCs w:val="22"/>
              </w:rPr>
              <w:t xml:space="preserve">, </w:t>
            </w:r>
            <w:hyperlink r:id="rId17">
              <w:r>
                <w:rPr>
                  <w:rStyle w:val="czeinternetowe"/>
                  <w:rFonts w:ascii="Calibri" w:hAnsi="Calibri"/>
                  <w:szCs w:val="22"/>
                </w:rPr>
                <w:t>www.wroclaw.pl/zit-wrof</w:t>
              </w:r>
            </w:hyperlink>
            <w:r>
              <w:rPr>
                <w:rFonts w:ascii="Calibri" w:hAnsi="Calibri"/>
                <w:szCs w:val="22"/>
              </w:rPr>
              <w:t xml:space="preserve"> .  </w:t>
            </w:r>
          </w:p>
          <w:p w:rsidR="009E7BFC" w:rsidRDefault="007E6EA4">
            <w:pPr>
              <w:tabs>
                <w:tab w:val="left" w:pos="1309"/>
              </w:tabs>
              <w:spacing w:after="120" w:line="100" w:lineRule="atLeast"/>
              <w:ind w:left="33"/>
              <w:jc w:val="both"/>
            </w:pPr>
            <w:r>
              <w:t xml:space="preserve">Dodatkowo Gmina Wrocław pełniąca rolę Instytucji Pośredniczącej informuje wnioskodawców, których projekty zostały wybrane do dofinansowania o źródle finansowania ze środków ZIT </w:t>
            </w:r>
            <w:proofErr w:type="spellStart"/>
            <w:r>
              <w:t>WrOF</w:t>
            </w:r>
            <w:proofErr w:type="spellEnd"/>
            <w:r>
              <w:t xml:space="preserve"> w ramach RPO WD 2014 -2020. </w:t>
            </w:r>
          </w:p>
          <w:p w:rsidR="009E7BFC" w:rsidRDefault="009E7BFC">
            <w:pPr>
              <w:pStyle w:val="Akapitzlist"/>
              <w:spacing w:before="120" w:after="120" w:line="100" w:lineRule="atLeast"/>
              <w:ind w:left="0"/>
              <w:jc w:val="both"/>
              <w:rPr>
                <w:rFonts w:ascii="Calibri" w:hAnsi="Calibri" w:cs="Calibri"/>
              </w:rPr>
            </w:pP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Termin, miejsce i forma składania wniosków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63D28" w:rsidRDefault="00B63D28" w:rsidP="00B63D28">
            <w:pPr>
              <w:spacing w:before="120" w:after="120" w:line="100" w:lineRule="atLeast"/>
              <w:jc w:val="both"/>
            </w:pPr>
            <w:r>
              <w:t xml:space="preserve">Wnioskodawca wypełnia wniosek o dofinansowanie za pośrednictwem aplikacji – generator wniosków o dofinansowanie EFRR - dostępny na stronie snow-umwd.dolnyslask.pl i przesyła do IOK w ramach niniejszego konkursu w terminie od godz. 8.00 dnia 6 maja 2016 r. do godz. 15.00 dnia 25 maja 2016 r. </w:t>
            </w:r>
          </w:p>
          <w:p w:rsidR="00B63D28" w:rsidRDefault="00B63D28" w:rsidP="00B63D28">
            <w:pPr>
              <w:spacing w:before="120" w:after="120" w:line="100" w:lineRule="atLeast"/>
              <w:jc w:val="both"/>
            </w:pPr>
            <w:r>
              <w:t xml:space="preserve">Logowanie do Generatora Wniosków w celu wypełnienia i złożenia wniosku o dofinansowanie będzie możliwe w czasie trwania naboru wniosków. Aplikacja służy do przygotowania wniosku o dofinansowanie projektu realizowanego ramach Regionalnego Programu Operacyjnego Województwa Dolnośląskiego 2014-2020. System umożliwia tworzenie, edycję oraz wydruk wniosków o dofinansowanie, a także zapewnia możliwość ich złożenia do właściwej instytucji. </w:t>
            </w:r>
          </w:p>
          <w:p w:rsidR="00B63D28" w:rsidRDefault="00B63D28" w:rsidP="00B63D28">
            <w:pPr>
              <w:spacing w:before="120" w:after="120" w:line="100" w:lineRule="atLeast"/>
              <w:jc w:val="both"/>
            </w:pPr>
            <w:r>
              <w:lastRenderedPageBreak/>
              <w:t>Ponadto do siedziby IOK należy dostarczyć jeden egzemplarz wydrukowanej z aplikacji generator wniosków papierowej wersji wniosku, opatrzonej czytelnym podpisem/</w:t>
            </w:r>
            <w:proofErr w:type="spellStart"/>
            <w:r>
              <w:t>ami</w:t>
            </w:r>
            <w:proofErr w:type="spellEnd"/>
            <w:r>
              <w:t xml:space="preserve"> lub parafą i z pieczęcią imienną osoby/</w:t>
            </w:r>
            <w:proofErr w:type="spellStart"/>
            <w:r>
              <w:t>ób</w:t>
            </w:r>
            <w:proofErr w:type="spellEnd"/>
            <w:r>
              <w:t xml:space="preserve"> uprawnionej/</w:t>
            </w:r>
            <w:proofErr w:type="spellStart"/>
            <w:r>
              <w:t>ych</w:t>
            </w:r>
            <w:proofErr w:type="spellEnd"/>
            <w:r>
              <w:t xml:space="preserve"> do reprezentowania Wnioskodawcy (wraz z podpisanymi załącznikami) w terminie do godz. 15.00 dnia 25 maja 2016 r. Jednocześnie, wymaganą analizę finansową (w postaci arkuszy kalkulacyjnych w formacie Excel z aktywnymi formułami) przedłożyć należy na nośniku CD.</w:t>
            </w:r>
          </w:p>
          <w:p w:rsidR="00B63D28" w:rsidRDefault="00B63D28" w:rsidP="00B63D28">
            <w:pPr>
              <w:spacing w:before="120" w:after="120" w:line="100" w:lineRule="atLeast"/>
              <w:jc w:val="both"/>
            </w:pPr>
            <w:r>
              <w:t xml:space="preserve">Za datę wpływu do IOK uznaje się datę wpływu wniosku w wersji papierowej. Papierowa wersja wniosku może zostać dostarczona: </w:t>
            </w:r>
          </w:p>
          <w:p w:rsidR="00B63D28" w:rsidRDefault="00B63D28" w:rsidP="00B63D28">
            <w:pPr>
              <w:spacing w:before="120" w:after="120" w:line="100" w:lineRule="atLeast"/>
              <w:jc w:val="both"/>
            </w:pPr>
            <w:r>
              <w:t>a)</w:t>
            </w:r>
            <w:r>
              <w:tab/>
              <w:t>osobiście do kancelarii Departamentu Funduszy Europejskich mieszczącej się pod adresem:</w:t>
            </w:r>
          </w:p>
          <w:p w:rsidR="00B63D28" w:rsidRDefault="00B63D28" w:rsidP="00B63D28">
            <w:pPr>
              <w:spacing w:before="120" w:after="120" w:line="100" w:lineRule="atLeast"/>
              <w:jc w:val="both"/>
            </w:pPr>
            <w:r>
              <w:t>Urząd Marszałkowski Województwa Dolnośląskiego</w:t>
            </w:r>
          </w:p>
          <w:p w:rsidR="00B63D28" w:rsidRDefault="00B63D28" w:rsidP="00B63D28">
            <w:pPr>
              <w:spacing w:before="120" w:after="120" w:line="100" w:lineRule="atLeast"/>
              <w:jc w:val="both"/>
            </w:pPr>
            <w:r>
              <w:t>Departament Funduszy Europejskich</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II piętro, pokój nr 2020</w:t>
            </w:r>
          </w:p>
          <w:p w:rsidR="00B63D28" w:rsidRDefault="00B63D28" w:rsidP="00B63D28">
            <w:pPr>
              <w:spacing w:before="120" w:after="120" w:line="100" w:lineRule="atLeast"/>
              <w:jc w:val="both"/>
            </w:pPr>
            <w:r>
              <w:t>b)</w:t>
            </w:r>
            <w:r>
              <w:tab/>
              <w:t xml:space="preserve">kurierem lub pocztą na adres: </w:t>
            </w:r>
          </w:p>
          <w:p w:rsidR="00B63D28" w:rsidRDefault="00B63D28" w:rsidP="00B63D28">
            <w:pPr>
              <w:spacing w:before="120" w:after="120" w:line="100" w:lineRule="atLeast"/>
              <w:jc w:val="both"/>
            </w:pPr>
            <w:r>
              <w:t>Urząd Marszałkowski Województwa Dolnośląskiego</w:t>
            </w:r>
          </w:p>
          <w:p w:rsidR="00B63D28" w:rsidRDefault="00B63D28" w:rsidP="00B63D28">
            <w:pPr>
              <w:spacing w:before="120" w:after="120" w:line="100" w:lineRule="atLeast"/>
              <w:jc w:val="both"/>
            </w:pPr>
            <w:r>
              <w:t>Wydział Wdrażania EFRR</w:t>
            </w:r>
          </w:p>
          <w:p w:rsidR="00B63D28" w:rsidRDefault="00B63D28" w:rsidP="00B63D28">
            <w:pPr>
              <w:spacing w:before="120" w:after="120" w:line="100" w:lineRule="atLeast"/>
              <w:jc w:val="both"/>
            </w:pPr>
            <w:r>
              <w:t>ul. Mazowiecka 17</w:t>
            </w:r>
          </w:p>
          <w:p w:rsidR="00B63D28" w:rsidRDefault="00B63D28" w:rsidP="00B63D28">
            <w:pPr>
              <w:spacing w:before="120" w:after="120" w:line="100" w:lineRule="atLeast"/>
              <w:jc w:val="both"/>
            </w:pPr>
            <w:r>
              <w:t>50-412 Wrocław.</w:t>
            </w:r>
          </w:p>
          <w:p w:rsidR="00B63D28" w:rsidRDefault="00B63D28" w:rsidP="00B63D28">
            <w:pPr>
              <w:spacing w:before="120" w:after="120" w:line="100" w:lineRule="atLeast"/>
              <w:jc w:val="both"/>
            </w:pPr>
            <w:r>
              <w:t>Suma kontrolna wersji elektronicznej wniosku (w systemie) musi być identyczna z sumą kontrolną papierowej wersji wniosku.</w:t>
            </w:r>
          </w:p>
          <w:p w:rsidR="00B63D28" w:rsidRDefault="00B63D28" w:rsidP="00B63D28">
            <w:pPr>
              <w:spacing w:before="120" w:after="120" w:line="100" w:lineRule="atLeast"/>
              <w:jc w:val="both"/>
            </w:pPr>
            <w:r>
              <w:t xml:space="preserve">Wniosek wraz z załącznikami (jeśli dotyczy) należy złożyć w zamkniętej kopercie, której opis zawiera następujące informacje: </w:t>
            </w:r>
          </w:p>
          <w:p w:rsidR="00B63D28" w:rsidRDefault="00B63D28" w:rsidP="00B63D28">
            <w:pPr>
              <w:spacing w:before="120" w:after="120" w:line="100" w:lineRule="atLeast"/>
              <w:jc w:val="both"/>
            </w:pPr>
            <w:r>
              <w:t>- pełna nazwa Wnioskodawcy wraz z adresem</w:t>
            </w:r>
          </w:p>
          <w:p w:rsidR="00B63D28" w:rsidRDefault="00B63D28" w:rsidP="00B63D28">
            <w:pPr>
              <w:spacing w:before="120" w:after="120" w:line="100" w:lineRule="atLeast"/>
              <w:jc w:val="both"/>
            </w:pPr>
            <w:r>
              <w:t>- wniosek o dofinansowanie projektu w ramach naboru nr …………..</w:t>
            </w:r>
          </w:p>
          <w:p w:rsidR="00B63D28" w:rsidRDefault="00B63D28" w:rsidP="00B63D28">
            <w:pPr>
              <w:spacing w:before="120" w:after="120" w:line="100" w:lineRule="atLeast"/>
              <w:jc w:val="both"/>
            </w:pPr>
            <w:r>
              <w:t>- tytuł projektu</w:t>
            </w:r>
          </w:p>
          <w:p w:rsidR="00B63D28" w:rsidRDefault="00B63D28" w:rsidP="00B63D28">
            <w:pPr>
              <w:spacing w:before="120" w:after="120" w:line="100" w:lineRule="atLeast"/>
              <w:jc w:val="both"/>
            </w:pPr>
            <w:r>
              <w:t>- „Nie otwierać przed wpływem do Wydziału Wdrażania EFRR”.</w:t>
            </w:r>
          </w:p>
          <w:p w:rsidR="00B63D28" w:rsidRDefault="00B63D28" w:rsidP="00B63D28">
            <w:pPr>
              <w:spacing w:before="120" w:after="120" w:line="100" w:lineRule="atLeast"/>
              <w:jc w:val="both"/>
            </w:pPr>
            <w:r>
              <w:t xml:space="preserve">Wraz z wnioskiem należy dostarczyć pismo przewodnie, na którym zostanie potwierdzony wpływ wniosku do IOK. Pismo to powinno zawierać te same informacje, które znajdują się na kopercie. </w:t>
            </w:r>
          </w:p>
          <w:p w:rsidR="00B63D28" w:rsidRDefault="00B63D28" w:rsidP="00B63D28">
            <w:pPr>
              <w:spacing w:before="120" w:after="120" w:line="100" w:lineRule="atLeast"/>
              <w:jc w:val="both"/>
            </w:pPr>
            <w: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B63D28" w:rsidRDefault="00B63D28" w:rsidP="00B63D28">
            <w:pPr>
              <w:spacing w:before="120" w:after="120" w:line="100" w:lineRule="atLeast"/>
              <w:jc w:val="both"/>
            </w:pPr>
            <w:r>
              <w:t xml:space="preserve">Oświadczenia oraz dane zawarte we wniosku o dofinansowanie projektu są składane pod rygorem odpowiedzialności karnej za składanie fałszywych zeznań. Wniosek o dofinansowanie projektu zawiera klauzulę </w:t>
            </w:r>
            <w:r>
              <w:lastRenderedPageBreak/>
              <w:t>następującej treści: „Jestem świadomy odpowiedzialności karnej za podanie fałszywych danych lub złożenie fałszywych oświadczeń”. Klauzula ta zastępuje pouczenie właściwej instytucji o odpowiedzialności karnej za składanie fałszywych zeznań.</w:t>
            </w:r>
          </w:p>
          <w:p w:rsidR="00B63D28" w:rsidRDefault="00B63D28" w:rsidP="00B63D28">
            <w:pPr>
              <w:spacing w:before="120" w:after="120" w:line="100" w:lineRule="atLeast"/>
              <w:jc w:val="both"/>
            </w:pPr>
            <w: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9E7BFC" w:rsidRDefault="00B63D28">
            <w:pPr>
              <w:spacing w:before="120" w:after="120" w:line="100" w:lineRule="atLeast"/>
              <w:jc w:val="both"/>
              <w:rPr>
                <w:rFonts w:cs="Arial"/>
              </w:rPr>
            </w:pPr>
            <w:r>
              <w:t>W przypadku ewentualnych problemów z Generatorem, IZ RPO WD zastrzega sobie możliwość wydłużenia terminu składania wniosków lub złożenia ich w innej formie niż wyżej opisana. Decyzja w powyższej kwestii zostanie przedstawiona w formie komunikatu we wszystkich miejscach, gdzie opublikowano ogłoszenie.</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Katalog możliwych do uzupełnienia braków formalnych oraz oczywistych omyłek: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Tekstkomentarza"/>
              <w:spacing w:after="240"/>
              <w:jc w:val="both"/>
              <w:rPr>
                <w:rFonts w:ascii="Calibri" w:hAnsi="Calibri"/>
                <w:sz w:val="22"/>
                <w:szCs w:val="22"/>
              </w:rPr>
            </w:pPr>
            <w:r>
              <w:rPr>
                <w:rFonts w:ascii="Calibri" w:hAnsi="Calibri"/>
                <w:sz w:val="22"/>
                <w:szCs w:val="22"/>
              </w:rPr>
              <w:t xml:space="preserve">W przypadku stwierdzenia we wniosku o dofinansowanie braków formalnych lub oczywistych omyłek IOK wzywa wnioskodawcę do uzupełnienia wniosku lub poprawienia w nim oczywistej omyłki w terminie nie krótszym niż 7 dni od dnia otrzymania informacji, pod rygorem pozostawienia wniosku bez rozpatrzenia i w konsekwencji niedopuszczenia projektu do oceny lub dalszej oceny.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Uzupełnienie wniosku o dofinansowanie projektu lub poprawienie w nim oczywistej omyłki w wyznaczonym terminie nie może prowadzić do jego istotnej modyfikacji. </w:t>
            </w:r>
          </w:p>
          <w:p w:rsidR="001E62E0" w:rsidRPr="001B74C0" w:rsidRDefault="001E62E0" w:rsidP="001E62E0">
            <w:pPr>
              <w:pStyle w:val="Tekstkomentarza"/>
              <w:spacing w:after="240" w:line="240" w:lineRule="auto"/>
              <w:jc w:val="both"/>
              <w:rPr>
                <w:rFonts w:ascii="Calibri" w:hAnsi="Calibri"/>
                <w:color w:val="auto"/>
                <w:sz w:val="22"/>
                <w:szCs w:val="22"/>
              </w:rPr>
            </w:pPr>
            <w:r w:rsidRPr="001B74C0">
              <w:rPr>
                <w:rFonts w:ascii="Calibri" w:hAnsi="Calibri"/>
                <w:color w:val="auto"/>
                <w:sz w:val="22"/>
                <w:szCs w:val="22"/>
              </w:rPr>
              <w:t>Dopuszczalne jest jednokrotne dokonanie uzupełnień lub poprawy wniosku w zakresie wskazanym przez IOK, np.:</w:t>
            </w:r>
          </w:p>
          <w:p w:rsidR="001E62E0" w:rsidRPr="001B74C0" w:rsidRDefault="001E62E0" w:rsidP="001E62E0">
            <w:pPr>
              <w:pStyle w:val="Tekstkomentarza"/>
              <w:numPr>
                <w:ilvl w:val="0"/>
                <w:numId w:val="21"/>
              </w:numPr>
              <w:spacing w:line="240" w:lineRule="auto"/>
              <w:jc w:val="both"/>
              <w:rPr>
                <w:rFonts w:ascii="Calibri" w:hAnsi="Calibri"/>
                <w:color w:val="auto"/>
                <w:sz w:val="22"/>
                <w:szCs w:val="22"/>
              </w:rPr>
            </w:pPr>
            <w:r w:rsidRPr="001B74C0">
              <w:rPr>
                <w:rFonts w:ascii="Calibri" w:hAnsi="Calibri"/>
                <w:color w:val="auto"/>
                <w:sz w:val="22"/>
                <w:szCs w:val="22"/>
              </w:rPr>
              <w:t>uzupełnienie formularza wniosku jeśli nie wszystkie wymagane pola zostały wypełnione,</w:t>
            </w:r>
          </w:p>
          <w:p w:rsidR="001B74C0" w:rsidRPr="001B74C0" w:rsidRDefault="001E62E0" w:rsidP="001B74C0">
            <w:pPr>
              <w:pStyle w:val="Akapitzlist"/>
              <w:numPr>
                <w:ilvl w:val="0"/>
                <w:numId w:val="21"/>
              </w:numPr>
              <w:spacing w:before="0" w:line="240" w:lineRule="auto"/>
              <w:jc w:val="both"/>
              <w:rPr>
                <w:rFonts w:ascii="Calibri" w:hAnsi="Calibri" w:cs="Calibri"/>
                <w:color w:val="auto"/>
              </w:rPr>
            </w:pPr>
            <w:r w:rsidRPr="001B74C0">
              <w:rPr>
                <w:rFonts w:ascii="Calibri" w:hAnsi="Calibri"/>
                <w:color w:val="auto"/>
                <w:szCs w:val="22"/>
              </w:rPr>
              <w:t>uzupełnienie załączników jeśli nie wszystkie wymagane załączniki zostały załączone,</w:t>
            </w:r>
            <w:r w:rsidR="001B74C0" w:rsidRPr="00703639">
              <w:rPr>
                <w:color w:val="auto"/>
              </w:rPr>
              <w:t xml:space="preserve"> </w:t>
            </w:r>
          </w:p>
          <w:p w:rsidR="001E62E0" w:rsidRPr="001B74C0" w:rsidRDefault="001B74C0" w:rsidP="001B74C0">
            <w:pPr>
              <w:pStyle w:val="Akapitzlist"/>
              <w:numPr>
                <w:ilvl w:val="0"/>
                <w:numId w:val="21"/>
              </w:numPr>
              <w:spacing w:before="0" w:line="240" w:lineRule="auto"/>
              <w:jc w:val="both"/>
              <w:rPr>
                <w:rFonts w:ascii="Calibri" w:hAnsi="Calibri" w:cs="Calibri"/>
                <w:color w:val="auto"/>
              </w:rPr>
            </w:pPr>
            <w:r w:rsidRPr="00703639">
              <w:rPr>
                <w:rFonts w:ascii="Calibri" w:hAnsi="Calibri" w:cs="Calibri"/>
                <w:color w:val="auto"/>
              </w:rPr>
              <w:t>poprawa jakości załączonych skanów, w sytuacji gdy nie są czytelne,</w:t>
            </w:r>
          </w:p>
          <w:p w:rsidR="001E62E0" w:rsidRPr="001B74C0" w:rsidRDefault="001E62E0" w:rsidP="001E62E0">
            <w:pPr>
              <w:pStyle w:val="Tekstkomentarza"/>
              <w:numPr>
                <w:ilvl w:val="0"/>
                <w:numId w:val="21"/>
              </w:numPr>
              <w:spacing w:after="240" w:line="240" w:lineRule="auto"/>
              <w:jc w:val="both"/>
              <w:rPr>
                <w:rFonts w:ascii="Calibri" w:hAnsi="Calibri"/>
                <w:color w:val="auto"/>
                <w:sz w:val="22"/>
                <w:szCs w:val="22"/>
              </w:rPr>
            </w:pPr>
            <w:r w:rsidRPr="001B74C0">
              <w:rPr>
                <w:rFonts w:ascii="Calibri" w:hAnsi="Calibri"/>
                <w:color w:val="auto"/>
                <w:sz w:val="22"/>
                <w:szCs w:val="22"/>
              </w:rPr>
              <w:t>uzupełnienie brakujących podpisów i pieczęci.</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Oczywista omyłka powinna być możliwa do poprawienia bez odwoływania się do innych dokumentów, a jej poprawa nie może prowadzić do istotnej modyfikacji wniosku o dofinansowanie projektu. </w:t>
            </w:r>
          </w:p>
          <w:p w:rsidR="009E7BFC" w:rsidRDefault="007E6EA4">
            <w:pPr>
              <w:pStyle w:val="Tekstkomentarza"/>
              <w:spacing w:after="240"/>
              <w:jc w:val="both"/>
              <w:rPr>
                <w:rFonts w:ascii="Calibri" w:hAnsi="Calibri"/>
                <w:sz w:val="22"/>
                <w:szCs w:val="22"/>
              </w:rPr>
            </w:pPr>
            <w:r>
              <w:rPr>
                <w:rFonts w:ascii="Calibri" w:hAnsi="Calibri"/>
                <w:sz w:val="22"/>
                <w:szCs w:val="22"/>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E7BFC" w:rsidRDefault="007E6EA4">
            <w:pPr>
              <w:pStyle w:val="Tekstkomentarza"/>
              <w:jc w:val="both"/>
              <w:rPr>
                <w:rFonts w:ascii="Calibri" w:hAnsi="Calibri"/>
                <w:sz w:val="22"/>
                <w:szCs w:val="22"/>
              </w:rPr>
            </w:pPr>
            <w:r>
              <w:rPr>
                <w:rFonts w:ascii="Calibri" w:hAnsi="Calibri"/>
                <w:sz w:val="22"/>
                <w:szCs w:val="22"/>
              </w:rPr>
              <w:t>Ostateczna ocena czy uzupełnienie wniosku o dofinansowanie lub poprawienie w nim oczywistej omyłki doprowadziło do istotnej modyfikacji wniosku o dofinansowanie, o której mowa w art. 43 ust. 2 ustawy wdrożeniowej, jest dokonywana przez IOK.</w:t>
            </w:r>
          </w:p>
          <w:p w:rsidR="009E7BFC" w:rsidRDefault="009E7BFC">
            <w:pPr>
              <w:pStyle w:val="Tekstkomentarza"/>
              <w:jc w:val="both"/>
              <w:rPr>
                <w:rFonts w:ascii="Calibri" w:hAnsi="Calibri"/>
                <w:sz w:val="22"/>
                <w:szCs w:val="22"/>
              </w:rPr>
            </w:pPr>
          </w:p>
          <w:p w:rsidR="009E7BFC" w:rsidRDefault="007E6EA4">
            <w:pPr>
              <w:tabs>
                <w:tab w:val="left" w:pos="0"/>
                <w:tab w:val="left" w:pos="709"/>
              </w:tabs>
              <w:spacing w:after="0" w:line="100" w:lineRule="atLeast"/>
              <w:jc w:val="both"/>
            </w:pPr>
            <w:r>
              <w:t xml:space="preserve">Wezwanie do poprawienia oczywistej omyłki lub uzupełnienia braku formalnego, o ile zostaną one stwierdzone, może następować również na każdym kolejnym etapie oceny. </w:t>
            </w:r>
          </w:p>
          <w:p w:rsidR="009E7BFC" w:rsidRDefault="007E6EA4">
            <w:pPr>
              <w:tabs>
                <w:tab w:val="left" w:pos="0"/>
                <w:tab w:val="left" w:pos="3180"/>
              </w:tabs>
              <w:spacing w:after="0" w:line="100" w:lineRule="atLeast"/>
              <w:jc w:val="both"/>
            </w:pPr>
            <w:r>
              <w:tab/>
            </w:r>
          </w:p>
          <w:p w:rsidR="009E7BFC" w:rsidRDefault="007E6EA4">
            <w:pPr>
              <w:spacing w:after="0" w:line="100" w:lineRule="atLeast"/>
              <w:jc w:val="both"/>
              <w:rPr>
                <w:rFonts w:cs="Arial"/>
              </w:rPr>
            </w:pPr>
            <w:r>
              <w:rPr>
                <w:rFonts w:cs="Arial"/>
              </w:rPr>
              <w:t>Wymogi formalne w odniesieniu do wniosku o dofinansowanie nie są kryteriami, w związku z tym wnioskodawcy, w przypadku pozostawienia jego wniosku o dofinansowanie bez rozpatrzenia, nie przysługuje protest w rozumieniu rozdziału 15 ustawy</w:t>
            </w:r>
            <w:r w:rsidR="008645F8">
              <w:rPr>
                <w:rFonts w:cs="Arial"/>
              </w:rPr>
              <w:t xml:space="preserve"> wdrożeniowej</w:t>
            </w:r>
            <w:r>
              <w:rPr>
                <w:rFonts w:cs="Arial"/>
              </w:rP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Po uzupełnieniu/poprawie wniosku o dofinansowanie weryfikacja techniczna jest kontynuowana. </w:t>
            </w:r>
          </w:p>
          <w:p w:rsidR="009E7BFC" w:rsidRDefault="007E6EA4">
            <w:pPr>
              <w:spacing w:after="47" w:line="100" w:lineRule="atLeast"/>
              <w:jc w:val="both"/>
            </w:pPr>
            <w:r>
              <w:t xml:space="preserve">Niepoprawienie w terminie lub niepoprawienie wszystkich braków i omyłek lub wprowadzenie zmian, niewynikających z pisma i powodujących istotną modyfikację wniosku spowoduje pozostawienie wniosku bez rozpatrzenia i </w:t>
            </w:r>
            <w:r>
              <w:rPr>
                <w:rFonts w:cs="Arial"/>
              </w:rPr>
              <w:t>niedopuszczenie projektu do oceny lub dalszej oceny</w:t>
            </w:r>
            <w:r>
              <w:t>.</w:t>
            </w:r>
          </w:p>
          <w:p w:rsidR="009E7BFC" w:rsidRDefault="009E7BFC">
            <w:pPr>
              <w:pStyle w:val="Tekstkomentarza"/>
              <w:jc w:val="both"/>
              <w:rPr>
                <w:rFonts w:ascii="Calibri" w:hAnsi="Calibri"/>
                <w:sz w:val="22"/>
                <w:szCs w:val="22"/>
              </w:rPr>
            </w:pPr>
          </w:p>
          <w:p w:rsidR="009E7BFC" w:rsidRDefault="007E6EA4">
            <w:pPr>
              <w:pStyle w:val="Tekstkomentarza"/>
              <w:spacing w:after="240"/>
              <w:jc w:val="both"/>
              <w:rPr>
                <w:rFonts w:ascii="Calibri" w:hAnsi="Calibri"/>
                <w:sz w:val="22"/>
                <w:szCs w:val="22"/>
              </w:rPr>
            </w:pPr>
            <w:r>
              <w:rPr>
                <w:rFonts w:ascii="Calibri" w:hAnsi="Calibri"/>
                <w:sz w:val="22"/>
                <w:szCs w:val="22"/>
              </w:rPr>
              <w:t xml:space="preserve">Wniosek o dofinansowanie może zostać wycofany na każdym etapie weryfikacji/oceny na pisemną prośbę wnioskodawcy. </w:t>
            </w:r>
          </w:p>
          <w:p w:rsidR="009E7BFC" w:rsidRDefault="007E6EA4">
            <w:pPr>
              <w:pStyle w:val="Tekstkomentarza"/>
              <w:spacing w:after="240"/>
              <w:jc w:val="both"/>
              <w:rPr>
                <w:rFonts w:ascii="Calibri" w:hAnsi="Calibri"/>
                <w:sz w:val="22"/>
                <w:szCs w:val="22"/>
              </w:rPr>
            </w:pPr>
            <w:r>
              <w:rPr>
                <w:rFonts w:ascii="Calibri" w:hAnsi="Calibri"/>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E7BFC" w:rsidRDefault="007E6EA4">
            <w:pPr>
              <w:pStyle w:val="Tekstkomentarza"/>
              <w:jc w:val="both"/>
              <w:rPr>
                <w:rFonts w:ascii="Calibri" w:hAnsi="Calibri"/>
                <w:sz w:val="22"/>
                <w:szCs w:val="22"/>
              </w:rPr>
            </w:pPr>
            <w:r>
              <w:rPr>
                <w:rFonts w:ascii="Calibri" w:hAnsi="Calibri"/>
                <w:sz w:val="22"/>
                <w:szCs w:val="22"/>
              </w:rPr>
              <w:t>Informacje do Wnioskodawcy dotyczące poprawy/uzupełnienia wniosku/</w:t>
            </w:r>
            <w:r>
              <w:t xml:space="preserve"> </w:t>
            </w:r>
            <w:r>
              <w:rPr>
                <w:rFonts w:ascii="Calibri" w:hAnsi="Calibri"/>
                <w:sz w:val="22"/>
                <w:szCs w:val="22"/>
              </w:rPr>
              <w:t>informacje o zakończeniu weryfikacji technicznej wniosku i jej wyniku wraz z uzasadnieniem, doręczane są zgodnie z przepisami Kodeksu postępowania administracyjnego (KPA) o doręczaniu.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wniosku o dofinansowanie projektu/zakres informacji: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FC32E3" w:rsidP="00FC32E3">
            <w:pPr>
              <w:pStyle w:val="Default"/>
              <w:jc w:val="both"/>
              <w:rPr>
                <w:color w:val="00000A"/>
                <w:sz w:val="22"/>
                <w:szCs w:val="22"/>
              </w:rPr>
            </w:pPr>
            <w:r w:rsidRPr="00FC32E3">
              <w:rPr>
                <w:color w:val="00000A"/>
                <w:sz w:val="22"/>
                <w:szCs w:val="22"/>
              </w:rPr>
              <w:t>Wykaz informacji, których należy udzielić ubiegając się o dofinansowanie projektu zawiera załącznik nr 1 do niniejszego Regulaminu i jest zamieszczony na stronie www.rpo.dolnyslask.pl a w przypadku naborów skierowanych do ZIT, także na stronach internetowych poszczególnych ZIT.</w:t>
            </w:r>
            <w:r w:rsidR="007E6EA4">
              <w:rPr>
                <w:color w:val="00000A"/>
                <w:sz w:val="22"/>
                <w:szCs w:val="22"/>
              </w:rPr>
              <w:t xml:space="preserve">, </w:t>
            </w:r>
            <w:hyperlink r:id="rId18">
              <w:r w:rsidR="007E6EA4">
                <w:rPr>
                  <w:rStyle w:val="czeinternetowe"/>
                  <w:rFonts w:cs="Times New Roman"/>
                  <w:sz w:val="22"/>
                  <w:szCs w:val="22"/>
                </w:rPr>
                <w:t>www.bip.um.wroc.pl/zit</w:t>
              </w:r>
            </w:hyperlink>
            <w:r w:rsidR="007E6EA4">
              <w:rPr>
                <w:rStyle w:val="czeinternetowe"/>
                <w:rFonts w:cs="Times New Roman"/>
                <w:sz w:val="22"/>
                <w:szCs w:val="22"/>
              </w:rPr>
              <w:t xml:space="preserve">,  </w:t>
            </w:r>
            <w:hyperlink r:id="rId19">
              <w:r w:rsidR="007E6EA4">
                <w:rPr>
                  <w:rStyle w:val="czeinternetowe"/>
                  <w:rFonts w:cs="Times New Roman"/>
                  <w:sz w:val="22"/>
                  <w:szCs w:val="22"/>
                </w:rPr>
                <w:t>www.wroclaw.pl/zit-WrOF</w:t>
              </w:r>
            </w:hyperlink>
            <w:r w:rsidR="007E6EA4">
              <w:rPr>
                <w:color w:val="00000A"/>
                <w:sz w:val="22"/>
                <w:szCs w:val="22"/>
              </w:rPr>
              <w:t xml:space="preserve">.   </w:t>
            </w:r>
          </w:p>
          <w:p w:rsidR="009E7BFC" w:rsidRDefault="007E6EA4">
            <w:pPr>
              <w:pStyle w:val="Default"/>
              <w:jc w:val="both"/>
              <w:rPr>
                <w:color w:val="00000A"/>
                <w:sz w:val="22"/>
                <w:szCs w:val="22"/>
              </w:rPr>
            </w:pPr>
            <w:r>
              <w:rPr>
                <w:color w:val="00000A"/>
                <w:sz w:val="22"/>
                <w:szCs w:val="22"/>
              </w:rPr>
              <w:t>Na powyższej stronie zamieszczone są również wzory załączników do wniosku o dofinansowanie.</w:t>
            </w:r>
          </w:p>
          <w:p w:rsidR="009E7BFC" w:rsidRDefault="007E6EA4">
            <w:pPr>
              <w:spacing w:after="0" w:line="100" w:lineRule="atLeast"/>
              <w:jc w:val="both"/>
            </w:pPr>
            <w:r>
              <w:t xml:space="preserve">W zależności od specyfiki projektu i sytuacji Wnioskodawcy ostateczny zakres informacji niezbędnych do wypełnienia wniosku w generatorze może być inny niż wskazany w załączniku. </w:t>
            </w:r>
          </w:p>
          <w:p w:rsidR="00284D1F" w:rsidRDefault="00284D1F">
            <w:pPr>
              <w:spacing w:after="0" w:line="100" w:lineRule="atLeast"/>
              <w:jc w:val="both"/>
            </w:pPr>
          </w:p>
          <w:p w:rsidR="00F5378F" w:rsidRPr="00FF0F43" w:rsidRDefault="00F5378F" w:rsidP="00F5378F">
            <w:pPr>
              <w:pStyle w:val="Default"/>
              <w:spacing w:line="240" w:lineRule="auto"/>
              <w:jc w:val="both"/>
              <w:rPr>
                <w:rFonts w:cs="Arial"/>
                <w:color w:val="auto"/>
                <w:sz w:val="22"/>
                <w:szCs w:val="22"/>
              </w:rPr>
            </w:pPr>
            <w:r w:rsidRPr="00FF0F43">
              <w:rPr>
                <w:rFonts w:cs="Arial"/>
                <w:color w:val="auto"/>
                <w:sz w:val="22"/>
                <w:szCs w:val="22"/>
              </w:rPr>
              <w:t xml:space="preserve">Do wniosku o dofinansowanie należy dołączyć: </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audyt energetyczny/efektywności energetycznej;</w:t>
            </w:r>
          </w:p>
          <w:p w:rsidR="00F5378F" w:rsidRPr="00FF0F43" w:rsidRDefault="00F5378F" w:rsidP="00F5378F">
            <w:pPr>
              <w:pStyle w:val="Default"/>
              <w:numPr>
                <w:ilvl w:val="0"/>
                <w:numId w:val="22"/>
              </w:numPr>
              <w:spacing w:line="240" w:lineRule="auto"/>
              <w:ind w:left="395"/>
              <w:jc w:val="both"/>
              <w:rPr>
                <w:rFonts w:cs="Arial"/>
                <w:color w:val="auto"/>
                <w:sz w:val="22"/>
                <w:szCs w:val="22"/>
              </w:rPr>
            </w:pPr>
            <w:r w:rsidRPr="00FF0F43">
              <w:rPr>
                <w:rFonts w:cs="Arial"/>
                <w:color w:val="auto"/>
                <w:sz w:val="22"/>
                <w:szCs w:val="22"/>
              </w:rPr>
              <w:t xml:space="preserve">zaświadczenie właściwego urzędu gminy, że projekt wynika z Planu Gospodarki Niskoemisyjnej zatwierdzonego do realizacji uchwałą rady gminy. Zaświadczenie </w:t>
            </w:r>
            <w:r w:rsidR="00FF1FE4" w:rsidRPr="00FF0F43">
              <w:rPr>
                <w:rFonts w:cs="Arial"/>
                <w:color w:val="auto"/>
                <w:sz w:val="22"/>
                <w:szCs w:val="22"/>
              </w:rPr>
              <w:t xml:space="preserve">powinno </w:t>
            </w:r>
            <w:r w:rsidRPr="00FF0F43">
              <w:rPr>
                <w:rFonts w:cs="Arial"/>
                <w:color w:val="auto"/>
                <w:sz w:val="22"/>
                <w:szCs w:val="22"/>
              </w:rPr>
              <w:t>obligatoryjnie zawiera</w:t>
            </w:r>
            <w:r w:rsidR="00FF1FE4" w:rsidRPr="00FF0F43">
              <w:rPr>
                <w:rFonts w:cs="Arial"/>
                <w:color w:val="auto"/>
                <w:sz w:val="22"/>
                <w:szCs w:val="22"/>
              </w:rPr>
              <w:t>ć</w:t>
            </w:r>
            <w:r w:rsidRPr="00FF0F43">
              <w:rPr>
                <w:rFonts w:cs="Arial"/>
                <w:color w:val="auto"/>
                <w:sz w:val="22"/>
                <w:szCs w:val="22"/>
              </w:rPr>
              <w:t xml:space="preserve">: </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informację  o tym że projekt wynika z Planu Gospodarki Niskoemisyjnej, przyjętego do realizacji uchwałą rady gminy;</w:t>
            </w:r>
          </w:p>
          <w:p w:rsidR="00F5378F" w:rsidRPr="00FF0F43"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t>krótkie uzasadnienie merytoryczne;</w:t>
            </w:r>
          </w:p>
          <w:p w:rsidR="00F5378F" w:rsidRDefault="00F5378F" w:rsidP="00F5378F">
            <w:pPr>
              <w:pStyle w:val="Default"/>
              <w:numPr>
                <w:ilvl w:val="0"/>
                <w:numId w:val="23"/>
              </w:numPr>
              <w:spacing w:line="240" w:lineRule="auto"/>
              <w:jc w:val="both"/>
              <w:rPr>
                <w:rFonts w:cs="Arial"/>
                <w:color w:val="auto"/>
                <w:sz w:val="22"/>
                <w:szCs w:val="22"/>
              </w:rPr>
            </w:pPr>
            <w:r w:rsidRPr="00FF0F43">
              <w:rPr>
                <w:rFonts w:cs="Arial"/>
                <w:color w:val="auto"/>
                <w:sz w:val="22"/>
                <w:szCs w:val="22"/>
              </w:rPr>
              <w:lastRenderedPageBreak/>
              <w:t>numer uchwały przyjmującej PGN do realizacji</w:t>
            </w:r>
            <w:r w:rsidR="00F15665">
              <w:rPr>
                <w:rFonts w:cs="Arial"/>
                <w:color w:val="auto"/>
                <w:sz w:val="22"/>
                <w:szCs w:val="22"/>
              </w:rPr>
              <w:t>.</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Dopuszczalne są dokumenty o innych nazwach, np. poświadczenie, potwierdzenie itp. Istotne jest, aby dokument został wystawiony przez właściwy urząd gminy oraz obowiązkowo zawierał wszystkie ww. elementy.</w:t>
            </w:r>
          </w:p>
          <w:p w:rsidR="00F15665" w:rsidRPr="00665D83" w:rsidRDefault="00F15665" w:rsidP="00166363">
            <w:pPr>
              <w:pStyle w:val="xl33"/>
              <w:spacing w:after="0"/>
              <w:ind w:left="431"/>
              <w:jc w:val="both"/>
              <w:rPr>
                <w:rFonts w:ascii="Calibri" w:hAnsi="Calibri" w:cs="Arial"/>
                <w:sz w:val="22"/>
                <w:szCs w:val="22"/>
              </w:rPr>
            </w:pPr>
            <w:r w:rsidRPr="00665D83">
              <w:rPr>
                <w:rFonts w:ascii="Calibri" w:hAnsi="Calibri" w:cs="Arial"/>
                <w:sz w:val="22"/>
                <w:szCs w:val="22"/>
              </w:rPr>
              <w:t>Minimalny zakres uzasadnienia powinien przyjąć co najmniej formę zapisu: „Gmina / Urząd / Wydział / ... / informuje, że zadanie (nazwa zadania), zgłoszone przez (nazwa podmiotu) z siedzibą (adres siedziby) zostało ujęte w PGN dla (nazwa gminy) przyjętym do realizacji uchwałą rady gminy (nr i data uchwały) i realizuje cele PGN / przyczynia się do osiągnięcia wskaźników / mierników PGN.</w:t>
            </w:r>
          </w:p>
          <w:p w:rsidR="00052111" w:rsidRPr="00F5378F" w:rsidRDefault="00665D83" w:rsidP="00F5378F">
            <w:pPr>
              <w:pStyle w:val="Akapitzlist"/>
              <w:numPr>
                <w:ilvl w:val="0"/>
                <w:numId w:val="22"/>
              </w:numPr>
              <w:spacing w:before="0" w:line="100" w:lineRule="atLeast"/>
              <w:ind w:left="427"/>
              <w:jc w:val="both"/>
              <w:rPr>
                <w:rFonts w:asciiTheme="minorHAnsi" w:hAnsiTheme="minorHAnsi"/>
              </w:rPr>
            </w:pPr>
            <w:r>
              <w:rPr>
                <w:rFonts w:asciiTheme="minorHAnsi" w:hAnsiTheme="minorHAnsi" w:cs="Arial"/>
                <w:color w:val="auto"/>
              </w:rPr>
              <w:t>W</w:t>
            </w:r>
            <w:r w:rsidRPr="00FF0F43">
              <w:rPr>
                <w:rFonts w:asciiTheme="minorHAnsi" w:hAnsiTheme="minorHAnsi" w:cs="Arial"/>
                <w:color w:val="auto"/>
              </w:rPr>
              <w:t xml:space="preserve"> </w:t>
            </w:r>
            <w:r w:rsidR="00F5378F" w:rsidRPr="00FF0F43">
              <w:rPr>
                <w:rFonts w:asciiTheme="minorHAnsi" w:hAnsiTheme="minorHAnsi" w:cs="Arial"/>
                <w:color w:val="auto"/>
              </w:rPr>
              <w:t xml:space="preserve">przypadku wnioskodawców będących podmiotami leczniczymi działającymi w publicznym systemie opieki zdrowotnej, zgodnie z  art. 4 ust. 1 Ustawy z dnia 15 kwietnia 2011 r. o działalności leczniczej (Dz.U.2013.217 z </w:t>
            </w:r>
            <w:proofErr w:type="spellStart"/>
            <w:r w:rsidR="00F5378F" w:rsidRPr="00FF0F43">
              <w:rPr>
                <w:rFonts w:asciiTheme="minorHAnsi" w:hAnsiTheme="minorHAnsi" w:cs="Arial"/>
                <w:color w:val="auto"/>
              </w:rPr>
              <w:t>późn</w:t>
            </w:r>
            <w:proofErr w:type="spellEnd"/>
            <w:r w:rsidR="00F5378F" w:rsidRPr="00FF0F43">
              <w:rPr>
                <w:rFonts w:asciiTheme="minorHAnsi" w:hAnsiTheme="minorHAnsi" w:cs="Arial"/>
                <w:color w:val="auto"/>
              </w:rPr>
              <w:t>. zm.) konieczne jest przedłożenie do wniosku o dofinansowanie oświadczenia  o posiadaniu, na dzień złożenia wniosku o dofinansowanie, umowy z instytucją ubezpieczenia zdrowotnego (NFZ).</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18.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Wzór umowy o dofinansowanie projektu: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 xml:space="preserve">Wzór umowy o dofinansowanie projektu, która będzie zawierana z wnioskodawcami projektów wybranych do dofinansowania stanowi załącznik nr 2 do niniejszego Regulaminu i jest zamieszczony na stronie </w:t>
            </w:r>
            <w:hyperlink r:id="rId20">
              <w:r>
                <w:rPr>
                  <w:rStyle w:val="czeinternetowe"/>
                  <w:sz w:val="22"/>
                  <w:szCs w:val="22"/>
                </w:rPr>
                <w:t>www.rpo.dolnyslask.pl</w:t>
              </w:r>
            </w:hyperlink>
            <w:r>
              <w:rPr>
                <w:sz w:val="22"/>
                <w:szCs w:val="22"/>
              </w:rPr>
              <w:t xml:space="preserve"> oraz </w:t>
            </w:r>
            <w:hyperlink r:id="rId21">
              <w:r>
                <w:rPr>
                  <w:rStyle w:val="czeinternetowe"/>
                  <w:rFonts w:cs="Times New Roman"/>
                  <w:sz w:val="22"/>
                  <w:szCs w:val="22"/>
                </w:rPr>
                <w:t>www.bip.um.wroc.pl/zit</w:t>
              </w:r>
            </w:hyperlink>
            <w:r>
              <w:rPr>
                <w:rStyle w:val="czeinternetowe"/>
                <w:rFonts w:cs="Times New Roman"/>
                <w:sz w:val="22"/>
                <w:szCs w:val="22"/>
              </w:rPr>
              <w:t xml:space="preserve">,  </w:t>
            </w:r>
            <w:hyperlink r:id="rId22">
              <w:r>
                <w:rPr>
                  <w:rStyle w:val="czeinternetowe"/>
                  <w:rFonts w:cs="Times New Roman"/>
                  <w:sz w:val="22"/>
                  <w:szCs w:val="22"/>
                </w:rPr>
                <w:t>www.wroclaw.pl/zit-WrOF</w:t>
              </w:r>
            </w:hyperlink>
            <w:r>
              <w:rPr>
                <w:sz w:val="22"/>
                <w:szCs w:val="22"/>
              </w:rPr>
              <w:t>.</w:t>
            </w:r>
            <w:r>
              <w:rPr>
                <w:color w:val="00000A"/>
                <w:sz w:val="22"/>
                <w:szCs w:val="22"/>
              </w:rPr>
              <w:t xml:space="preserve">   </w:t>
            </w:r>
          </w:p>
          <w:p w:rsidR="009E7BFC" w:rsidRDefault="007E6EA4">
            <w:pPr>
              <w:pStyle w:val="Default"/>
              <w:jc w:val="both"/>
              <w:rPr>
                <w:color w:val="00000A"/>
                <w:sz w:val="22"/>
                <w:szCs w:val="22"/>
              </w:rPr>
            </w:pPr>
            <w:r>
              <w:rPr>
                <w:color w:val="00000A"/>
                <w:sz w:val="22"/>
                <w:szCs w:val="22"/>
              </w:rPr>
              <w:t xml:space="preserve">Wzór umowy 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19.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Kryteria wyboru projektów wraz z podaniem ich znaczenia: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bCs/>
                <w:color w:val="00000A"/>
                <w:sz w:val="22"/>
                <w:szCs w:val="22"/>
              </w:rPr>
              <w:t>Wyciąg z kryteriów wyboru projektów</w:t>
            </w:r>
            <w:r>
              <w:rPr>
                <w:color w:val="00000A"/>
                <w:sz w:val="22"/>
                <w:szCs w:val="22"/>
              </w:rPr>
              <w:t xml:space="preserve"> zatwierdzonych pr</w:t>
            </w:r>
            <w:r w:rsidR="0033160D">
              <w:rPr>
                <w:color w:val="00000A"/>
                <w:sz w:val="22"/>
                <w:szCs w:val="22"/>
              </w:rPr>
              <w:t>zez KM RPO WD 2014-2020 stanowi</w:t>
            </w:r>
            <w:r>
              <w:rPr>
                <w:color w:val="00000A"/>
                <w:sz w:val="22"/>
                <w:szCs w:val="22"/>
              </w:rPr>
              <w:t xml:space="preserve"> załącznik nr 3 do niniejszego Regulaminu.   </w:t>
            </w:r>
          </w:p>
          <w:p w:rsidR="009E7BFC" w:rsidRDefault="007E6EA4">
            <w:pPr>
              <w:spacing w:after="0" w:line="100" w:lineRule="atLeast"/>
              <w:jc w:val="both"/>
            </w:pPr>
            <w:r>
              <w:t xml:space="preserve">„Kryteria wyboru projektów w ramach RPO WD 2014-2020”, zatwierdzone uchwałą nr 2/15 z dnia 6 maja 2015 r. Komitetu Monitorującego RPO WD 2014-2020 z późniejszymi zmianami są zamieszczone na stronie </w:t>
            </w:r>
            <w:hyperlink r:id="rId23">
              <w:r>
                <w:rPr>
                  <w:rStyle w:val="czeinternetowe"/>
                  <w:color w:val="00000A"/>
                </w:rPr>
                <w:t>www.rpo.dolnyslask.pl</w:t>
              </w:r>
            </w:hyperlink>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Studium wykonalności:</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Studium wykonalności nie stanowi osobnego załącznika do wniosku </w:t>
            </w:r>
            <w:r>
              <w:br/>
              <w:t>o dofinansowanie. Część opisowa studium jest zintegrowana z wnioskiem, stanowiąc jedną z zakładek w generatorze wniosków. Nie przewidziano odrębnych wytycznych IZ RPO WD do sporządzania studium wykonalności. Wymogi dotyczące zakresu informacji, jakie będą musiały się znaleźć w poszczególnych punktach w zakładce Studium wykonalności zawarte są w instrukcji wypełnienia wniosku o dofinansowanie. Ponadto Wnioskodawcy są zobowiązani do przedłożenia analizy finansowej w postaci arkuszy kalkulacyjnych w formacie Excel z aktywnymi formułami. Każdorazowo Wnioskodawca będzie musiał dostosować analizę finansową, którą załącza do wniosku o dofinansowanie do specyfiki projektu, uwzględniając wytyczne i dokumenty sektorowe (np. z zakresu środowiska, transportu itp.), rodzaj księgowości prowadzonej przez Wnioskodawcę/</w:t>
            </w:r>
            <w:r w:rsidR="00FF0F43">
              <w:t xml:space="preserve"> </w:t>
            </w:r>
            <w:r>
              <w:t xml:space="preserve">Operatora/Partnerów, specyficzne kryteria dla </w:t>
            </w:r>
            <w:r>
              <w:lastRenderedPageBreak/>
              <w:t>poszczególnych osi priorytetowych, zapisy RPO WD 2014 2020 i SZOOP RPO WD oraz wymogi ogłoszenia o naborze wniosków.</w:t>
            </w:r>
          </w:p>
          <w:p w:rsidR="009E7BFC" w:rsidRDefault="007E6EA4" w:rsidP="00B81D14">
            <w:pPr>
              <w:spacing w:after="0" w:line="100" w:lineRule="atLeast"/>
              <w:jc w:val="both"/>
            </w:pPr>
            <w:r>
              <w:t>Na stronie internetowej www.rpo.dolnyslask.pl w zakładce: RPO 2014 2020 &gt; Dowiedz się więcej o programie &gt; Pobierz poradniki i publikacje zamieszczono opracowanie pn. „Analiza finansowa na potrzeby aplikacji o środki Europejskiego Funduszu Rozwoju Regionalnego w ramach RPO WD 2014 – 2020 - przykłady” zawierającego przykładowe tabele (puste) oraz fikcyjną analizę finansową dla 4 różnych rodzajów projektów. Natomiast w zakładce: RPO 2014 2020 &gt; Skorzystaj z programu &gt; Jak zacząć korzystać z programu &gt; Wypełnienie wniosku 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Wskaźniki produktu i rezultatu: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ramach wniosku o dofinansowanie projektu Wnioskodawca określa  wskaźniki służące pomiarowi działań i celów założonych w projekcie. Wskaźniki w ramach projektu należy określić mając w szczególności na uwadze zapisy niniejszego regulaminu. Wnioskodawca jest zobowiązany do wyboru i określenia wartości docelowej we wniosku o dofinansowanie adekwatnych wskaźników produktu/rezultatu. Zestawienie wskaźników stanowi załącznik nr 4 zestawienie wskaźników na poziomie projektu dla Działania 3.3 Efektywność energetyczna w budynkach użyteczności publicznej i sektorze mieszkaniowym do niniejszego Regulaminu. </w:t>
            </w:r>
          </w:p>
          <w:p w:rsidR="009E7BFC" w:rsidRDefault="007E6EA4">
            <w:pPr>
              <w:spacing w:after="0" w:line="100" w:lineRule="atLeast"/>
              <w:jc w:val="both"/>
            </w:pPr>
            <w:r>
              <w:t>Zasady realizacji wskaźników na etapie wdrażania projektu oraz w okresie trwałości projektu regulują zapisy umowy o dofinansowanie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Środki odwoławcze przysługujące wnioskodawcy: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Akapitzlist"/>
              <w:spacing w:line="100" w:lineRule="atLeast"/>
              <w:ind w:left="0"/>
              <w:jc w:val="both"/>
              <w:rPr>
                <w:rFonts w:ascii="Calibri" w:hAnsi="Calibri"/>
                <w:szCs w:val="22"/>
              </w:rPr>
            </w:pPr>
            <w:r>
              <w:rPr>
                <w:rFonts w:ascii="Calibri" w:hAnsi="Calibri"/>
                <w:szCs w:val="22"/>
              </w:rPr>
              <w:t>IZ RPO WD, po zakończeniu każdego etapu oceny i wyboru projektów, informuje każdego z Wnioskodawców o wynikach oceny i wyboru jego projektu.</w:t>
            </w:r>
          </w:p>
          <w:p w:rsidR="009E7BFC" w:rsidRDefault="007E6EA4">
            <w:pPr>
              <w:pStyle w:val="Akapitzlist"/>
              <w:spacing w:line="100" w:lineRule="atLeast"/>
              <w:ind w:left="0"/>
              <w:jc w:val="both"/>
              <w:rPr>
                <w:rFonts w:ascii="Calibri" w:hAnsi="Calibri"/>
                <w:szCs w:val="22"/>
              </w:rPr>
            </w:pPr>
            <w:r>
              <w:rPr>
                <w:rFonts w:ascii="Calibri" w:hAnsi="Calibri"/>
                <w:szCs w:val="22"/>
              </w:rPr>
              <w:t>Natomiast w przypadku oceny zgodności projektu ze Strategią ZIT, IP RPO WD po zakończeniu tego etapu oceny informuje każdego z Wnioskodawców o wynikach ww. oceny.</w:t>
            </w:r>
          </w:p>
          <w:p w:rsidR="009268E8" w:rsidRDefault="007E6EA4">
            <w:pPr>
              <w:pStyle w:val="Akapitzlist"/>
              <w:spacing w:line="100" w:lineRule="atLeast"/>
              <w:ind w:left="0"/>
              <w:jc w:val="both"/>
              <w:rPr>
                <w:rFonts w:ascii="Calibri" w:hAnsi="Calibri"/>
                <w:szCs w:val="22"/>
              </w:rPr>
            </w:pPr>
            <w:r>
              <w:rPr>
                <w:rFonts w:ascii="Calibri" w:hAnsi="Calibri"/>
                <w:szCs w:val="22"/>
              </w:rPr>
              <w:t>Protest przysługuje Wnioskodawcy od negatywnego wyniku oceny (</w:t>
            </w:r>
            <w:r>
              <w:rPr>
                <w:rFonts w:ascii="Calibri" w:hAnsi="Calibri" w:cs="Arial"/>
                <w:szCs w:val="22"/>
              </w:rPr>
              <w:t xml:space="preserve">zgodności projektu ze </w:t>
            </w:r>
            <w:r>
              <w:rPr>
                <w:rFonts w:ascii="Calibri" w:hAnsi="Calibri"/>
                <w:szCs w:val="22"/>
              </w:rPr>
              <w:t>Strategią ZIT/formalnej/merytoryc</w:t>
            </w:r>
            <w:r w:rsidR="009268E8">
              <w:rPr>
                <w:rFonts w:ascii="Calibri" w:hAnsi="Calibri"/>
                <w:szCs w:val="22"/>
              </w:rPr>
              <w:t xml:space="preserve">znej) oraz po wyborze projektu </w:t>
            </w:r>
            <w:r>
              <w:rPr>
                <w:rFonts w:ascii="Calibri" w:hAnsi="Calibri"/>
                <w:szCs w:val="22"/>
              </w:rPr>
              <w:t>w trybie konkursowym w ramach RPO WD.</w:t>
            </w:r>
          </w:p>
          <w:p w:rsidR="009268E8" w:rsidRDefault="009268E8" w:rsidP="009268E8">
            <w:pPr>
              <w:spacing w:after="0" w:line="240" w:lineRule="auto"/>
              <w:jc w:val="both"/>
            </w:pPr>
            <w:r>
              <w:t>Zgodnie z treścią art. 53 ust. 2 ustawy wdrożeniowej, negatywną oceną projektu jest ocena</w:t>
            </w:r>
            <w:r w:rsidRPr="003C6677">
              <w:t xml:space="preserve"> projektu</w:t>
            </w:r>
            <w:r>
              <w:t xml:space="preserve"> w zakresie spełnienia przez projekt kryteriów wyboru projektów, w ramach której:</w:t>
            </w:r>
          </w:p>
          <w:p w:rsidR="009268E8" w:rsidRDefault="009268E8" w:rsidP="009268E8">
            <w:pPr>
              <w:pStyle w:val="Akapitzlist"/>
              <w:numPr>
                <w:ilvl w:val="0"/>
                <w:numId w:val="15"/>
              </w:numPr>
              <w:suppressAutoHyphens w:val="0"/>
              <w:spacing w:line="240" w:lineRule="auto"/>
              <w:jc w:val="both"/>
              <w:rPr>
                <w:rFonts w:ascii="Calibri" w:hAnsi="Calibri"/>
              </w:rPr>
            </w:pPr>
            <w:r>
              <w:rPr>
                <w:rFonts w:ascii="Calibri" w:hAnsi="Calibri"/>
              </w:rPr>
              <w:t>projekt nie uzyskał wymaganej liczby punktów lub nie spełnił kryteriów wyboru projektów, na skutek czego nie może być wybrany do dofinansowania albo skierowany do kolejnego etapu oceny,</w:t>
            </w:r>
          </w:p>
          <w:p w:rsidR="009268E8" w:rsidRDefault="009268E8" w:rsidP="009268E8">
            <w:pPr>
              <w:spacing w:line="240" w:lineRule="auto"/>
              <w:jc w:val="both"/>
            </w:pPr>
            <w:r>
              <w:t>lub</w:t>
            </w:r>
          </w:p>
          <w:p w:rsidR="009268E8" w:rsidRDefault="009268E8" w:rsidP="009268E8">
            <w:pPr>
              <w:pStyle w:val="Akapitzlist"/>
              <w:numPr>
                <w:ilvl w:val="0"/>
                <w:numId w:val="15"/>
              </w:numPr>
              <w:spacing w:line="100" w:lineRule="atLeast"/>
              <w:jc w:val="both"/>
              <w:rPr>
                <w:rFonts w:asciiTheme="minorHAnsi" w:hAnsiTheme="minorHAnsi"/>
                <w:szCs w:val="22"/>
                <w:lang w:eastAsia="en-US"/>
              </w:rPr>
            </w:pPr>
            <w:r>
              <w:rPr>
                <w:rFonts w:ascii="Calibri" w:hAnsi="Calibri"/>
              </w:rPr>
              <w:t xml:space="preserve">projekt uzyskał wymaganą liczbę punktów lub spełnił kryteria wyboru projektów, jednak kwota przeznaczona na dofinansowanie projektów w konkursie nie wystarcza na </w:t>
            </w:r>
            <w:r>
              <w:rPr>
                <w:rFonts w:ascii="Calibri" w:hAnsi="Calibri"/>
              </w:rPr>
              <w:lastRenderedPageBreak/>
              <w:t>wybranie go do dofinansowania (z zastrzeżeniem zapisów art. 53 ust. 3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Wnioskodawca, w przypadku negatywnej oceny projektu, po otrzymaniu od IZ RPO WD/IP RPO WD pisemnej informacji w tym zakresie, ma możliwość wniesienia protestu bezpośrednio do IZ RPO WD</w:t>
            </w:r>
            <w:r w:rsidR="006C485D">
              <w:rPr>
                <w:rFonts w:ascii="Calibri" w:hAnsi="Calibri"/>
                <w:szCs w:val="22"/>
              </w:rPr>
              <w:t>/ IZ RPO WD</w:t>
            </w:r>
            <w:r>
              <w:rPr>
                <w:rFonts w:ascii="Calibri" w:hAnsi="Calibri"/>
                <w:szCs w:val="22"/>
              </w:rPr>
              <w:t xml:space="preserve"> za pośrednictwem IP RPO WD, na zasadach i w trybie, o którym mowa w art. 53, art. 54 oraz art. 56 ustawy. W pisemnej informacji dla Wnioskodawcy 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9E7BFC" w:rsidRDefault="007E6EA4">
            <w:pPr>
              <w:pStyle w:val="Akapitzlist"/>
              <w:spacing w:line="100" w:lineRule="atLeast"/>
              <w:ind w:left="0"/>
              <w:jc w:val="both"/>
              <w:rPr>
                <w:rFonts w:ascii="Calibri" w:hAnsi="Calibri"/>
                <w:szCs w:val="22"/>
              </w:rPr>
            </w:pPr>
            <w:r>
              <w:rPr>
                <w:rFonts w:ascii="Calibri" w:hAnsi="Calibri"/>
                <w:szCs w:val="22"/>
              </w:rPr>
              <w:t>Termin na wniesienie przez Wnioskodawcę protestu (o którym mowa w art. 54 ust.1 ustawy wdrożeniowej)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9E7BFC" w:rsidRDefault="007E6EA4">
            <w:pPr>
              <w:pStyle w:val="Akapitzlist"/>
              <w:widowControl w:val="0"/>
              <w:spacing w:line="100" w:lineRule="atLeast"/>
              <w:ind w:left="0"/>
              <w:jc w:val="both"/>
              <w:rPr>
                <w:rFonts w:ascii="Calibri" w:hAnsi="Calibri" w:cs="Arial"/>
                <w:szCs w:val="22"/>
              </w:rPr>
            </w:pPr>
            <w:r>
              <w:rPr>
                <w:rFonts w:ascii="Calibri" w:hAnsi="Calibri"/>
                <w:szCs w:val="22"/>
              </w:rPr>
              <w:t xml:space="preserve">Protest jest wnoszony przez Wnioskodawcę w formie pisemnej, bezpośrednio do IZ RPO WD, a w przypadku etapu oceny badania wpływu projektu na Strategię ZIT do IZ RPO WD za pośrednictwem IP RPO WD. Zgodnie z art. 54 ust. 2 ustawy wdrożeniowej, </w:t>
            </w:r>
            <w:r>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 xml:space="preserve">Dopuszczalne jest wycofanie przez Wnioskodawcę protestu wniesionego do IZ RPO WD/IZ RPO WD za pośrednictwem IP RPO WD. Wycofanie protestu następuje w formie pisemnej. </w:t>
            </w:r>
          </w:p>
          <w:p w:rsidR="009E7BFC" w:rsidRDefault="007E6EA4">
            <w:pPr>
              <w:pStyle w:val="Akapitzlist"/>
              <w:widowControl w:val="0"/>
              <w:spacing w:line="100" w:lineRule="atLeast"/>
              <w:ind w:left="0"/>
              <w:jc w:val="both"/>
              <w:rPr>
                <w:rFonts w:ascii="Calibri" w:hAnsi="Calibri"/>
                <w:szCs w:val="22"/>
              </w:rPr>
            </w:pPr>
            <w:r>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F0F43" w:rsidRDefault="007E6EA4">
            <w:pPr>
              <w:pStyle w:val="wypunktowanie2"/>
              <w:spacing w:line="100" w:lineRule="atLeast"/>
              <w:ind w:left="0" w:firstLine="0"/>
              <w:rPr>
                <w:rFonts w:ascii="Calibri" w:hAnsi="Calibri" w:cs="Arial"/>
                <w:sz w:val="22"/>
                <w:szCs w:val="22"/>
              </w:rPr>
            </w:pPr>
            <w:r>
              <w:rPr>
                <w:rFonts w:ascii="Calibri" w:hAnsi="Calibri"/>
                <w:sz w:val="22"/>
                <w:szCs w:val="22"/>
              </w:rPr>
              <w:t xml:space="preserve">W zakresie oceny zgodności projektu ze Strategią ZIT, IP RPO WD </w:t>
            </w:r>
            <w:r>
              <w:rPr>
                <w:rFonts w:ascii="Calibri" w:hAnsi="Calibri" w:cs="Arial"/>
                <w:sz w:val="22"/>
                <w:szCs w:val="22"/>
              </w:rPr>
              <w:t xml:space="preserve">w terminie 21 dni od dnia otrzymania protestu weryfikuje wyniki dokonanej </w:t>
            </w:r>
            <w:r>
              <w:rPr>
                <w:rFonts w:ascii="Calibri" w:hAnsi="Calibri" w:cs="Arial"/>
                <w:sz w:val="22"/>
                <w:szCs w:val="22"/>
              </w:rPr>
              <w:lastRenderedPageBreak/>
              <w:t>przez siebie oceny projektu w zakresie kryteriów</w:t>
            </w:r>
            <w:r w:rsidR="00FF0F43">
              <w:rPr>
                <w:rFonts w:ascii="Calibri" w:hAnsi="Calibri" w:cs="Arial"/>
                <w:sz w:val="22"/>
                <w:szCs w:val="22"/>
              </w:rPr>
              <w:t xml:space="preserve"> i zarzutów podniesionych przez Wnioskodawcę. </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W wyniku dokonanej weryfikacji IP RPO WD:</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dokonuje zmiany wyniku negatywnej oceny projektu, co skutkuje odpowiednio skierowaniem projektu do właściwego etapu oceny, albo</w:t>
            </w: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kieruje protest wraz z otrzymaną od Wnioskodawcy dokumentacją oraz dokumentacją będąca w posiadaniu IP RPO WD do IZ RPO WD.</w:t>
            </w:r>
          </w:p>
          <w:p w:rsidR="009E7BFC" w:rsidRDefault="009E7BFC">
            <w:pPr>
              <w:pStyle w:val="wypunktowanie2"/>
              <w:spacing w:line="100" w:lineRule="atLeast"/>
              <w:ind w:left="426" w:firstLine="0"/>
              <w:rPr>
                <w:rFonts w:ascii="Calibri" w:hAnsi="Calibri" w:cs="Arial"/>
                <w:sz w:val="22"/>
                <w:szCs w:val="22"/>
              </w:rPr>
            </w:pPr>
          </w:p>
          <w:p w:rsidR="009E7BFC" w:rsidRDefault="007E6EA4">
            <w:pPr>
              <w:pStyle w:val="wypunktowanie2"/>
              <w:spacing w:line="100" w:lineRule="atLeast"/>
              <w:ind w:left="0" w:firstLine="0"/>
              <w:rPr>
                <w:rFonts w:ascii="Calibri" w:hAnsi="Calibri" w:cs="Arial"/>
                <w:sz w:val="22"/>
                <w:szCs w:val="22"/>
              </w:rPr>
            </w:pPr>
            <w:r>
              <w:rPr>
                <w:rFonts w:ascii="Calibri" w:hAnsi="Calibri" w:cs="Arial"/>
                <w:sz w:val="22"/>
                <w:szCs w:val="22"/>
              </w:rPr>
              <w:t xml:space="preserve">IZ RPO WD rozpatruje protest – weryfikując prawidłowość oceny projektu </w:t>
            </w:r>
            <w:r>
              <w:rPr>
                <w:rFonts w:ascii="Calibri" w:hAnsi="Calibri" w:cs="Arial"/>
                <w:sz w:val="22"/>
                <w:szCs w:val="22"/>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9E7BFC" w:rsidRDefault="007E6EA4">
            <w:pPr>
              <w:pStyle w:val="Akapitzlist"/>
              <w:spacing w:line="100" w:lineRule="atLeast"/>
              <w:ind w:left="0"/>
              <w:jc w:val="both"/>
              <w:rPr>
                <w:rFonts w:ascii="Calibri" w:hAnsi="Calibri"/>
                <w:szCs w:val="22"/>
              </w:rPr>
            </w:pPr>
            <w:r>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9E7BFC" w:rsidRDefault="007E6EA4">
            <w:pPr>
              <w:pStyle w:val="Akapitzlist"/>
              <w:spacing w:line="100" w:lineRule="atLeast"/>
              <w:ind w:left="0"/>
              <w:jc w:val="both"/>
              <w:rPr>
                <w:rFonts w:ascii="Calibri" w:hAnsi="Calibri"/>
                <w:szCs w:val="22"/>
              </w:rPr>
            </w:pPr>
            <w:r>
              <w:rPr>
                <w:rFonts w:ascii="Calibri" w:hAnsi="Calibri"/>
                <w:szCs w:val="22"/>
              </w:rPr>
              <w:t>W przypadku uwzględnienia protestu IZ RPO WD:</w:t>
            </w:r>
          </w:p>
          <w:p w:rsidR="009E7BFC" w:rsidRDefault="007E6EA4">
            <w:pPr>
              <w:pStyle w:val="Akapitzlist"/>
              <w:spacing w:line="100" w:lineRule="atLeast"/>
              <w:ind w:left="0"/>
              <w:jc w:val="both"/>
              <w:rPr>
                <w:rFonts w:ascii="Calibri" w:hAnsi="Calibri"/>
                <w:szCs w:val="22"/>
              </w:rPr>
            </w:pPr>
            <w:r>
              <w:rPr>
                <w:rFonts w:ascii="Calibri" w:hAnsi="Calibri"/>
                <w:szCs w:val="22"/>
              </w:rPr>
              <w:t>- przekazuje projekt do właściwego (następnego) etapu oceny lub umieszcza go na liście projektów wybranych do dofinansowania, albo</w:t>
            </w:r>
          </w:p>
          <w:p w:rsidR="009E7BFC" w:rsidRDefault="007E6EA4">
            <w:pPr>
              <w:pStyle w:val="Akapitzlist"/>
              <w:spacing w:line="100" w:lineRule="atLeast"/>
              <w:ind w:left="0"/>
              <w:jc w:val="both"/>
              <w:rPr>
                <w:rFonts w:ascii="Calibri" w:hAnsi="Calibri"/>
                <w:szCs w:val="22"/>
              </w:rPr>
            </w:pPr>
            <w:r>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9E7BFC" w:rsidRDefault="007E6EA4">
            <w:pPr>
              <w:pStyle w:val="Akapitzlist"/>
              <w:spacing w:line="100" w:lineRule="atLeast"/>
              <w:ind w:left="0"/>
              <w:jc w:val="both"/>
              <w:rPr>
                <w:rFonts w:ascii="Calibri" w:hAnsi="Calibri"/>
                <w:szCs w:val="22"/>
              </w:rPr>
            </w:pPr>
            <w:r>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BB1A2B">
              <w:rPr>
                <w:rFonts w:ascii="Calibri" w:hAnsi="Calibri"/>
                <w:szCs w:val="22"/>
              </w:rPr>
              <w:t>/IP RPO WD</w:t>
            </w:r>
            <w:r>
              <w:rPr>
                <w:rFonts w:ascii="Calibri" w:hAnsi="Calibri"/>
                <w:szCs w:val="22"/>
              </w:rPr>
              <w:t>:</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po terminie, </w:t>
            </w:r>
          </w:p>
          <w:p w:rsidR="009E7BFC" w:rsidRDefault="007E6EA4">
            <w:pPr>
              <w:pStyle w:val="Akapitzlist"/>
              <w:spacing w:line="100" w:lineRule="atLeast"/>
              <w:ind w:left="0"/>
              <w:jc w:val="both"/>
              <w:rPr>
                <w:rFonts w:ascii="Calibri" w:hAnsi="Calibri"/>
                <w:szCs w:val="22"/>
              </w:rPr>
            </w:pPr>
            <w:r>
              <w:rPr>
                <w:rFonts w:ascii="Calibri" w:hAnsi="Calibri"/>
                <w:szCs w:val="22"/>
              </w:rPr>
              <w:t xml:space="preserve">- przez podmiot wykluczony z możliwości otrzymania dofinansowania, </w:t>
            </w:r>
          </w:p>
          <w:p w:rsidR="009E7BFC" w:rsidRDefault="007E6EA4">
            <w:pPr>
              <w:pStyle w:val="Akapitzlist"/>
              <w:spacing w:line="100" w:lineRule="atLeast"/>
              <w:ind w:left="0"/>
              <w:jc w:val="both"/>
              <w:rPr>
                <w:rFonts w:ascii="Calibri" w:hAnsi="Calibri"/>
                <w:szCs w:val="22"/>
              </w:rPr>
            </w:pPr>
            <w:r>
              <w:rPr>
                <w:rFonts w:ascii="Calibri" w:hAnsi="Calibri"/>
                <w:szCs w:val="22"/>
              </w:rPr>
              <w:t>- bez wskazania kryteriów wyboru projektów, z których oceną Wnioskodawca się nie zgadza (wraz z uzasadnieniem).</w:t>
            </w:r>
          </w:p>
          <w:p w:rsidR="009E7BFC" w:rsidRDefault="007E6EA4">
            <w:pPr>
              <w:pStyle w:val="Akapitzlist"/>
              <w:spacing w:line="100" w:lineRule="atLeast"/>
              <w:ind w:left="0"/>
              <w:jc w:val="both"/>
              <w:rPr>
                <w:rFonts w:ascii="Calibri" w:hAnsi="Calibri"/>
                <w:szCs w:val="22"/>
              </w:rPr>
            </w:pPr>
            <w:r>
              <w:rPr>
                <w:rFonts w:ascii="Calibri" w:hAnsi="Calibri"/>
                <w:szCs w:val="22"/>
              </w:rPr>
              <w:t>W powyższych przypadkach IZ RPO WD/IP RPO WD pozostawia protest bez rozpatrzenia.</w:t>
            </w:r>
          </w:p>
          <w:p w:rsidR="009E7BFC" w:rsidRDefault="007E6EA4">
            <w:pPr>
              <w:pStyle w:val="Akapitzlist"/>
              <w:spacing w:line="100" w:lineRule="atLeast"/>
              <w:ind w:left="0"/>
              <w:jc w:val="both"/>
              <w:rPr>
                <w:rFonts w:ascii="Calibri" w:hAnsi="Calibri"/>
                <w:szCs w:val="22"/>
              </w:rPr>
            </w:pPr>
            <w:r>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 wdrożeniowej.</w:t>
            </w:r>
          </w:p>
          <w:p w:rsidR="009E7BFC" w:rsidRDefault="007E6EA4">
            <w:pPr>
              <w:pStyle w:val="Akapitzlist"/>
              <w:spacing w:line="100" w:lineRule="atLeast"/>
              <w:ind w:left="0"/>
              <w:jc w:val="both"/>
              <w:rPr>
                <w:rFonts w:ascii="Calibri" w:hAnsi="Calibri" w:cs="Arial"/>
                <w:szCs w:val="22"/>
              </w:rPr>
            </w:pPr>
            <w:r>
              <w:rPr>
                <w:rFonts w:ascii="Calibri" w:hAnsi="Calibri"/>
                <w:szCs w:val="22"/>
              </w:rPr>
              <w:lastRenderedPageBreak/>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Pr>
                <w:rFonts w:ascii="Calibri" w:hAnsi="Calibri" w:cs="Arial"/>
                <w:szCs w:val="22"/>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protest zawiera w dalszym ciągu uchybienia formalne i/lub zawiera oczywiste omyłki i/lub,</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 protest został wniesiony z uchybieniem 7-dniowego terminu, </w:t>
            </w:r>
            <w:r>
              <w:rPr>
                <w:rFonts w:ascii="Calibri" w:hAnsi="Calibri"/>
                <w:szCs w:val="22"/>
              </w:rPr>
              <w:t xml:space="preserve">licząc od dnia </w:t>
            </w:r>
            <w:r>
              <w:rPr>
                <w:rFonts w:ascii="Calibri" w:hAnsi="Calibri" w:cs="Arial"/>
                <w:szCs w:val="22"/>
              </w:rPr>
              <w:t xml:space="preserve">następnego po dniu otrzymania wezwania – IZ RPO WD/IP RPO WD (w zakresie oceny zgodności projektu ze </w:t>
            </w:r>
            <w:r>
              <w:rPr>
                <w:rFonts w:ascii="Calibri" w:hAnsi="Calibri"/>
                <w:szCs w:val="22"/>
              </w:rPr>
              <w:t>Strategią ZIT</w:t>
            </w:r>
            <w:r>
              <w:rPr>
                <w:rFonts w:ascii="Calibri" w:hAnsi="Calibri" w:cs="Arial"/>
                <w:szCs w:val="22"/>
              </w:rPr>
              <w:t>) pozostawia środek odwoławczy bez rozpatrzenia.</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 xml:space="preserve">IZ RPO WD/ IP RPO WD (w zakresie oceny zgodności projektu ze </w:t>
            </w:r>
            <w:r>
              <w:rPr>
                <w:rFonts w:ascii="Calibri" w:hAnsi="Calibri"/>
                <w:szCs w:val="22"/>
              </w:rPr>
              <w:t>Strategią ZIT</w:t>
            </w:r>
            <w:r>
              <w:rPr>
                <w:rFonts w:ascii="Calibri" w:hAnsi="Calibri" w:cs="Arial"/>
                <w:szCs w:val="22"/>
              </w:rPr>
              <w:t>), pisemnie informuje Wnioskodawcę o pozostawieniu protestu bez rozpatrzenia, wskazując przesłankę/przesłanki będące przyczyną odmowy rozstrzygnięcia środka odwoławczego.</w:t>
            </w:r>
          </w:p>
          <w:p w:rsidR="009E7BFC" w:rsidRDefault="007E6EA4">
            <w:pPr>
              <w:pStyle w:val="Akapitzlist"/>
              <w:spacing w:line="100" w:lineRule="atLeast"/>
              <w:ind w:left="0"/>
              <w:jc w:val="both"/>
              <w:rPr>
                <w:rFonts w:ascii="Calibri" w:hAnsi="Calibri" w:cs="Arial"/>
                <w:szCs w:val="22"/>
              </w:rPr>
            </w:pPr>
            <w:r>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rsidR="009E7BFC" w:rsidRDefault="007E6EA4">
            <w:pPr>
              <w:pStyle w:val="Akapitzlist"/>
              <w:tabs>
                <w:tab w:val="left" w:pos="1276"/>
              </w:tabs>
              <w:spacing w:line="100" w:lineRule="atLeast"/>
              <w:ind w:left="0"/>
              <w:jc w:val="both"/>
              <w:rPr>
                <w:rFonts w:ascii="Calibri" w:hAnsi="Calibri" w:cs="Arial"/>
                <w:szCs w:val="22"/>
              </w:rPr>
            </w:pPr>
            <w:r>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Pr>
                <w:rFonts w:ascii="Calibri" w:hAnsi="Calibri"/>
                <w:szCs w:val="22"/>
              </w:rPr>
              <w:t>Strategią ZIT</w:t>
            </w:r>
            <w:r>
              <w:rPr>
                <w:rFonts w:ascii="Calibri" w:hAnsi="Calibri" w:cs="Arial"/>
                <w:szCs w:val="22"/>
              </w:rPr>
              <w:t>).</w:t>
            </w:r>
          </w:p>
          <w:p w:rsidR="009E7BFC" w:rsidRDefault="007E6EA4">
            <w:pPr>
              <w:pStyle w:val="Akapitzlist"/>
              <w:tabs>
                <w:tab w:val="left" w:pos="0"/>
                <w:tab w:val="left" w:pos="1276"/>
              </w:tabs>
              <w:spacing w:line="100" w:lineRule="atLeast"/>
              <w:ind w:left="0"/>
              <w:jc w:val="both"/>
              <w:rPr>
                <w:rFonts w:ascii="Calibri" w:hAnsi="Calibri" w:cs="Arial"/>
                <w:szCs w:val="22"/>
              </w:rPr>
            </w:pPr>
            <w:r>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23.</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Sposób podania do publicznej wiadomości wyników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jc w:val="both"/>
              <w:rPr>
                <w:color w:val="00000A"/>
                <w:sz w:val="22"/>
                <w:szCs w:val="22"/>
              </w:rPr>
            </w:pPr>
            <w:r>
              <w:rPr>
                <w:color w:val="00000A"/>
                <w:sz w:val="22"/>
                <w:szCs w:val="22"/>
              </w:rPr>
              <w:t>Zgodnie z zapisami art. 45 ust. 2 ustawy wdrożeniowej po każdym etapie konkursu (weryfikacja techniczna, ocena zgodności ze Strategią ZIT, ocena formalna oraz ocena merytoryczna) IZ RPO WD 2014-2020/ IP RPO WD 2014-2020 zamieszcza na swojej stronie listy projektów zakwalifikowanych do kolejnego etapu lub listy, o których mowa w art. 4</w:t>
            </w:r>
            <w:r w:rsidR="00C15260">
              <w:rPr>
                <w:color w:val="00000A"/>
                <w:sz w:val="22"/>
                <w:szCs w:val="22"/>
              </w:rPr>
              <w:t>6</w:t>
            </w:r>
            <w:r>
              <w:rPr>
                <w:color w:val="00000A"/>
                <w:sz w:val="22"/>
                <w:szCs w:val="22"/>
              </w:rPr>
              <w:t xml:space="preserve"> ust. 4 ustawy. Ww. listy zawierają m.in. numer wniosku, tytuł projektu, nazwę wnioskodawcy, kwotę dofinansowania oraz wartość całkowitą projektu. </w:t>
            </w:r>
          </w:p>
          <w:p w:rsidR="009E7BFC" w:rsidRDefault="007E6EA4">
            <w:pPr>
              <w:pStyle w:val="Default"/>
              <w:jc w:val="both"/>
              <w:rPr>
                <w:color w:val="00000A"/>
                <w:sz w:val="22"/>
                <w:szCs w:val="22"/>
              </w:rPr>
            </w:pPr>
            <w:r>
              <w:rPr>
                <w:color w:val="00000A"/>
                <w:sz w:val="22"/>
                <w:szCs w:val="22"/>
              </w:rPr>
              <w:lastRenderedPageBreak/>
              <w:t xml:space="preserve">Zgodnie z art. 46 ust. 4 ustawy wdrożeniowej po rozstrzygnięciu konkursu IZ RPO WD 2014-2020 /IP RPO WD 2014-2020 zamieszcza na swojej stronie internetowej: www.rpo.dolnyslask.pl, </w:t>
            </w:r>
            <w:hyperlink r:id="rId24">
              <w:r>
                <w:rPr>
                  <w:rStyle w:val="czeinternetowe"/>
                  <w:color w:val="00000A"/>
                  <w:sz w:val="22"/>
                  <w:szCs w:val="22"/>
                </w:rPr>
                <w:t>www.bip.um.wroc.pl/zit</w:t>
              </w:r>
            </w:hyperlink>
            <w:r>
              <w:rPr>
                <w:color w:val="00000A"/>
                <w:sz w:val="22"/>
                <w:szCs w:val="22"/>
              </w:rPr>
              <w:t xml:space="preserve">,   </w:t>
            </w:r>
            <w:hyperlink r:id="rId25">
              <w:r>
                <w:rPr>
                  <w:rStyle w:val="czeinternetowe"/>
                  <w:color w:val="00000A"/>
                  <w:sz w:val="22"/>
                  <w:szCs w:val="22"/>
                </w:rPr>
                <w:t>www.wroclaw.pl/zit-WrOF</w:t>
              </w:r>
            </w:hyperlink>
            <w:r>
              <w:rPr>
                <w:color w:val="00000A"/>
                <w:sz w:val="22"/>
                <w:szCs w:val="22"/>
              </w:rPr>
              <w:t xml:space="preserve"> oraz na portalu Funduszy Europejskich: www.funduszeeuropejskie.gov.pl, listy projektów, które uzyskały wymaganą liczbę punktów, z wyróżnieniem projektów wybranych do dofinansowania, tj. listę, która nie będzie uwzględniała tych projektów, które brały udział w konkursie, ale nie uzyskały wymaganej liczby punktów,   jak również powiadamia pisemnie każdego wnioskodawcę o zakończeniu oceny jego projektu.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Dodatkowo po rozstrzygnięciu konkursu IZ RPO WD 2014-2020 zamieszcza na swojej stronie internetowej informację o składzie KOP. </w:t>
            </w:r>
          </w:p>
          <w:p w:rsidR="009E7BFC" w:rsidRDefault="009E7BFC">
            <w:pPr>
              <w:pStyle w:val="Default"/>
              <w:jc w:val="both"/>
              <w:rPr>
                <w:color w:val="00000A"/>
                <w:sz w:val="22"/>
                <w:szCs w:val="22"/>
              </w:rPr>
            </w:pPr>
          </w:p>
          <w:p w:rsidR="009E7BFC" w:rsidRDefault="007E6EA4">
            <w:pPr>
              <w:pStyle w:val="Default"/>
              <w:jc w:val="both"/>
              <w:rPr>
                <w:color w:val="00000A"/>
                <w:sz w:val="22"/>
                <w:szCs w:val="22"/>
              </w:rPr>
            </w:pPr>
            <w:r>
              <w:rPr>
                <w:color w:val="00000A"/>
                <w:sz w:val="22"/>
                <w:szCs w:val="22"/>
              </w:rPr>
              <w:t xml:space="preserve">Ponadto na wniosek zainteresowanego udzielana jest informacja o postępowaniu jakie toczy się w odniesieniu do jego projektu, jednakże zwraca się uwagę, iż na podstawie art. 37 ust. 6 Ustawy wdrożeniowej informacją publiczną, w rozumieniu ustawy z dnia 6 września 2001 r. o dostępie do informacji publicznej (Tj. Dz. U. z 2014 r., poz. 782 z </w:t>
            </w:r>
            <w:proofErr w:type="spellStart"/>
            <w:r>
              <w:rPr>
                <w:color w:val="00000A"/>
                <w:sz w:val="22"/>
                <w:szCs w:val="22"/>
              </w:rPr>
              <w:t>późn</w:t>
            </w:r>
            <w:proofErr w:type="spellEnd"/>
            <w:r>
              <w:rPr>
                <w:color w:val="00000A"/>
                <w:sz w:val="22"/>
                <w:szCs w:val="22"/>
              </w:rPr>
              <w:t xml:space="preserve">. zm.), nie są: </w:t>
            </w:r>
          </w:p>
          <w:p w:rsidR="009E7BFC" w:rsidRDefault="007E6EA4">
            <w:pPr>
              <w:pStyle w:val="Default"/>
              <w:jc w:val="both"/>
              <w:rPr>
                <w:color w:val="00000A"/>
                <w:sz w:val="22"/>
                <w:szCs w:val="22"/>
              </w:rPr>
            </w:pPr>
            <w:r>
              <w:rPr>
                <w:color w:val="00000A"/>
                <w:sz w:val="22"/>
                <w:szCs w:val="22"/>
              </w:rPr>
              <w:t xml:space="preserve">a) dokumenty i informacje przedstawiane przez wnioskodawców, do momentu zawarcia z nimi umowy o dofinansowanie albo wydania w stosunku do nich decyzji o dofinansowaniu projektu; </w:t>
            </w:r>
          </w:p>
          <w:p w:rsidR="009E7BFC" w:rsidRDefault="007E6EA4">
            <w:pPr>
              <w:pStyle w:val="Default"/>
              <w:jc w:val="both"/>
              <w:rPr>
                <w:color w:val="00000A"/>
                <w:sz w:val="22"/>
                <w:szCs w:val="22"/>
              </w:rPr>
            </w:pPr>
            <w:r>
              <w:rPr>
                <w:color w:val="00000A"/>
                <w:sz w:val="22"/>
                <w:szCs w:val="22"/>
              </w:rPr>
              <w:t xml:space="preserve">b) dokumenty wytworzone lub przygotowane w związku z oceną dokumentów i informacji przedstawianych przez wnioskodawców do czasu rozstrzygnięcia konkursu. </w:t>
            </w:r>
          </w:p>
          <w:p w:rsidR="009E7BFC" w:rsidRDefault="007E6EA4">
            <w:pPr>
              <w:pStyle w:val="Default"/>
              <w:jc w:val="both"/>
              <w:rPr>
                <w:color w:val="00000A"/>
                <w:sz w:val="22"/>
                <w:szCs w:val="22"/>
              </w:rPr>
            </w:pPr>
            <w:r>
              <w:rPr>
                <w:color w:val="00000A"/>
                <w:sz w:val="22"/>
                <w:szCs w:val="22"/>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p>
          <w:p w:rsidR="009E7BFC" w:rsidRDefault="007E6EA4">
            <w:pPr>
              <w:spacing w:after="0" w:line="100" w:lineRule="atLeast"/>
              <w:jc w:val="both"/>
            </w:pPr>
            <w:r>
              <w:t>w sytuacji wystąpienia o udzielenie informacji na temat ww. dokumentów, IOK informuje zainteresowanego, że na podstawie art. 37 pkt. 6 Ustawy nie stanowią one informacji publicznej.</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24.</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Informacje o sposobie postępowania z wnioskami o dofinansowanie po rozstrzygnięciu konkursu: </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W przypadku wyboru projektu do dofinansowania wniosek o dofinansowanie projektu staje się załącznikiem do umowy o dofinansowanie i stanowi jej integralną część. </w:t>
            </w:r>
          </w:p>
          <w:p w:rsidR="009E7BFC" w:rsidRDefault="007E6EA4">
            <w:pPr>
              <w:spacing w:after="0" w:line="100" w:lineRule="atLeast"/>
              <w:jc w:val="both"/>
            </w:pPr>
            <w:r>
              <w:t>Wnioski o dofinansowanie projektów, które nie zostały wybrane do dofinansowania nie podlegają zwrotowi i są przechowywane w siedzibie IZ RPO WD 2014-2020.</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25.</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Forma i sposób udzielania wnioskodawcy wyjaśnień w kwestiach dotyczących konkursu: </w:t>
            </w:r>
          </w:p>
          <w:p w:rsidR="009E7BFC" w:rsidRDefault="007E6EA4">
            <w:pPr>
              <w:pStyle w:val="Default"/>
              <w:rPr>
                <w:b/>
                <w:bCs/>
                <w:color w:val="00000A"/>
                <w:sz w:val="22"/>
                <w:szCs w:val="22"/>
              </w:rPr>
            </w:pPr>
            <w:r>
              <w:rPr>
                <w:b/>
                <w:bCs/>
                <w:color w:val="00000A"/>
                <w:sz w:val="22"/>
                <w:szCs w:val="22"/>
              </w:rPr>
              <w:lastRenderedPageBreak/>
              <w:t xml:space="preserv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lastRenderedPageBreak/>
              <w:t xml:space="preserve">IOK udziela wyjaśnień w kwestiach dotyczących konkursu i odpowiedzi na zapytania indywidualne poprzez: </w:t>
            </w:r>
          </w:p>
          <w:p w:rsidR="009E7BFC" w:rsidRDefault="007E6EA4">
            <w:pPr>
              <w:spacing w:after="0" w:line="100" w:lineRule="atLeast"/>
              <w:jc w:val="center"/>
              <w:rPr>
                <w:b/>
                <w:u w:val="single"/>
              </w:rPr>
            </w:pPr>
            <w:r>
              <w:rPr>
                <w:b/>
                <w:u w:val="single"/>
              </w:rPr>
              <w:t>Główny Punkt Informacyjny Funduszy Europejskich:</w:t>
            </w:r>
          </w:p>
          <w:p w:rsidR="009E7BFC" w:rsidRDefault="007E6EA4">
            <w:pPr>
              <w:spacing w:after="0" w:line="100" w:lineRule="atLeast"/>
              <w:jc w:val="center"/>
            </w:pPr>
            <w:r>
              <w:t>Czynny:</w:t>
            </w:r>
          </w:p>
          <w:p w:rsidR="009E7BFC" w:rsidRDefault="007E6EA4">
            <w:pPr>
              <w:spacing w:after="0" w:line="100" w:lineRule="atLeast"/>
              <w:jc w:val="center"/>
            </w:pPr>
            <w:r>
              <w:t>w poniedziałki w godzinach 7.30-17.30</w:t>
            </w:r>
          </w:p>
          <w:p w:rsidR="009E7BFC" w:rsidRDefault="007E6EA4">
            <w:pPr>
              <w:spacing w:after="0" w:line="100" w:lineRule="atLeast"/>
              <w:jc w:val="center"/>
            </w:pPr>
            <w:r>
              <w:t>w pozostałe dni robocze w godzinach 7.30-15.30</w:t>
            </w:r>
          </w:p>
          <w:p w:rsidR="009E7BFC" w:rsidRDefault="009E7BFC">
            <w:pPr>
              <w:spacing w:after="0" w:line="100" w:lineRule="atLeast"/>
              <w:jc w:val="center"/>
            </w:pPr>
          </w:p>
          <w:p w:rsidR="009E7BFC" w:rsidRDefault="007E6EA4">
            <w:pPr>
              <w:spacing w:after="0" w:line="100" w:lineRule="atLeast"/>
              <w:jc w:val="center"/>
            </w:pPr>
            <w:r>
              <w:lastRenderedPageBreak/>
              <w:t>50-411 Wrocław, Wybrzeże J. Słowackiego 12-14, pokój nr 300</w:t>
            </w:r>
          </w:p>
          <w:p w:rsidR="009E7BFC" w:rsidRDefault="009E7BFC">
            <w:pPr>
              <w:spacing w:after="0" w:line="100" w:lineRule="atLeast"/>
              <w:jc w:val="center"/>
            </w:pPr>
          </w:p>
          <w:p w:rsidR="009E7BFC" w:rsidRDefault="00C00A98">
            <w:pPr>
              <w:spacing w:after="0" w:line="100" w:lineRule="atLeast"/>
              <w:jc w:val="center"/>
            </w:pPr>
            <w:hyperlink r:id="rId26">
              <w:r w:rsidR="007E6EA4">
                <w:rPr>
                  <w:rStyle w:val="czeinternetowe"/>
                  <w:color w:val="00000A"/>
                </w:rPr>
                <w:t>pife@dolnyslask.pl</w:t>
              </w:r>
            </w:hyperlink>
            <w:r w:rsidR="007E6EA4">
              <w:t xml:space="preserve"> </w:t>
            </w:r>
          </w:p>
          <w:p w:rsidR="009E7BFC" w:rsidRDefault="00C00A98">
            <w:pPr>
              <w:spacing w:after="0" w:line="100" w:lineRule="atLeast"/>
              <w:jc w:val="center"/>
            </w:pPr>
            <w:hyperlink r:id="rId27">
              <w:r w:rsidR="007E6EA4">
                <w:rPr>
                  <w:rStyle w:val="czeinternetowe"/>
                  <w:color w:val="00000A"/>
                </w:rPr>
                <w:t>pife.jeleniagora@dolnyslask.pl</w:t>
              </w:r>
            </w:hyperlink>
            <w:r w:rsidR="007E6EA4">
              <w:t xml:space="preserve"> </w:t>
            </w:r>
          </w:p>
          <w:p w:rsidR="009E7BFC" w:rsidRDefault="00C00A98">
            <w:pPr>
              <w:spacing w:after="0" w:line="100" w:lineRule="atLeast"/>
              <w:jc w:val="center"/>
            </w:pPr>
            <w:hyperlink r:id="rId28">
              <w:r w:rsidR="007E6EA4">
                <w:rPr>
                  <w:rStyle w:val="czeinternetowe"/>
                  <w:color w:val="00000A"/>
                </w:rPr>
                <w:t>pife.legnica@dolnyslask.pl</w:t>
              </w:r>
            </w:hyperlink>
            <w:r w:rsidR="007E6EA4">
              <w:t xml:space="preserve"> </w:t>
            </w:r>
          </w:p>
          <w:p w:rsidR="009E7BFC" w:rsidRDefault="00C00A98">
            <w:pPr>
              <w:spacing w:after="0" w:line="100" w:lineRule="atLeast"/>
              <w:jc w:val="center"/>
            </w:pPr>
            <w:hyperlink r:id="rId29">
              <w:r w:rsidR="007E6EA4">
                <w:rPr>
                  <w:rStyle w:val="czeinternetowe"/>
                  <w:color w:val="00000A"/>
                </w:rPr>
                <w:t>pife.walbrzych@dolnyslask.pl</w:t>
              </w:r>
            </w:hyperlink>
            <w:r w:rsidR="007E6EA4">
              <w:t xml:space="preserve"> </w:t>
            </w:r>
          </w:p>
          <w:p w:rsidR="009E7BFC" w:rsidRDefault="009E7BFC">
            <w:pPr>
              <w:spacing w:after="0" w:line="100" w:lineRule="atLeast"/>
              <w:jc w:val="both"/>
            </w:pPr>
          </w:p>
          <w:p w:rsidR="009E7BFC" w:rsidRDefault="007E6EA4">
            <w:pPr>
              <w:jc w:val="both"/>
            </w:pPr>
            <w:r>
              <w:t xml:space="preserve">Zapytania do ZIT </w:t>
            </w:r>
            <w:proofErr w:type="spellStart"/>
            <w:r>
              <w:t>WrOF</w:t>
            </w:r>
            <w:proofErr w:type="spellEnd"/>
            <w:r>
              <w:t xml:space="preserve"> (w zakresie Strategii ZIT </w:t>
            </w:r>
            <w:proofErr w:type="spellStart"/>
            <w:r>
              <w:t>WrOF</w:t>
            </w:r>
            <w:proofErr w:type="spellEnd"/>
            <w:r>
              <w:t>) można składać za pomocą:</w:t>
            </w:r>
          </w:p>
          <w:p w:rsidR="009E7BFC" w:rsidRDefault="007E6EA4">
            <w:pPr>
              <w:numPr>
                <w:ilvl w:val="0"/>
                <w:numId w:val="13"/>
              </w:numPr>
              <w:tabs>
                <w:tab w:val="left" w:pos="249"/>
                <w:tab w:val="left" w:pos="360"/>
              </w:tabs>
              <w:spacing w:after="0" w:line="100" w:lineRule="atLeast"/>
              <w:ind w:left="249"/>
              <w:jc w:val="both"/>
              <w:rPr>
                <w:lang w:val="en-US"/>
              </w:rPr>
            </w:pPr>
            <w:r>
              <w:rPr>
                <w:lang w:val="en-US"/>
              </w:rPr>
              <w:t xml:space="preserve">E – </w:t>
            </w:r>
            <w:proofErr w:type="spellStart"/>
            <w:r>
              <w:rPr>
                <w:lang w:val="en-US"/>
              </w:rPr>
              <w:t>maila</w:t>
            </w:r>
            <w:proofErr w:type="spellEnd"/>
            <w:r>
              <w:rPr>
                <w:lang w:val="en-US"/>
              </w:rPr>
              <w:t>: zit@um.wroc.pl</w:t>
            </w:r>
          </w:p>
          <w:p w:rsidR="009E7BFC" w:rsidRDefault="007E6EA4">
            <w:pPr>
              <w:numPr>
                <w:ilvl w:val="0"/>
                <w:numId w:val="13"/>
              </w:numPr>
              <w:tabs>
                <w:tab w:val="left" w:pos="249"/>
                <w:tab w:val="left" w:pos="360"/>
              </w:tabs>
              <w:spacing w:after="0" w:line="100" w:lineRule="atLeast"/>
              <w:ind w:left="249"/>
            </w:pPr>
            <w:r>
              <w:t>Bezpośrednio w siedzibie:</w:t>
            </w:r>
          </w:p>
          <w:p w:rsidR="009E7BFC" w:rsidRDefault="009E7BFC">
            <w:pPr>
              <w:spacing w:after="0" w:line="100" w:lineRule="atLeast"/>
              <w:jc w:val="center"/>
            </w:pPr>
          </w:p>
          <w:p w:rsidR="009E7BFC" w:rsidRDefault="007E6EA4">
            <w:pPr>
              <w:spacing w:after="0" w:line="100" w:lineRule="atLeast"/>
              <w:jc w:val="center"/>
              <w:rPr>
                <w:b/>
                <w:bCs/>
              </w:rPr>
            </w:pPr>
            <w:r>
              <w:rPr>
                <w:b/>
                <w:bCs/>
              </w:rPr>
              <w:t>Urząd Miejski Wrocławia</w:t>
            </w:r>
          </w:p>
          <w:p w:rsidR="009E7BFC" w:rsidRDefault="007E6EA4">
            <w:pPr>
              <w:spacing w:after="0" w:line="100" w:lineRule="atLeast"/>
              <w:jc w:val="center"/>
            </w:pPr>
            <w:r>
              <w:t>Wydział Zarządzania Funduszami</w:t>
            </w:r>
          </w:p>
          <w:p w:rsidR="009E7BFC" w:rsidRDefault="007E6EA4">
            <w:pPr>
              <w:spacing w:after="0" w:line="100" w:lineRule="atLeast"/>
              <w:jc w:val="center"/>
            </w:pPr>
            <w:r>
              <w:t>ul. Świdnicka 53</w:t>
            </w:r>
          </w:p>
          <w:p w:rsidR="009E7BFC" w:rsidRDefault="007E6EA4">
            <w:pPr>
              <w:spacing w:after="0" w:line="100" w:lineRule="atLeast"/>
              <w:jc w:val="center"/>
            </w:pPr>
            <w:r>
              <w:t>53-030 Wrocław</w:t>
            </w:r>
          </w:p>
          <w:p w:rsidR="009E7BFC" w:rsidRDefault="007E6EA4">
            <w:pPr>
              <w:spacing w:after="0" w:line="100" w:lineRule="atLeast"/>
              <w:jc w:val="center"/>
            </w:pPr>
            <w:r>
              <w:t>1 piętro, pokój 104</w:t>
            </w:r>
          </w:p>
          <w:p w:rsidR="009E7BFC" w:rsidRDefault="007E6EA4">
            <w:pPr>
              <w:spacing w:before="120" w:after="120" w:line="100" w:lineRule="atLeast"/>
              <w:jc w:val="both"/>
            </w:pPr>
            <w:r>
              <w:t xml:space="preserve">Odpowiedzi na najczęściej zadawane pytania będą zamieszczane na stronie </w:t>
            </w:r>
            <w:hyperlink>
              <w:r>
                <w:rPr>
                  <w:rStyle w:val="Odwiedzoneczeinternetowe"/>
                </w:rPr>
                <w:t>www.rpo.dolnyslask.pl</w:t>
              </w:r>
            </w:hyperlink>
            <w:r>
              <w:t xml:space="preserve"> w ramach informacji dotyczących procedury wyboru projektów oraz niezbędnych do przedłożenia wniosku o dofinansowanie.</w:t>
            </w:r>
          </w:p>
          <w:p w:rsidR="009E7BFC" w:rsidRDefault="007E6EA4">
            <w:pPr>
              <w:spacing w:before="120" w:after="120" w:line="100" w:lineRule="atLeast"/>
              <w:jc w:val="both"/>
            </w:pPr>
            <w: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w:r>
                <w:rPr>
                  <w:rStyle w:val="Odwiedzoneczeinternetowe"/>
                </w:rPr>
                <w:t>www.rpo.dolnyslask.pl</w:t>
              </w:r>
            </w:hyperlink>
            <w:r>
              <w:t>.</w:t>
            </w:r>
          </w:p>
          <w:p w:rsidR="009E7BFC" w:rsidRDefault="007E6EA4">
            <w:pPr>
              <w:spacing w:before="120" w:after="120" w:line="100" w:lineRule="atLeast"/>
              <w:jc w:val="both"/>
            </w:pPr>
            <w:r>
              <w:t>Konkurs przeprowadzany jest jawnie z zapewnieniem publicznego dostępu do informacji o zasadach jego przeprowadzania ora</w:t>
            </w:r>
            <w:r w:rsidR="00F536DE">
              <w:t xml:space="preserve">z do list projektów ocenionych </w:t>
            </w:r>
            <w:r>
              <w:t>w poszczególnych etapach oceny i listy projektów wybranych do dofinansowania.</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26.</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Orientacyjny termin rozstrzygnięcia konkursu: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Orientacyjny termin rozstrzygnięcia konkursu to sierpień 2016 r.</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27.</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Sytuacje w których konkurs może zostać anulowany lub zmieniony regulamin: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before="120" w:after="120" w:line="100" w:lineRule="atLeast"/>
              <w:jc w:val="both"/>
            </w:pPr>
            <w:r>
              <w:t>IOK zastrzega sobie prawo do anulowania konkursu w następujących przypadkach do momentu zatwierdzenia listy rankingowej:</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naruszenia przez IOK w toku procedury konkursowej przepisów prawa i/lub zasad regulaminu konkursowego, które są istotne i niemożliwe do naprawienia,</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 xml:space="preserve">zaistnienie sytuacji nadzwyczajnej, której IOK nie mogła przewidzieć </w:t>
            </w:r>
            <w:r>
              <w:rPr>
                <w:rFonts w:ascii="Calibri" w:hAnsi="Calibri"/>
                <w:szCs w:val="22"/>
              </w:rPr>
              <w:br/>
              <w:t>w chwili ogłoszenia konkursu, a której wystąpienie czyni niemożliwym lub rażąco utrudnia kontynuowanie procedury konkursowej lub stanowi zagrożenie dla interesu publicznego,</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ogłoszenie aktów prawnych lub wytycznych horyzontalnych w istotny sposób sprzecznych z postanowieniami niniejszego regulaminu,</w:t>
            </w:r>
          </w:p>
          <w:p w:rsidR="009E7BFC" w:rsidRDefault="007E6EA4" w:rsidP="00A70E77">
            <w:pPr>
              <w:pStyle w:val="Akapitzlist"/>
              <w:numPr>
                <w:ilvl w:val="0"/>
                <w:numId w:val="6"/>
              </w:numPr>
              <w:spacing w:before="0" w:line="100" w:lineRule="atLeast"/>
              <w:ind w:left="431"/>
              <w:jc w:val="both"/>
              <w:rPr>
                <w:rFonts w:ascii="Calibri" w:hAnsi="Calibri"/>
                <w:szCs w:val="22"/>
              </w:rPr>
            </w:pPr>
            <w:r>
              <w:rPr>
                <w:rFonts w:ascii="Calibri" w:hAnsi="Calibri"/>
                <w:szCs w:val="22"/>
              </w:rPr>
              <w:t>awaria lub brak dostępności aplikacji Generator wniosków.</w:t>
            </w:r>
          </w:p>
          <w:p w:rsidR="009E7BFC" w:rsidRDefault="007E6EA4">
            <w:pPr>
              <w:spacing w:before="120" w:after="120" w:line="100" w:lineRule="atLeast"/>
              <w:jc w:val="both"/>
            </w:pPr>
            <w:r>
              <w:rPr>
                <w:rFonts w:cs="Arial"/>
              </w:rPr>
              <w:lastRenderedPageBreak/>
              <w:t xml:space="preserve">IOK </w:t>
            </w:r>
            <w:r>
              <w:t xml:space="preserve">zastrzega sobie prawo do wprowadzania zmian w niniejszym regulaminie </w:t>
            </w:r>
            <w:r>
              <w:br/>
              <w:t xml:space="preserve">w trakcie trwania konkursu, za wyjątkiem zmian skutkujących nierównym traktowaniem wnioskodawców, chyba, że konieczność wprowadzenia tych zmian wynika z przepisów powszechnie obowiązującego prawa. </w:t>
            </w:r>
          </w:p>
          <w:p w:rsidR="009E7BFC" w:rsidRDefault="007E6EA4">
            <w:pPr>
              <w:spacing w:before="120" w:after="120" w:line="100" w:lineRule="atLeast"/>
              <w:jc w:val="both"/>
              <w:rPr>
                <w:rFonts w:cs="Arial"/>
              </w:rPr>
            </w:pPr>
            <w:r>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E7BFC" w:rsidRDefault="007E6EA4">
            <w:pPr>
              <w:spacing w:after="0" w:line="100" w:lineRule="atLeast"/>
              <w:jc w:val="both"/>
            </w:pPr>
            <w:r>
              <w:rPr>
                <w:rFonts w:cs="Arial"/>
              </w:rPr>
              <w:t>IOK udostępnia w szczególności na swojej stronie internetowej oraz portalu poprzednie wersje regulaminów.</w:t>
            </w:r>
            <w:bookmarkStart w:id="19" w:name="_Toc425494883"/>
            <w:bookmarkEnd w:id="19"/>
            <w:r>
              <w:t xml:space="preserve"> </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28</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Postanowienie dotyczące możliwości zwiększenia kwoty przeznaczonej na dofinansowanie projektów w konkursie: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r w:rsidR="00A70E77" w:rsidRPr="00DE1E6D">
              <w:t xml:space="preserve"> Zgodnie z art. 46.</w:t>
            </w:r>
            <w:r w:rsidR="00A70E77">
              <w:t xml:space="preserve"> ust. 2</w:t>
            </w:r>
            <w:r w:rsidR="00A70E77"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rsidR="00A70E77">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t>29.</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 xml:space="preserve">Kwalifikowalność wydatków: </w:t>
            </w:r>
          </w:p>
          <w:p w:rsidR="009E7BFC" w:rsidRDefault="009E7BFC">
            <w:pPr>
              <w:pStyle w:val="Default"/>
              <w:rPr>
                <w:b/>
                <w:bCs/>
                <w:color w:val="00000A"/>
                <w:sz w:val="22"/>
                <w:szCs w:val="22"/>
              </w:rPr>
            </w:pP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Kwalifikowalność wydatków dla projektów współfinansowanych ze środków krajowych i unijnych w ramach RPO WO 2014-2020 musi być zgodna z przepisami unijnymi i krajowymi, w tym w szczególności z: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Rozporządzeniem ogólnym,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Rozporządzenia Komisji (UE) nr 651/2014 z 17 czerwca 2014 roku uznające niektóre rodzaje pomocy za zgodne z rynkiem wewnętrznym w zastosowaniu art. 107 i 108 Traktatu,</w:t>
            </w:r>
          </w:p>
          <w:p w:rsidR="00E75A10" w:rsidRDefault="00E75A10">
            <w:pPr>
              <w:pStyle w:val="Akapitzlist"/>
              <w:numPr>
                <w:ilvl w:val="0"/>
                <w:numId w:val="7"/>
              </w:numPr>
              <w:spacing w:before="0" w:line="100" w:lineRule="atLeast"/>
              <w:jc w:val="both"/>
              <w:rPr>
                <w:rFonts w:ascii="Calibri" w:hAnsi="Calibri" w:cs="Calibri"/>
              </w:rPr>
            </w:pPr>
            <w:r>
              <w:rPr>
                <w:rFonts w:ascii="Calibri" w:hAnsi="Calibri"/>
                <w:szCs w:val="22"/>
              </w:rPr>
              <w:t xml:space="preserve">Rozporządzenie Komisji (UE) nr 1407/2013 z dnia 18 grudnia 2013 r. w sprawie stosowania art. 107 i 108 Traktatu o funkcjonowaniu Unii Europejskiej do pomocy de </w:t>
            </w:r>
            <w:proofErr w:type="spellStart"/>
            <w:r>
              <w:rPr>
                <w:rFonts w:ascii="Calibri" w:hAnsi="Calibri"/>
                <w:szCs w:val="22"/>
              </w:rPr>
              <w:t>minimis</w:t>
            </w:r>
            <w:proofErr w:type="spellEnd"/>
            <w:r>
              <w:rPr>
                <w:rFonts w:ascii="Calibri" w:hAnsi="Calibri"/>
                <w:szCs w:val="22"/>
              </w:rPr>
              <w:t>,</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Ustawą wdrożeniową, </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Wytycznymi Ministra Infrastruktury i Rozwoju </w:t>
            </w:r>
            <w:r>
              <w:rPr>
                <w:rFonts w:ascii="Calibri" w:hAnsi="Calibri"/>
                <w:szCs w:val="22"/>
              </w:rPr>
              <w:t xml:space="preserve">z dnia 10 kwietnia 2015 r. </w:t>
            </w:r>
            <w:r>
              <w:rPr>
                <w:rFonts w:ascii="Calibri" w:hAnsi="Calibri" w:cs="Calibri"/>
              </w:rPr>
              <w:t xml:space="preserve"> w zakresie kwalifikowalności wydatków w ramach Europejskiego Funduszu Rozwoju Regionalnego, Europejskiego Funduszu Społecznego oraz Funduszu Spójności na lata 2014-2020,</w:t>
            </w:r>
          </w:p>
          <w:p w:rsidR="009E7BFC" w:rsidRDefault="007E6EA4">
            <w:pPr>
              <w:pStyle w:val="Akapitzlist"/>
              <w:numPr>
                <w:ilvl w:val="0"/>
                <w:numId w:val="7"/>
              </w:numPr>
              <w:spacing w:before="0" w:line="100" w:lineRule="atLeast"/>
              <w:jc w:val="both"/>
              <w:rPr>
                <w:rFonts w:ascii="Calibri" w:hAnsi="Calibri" w:cs="Calibri"/>
              </w:rPr>
            </w:pPr>
            <w:r>
              <w:rPr>
                <w:rFonts w:ascii="Calibri" w:hAnsi="Calibri" w:cs="Calibri"/>
              </w:rPr>
              <w:t xml:space="preserve">z zasadami określonymi w zał. nr 6 do SZOOP. </w:t>
            </w:r>
          </w:p>
          <w:p w:rsidR="009E7BFC" w:rsidRDefault="009E7BFC">
            <w:pPr>
              <w:spacing w:after="0" w:line="100" w:lineRule="atLeast"/>
              <w:jc w:val="both"/>
            </w:pPr>
          </w:p>
          <w:p w:rsidR="009E7BFC" w:rsidRDefault="007E6EA4">
            <w:pPr>
              <w:spacing w:after="0" w:line="100" w:lineRule="atLeast"/>
              <w:jc w:val="both"/>
            </w:pPr>
            <w:r>
              <w:t>Początkiem okresu kwalifikowalności wydatków jest 1 stycznia 2014 r. z zastrzeżeniem przepisów dot. pomocy publicznej.</w:t>
            </w:r>
          </w:p>
          <w:p w:rsidR="009E7BFC" w:rsidRDefault="007E6EA4">
            <w:pPr>
              <w:spacing w:after="0" w:line="100" w:lineRule="atLeast"/>
              <w:jc w:val="both"/>
            </w:pPr>
            <w:r>
              <w:t>Najpóźniejszy termin złożenia ostatniego wniosku o płatność:</w:t>
            </w:r>
          </w:p>
          <w:p w:rsidR="009E7BFC" w:rsidRDefault="007E6EA4">
            <w:pPr>
              <w:spacing w:after="0" w:line="100" w:lineRule="atLeast"/>
              <w:jc w:val="both"/>
            </w:pPr>
            <w:r>
              <w:t xml:space="preserve">3.3 A: </w:t>
            </w:r>
            <w:r w:rsidR="00E24E7B">
              <w:t>01.</w:t>
            </w:r>
            <w:r w:rsidR="0069492B">
              <w:t>12.2018</w:t>
            </w:r>
            <w:r>
              <w:t xml:space="preserve"> r.</w:t>
            </w:r>
          </w:p>
          <w:p w:rsidR="009E7BFC" w:rsidRDefault="009E7BFC">
            <w:pPr>
              <w:spacing w:after="0" w:line="100" w:lineRule="atLeast"/>
              <w:jc w:val="both"/>
            </w:pPr>
          </w:p>
          <w:p w:rsidR="009E7BFC" w:rsidRDefault="007E6EA4">
            <w:pPr>
              <w:spacing w:after="0" w:line="100" w:lineRule="atLeast"/>
              <w:jc w:val="both"/>
            </w:pPr>
            <w:r>
              <w:t xml:space="preserve">Zgodnie z art. 37 ust. 3 Ustawy wdrożeniowej nie może zostać wybrany do dofinansowania projekt: </w:t>
            </w:r>
          </w:p>
          <w:p w:rsidR="009E7BFC" w:rsidRDefault="007E6EA4">
            <w:pPr>
              <w:spacing w:after="0" w:line="100" w:lineRule="atLeast"/>
              <w:jc w:val="both"/>
            </w:pPr>
            <w:r>
              <w:t xml:space="preserve">1) którego wnioskodawca został wykluczony z możliwości otrzymania dofinansowania, </w:t>
            </w:r>
          </w:p>
          <w:p w:rsidR="009E7BFC" w:rsidRDefault="007E6EA4">
            <w:pPr>
              <w:spacing w:after="0" w:line="100" w:lineRule="atLeast"/>
              <w:jc w:val="both"/>
            </w:pPr>
            <w:r>
              <w:lastRenderedPageBreak/>
              <w:t>2) został fizycznie ukończony lub w pełni zrealizowany przez złożeniem wniosku o dofinansowanie, niezależnie od tego czy wszystkie powiązane płatności zostały dokonane przez beneficjenta.</w:t>
            </w:r>
          </w:p>
          <w:p w:rsidR="009E7BFC" w:rsidRDefault="007E6EA4">
            <w:pPr>
              <w:spacing w:after="0" w:line="100" w:lineRule="atLeast"/>
              <w:jc w:val="both"/>
            </w:pPr>
            <w:r>
              <w:t>Zgodnie z art. 3 ust. 3 lit. d rozporządzenia nr 1301/2013 EFRR nie wspiera przedsiębiorstw w trudnej sytuacji w rozumieniu unijnych przepisów dotyczących pomocy publicznej. Pojęcie „przedsiębiorstwa znajdującego się w trudnej sytuacji” zostało wyjaśnione w pkt 20 Wytycznych dotyczących pomocy państwa na ratowanie i restrukturyzację przedsiębiorstw niefinansowych znajdujących się w trudnej sytuacji. Przedsiębiorstwa znajdujące się w trudnej sytuacji w rozumieniu ww. Wytycznych nie mogą otrzymać dofinansowania z programów operacyjnych.</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30.</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Kwalifikowalność podatku VAT:</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Wydatki w ramach projektu mogą obejmować koszt podatku od towarów i usług (VAT). Wydatki te zostaną uznane za kwalifikowalne tylko wtedy, gdy Wnioskodawca nie ma prawnej możliwości ich odzyskania.</w:t>
            </w:r>
          </w:p>
          <w:p w:rsidR="009E7BFC" w:rsidRDefault="007E6EA4">
            <w:pPr>
              <w:spacing w:after="0" w:line="100" w:lineRule="atLeast"/>
              <w:jc w:val="both"/>
            </w:pPr>
            <w: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E7BFC" w:rsidRDefault="007E6EA4">
            <w:pPr>
              <w:spacing w:after="0" w:line="100" w:lineRule="atLeast"/>
              <w:jc w:val="both"/>
            </w:pPr>
            <w: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9E7BFC" w:rsidRDefault="007E6EA4">
            <w:pPr>
              <w:spacing w:after="0" w:line="100" w:lineRule="atLeast"/>
              <w:jc w:val="both"/>
            </w:pPr>
            <w: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tc>
      </w:tr>
      <w:tr w:rsidR="00B47C00"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spacing w:after="0" w:line="100" w:lineRule="atLeast"/>
              <w:rPr>
                <w:b/>
                <w:bCs/>
              </w:rPr>
            </w:pPr>
            <w:r>
              <w:rPr>
                <w:b/>
                <w:bCs/>
              </w:rPr>
              <w:t>31.</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B47C00" w:rsidRDefault="00B47C00">
            <w:pPr>
              <w:pStyle w:val="Default"/>
              <w:rPr>
                <w:b/>
                <w:bCs/>
                <w:color w:val="00000A"/>
                <w:sz w:val="22"/>
                <w:szCs w:val="22"/>
              </w:rPr>
            </w:pPr>
            <w:r>
              <w:rPr>
                <w:b/>
                <w:bCs/>
                <w:color w:val="00000A"/>
                <w:sz w:val="22"/>
                <w:szCs w:val="22"/>
              </w:rPr>
              <w:t>Polityka ochrony środowiska:</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B47C00" w:rsidRPr="00AA15DA" w:rsidRDefault="00B47C00" w:rsidP="00FB498A">
            <w:pPr>
              <w:spacing w:after="120" w:line="240" w:lineRule="auto"/>
              <w:jc w:val="both"/>
              <w:rPr>
                <w:u w:val="single"/>
              </w:rPr>
            </w:pPr>
            <w:r w:rsidRPr="00AA15DA">
              <w:rPr>
                <w:u w:val="single"/>
              </w:rPr>
              <w:t>Do wniosku o dofinansowanie realizacji Projektu należy dołączyć:</w:t>
            </w: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rPr>
                <w:rFonts w:eastAsia="Times New Roman" w:cs="Arial"/>
                <w:lang w:eastAsia="pl-PL"/>
              </w:rPr>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w:t>
            </w:r>
            <w:r w:rsidRPr="007279E4">
              <w:rPr>
                <w:rFonts w:eastAsia="Times New Roman" w:cs="Arial"/>
                <w:lang w:eastAsia="pl-PL"/>
              </w:rPr>
              <w:lastRenderedPageBreak/>
              <w:t>(zgodnie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p>
          <w:p w:rsidR="00B47C00" w:rsidRPr="00AA15DA" w:rsidRDefault="00B47C00" w:rsidP="00FB498A">
            <w:pPr>
              <w:spacing w:after="0" w:line="240" w:lineRule="auto"/>
              <w:jc w:val="both"/>
            </w:pPr>
            <w:r w:rsidRPr="00AA15DA">
              <w:t xml:space="preserve">W przypadku przedsięwzięć objętych </w:t>
            </w:r>
            <w:r w:rsidRPr="00AA15DA">
              <w:rPr>
                <w:rFonts w:eastAsia="Times New Roman"/>
                <w:bCs/>
                <w:lang w:eastAsia="pl-PL"/>
              </w:rPr>
              <w:t xml:space="preserve">Rozporządzeniem Rady Ministrów </w:t>
            </w:r>
            <w:r w:rsidRPr="00AA15DA">
              <w:rPr>
                <w:rFonts w:eastAsia="Times New Roman"/>
                <w:lang w:eastAsia="pl-PL"/>
              </w:rPr>
              <w:t xml:space="preserve">z dnia 9 listopada 2010 r. </w:t>
            </w:r>
            <w:r w:rsidRPr="00AA15DA">
              <w:rPr>
                <w:rFonts w:eastAsia="Times New Roman"/>
                <w:bCs/>
                <w:lang w:eastAsia="pl-PL"/>
              </w:rPr>
              <w:t>w sprawie przedsięwzięć mogących znacząco oddziaływać na środowisko (</w:t>
            </w:r>
            <w:r w:rsidRPr="00AA15DA">
              <w:rPr>
                <w:bCs/>
              </w:rPr>
              <w:t>Dz.U. z 2016 poz. 71</w:t>
            </w:r>
            <w:r w:rsidRPr="00AA15DA">
              <w:rPr>
                <w:rFonts w:eastAsia="Times New Roman"/>
                <w:bCs/>
                <w:lang w:eastAsia="pl-PL"/>
              </w:rPr>
              <w:t xml:space="preserve">) </w:t>
            </w:r>
            <w:r w:rsidRPr="00AA15DA">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B47C00" w:rsidRPr="00AA15DA" w:rsidRDefault="00C00A98" w:rsidP="00FB498A">
            <w:pPr>
              <w:spacing w:after="120" w:line="240" w:lineRule="auto"/>
              <w:jc w:val="both"/>
            </w:pPr>
            <w:hyperlink r:id="rId30" w:history="1">
              <w:r w:rsidR="00B47C00" w:rsidRPr="00AA15DA">
                <w:rPr>
                  <w:rStyle w:val="Hipercze"/>
                </w:rPr>
                <w:t>www.funduszeeuropejskie.gov.pl</w:t>
              </w:r>
            </w:hyperlink>
            <w:r w:rsidR="00B47C00" w:rsidRPr="00AA15DA">
              <w:t>.</w:t>
            </w:r>
          </w:p>
          <w:p w:rsidR="00B47C00" w:rsidRPr="00AA15DA" w:rsidRDefault="00B47C00" w:rsidP="00FB498A">
            <w:pPr>
              <w:spacing w:after="120" w:line="240" w:lineRule="auto"/>
              <w:jc w:val="both"/>
            </w:pPr>
            <w:r w:rsidRPr="00AA15DA">
              <w:t>Ponadto 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after="120" w:line="240" w:lineRule="auto"/>
              <w:jc w:val="both"/>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Deklaracja organu odpowiedzialnego za monitorowanie obszarów Natura 2000.</w:t>
            </w:r>
          </w:p>
          <w:p w:rsidR="00B47C00" w:rsidRPr="00DD0096" w:rsidRDefault="00B47C00" w:rsidP="00FB498A">
            <w:pPr>
              <w:pStyle w:val="Akapitzlist"/>
              <w:spacing w:line="240" w:lineRule="auto"/>
              <w:ind w:left="360"/>
            </w:pPr>
          </w:p>
          <w:p w:rsidR="00B47C00" w:rsidRPr="00AA15DA" w:rsidRDefault="00B47C00" w:rsidP="00FB498A">
            <w:pPr>
              <w:spacing w:after="120"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nie zakwalifikowanych do przedsięwzięć mogących znacząco oddziaływać na środowisko (zgodnie z  rozporządzeniem Rady Ministrów z dnia 9 listopada 2010 r. w sprawie przedsięwzięć mogących znacząco oddziaływać na środowisko) </w:t>
            </w:r>
            <w:r>
              <w:t>i/lub</w:t>
            </w:r>
            <w:r w:rsidRPr="00AA15DA">
              <w:t xml:space="preserve"> dla których przeprowadzono ocenę oddziaływania przedsięwzięcia na obszar Natura 2000 (informacje w tym zakresie znajdują się w uzasadnieniu decyzji środowiskowej). </w:t>
            </w:r>
          </w:p>
          <w:p w:rsidR="00B47C00" w:rsidRPr="00AA15DA" w:rsidRDefault="00B47C00" w:rsidP="00FB498A">
            <w:pPr>
              <w:spacing w:after="120" w:line="240" w:lineRule="auto"/>
              <w:jc w:val="both"/>
            </w:pPr>
            <w:r w:rsidRPr="00AA15DA">
              <w:t>W przypadku inwestycji o charakterze nieinfrastrukturalnym np. zakup sprzętu, urządzeń, taboru lub tzw. projektów „miękkich” np. szkolenia, kampania edukacyjna, dołączenie załącznika nie jest konieczne.</w:t>
            </w:r>
          </w:p>
          <w:p w:rsidR="00B47C00" w:rsidRPr="00AA15DA" w:rsidRDefault="00B47C00" w:rsidP="00FB498A">
            <w:pPr>
              <w:spacing w:line="240" w:lineRule="auto"/>
              <w:ind w:left="360"/>
              <w:rPr>
                <w:sz w:val="2"/>
                <w:szCs w:val="2"/>
              </w:rPr>
            </w:pPr>
          </w:p>
          <w:p w:rsidR="00B47C00" w:rsidRPr="00A72DF7" w:rsidRDefault="00B47C00" w:rsidP="00FB498A">
            <w:pPr>
              <w:pStyle w:val="Akapitzlist"/>
              <w:numPr>
                <w:ilvl w:val="0"/>
                <w:numId w:val="26"/>
              </w:numPr>
              <w:suppressAutoHyphens w:val="0"/>
              <w:autoSpaceDE w:val="0"/>
              <w:autoSpaceDN w:val="0"/>
              <w:adjustRightInd w:val="0"/>
              <w:spacing w:before="0" w:line="240" w:lineRule="auto"/>
              <w:contextualSpacing/>
              <w:jc w:val="both"/>
              <w:rPr>
                <w:rFonts w:asciiTheme="minorHAnsi" w:hAnsiTheme="minorHAnsi"/>
              </w:rPr>
            </w:pPr>
            <w:r w:rsidRPr="00A72DF7">
              <w:rPr>
                <w:rFonts w:asciiTheme="minorHAnsi" w:hAnsiTheme="minorHAnsi"/>
              </w:rPr>
              <w:t xml:space="preserve">Deklaracja właściwego organu odpowiedzialnego za gospodarkę wodną. </w:t>
            </w:r>
          </w:p>
          <w:p w:rsidR="00B47C00" w:rsidRPr="00AA15DA" w:rsidRDefault="00B47C00" w:rsidP="00FB498A">
            <w:pPr>
              <w:spacing w:line="240" w:lineRule="auto"/>
              <w:jc w:val="both"/>
            </w:pPr>
            <w:r w:rsidRPr="00AA15DA">
              <w:t xml:space="preserve">Załącznik dotyczy </w:t>
            </w:r>
            <w:r w:rsidRPr="007279E4">
              <w:rPr>
                <w:rFonts w:eastAsia="Times New Roman" w:cs="Arial"/>
                <w:lang w:eastAsia="pl-PL"/>
              </w:rPr>
              <w:t>przedsięwzię</w:t>
            </w:r>
            <w:r>
              <w:rPr>
                <w:rFonts w:eastAsia="Times New Roman" w:cs="Arial"/>
                <w:lang w:eastAsia="pl-PL"/>
              </w:rPr>
              <w:t>ć</w:t>
            </w:r>
            <w:r w:rsidRPr="007279E4">
              <w:rPr>
                <w:rFonts w:eastAsia="Times New Roman" w:cs="Arial"/>
                <w:lang w:eastAsia="pl-PL"/>
              </w:rPr>
              <w:t xml:space="preserve">, tj. </w:t>
            </w:r>
            <w:r w:rsidRPr="00AA15DA">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279E4">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AA15DA">
              <w:rPr>
                <w:rFonts w:eastAsia="Times New Roman" w:cs="Arial"/>
                <w:lang w:eastAsia="pl-PL"/>
              </w:rPr>
              <w:t>),</w:t>
            </w:r>
            <w:r w:rsidRPr="00AA15DA">
              <w:t xml:space="preserve"> </w:t>
            </w:r>
            <w:r w:rsidRPr="00AA15DA">
              <w:rPr>
                <w:rFonts w:cs="Arial"/>
              </w:rPr>
              <w:lastRenderedPageBreak/>
              <w:t xml:space="preserve">sklasyfikowanych wg pkt 5.1 do kategorii B Oświadczenia „Analiza </w:t>
            </w:r>
            <w:r w:rsidRPr="00AA15DA">
              <w:rPr>
                <w:bCs/>
                <w:kern w:val="3"/>
              </w:rPr>
              <w:t>oddziaływania na środowisko, z uwzględnieniem potrzeb dotyczących przystosowania się do zmiany klimatu i łagodzenia zmiany klimatu, a także odporności na klęski żywiołowe”</w:t>
            </w:r>
            <w:r w:rsidRPr="00AA15DA">
              <w:t>.</w:t>
            </w:r>
          </w:p>
        </w:tc>
      </w:tr>
      <w:tr w:rsidR="009E7BFC" w:rsidTr="00B47C00">
        <w:tc>
          <w:tcPr>
            <w:tcW w:w="51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rPr>
                <w:b/>
                <w:bCs/>
              </w:rPr>
            </w:pPr>
            <w:r>
              <w:rPr>
                <w:b/>
                <w:bCs/>
              </w:rPr>
              <w:lastRenderedPageBreak/>
              <w:t>32.</w:t>
            </w:r>
          </w:p>
        </w:tc>
        <w:tc>
          <w:tcPr>
            <w:tcW w:w="2194"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pStyle w:val="Default"/>
              <w:rPr>
                <w:b/>
                <w:bCs/>
                <w:color w:val="00000A"/>
                <w:sz w:val="22"/>
                <w:szCs w:val="22"/>
              </w:rPr>
            </w:pPr>
            <w:r>
              <w:rPr>
                <w:b/>
                <w:bCs/>
                <w:color w:val="00000A"/>
                <w:sz w:val="22"/>
                <w:szCs w:val="22"/>
              </w:rPr>
              <w:t>Wymagania w zakresie realizacji projektu partnerskiego</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9E7BFC" w:rsidRDefault="007E6EA4">
            <w:pPr>
              <w:spacing w:after="0" w:line="100" w:lineRule="atLeast"/>
              <w:jc w:val="both"/>
            </w:pPr>
            <w:r>
              <w:t xml:space="preserve">Projekt może być realizowany w partnerstwie. Partnerzy w projekcie to podmioty wnoszące do projektu zasoby ludzkie, organizacyjne, techniczne lub finansowe, realizujące wspólnie projekt. </w:t>
            </w:r>
          </w:p>
          <w:p w:rsidR="009E7BFC" w:rsidRDefault="007E6EA4">
            <w:pPr>
              <w:spacing w:before="240" w:line="100" w:lineRule="atLeast"/>
              <w:jc w:val="both"/>
            </w:pPr>
            <w:r>
              <w:t>Partnerem w projekcie może być tylko podmiot wymieniony w katalogu beneficjentów obowiązującym dla danego naboru (patrz pkt 5).</w:t>
            </w:r>
          </w:p>
          <w:p w:rsidR="009E7BFC" w:rsidRDefault="007E6EA4">
            <w:pPr>
              <w:spacing w:line="100" w:lineRule="atLeast"/>
              <w:jc w:val="both"/>
            </w:pPr>
            <w:r>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E7BFC" w:rsidRDefault="007E6EA4">
            <w:pPr>
              <w:spacing w:line="100" w:lineRule="atLeast"/>
              <w:jc w:val="both"/>
            </w:pPr>
            <w:r>
              <w:t xml:space="preserve">Dla przejrzystości finansowej w projekcie w przypadku przepływów finansowych między partnerami wymagane jest utworzenie odrębnych rachunków bankowych poszczególnych członków partnerstwa. </w:t>
            </w:r>
          </w:p>
          <w:p w:rsidR="009E7BFC" w:rsidRDefault="007E6EA4">
            <w:pPr>
              <w:spacing w:after="0" w:line="100" w:lineRule="atLeast"/>
              <w:jc w:val="both"/>
            </w:pPr>
            <w: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E7BFC" w:rsidRDefault="007E6EA4">
            <w:pPr>
              <w:spacing w:line="100" w:lineRule="atLeast"/>
              <w:jc w:val="both"/>
            </w:pPr>
            <w:r>
              <w:t xml:space="preserve">Utworzenie lub zainicjowanie partnerstwa musi nastąpić przed złożeniem wniosku o dofinansowanie. Oznacza to, że partnerstwo musi zostać utworzone albo zainicjowane przed rozpoczęciem realizacji projektu. </w:t>
            </w:r>
          </w:p>
          <w:p w:rsidR="009E7BFC" w:rsidRDefault="007E6EA4">
            <w:pPr>
              <w:spacing w:after="0" w:line="100" w:lineRule="atLeast"/>
              <w:jc w:val="both"/>
            </w:pPr>
            <w:r>
              <w:t>Stroną porozumienia oraz umowy o partnerstwie nie może być podmiot wykluczony z możliwości otrzymania dofinansowania.</w:t>
            </w:r>
          </w:p>
          <w:p w:rsidR="009E7BFC" w:rsidRDefault="007E6EA4">
            <w:pPr>
              <w:spacing w:after="0" w:line="100" w:lineRule="atLeast"/>
              <w:jc w:val="both"/>
              <w:rPr>
                <w:rFonts w:cs="TimesNewRomanPSMT"/>
              </w:rPr>
            </w:pPr>
            <w:r>
              <w:rPr>
                <w:rFonts w:cs="TimesNewRomanPSMT"/>
              </w:rPr>
              <w:t>Porozumienie oraz umowa o partnerstwie określają w szczególności:</w:t>
            </w:r>
          </w:p>
          <w:p w:rsidR="009E7BFC" w:rsidRDefault="007E6EA4">
            <w:pPr>
              <w:spacing w:after="0" w:line="100" w:lineRule="atLeast"/>
              <w:jc w:val="both"/>
              <w:rPr>
                <w:rFonts w:cs="TimesNewRomanPSMT"/>
              </w:rPr>
            </w:pPr>
            <w:r>
              <w:rPr>
                <w:rFonts w:cs="TimesNewRomanPSMT"/>
              </w:rPr>
              <w:t>1) przedmiot porozumienia albo umowy;</w:t>
            </w:r>
          </w:p>
          <w:p w:rsidR="009E7BFC" w:rsidRDefault="007E6EA4">
            <w:pPr>
              <w:spacing w:after="0" w:line="100" w:lineRule="atLeast"/>
              <w:jc w:val="both"/>
              <w:rPr>
                <w:rFonts w:cs="TimesNewRomanPSMT"/>
              </w:rPr>
            </w:pPr>
            <w:r>
              <w:rPr>
                <w:rFonts w:cs="TimesNewRomanPSMT"/>
              </w:rPr>
              <w:t>2) prawa i obowiązki stron;</w:t>
            </w:r>
          </w:p>
          <w:p w:rsidR="009E7BFC" w:rsidRDefault="007E6EA4">
            <w:pPr>
              <w:spacing w:after="0" w:line="100" w:lineRule="atLeast"/>
              <w:jc w:val="both"/>
              <w:rPr>
                <w:rFonts w:cs="TimesNewRomanPSMT"/>
              </w:rPr>
            </w:pPr>
            <w:r>
              <w:rPr>
                <w:rFonts w:cs="TimesNewRomanPSMT"/>
              </w:rPr>
              <w:t>3) zakres i formę udziału poszczególnych partnerów w projekcie;</w:t>
            </w:r>
          </w:p>
          <w:p w:rsidR="009E7BFC" w:rsidRDefault="007E6EA4">
            <w:pPr>
              <w:spacing w:after="0" w:line="100" w:lineRule="atLeast"/>
              <w:jc w:val="both"/>
              <w:rPr>
                <w:rFonts w:cs="TimesNewRomanPSMT"/>
              </w:rPr>
            </w:pPr>
            <w:r>
              <w:rPr>
                <w:rFonts w:cs="TimesNewRomanPSMT"/>
              </w:rPr>
              <w:t>4) partnera wiodącego uprawnionego do reprezentowania pozostałych partnerów projektu;</w:t>
            </w:r>
          </w:p>
          <w:p w:rsidR="009E7BFC" w:rsidRDefault="007E6EA4">
            <w:pPr>
              <w:spacing w:after="0" w:line="100" w:lineRule="atLeast"/>
              <w:jc w:val="both"/>
              <w:rPr>
                <w:rFonts w:cs="TimesNewRomanPSMT"/>
              </w:rPr>
            </w:pPr>
            <w:r>
              <w:rPr>
                <w:rFonts w:cs="TimesNewRomanPSMT"/>
              </w:rPr>
              <w:t>5) sposób przekazywania dofinansowania na pokrycie kosztów ponoszonych przez poszczególnych partnerów projektu,</w:t>
            </w:r>
          </w:p>
          <w:p w:rsidR="009E7BFC" w:rsidRDefault="007E6EA4">
            <w:pPr>
              <w:spacing w:after="0" w:line="100" w:lineRule="atLeast"/>
              <w:jc w:val="both"/>
              <w:rPr>
                <w:rFonts w:cs="TimesNewRomanPSMT"/>
              </w:rPr>
            </w:pPr>
            <w:r>
              <w:rPr>
                <w:rFonts w:cs="TimesNewRomanPSMT"/>
              </w:rPr>
              <w:t>umożliwiający określenie kwoty dofinansowania udzielonego każdemu z partnerów;</w:t>
            </w:r>
          </w:p>
          <w:p w:rsidR="009E7BFC" w:rsidRDefault="007E6EA4">
            <w:pPr>
              <w:spacing w:after="0" w:line="100" w:lineRule="atLeast"/>
              <w:jc w:val="both"/>
              <w:rPr>
                <w:rFonts w:cs="TimesNewRomanPSMT"/>
              </w:rPr>
            </w:pPr>
            <w:r>
              <w:rPr>
                <w:rFonts w:cs="TimesNewRomanPSMT"/>
              </w:rPr>
              <w:t>6) sposób postępowania w przypadku naruszenia lub niewywiązania się stron z porozumienia lub umowy.</w:t>
            </w:r>
          </w:p>
          <w:p w:rsidR="009E7BFC" w:rsidRDefault="009E7BFC">
            <w:pPr>
              <w:spacing w:after="0" w:line="100" w:lineRule="atLeast"/>
              <w:jc w:val="both"/>
            </w:pPr>
          </w:p>
          <w:p w:rsidR="009E7BFC" w:rsidRDefault="007E6EA4">
            <w:pPr>
              <w:spacing w:line="100" w:lineRule="atLeast"/>
              <w:jc w:val="both"/>
            </w:pPr>
            <w:r>
              <w:t xml:space="preserve">Należy pamiętać, iż zgodnie z art. 33, ust. 6 ustawy wdrożeniowej, porozumienie lub umowa o partnerstwie nie mogą być zawarte pomiędzy podmiotami powiązanymi w rozumieniu załącznika I do rozporządzenia Komisji (UE nr 651/2014 z dnia 17 czerwca 2014 r. uznającego niektóre </w:t>
            </w:r>
            <w:r>
              <w:lastRenderedPageBreak/>
              <w:t>rodzaje pomocy za zgodne z rynkiem wewnętrznym w zastosowaniu art. 107 i 108 Traktatu (Dz. Urz. UE L 187 z 26.06.2014, str.1).</w:t>
            </w:r>
          </w:p>
          <w:p w:rsidR="009E7BFC" w:rsidRDefault="007E6EA4">
            <w:pPr>
              <w:spacing w:after="0" w:line="100" w:lineRule="atLeast"/>
              <w:jc w:val="both"/>
            </w:pPr>
            <w:r>
              <w:t>W przypadku projektów partnerskich realizowanych na podstawie umowy partnerskiej, podmiot, o którym mowa w art. 3 ust. 1 ustawy z dnia 29 stycznia 2004 r. Prawo zamówień publicznych (</w:t>
            </w:r>
            <w:proofErr w:type="spellStart"/>
            <w:r>
              <w:t>t.j</w:t>
            </w:r>
            <w:proofErr w:type="spellEnd"/>
            <w:r>
              <w:t xml:space="preserve">. Dz. U. z 2010 r. Nr 113, poz. 759, z </w:t>
            </w:r>
            <w:proofErr w:type="spellStart"/>
            <w:r>
              <w:t>późn</w:t>
            </w:r>
            <w:proofErr w:type="spellEnd"/>
            <w:r>
              <w:t>. zm.), ubiegający się o dofinansowanie dokonuje wyboru partnerów spoza sektora finansów publicznych z zachowaniem zasady przejrzystości i równego traktowania podmiotów z zachowaniem zasad określonych w art. 33 ust. 2 ustawy.</w:t>
            </w:r>
          </w:p>
          <w:p w:rsidR="009E7BFC" w:rsidRDefault="007E6EA4">
            <w:pPr>
              <w:spacing w:before="120" w:after="120" w:line="100" w:lineRule="atLeast"/>
              <w:jc w:val="both"/>
            </w:pPr>
            <w:r>
              <w:t xml:space="preserve">Wybór partnerów spoza sektora finansów publicznych jest dokonywany przed złożeniem wniosku o dofinansowanie projektu partnerskiego. </w:t>
            </w:r>
          </w:p>
          <w:p w:rsidR="009E7BFC" w:rsidRDefault="007E6EA4">
            <w:pPr>
              <w:spacing w:after="0" w:line="100" w:lineRule="atLeast"/>
              <w:jc w:val="both"/>
            </w:pPr>
            <w:r>
              <w:t>Udział partnerów i wniesienie zasobów ludzkich, organizacyjnych, technicznych lub finansowych, a także potencjału społecznego musi być adekwatny do celu projektu.</w:t>
            </w:r>
          </w:p>
        </w:tc>
      </w:tr>
    </w:tbl>
    <w:p w:rsidR="009E7BFC" w:rsidRDefault="009E7BFC">
      <w:pPr>
        <w:pStyle w:val="Default"/>
        <w:rPr>
          <w:b/>
          <w:bCs/>
          <w:color w:val="FF0000"/>
          <w:sz w:val="22"/>
          <w:szCs w:val="22"/>
        </w:rPr>
      </w:pPr>
    </w:p>
    <w:p w:rsidR="009E7BFC" w:rsidRDefault="007E6EA4">
      <w:pPr>
        <w:pStyle w:val="Default"/>
        <w:rPr>
          <w:b/>
          <w:bCs/>
          <w:color w:val="00000A"/>
          <w:sz w:val="22"/>
          <w:szCs w:val="22"/>
        </w:rPr>
      </w:pPr>
      <w:r>
        <w:rPr>
          <w:b/>
          <w:bCs/>
          <w:color w:val="00000A"/>
          <w:sz w:val="22"/>
          <w:szCs w:val="22"/>
        </w:rPr>
        <w:t xml:space="preserve">Załączniki: </w:t>
      </w:r>
    </w:p>
    <w:p w:rsidR="009E7BFC" w:rsidRDefault="007E6EA4">
      <w:pPr>
        <w:pStyle w:val="Default"/>
        <w:spacing w:after="58"/>
        <w:jc w:val="both"/>
        <w:rPr>
          <w:color w:val="00000A"/>
          <w:sz w:val="22"/>
          <w:szCs w:val="22"/>
        </w:rPr>
      </w:pPr>
      <w:r>
        <w:rPr>
          <w:color w:val="00000A"/>
          <w:sz w:val="22"/>
          <w:szCs w:val="22"/>
        </w:rPr>
        <w:t>Załącznik nr 1 - zakres informacji wymagany na etapie sporządzania wniosku o dofinansowanie wraz ze wskazówkami pomocnymi przy</w:t>
      </w:r>
      <w:r w:rsidR="00FB498A">
        <w:rPr>
          <w:color w:val="00000A"/>
          <w:sz w:val="22"/>
          <w:szCs w:val="22"/>
        </w:rPr>
        <w:t xml:space="preserve"> wypełnianiu</w:t>
      </w:r>
      <w:r w:rsidR="00FB498A" w:rsidRPr="00FB498A">
        <w:rPr>
          <w:color w:val="00000A"/>
          <w:sz w:val="22"/>
          <w:szCs w:val="22"/>
        </w:rPr>
        <w:t xml:space="preserve"> wniosku </w:t>
      </w:r>
      <w:r>
        <w:rPr>
          <w:color w:val="00000A"/>
          <w:sz w:val="22"/>
          <w:szCs w:val="22"/>
        </w:rPr>
        <w:t xml:space="preserve">(EFRR). </w:t>
      </w:r>
    </w:p>
    <w:p w:rsidR="009E7BFC" w:rsidRDefault="007E6EA4">
      <w:pPr>
        <w:pStyle w:val="Default"/>
        <w:spacing w:after="58"/>
        <w:rPr>
          <w:color w:val="00000A"/>
          <w:sz w:val="22"/>
          <w:szCs w:val="22"/>
        </w:rPr>
      </w:pPr>
      <w:r>
        <w:rPr>
          <w:color w:val="00000A"/>
          <w:sz w:val="22"/>
          <w:szCs w:val="22"/>
        </w:rPr>
        <w:t xml:space="preserve">Załącznik nr 2 - wzór umowy o dofinansowanie projektu (EFRR). </w:t>
      </w:r>
    </w:p>
    <w:p w:rsidR="009E7BFC" w:rsidRDefault="007E6EA4">
      <w:pPr>
        <w:pStyle w:val="Default"/>
        <w:spacing w:after="58"/>
        <w:jc w:val="both"/>
        <w:rPr>
          <w:color w:val="00000A"/>
          <w:sz w:val="22"/>
          <w:szCs w:val="22"/>
        </w:rPr>
      </w:pPr>
      <w:r>
        <w:rPr>
          <w:color w:val="00000A"/>
          <w:sz w:val="22"/>
          <w:szCs w:val="22"/>
        </w:rPr>
        <w:t xml:space="preserve">Załącznik nr 3 - wyciąg z kryteriów wyboru projektów (zatwierdzonych przez KM RPO WD 2014-2020 </w:t>
      </w:r>
      <w:r>
        <w:rPr>
          <w:color w:val="00000A"/>
          <w:sz w:val="22"/>
          <w:szCs w:val="22"/>
        </w:rPr>
        <w:br/>
        <w:t xml:space="preserve">uchwałą nr 2/15 z dnia 6 maja 2015 r. Komitetu Monitorującego RPO WD 2014-2020 z późniejszymi zmianami) obowiązujących w niniejszym naborze. </w:t>
      </w:r>
    </w:p>
    <w:p w:rsidR="009E7BFC" w:rsidRDefault="007E6EA4">
      <w:pPr>
        <w:pStyle w:val="Default"/>
        <w:spacing w:after="58"/>
        <w:jc w:val="both"/>
        <w:rPr>
          <w:color w:val="FF0000"/>
          <w:sz w:val="22"/>
          <w:szCs w:val="22"/>
        </w:rPr>
      </w:pPr>
      <w:r>
        <w:rPr>
          <w:color w:val="00000A"/>
          <w:sz w:val="22"/>
          <w:szCs w:val="22"/>
        </w:rPr>
        <w:t xml:space="preserve">Załącznik nr 4 - zestawienie wskaźników na poziomie projektu dla Działania 3.3 </w:t>
      </w:r>
      <w:r>
        <w:rPr>
          <w:rFonts w:cs="Arial"/>
          <w:color w:val="00000A"/>
          <w:sz w:val="22"/>
          <w:szCs w:val="22"/>
        </w:rPr>
        <w:t>Efektywność energetyczna w budynkach użyteczności publicznej i sektorze mieszkaniowym</w:t>
      </w:r>
      <w:r>
        <w:rPr>
          <w:color w:val="00000A"/>
          <w:sz w:val="22"/>
          <w:szCs w:val="22"/>
        </w:rPr>
        <w:t>.</w:t>
      </w:r>
      <w:r>
        <w:rPr>
          <w:color w:val="FF0000"/>
          <w:sz w:val="22"/>
          <w:szCs w:val="22"/>
        </w:rPr>
        <w:t xml:space="preserve"> </w:t>
      </w:r>
    </w:p>
    <w:p w:rsidR="009E7BFC" w:rsidRDefault="009E7BFC">
      <w:pPr>
        <w:pStyle w:val="Default"/>
        <w:rPr>
          <w:color w:val="FF0000"/>
          <w:sz w:val="22"/>
          <w:szCs w:val="22"/>
          <w:shd w:val="clear" w:color="auto" w:fill="FFFF00"/>
        </w:rPr>
      </w:pPr>
    </w:p>
    <w:p w:rsidR="009E7BFC" w:rsidRDefault="009E7BFC">
      <w:pPr>
        <w:spacing w:line="100" w:lineRule="atLeast"/>
        <w:jc w:val="center"/>
      </w:pPr>
    </w:p>
    <w:sectPr w:rsidR="009E7BFC">
      <w:footerReference w:type="default" r:id="rId31"/>
      <w:pgSz w:w="12240" w:h="15840"/>
      <w:pgMar w:top="851" w:right="1417" w:bottom="1417" w:left="1417" w:header="0" w:footer="0" w:gutter="0"/>
      <w:cols w:space="708"/>
      <w:formProt w:val="0"/>
      <w:docGrid w:linePitch="34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20" w:rsidRDefault="00A60920" w:rsidP="002C12E3">
      <w:pPr>
        <w:spacing w:after="0" w:line="240" w:lineRule="auto"/>
      </w:pPr>
      <w:r>
        <w:separator/>
      </w:r>
    </w:p>
  </w:endnote>
  <w:endnote w:type="continuationSeparator" w:id="0">
    <w:p w:rsidR="00A60920" w:rsidRDefault="00A60920" w:rsidP="002C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Open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TimesNewRoman,Bold">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5231"/>
      <w:docPartObj>
        <w:docPartGallery w:val="Page Numbers (Bottom of Page)"/>
        <w:docPartUnique/>
      </w:docPartObj>
    </w:sdtPr>
    <w:sdtEndPr/>
    <w:sdtContent>
      <w:p w:rsidR="00A60920" w:rsidRDefault="00A60920">
        <w:pPr>
          <w:pStyle w:val="Stopka"/>
          <w:jc w:val="right"/>
        </w:pPr>
        <w:r>
          <w:fldChar w:fldCharType="begin"/>
        </w:r>
        <w:r>
          <w:instrText>PAGE   \* MERGEFORMAT</w:instrText>
        </w:r>
        <w:r>
          <w:fldChar w:fldCharType="separate"/>
        </w:r>
        <w:r w:rsidR="00C00A98">
          <w:rPr>
            <w:noProof/>
          </w:rPr>
          <w:t>20</w:t>
        </w:r>
        <w:r>
          <w:fldChar w:fldCharType="end"/>
        </w:r>
      </w:p>
    </w:sdtContent>
  </w:sdt>
  <w:p w:rsidR="00A60920" w:rsidRDefault="00A609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20" w:rsidRDefault="00A60920" w:rsidP="002C12E3">
      <w:pPr>
        <w:spacing w:after="0" w:line="240" w:lineRule="auto"/>
      </w:pPr>
      <w:r>
        <w:separator/>
      </w:r>
    </w:p>
  </w:footnote>
  <w:footnote w:type="continuationSeparator" w:id="0">
    <w:p w:rsidR="00A60920" w:rsidRDefault="00A60920" w:rsidP="002C1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2FA"/>
    <w:multiLevelType w:val="hybridMultilevel"/>
    <w:tmpl w:val="A2843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E3427D"/>
    <w:multiLevelType w:val="multilevel"/>
    <w:tmpl w:val="F5660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8CC3070"/>
    <w:multiLevelType w:val="multilevel"/>
    <w:tmpl w:val="F2927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791ED1"/>
    <w:multiLevelType w:val="multilevel"/>
    <w:tmpl w:val="D56E953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C928E3"/>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C159BA"/>
    <w:multiLevelType w:val="hybridMultilevel"/>
    <w:tmpl w:val="13645192"/>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7" w15:restartNumberingAfterBreak="0">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6B1ECF"/>
    <w:multiLevelType w:val="multilevel"/>
    <w:tmpl w:val="2400763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1F42A03"/>
    <w:multiLevelType w:val="hybridMultilevel"/>
    <w:tmpl w:val="54720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4892546E"/>
    <w:multiLevelType w:val="multilevel"/>
    <w:tmpl w:val="86F6F9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BB7CEA"/>
    <w:multiLevelType w:val="multilevel"/>
    <w:tmpl w:val="92A09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1C3F5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9650A8"/>
    <w:multiLevelType w:val="multilevel"/>
    <w:tmpl w:val="2BDCE3DC"/>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19" w15:restartNumberingAfterBreak="0">
    <w:nsid w:val="5B34292C"/>
    <w:multiLevelType w:val="multilevel"/>
    <w:tmpl w:val="536005CE"/>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20" w15:restartNumberingAfterBreak="0">
    <w:nsid w:val="5F4D5942"/>
    <w:multiLevelType w:val="multilevel"/>
    <w:tmpl w:val="131A2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872F15"/>
    <w:multiLevelType w:val="multilevel"/>
    <w:tmpl w:val="088089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5C4558E"/>
    <w:multiLevelType w:val="multilevel"/>
    <w:tmpl w:val="CB52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6535B72"/>
    <w:multiLevelType w:val="multilevel"/>
    <w:tmpl w:val="DE0632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DA52F4C"/>
    <w:multiLevelType w:val="multilevel"/>
    <w:tmpl w:val="56D49A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3"/>
  </w:num>
  <w:num w:numId="2">
    <w:abstractNumId w:val="20"/>
  </w:num>
  <w:num w:numId="3">
    <w:abstractNumId w:val="13"/>
  </w:num>
  <w:num w:numId="4">
    <w:abstractNumId w:val="8"/>
  </w:num>
  <w:num w:numId="5">
    <w:abstractNumId w:val="25"/>
  </w:num>
  <w:num w:numId="6">
    <w:abstractNumId w:val="18"/>
  </w:num>
  <w:num w:numId="7">
    <w:abstractNumId w:val="3"/>
  </w:num>
  <w:num w:numId="8">
    <w:abstractNumId w:val="17"/>
  </w:num>
  <w:num w:numId="9">
    <w:abstractNumId w:val="5"/>
  </w:num>
  <w:num w:numId="10">
    <w:abstractNumId w:val="21"/>
  </w:num>
  <w:num w:numId="11">
    <w:abstractNumId w:val="22"/>
  </w:num>
  <w:num w:numId="12">
    <w:abstractNumId w:val="19"/>
  </w:num>
  <w:num w:numId="13">
    <w:abstractNumId w:val="4"/>
  </w:num>
  <w:num w:numId="14">
    <w:abstractNumId w:val="2"/>
  </w:num>
  <w:num w:numId="15">
    <w:abstractNumId w:val="10"/>
  </w:num>
  <w:num w:numId="16">
    <w:abstractNumId w:val="0"/>
  </w:num>
  <w:num w:numId="17">
    <w:abstractNumId w:val="16"/>
  </w:num>
  <w:num w:numId="18">
    <w:abstractNumId w:val="15"/>
  </w:num>
  <w:num w:numId="19">
    <w:abstractNumId w:val="24"/>
  </w:num>
  <w:num w:numId="20">
    <w:abstractNumId w:val="14"/>
  </w:num>
  <w:num w:numId="21">
    <w:abstractNumId w:val="11"/>
  </w:num>
  <w:num w:numId="22">
    <w:abstractNumId w:val="7"/>
  </w:num>
  <w:num w:numId="23">
    <w:abstractNumId w:val="12"/>
  </w:num>
  <w:num w:numId="24">
    <w:abstractNumId w:val="6"/>
  </w:num>
  <w:num w:numId="25">
    <w:abstractNumId w:val="1"/>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lip Baranowski">
    <w15:presenceInfo w15:providerId="AD" w15:userId="S-1-5-21-993268263-2097026863-2477634896-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trackRevisions/>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FC"/>
    <w:rsid w:val="00010D29"/>
    <w:rsid w:val="000116AE"/>
    <w:rsid w:val="00052111"/>
    <w:rsid w:val="000864DF"/>
    <w:rsid w:val="0012766E"/>
    <w:rsid w:val="00166363"/>
    <w:rsid w:val="001B74C0"/>
    <w:rsid w:val="001C23EC"/>
    <w:rsid w:val="001E62E0"/>
    <w:rsid w:val="0025296C"/>
    <w:rsid w:val="00262B51"/>
    <w:rsid w:val="00270F1A"/>
    <w:rsid w:val="00284D1F"/>
    <w:rsid w:val="002A771A"/>
    <w:rsid w:val="002C12E3"/>
    <w:rsid w:val="002E580C"/>
    <w:rsid w:val="002F14CD"/>
    <w:rsid w:val="002F1775"/>
    <w:rsid w:val="0033160D"/>
    <w:rsid w:val="003702D7"/>
    <w:rsid w:val="003C5633"/>
    <w:rsid w:val="00453720"/>
    <w:rsid w:val="004A4ADF"/>
    <w:rsid w:val="004D3C93"/>
    <w:rsid w:val="00510612"/>
    <w:rsid w:val="00511C38"/>
    <w:rsid w:val="00517E74"/>
    <w:rsid w:val="00541EC4"/>
    <w:rsid w:val="00545A6D"/>
    <w:rsid w:val="005F4B79"/>
    <w:rsid w:val="006232B5"/>
    <w:rsid w:val="0062715A"/>
    <w:rsid w:val="00640AF5"/>
    <w:rsid w:val="00665D83"/>
    <w:rsid w:val="00672CAA"/>
    <w:rsid w:val="0069492B"/>
    <w:rsid w:val="006C485D"/>
    <w:rsid w:val="006C75F9"/>
    <w:rsid w:val="006E2DB7"/>
    <w:rsid w:val="00734A0C"/>
    <w:rsid w:val="007669BE"/>
    <w:rsid w:val="007A4D7B"/>
    <w:rsid w:val="007E6EA4"/>
    <w:rsid w:val="007F1D31"/>
    <w:rsid w:val="008064DC"/>
    <w:rsid w:val="008645F8"/>
    <w:rsid w:val="00893660"/>
    <w:rsid w:val="008E283D"/>
    <w:rsid w:val="008F064B"/>
    <w:rsid w:val="009268E8"/>
    <w:rsid w:val="0095602B"/>
    <w:rsid w:val="00957143"/>
    <w:rsid w:val="009752ED"/>
    <w:rsid w:val="009823B3"/>
    <w:rsid w:val="009A34F0"/>
    <w:rsid w:val="009B59BC"/>
    <w:rsid w:val="009B59D9"/>
    <w:rsid w:val="009C3EB3"/>
    <w:rsid w:val="009C4F3E"/>
    <w:rsid w:val="009E0C62"/>
    <w:rsid w:val="009E7BFC"/>
    <w:rsid w:val="009F66C6"/>
    <w:rsid w:val="00A37704"/>
    <w:rsid w:val="00A60920"/>
    <w:rsid w:val="00A66101"/>
    <w:rsid w:val="00A70E77"/>
    <w:rsid w:val="00A72DF7"/>
    <w:rsid w:val="00AC2D87"/>
    <w:rsid w:val="00B019AF"/>
    <w:rsid w:val="00B075CB"/>
    <w:rsid w:val="00B47C00"/>
    <w:rsid w:val="00B509C7"/>
    <w:rsid w:val="00B63D28"/>
    <w:rsid w:val="00B81D14"/>
    <w:rsid w:val="00BB1A2B"/>
    <w:rsid w:val="00BC427B"/>
    <w:rsid w:val="00BC5632"/>
    <w:rsid w:val="00BE77C1"/>
    <w:rsid w:val="00BF37C7"/>
    <w:rsid w:val="00BF796F"/>
    <w:rsid w:val="00C00A98"/>
    <w:rsid w:val="00C04AA8"/>
    <w:rsid w:val="00C15260"/>
    <w:rsid w:val="00CB21A3"/>
    <w:rsid w:val="00D0486B"/>
    <w:rsid w:val="00D159FE"/>
    <w:rsid w:val="00D1678C"/>
    <w:rsid w:val="00D2754E"/>
    <w:rsid w:val="00D56FCE"/>
    <w:rsid w:val="00DD3720"/>
    <w:rsid w:val="00E24E7B"/>
    <w:rsid w:val="00E43870"/>
    <w:rsid w:val="00E43AF0"/>
    <w:rsid w:val="00E75A10"/>
    <w:rsid w:val="00F0223D"/>
    <w:rsid w:val="00F15665"/>
    <w:rsid w:val="00F440E3"/>
    <w:rsid w:val="00F50FC6"/>
    <w:rsid w:val="00F536DE"/>
    <w:rsid w:val="00F5378F"/>
    <w:rsid w:val="00F91166"/>
    <w:rsid w:val="00FB498A"/>
    <w:rsid w:val="00FB6947"/>
    <w:rsid w:val="00FC32E3"/>
    <w:rsid w:val="00FC409D"/>
    <w:rsid w:val="00FF0F43"/>
    <w:rsid w:val="00FF1F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6E80"/>
  <w15:docId w15:val="{A3B2C4C5-B073-4C11-B50E-49B20C1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Odwiedzoneczeinternetowe">
    <w:name w:val="Odwiedzone łącze internetowe"/>
    <w:rPr>
      <w:color w:val="800000"/>
      <w:u w:val="single"/>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color w:val="00000A"/>
    </w:rPr>
  </w:style>
  <w:style w:type="character" w:customStyle="1" w:styleId="Symbolewypunktowania">
    <w:name w:val="Symbole wypunktowania"/>
    <w:rPr>
      <w:rFonts w:ascii="OpenSymbol" w:eastAsia="OpenSymbol" w:hAnsi="OpenSymbol" w:cs="OpenSymbol"/>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color w:val="00000A"/>
    </w:rPr>
  </w:style>
  <w:style w:type="character" w:customStyle="1" w:styleId="ListLabel17">
    <w:name w:val="ListLabel 17"/>
    <w:rPr>
      <w:rFonts w:cs="OpenSymbol"/>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color w:val="00000A"/>
    </w:rPr>
  </w:style>
  <w:style w:type="character" w:customStyle="1" w:styleId="ListLabel22">
    <w:name w:val="ListLabel 22"/>
    <w:rPr>
      <w:rFonts w:cs="OpenSymbol"/>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color w:val="00000A"/>
    </w:rPr>
  </w:style>
  <w:style w:type="character" w:customStyle="1" w:styleId="ListLabel27">
    <w:name w:val="ListLabel 27"/>
    <w:rPr>
      <w:rFonts w:cs="OpenSymbol"/>
    </w:rPr>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paragraph" w:customStyle="1" w:styleId="wypunktowanie2">
    <w:name w:val="wypunktowanie2"/>
    <w:basedOn w:val="Normalny"/>
    <w:pPr>
      <w:tabs>
        <w:tab w:val="left"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Zawartotabeli">
    <w:name w:val="Zawartość tabeli"/>
    <w:basedOn w:val="Normalny"/>
  </w:style>
  <w:style w:type="paragraph" w:customStyle="1" w:styleId="Nagwektabeli">
    <w:name w:val="Nagłówek tabeli"/>
    <w:basedOn w:val="Zawartotabeli"/>
  </w:style>
  <w:style w:type="character" w:styleId="Hipercze">
    <w:name w:val="Hyperlink"/>
    <w:rsid w:val="00B47C00"/>
    <w:rPr>
      <w:color w:val="0000FF"/>
      <w:u w:val="single"/>
    </w:rPr>
  </w:style>
  <w:style w:type="paragraph" w:customStyle="1" w:styleId="xl33">
    <w:name w:val="xl33"/>
    <w:basedOn w:val="Normalny"/>
    <w:rsid w:val="002F1775"/>
    <w:pPr>
      <w:suppressAutoHyphens w:val="0"/>
      <w:autoSpaceDE w:val="0"/>
      <w:autoSpaceDN w:val="0"/>
      <w:spacing w:before="100" w:after="100" w:line="240" w:lineRule="auto"/>
      <w:jc w:val="center"/>
    </w:pPr>
    <w:rPr>
      <w:rFonts w:ascii="Times New Roman" w:eastAsia="Times New Roman" w:hAnsi="Times New Roman" w:cs="Times New Roman"/>
      <w:color w:val="auto"/>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440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bip.um.wroc.pl/zit" TargetMode="External"/><Relationship Id="rId26" Type="http://schemas.openxmlformats.org/officeDocument/2006/relationships/hyperlink" Target="mailto:pife@dolnyslask.pl" TargetMode="External"/><Relationship Id="rId3" Type="http://schemas.openxmlformats.org/officeDocument/2006/relationships/styles" Target="styles.xml"/><Relationship Id="rId21" Type="http://schemas.openxmlformats.org/officeDocument/2006/relationships/hyperlink" Target="http://www.bip.um.wroc.pl/z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wroclaw.pl/zit-wrof" TargetMode="External"/><Relationship Id="rId25" Type="http://schemas.openxmlformats.org/officeDocument/2006/relationships/hyperlink" Target="http://www.wroclaw.pl/zit-wrof"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bip.um.wroc.pl/zit" TargetMode="External"/><Relationship Id="rId20" Type="http://schemas.openxmlformats.org/officeDocument/2006/relationships/hyperlink" Target="http://www.rpo.dolnyslask.pl/" TargetMode="External"/><Relationship Id="rId29" Type="http://schemas.openxmlformats.org/officeDocument/2006/relationships/hyperlink" Target="mailto:pife.walbrzych@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oclaw.pl/zit-wrof" TargetMode="External"/><Relationship Id="rId24" Type="http://schemas.openxmlformats.org/officeDocument/2006/relationships/hyperlink" Target="http://www.bip.um.wroc.pl/zi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dolnyslask.pl/" TargetMode="External"/><Relationship Id="rId28" Type="http://schemas.openxmlformats.org/officeDocument/2006/relationships/hyperlink" Target="mailto:pife.legnica@dolnyslask.pl" TargetMode="External"/><Relationship Id="rId10" Type="http://schemas.openxmlformats.org/officeDocument/2006/relationships/hyperlink" Target="http://www.bip.um.wroc.pl/zit" TargetMode="External"/><Relationship Id="rId19" Type="http://schemas.openxmlformats.org/officeDocument/2006/relationships/hyperlink" Target="http://www.wroclaw.pl/zit-wro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hyperlink" Target="http://www.wroclaw.pl/zit-wrof" TargetMode="External"/><Relationship Id="rId27" Type="http://schemas.openxmlformats.org/officeDocument/2006/relationships/hyperlink" Target="mailto:pife.jeleniagora@dolnyslask.pl"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FECE-0054-463E-9628-1BF65C3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10668</Words>
  <Characters>64008</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6</cp:revision>
  <cp:lastPrinted>2017-04-05T10:00:00Z</cp:lastPrinted>
  <dcterms:created xsi:type="dcterms:W3CDTF">2017-04-05T09:43:00Z</dcterms:created>
  <dcterms:modified xsi:type="dcterms:W3CDTF">2017-04-05T12:24:00Z</dcterms:modified>
</cp:coreProperties>
</file>