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EE" w:rsidRDefault="00AC4864">
      <w:pPr>
        <w:pStyle w:val="Gwka"/>
        <w:spacing w:before="120" w:after="120"/>
        <w:rPr>
          <w:sz w:val="24"/>
          <w:szCs w:val="24"/>
        </w:rPr>
      </w:pPr>
      <w:r>
        <w:rPr>
          <w:sz w:val="24"/>
          <w:szCs w:val="24"/>
        </w:rPr>
        <w:tab/>
      </w:r>
      <w:r>
        <w:rPr>
          <w:noProof/>
          <w:sz w:val="24"/>
          <w:szCs w:val="24"/>
          <w:lang w:eastAsia="pl-PL"/>
        </w:rPr>
        <w:drawing>
          <wp:inline distT="0" distB="0" distL="0" distR="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00EE" w:rsidRDefault="00AC4864" w:rsidP="002B5E77">
      <w:pPr>
        <w:pStyle w:val="Gwka"/>
        <w:spacing w:before="120"/>
        <w:ind w:left="4820"/>
        <w:rPr>
          <w:sz w:val="24"/>
          <w:szCs w:val="24"/>
        </w:rPr>
      </w:pPr>
      <w:r>
        <w:rPr>
          <w:sz w:val="24"/>
          <w:szCs w:val="24"/>
        </w:rPr>
        <w:t xml:space="preserve">Załącznik do Uchwały nr .........................                                                                           </w:t>
      </w:r>
      <w:r>
        <w:rPr>
          <w:sz w:val="24"/>
          <w:szCs w:val="24"/>
        </w:rPr>
        <w:br/>
        <w:t xml:space="preserve">Zarządu Województwa Dolnośląskiego                                               </w:t>
      </w:r>
    </w:p>
    <w:p w:rsidR="00E100EE" w:rsidRDefault="00AC4864" w:rsidP="002B5E77">
      <w:pPr>
        <w:pStyle w:val="Gwka"/>
        <w:spacing w:after="120"/>
        <w:ind w:left="4820"/>
        <w:rPr>
          <w:sz w:val="24"/>
          <w:szCs w:val="24"/>
        </w:rPr>
      </w:pPr>
      <w:r>
        <w:rPr>
          <w:sz w:val="24"/>
          <w:szCs w:val="24"/>
        </w:rPr>
        <w:t>z dnia ....................................</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pStyle w:val="Gwka"/>
        <w:spacing w:before="120" w:after="120"/>
        <w:jc w:val="center"/>
        <w:rPr>
          <w:rFonts w:cs="Arial"/>
          <w:b/>
          <w:sz w:val="52"/>
          <w:szCs w:val="52"/>
          <w:u w:val="single"/>
        </w:rPr>
      </w:pPr>
      <w:r>
        <w:rPr>
          <w:rFonts w:cs="Arial"/>
          <w:b/>
          <w:sz w:val="52"/>
          <w:szCs w:val="52"/>
          <w:u w:val="single"/>
        </w:rPr>
        <w:t>Regulamin konkursu</w:t>
      </w:r>
    </w:p>
    <w:p w:rsidR="00E100EE" w:rsidRDefault="00E100EE">
      <w:pPr>
        <w:pStyle w:val="Gwka"/>
        <w:spacing w:before="120" w:after="120"/>
        <w:jc w:val="center"/>
        <w:rPr>
          <w:rFonts w:cs="Arial"/>
          <w:b/>
          <w:sz w:val="24"/>
          <w:szCs w:val="24"/>
        </w:rPr>
      </w:pPr>
    </w:p>
    <w:p w:rsidR="00E100EE" w:rsidRDefault="00E100EE">
      <w:pPr>
        <w:pStyle w:val="Gwka"/>
        <w:spacing w:before="120" w:after="120"/>
        <w:jc w:val="center"/>
        <w:rPr>
          <w:rFonts w:cs="Arial"/>
          <w:b/>
          <w:sz w:val="24"/>
          <w:szCs w:val="24"/>
        </w:rPr>
      </w:pPr>
    </w:p>
    <w:p w:rsidR="00E100EE" w:rsidRDefault="00AC486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E100EE" w:rsidRDefault="00E100EE">
      <w:pPr>
        <w:pStyle w:val="Gwka"/>
        <w:spacing w:before="120" w:after="120"/>
        <w:jc w:val="center"/>
        <w:rPr>
          <w:rFonts w:cs="Arial"/>
          <w:sz w:val="32"/>
          <w:szCs w:val="32"/>
        </w:rPr>
      </w:pPr>
    </w:p>
    <w:p w:rsidR="00E100EE" w:rsidRDefault="00AC4864">
      <w:pPr>
        <w:pStyle w:val="Gwka"/>
        <w:spacing w:before="120" w:after="120"/>
        <w:jc w:val="center"/>
        <w:rPr>
          <w:rFonts w:cs="Arial"/>
          <w:b/>
          <w:sz w:val="32"/>
          <w:szCs w:val="32"/>
        </w:rPr>
      </w:pPr>
      <w:r>
        <w:rPr>
          <w:rFonts w:cs="Arial"/>
          <w:b/>
          <w:sz w:val="32"/>
          <w:szCs w:val="32"/>
        </w:rPr>
        <w:t>Oś priorytetowa 3 Gospodarka niskoemisyjna</w:t>
      </w:r>
    </w:p>
    <w:p w:rsidR="00E100EE" w:rsidRDefault="00E100EE">
      <w:pPr>
        <w:pStyle w:val="Gwka"/>
        <w:spacing w:before="120" w:after="120"/>
        <w:jc w:val="center"/>
        <w:rPr>
          <w:rFonts w:cs="Arial"/>
          <w:sz w:val="32"/>
          <w:szCs w:val="32"/>
        </w:rPr>
      </w:pPr>
    </w:p>
    <w:p w:rsidR="00E100EE" w:rsidRDefault="00E100EE">
      <w:pPr>
        <w:pStyle w:val="Gwka"/>
        <w:spacing w:before="120" w:after="120"/>
        <w:jc w:val="center"/>
        <w:rPr>
          <w:rFonts w:cs="Arial"/>
          <w:b/>
          <w:sz w:val="32"/>
          <w:szCs w:val="32"/>
        </w:rPr>
      </w:pPr>
    </w:p>
    <w:p w:rsidR="00E100EE" w:rsidRDefault="00AC4864">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30826812"/>
      <w:bookmarkStart w:id="1" w:name="_Toc422949625"/>
      <w:r>
        <w:rPr>
          <w:rFonts w:cs="Arial"/>
          <w:b/>
          <w:sz w:val="32"/>
          <w:szCs w:val="32"/>
          <w:u w:val="single"/>
        </w:rPr>
        <w:t>Efektywność energetyczna w budynkach użyteczności publicznej i sektorze mieszkaniowym</w:t>
      </w:r>
    </w:p>
    <w:bookmarkEnd w:id="0"/>
    <w:bookmarkEnd w:id="1"/>
    <w:p w:rsidR="00E100EE" w:rsidRDefault="00AC4864">
      <w:pPr>
        <w:tabs>
          <w:tab w:val="left" w:pos="2835"/>
        </w:tabs>
        <w:spacing w:line="100" w:lineRule="atLeast"/>
        <w:jc w:val="center"/>
        <w:rPr>
          <w:rFonts w:cs="Arial"/>
          <w:b/>
          <w:sz w:val="32"/>
          <w:szCs w:val="32"/>
        </w:rPr>
      </w:pPr>
      <w:r>
        <w:rPr>
          <w:rFonts w:cs="Arial"/>
          <w:b/>
          <w:sz w:val="32"/>
          <w:szCs w:val="32"/>
        </w:rPr>
        <w:t>Poddziałanie 3.3.1 Efektywność energetyczna w budynkach użyteczności publicznej i sektorze mieszkaniowym – OSI</w:t>
      </w:r>
    </w:p>
    <w:p w:rsidR="00E100EE" w:rsidRDefault="00AC4864">
      <w:pPr>
        <w:spacing w:line="100" w:lineRule="atLeast"/>
        <w:jc w:val="center"/>
        <w:rPr>
          <w:b/>
          <w:sz w:val="28"/>
          <w:szCs w:val="28"/>
        </w:rPr>
      </w:pPr>
      <w:r>
        <w:rPr>
          <w:b/>
          <w:sz w:val="28"/>
          <w:szCs w:val="28"/>
        </w:rPr>
        <w:t>Nr naboru RPDS.03.03.01-IZ.00-02-063/16</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spacing w:line="100" w:lineRule="atLeast"/>
        <w:jc w:val="center"/>
        <w:rPr>
          <w:b/>
          <w:bCs/>
        </w:rPr>
      </w:pPr>
      <w:r>
        <w:rPr>
          <w:sz w:val="28"/>
          <w:szCs w:val="28"/>
        </w:rPr>
        <w:t xml:space="preserve">Wrocław,      </w:t>
      </w:r>
      <w:r w:rsidR="005216A0">
        <w:rPr>
          <w:sz w:val="28"/>
          <w:szCs w:val="28"/>
        </w:rPr>
        <w:t xml:space="preserve">marzec 2017 </w:t>
      </w:r>
      <w:r>
        <w:rPr>
          <w:b/>
          <w:bCs/>
        </w:rPr>
        <w:t xml:space="preserve"> </w:t>
      </w:r>
    </w:p>
    <w:p w:rsidR="00E308DE" w:rsidRDefault="00E308DE">
      <w:pPr>
        <w:suppressAutoHyphens w:val="0"/>
        <w:rPr>
          <w:b/>
          <w:bCs/>
        </w:rPr>
      </w:pPr>
      <w:r>
        <w:rPr>
          <w:b/>
          <w:bCs/>
        </w:rPr>
        <w:br w:type="page"/>
      </w:r>
    </w:p>
    <w:p w:rsidR="00E100EE" w:rsidRDefault="00AC4864">
      <w:pPr>
        <w:spacing w:line="100" w:lineRule="atLeast"/>
        <w:ind w:left="-142" w:right="1"/>
        <w:rPr>
          <w:b/>
          <w:bCs/>
        </w:rPr>
      </w:pPr>
      <w:r>
        <w:rPr>
          <w:b/>
          <w:bCs/>
        </w:rPr>
        <w:lastRenderedPageBreak/>
        <w:t>Skróty i pojęcia stosowane w Regulaminie i załącznikach:</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4"/>
        <w:gridCol w:w="7435"/>
      </w:tblGrid>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Beneficjent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podmiot, o którym mowa w art. 2 pkt. 10 lub art. 63 rozporządzenia ogólnego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DFE</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Departament Funduszy Europejskich Urzędu Marszałkowskiego Województwa Dolnośląskiego </w:t>
            </w:r>
          </w:p>
        </w:tc>
      </w:tr>
      <w:tr w:rsidR="00E100EE" w:rsidTr="00C553FA">
        <w:trPr>
          <w:trHeight w:val="419"/>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E100EE" w:rsidTr="00C553FA">
        <w:trPr>
          <w:trHeight w:val="42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SOOŚ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EFRR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Rozwoju Regionalnego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Społeczny </w:t>
            </w:r>
          </w:p>
        </w:tc>
      </w:tr>
      <w:tr w:rsidR="00E100EE" w:rsidTr="00C553FA">
        <w:trPr>
          <w:trHeight w:val="1036"/>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EFSI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IOK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Organizująca Konkurs </w:t>
            </w:r>
          </w:p>
        </w:tc>
      </w:tr>
      <w:tr w:rsidR="00E100EE" w:rsidTr="00C553FA">
        <w:trPr>
          <w:trHeight w:val="57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IP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IZ RPO WD 2014-2020/ IZ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Zarządzająca Regionalnym Programem Operacyjnym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Europejska </w:t>
            </w:r>
          </w:p>
        </w:tc>
      </w:tr>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KM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Komitet Monitorujący Regionalny Program Operacyjny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oceny projektów </w:t>
            </w:r>
          </w:p>
        </w:tc>
      </w:tr>
      <w:tr w:rsidR="00C553FA" w:rsidTr="00C553FA">
        <w:tblPrEx>
          <w:tblCellMar>
            <w:left w:w="98" w:type="dxa"/>
          </w:tblCellMar>
        </w:tblPrEx>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rPr>
                <w:color w:val="000000"/>
              </w:rPr>
            </w:pPr>
            <w:r>
              <w:rPr>
                <w:color w:val="000000"/>
              </w:rPr>
              <w:t>Kontrakt Terytorialny</w:t>
            </w:r>
          </w:p>
        </w:tc>
        <w:tc>
          <w:tcPr>
            <w:tcW w:w="7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jc w:val="both"/>
              <w:rPr>
                <w:color w:val="000000"/>
              </w:rPr>
            </w:pPr>
            <w:r>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LSI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Lokalny System Informatyczny na lata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Ministerstwo Rozwoju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MŚP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Mikro- małe i średnie przedsiębiorstwa </w:t>
            </w:r>
          </w:p>
        </w:tc>
      </w:tr>
      <w:tr w:rsidR="00E100EE" w:rsidTr="00C553FA">
        <w:trPr>
          <w:trHeight w:val="291"/>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Ocena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OSI</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Obszary Strategicznej Interwencji</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PPP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Partnerstwo Publiczno-Prywatne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PZP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Prawo Zamówień Publicznych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ESCO</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RPO WD 2014-2020/Program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Rozporządzenie ogólne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w:t>
            </w:r>
            <w:r>
              <w:rPr>
                <w:color w:val="000000"/>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lastRenderedPageBreak/>
              <w:t xml:space="preserve">SW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Studium Wykonalności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SWD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Samorząd Województwa Dolnośląskiego</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SZOOP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Szczegółowy Opis Osi Priorytetowych RPO WD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TFUE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Traktat o funkcjonowaniu Unii Europejskiej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Unia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Umowa Partnerstwa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UMWD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Urząd Marszałkowski Województwa Dolnośląskiego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proofErr w:type="spellStart"/>
            <w:r>
              <w:rPr>
                <w:color w:val="000000"/>
              </w:rPr>
              <w:t>Uooś</w:t>
            </w:r>
            <w:proofErr w:type="spellEnd"/>
            <w:r>
              <w:rPr>
                <w:color w:val="000000"/>
              </w:rPr>
              <w:t xml:space="preserv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Ustawa wdrożeniowa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Wspólnota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Wniosek o dofinansowanie projektu/wniosek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Wnioskodawca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Zgodnie z ustawą wdrożeniową należy przez to rozumieć podmiot, który złożył wniosek o dofinansowanie</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ZWD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Zarząd Województwa Dolnośląskiego</w:t>
            </w:r>
          </w:p>
        </w:tc>
      </w:tr>
    </w:tbl>
    <w:p w:rsidR="00E100EE" w:rsidRDefault="00E100EE">
      <w:pPr>
        <w:spacing w:line="100" w:lineRule="atLeast"/>
        <w:jc w:val="center"/>
        <w:rPr>
          <w:sz w:val="28"/>
          <w:szCs w:val="28"/>
        </w:rPr>
      </w:pPr>
    </w:p>
    <w:p w:rsidR="00E100EE" w:rsidRDefault="00E100EE">
      <w:pPr>
        <w:spacing w:line="100" w:lineRule="atLeast"/>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8"/>
        <w:gridCol w:w="2204"/>
        <w:gridCol w:w="6890"/>
      </w:tblGrid>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ageBreakBefore/>
              <w:spacing w:after="0" w:line="100" w:lineRule="atLeast"/>
              <w:rPr>
                <w:b/>
                <w:bCs/>
                <w:color w:val="000000"/>
              </w:rPr>
            </w:pPr>
            <w:r>
              <w:rPr>
                <w:b/>
                <w:bCs/>
                <w:color w:val="000000"/>
              </w:rPr>
              <w:lastRenderedPageBreak/>
              <w:t xml:space="preserve">1.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color w:val="000000"/>
              </w:rPr>
            </w:pPr>
            <w:r>
              <w:rPr>
                <w:b/>
                <w:color w:val="000000"/>
              </w:rPr>
              <w:t>Regulamin konkursu -informacje ogólne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33"/>
              <w:jc w:val="both"/>
              <w:rPr>
                <w:rFonts w:ascii="Calibri" w:hAnsi="Calibri" w:cs="Calibri"/>
                <w:color w:val="000000"/>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Podd</w:t>
            </w:r>
            <w:r>
              <w:rPr>
                <w:rFonts w:ascii="Calibri" w:hAnsi="Calibri" w:cs="Calibri"/>
                <w:color w:val="000000"/>
              </w:rPr>
              <w:t xml:space="preserve">ziałania 3.3.1 </w:t>
            </w:r>
            <w:r>
              <w:rPr>
                <w:rFonts w:ascii="Calibri" w:hAnsi="Calibri" w:cs="Arial"/>
                <w:szCs w:val="22"/>
              </w:rPr>
              <w:t xml:space="preserve">Efektywność energetyczna w budynkach użyteczności publicznej i sektorze mieszkaniowym – </w:t>
            </w:r>
            <w:r>
              <w:rPr>
                <w:rFonts w:ascii="Calibri" w:hAnsi="Calibri" w:cs="Calibri"/>
                <w:color w:val="000000"/>
                <w:szCs w:val="22"/>
              </w:rPr>
              <w:t>OSI</w:t>
            </w:r>
          </w:p>
          <w:p w:rsidR="00E100EE" w:rsidRDefault="00E100EE">
            <w:pPr>
              <w:pStyle w:val="Akapitzlist"/>
              <w:spacing w:before="120" w:after="120" w:line="100" w:lineRule="atLeast"/>
              <w:ind w:left="0"/>
              <w:jc w:val="both"/>
            </w:pPr>
          </w:p>
          <w:p w:rsidR="00E100EE" w:rsidRDefault="00AC4864">
            <w:pPr>
              <w:pStyle w:val="Gwka"/>
              <w:spacing w:before="120" w:after="120"/>
              <w:jc w:val="both"/>
              <w:rPr>
                <w:b/>
                <w:color w:val="000000"/>
                <w:u w:val="single"/>
              </w:rPr>
            </w:pPr>
            <w:r>
              <w:rPr>
                <w:b/>
                <w:color w:val="000000"/>
                <w:u w:val="single"/>
              </w:rPr>
              <w:t>Nabór w trybie konkursowym - ukierunkowany na Obszary Strategicznej Interwencji:</w:t>
            </w:r>
          </w:p>
          <w:p w:rsidR="00E100EE" w:rsidRDefault="00AC4864">
            <w:pPr>
              <w:pStyle w:val="Gwka"/>
              <w:numPr>
                <w:ilvl w:val="0"/>
                <w:numId w:val="2"/>
              </w:numPr>
              <w:spacing w:before="120" w:after="120"/>
              <w:jc w:val="both"/>
              <w:rPr>
                <w:color w:val="000000"/>
              </w:rPr>
            </w:pPr>
            <w:r>
              <w:t>Zachodni Obszar Interwencji</w:t>
            </w:r>
            <w:r>
              <w:rPr>
                <w:rStyle w:val="Zakotwiczenieprzypisudolnego"/>
              </w:rPr>
              <w:footnoteReference w:id="1"/>
            </w:r>
            <w:r>
              <w:rPr>
                <w:color w:val="000000"/>
              </w:rPr>
              <w:t xml:space="preserve"> (ZOI);</w:t>
            </w:r>
          </w:p>
          <w:p w:rsidR="00E100EE" w:rsidRDefault="00AC4864">
            <w:pPr>
              <w:pStyle w:val="Akapitzlist"/>
              <w:numPr>
                <w:ilvl w:val="0"/>
                <w:numId w:val="2"/>
              </w:numPr>
              <w:spacing w:line="100" w:lineRule="atLeast"/>
              <w:jc w:val="both"/>
              <w:rPr>
                <w:rFonts w:ascii="Calibri" w:hAnsi="Calibri" w:cs="Calibri"/>
                <w:b/>
                <w:color w:val="000000"/>
                <w:szCs w:val="22"/>
              </w:rPr>
            </w:pPr>
            <w:r>
              <w:rPr>
                <w:rFonts w:ascii="Calibri" w:hAnsi="Calibri"/>
                <w:szCs w:val="22"/>
              </w:rPr>
              <w:t>Legnicko-Głogowski Obszar Interwencji</w:t>
            </w:r>
            <w:r>
              <w:rPr>
                <w:rStyle w:val="Zakotwiczenieprzypisudolnego"/>
                <w:rFonts w:ascii="Calibri" w:hAnsi="Calibri"/>
                <w:szCs w:val="22"/>
              </w:rPr>
              <w:footnoteReference w:id="2"/>
            </w:r>
            <w:r>
              <w:rPr>
                <w:rFonts w:ascii="Calibri" w:hAnsi="Calibri"/>
                <w:szCs w:val="22"/>
              </w:rPr>
              <w:t xml:space="preserve"> (</w:t>
            </w:r>
            <w:r>
              <w:rPr>
                <w:rFonts w:ascii="Calibri" w:hAnsi="Calibri" w:cs="Calibri"/>
                <w:color w:val="000000"/>
                <w:szCs w:val="22"/>
              </w:rPr>
              <w:t>LGOI)</w:t>
            </w:r>
            <w:r>
              <w:rPr>
                <w:rFonts w:ascii="Calibri" w:hAnsi="Calibri" w:cs="Calibri"/>
                <w:b/>
                <w:color w:val="000000"/>
                <w:szCs w:val="22"/>
              </w:rPr>
              <w:t>;</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Doliny Baryczy</w:t>
            </w:r>
            <w:r>
              <w:rPr>
                <w:rStyle w:val="Zakotwiczenieprzypisudolnego"/>
                <w:rFonts w:ascii="Calibri" w:hAnsi="Calibri"/>
                <w:szCs w:val="22"/>
              </w:rPr>
              <w:footnoteReference w:id="3"/>
            </w:r>
            <w:r>
              <w:rPr>
                <w:rFonts w:ascii="Calibri" w:hAnsi="Calibri"/>
                <w:szCs w:val="22"/>
              </w:rPr>
              <w:t xml:space="preserve"> (</w:t>
            </w:r>
            <w:r>
              <w:rPr>
                <w:rFonts w:ascii="Calibri" w:hAnsi="Calibri" w:cs="Calibri"/>
                <w:color w:val="000000"/>
                <w:szCs w:val="22"/>
              </w:rPr>
              <w:t>OIDB);</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Równiny Wrocławskiej</w:t>
            </w:r>
            <w:r>
              <w:rPr>
                <w:rStyle w:val="Zakotwiczenieprzypisudolnego"/>
                <w:rFonts w:ascii="Calibri" w:hAnsi="Calibri"/>
                <w:szCs w:val="22"/>
              </w:rPr>
              <w:footnoteReference w:id="4"/>
            </w:r>
            <w:r>
              <w:rPr>
                <w:rFonts w:ascii="Calibri" w:hAnsi="Calibri"/>
                <w:szCs w:val="22"/>
              </w:rPr>
              <w:t xml:space="preserve"> (</w:t>
            </w:r>
            <w:r>
              <w:rPr>
                <w:rFonts w:ascii="Calibri" w:hAnsi="Calibri" w:cs="Calibri"/>
                <w:color w:val="000000"/>
                <w:szCs w:val="22"/>
              </w:rPr>
              <w:t>OIRW);</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Ziemia Dzierżoniowsko-Kłodzko-Ząbkowicka</w:t>
            </w:r>
            <w:r>
              <w:rPr>
                <w:rStyle w:val="Zakotwiczenieprzypisudolnego"/>
                <w:rFonts w:ascii="Calibri" w:hAnsi="Calibri"/>
                <w:szCs w:val="22"/>
              </w:rPr>
              <w:footnoteReference w:id="5"/>
            </w:r>
            <w:r>
              <w:rPr>
                <w:rFonts w:ascii="Calibri" w:hAnsi="Calibri"/>
                <w:szCs w:val="22"/>
              </w:rPr>
              <w:t xml:space="preserve"> (</w:t>
            </w:r>
            <w:r>
              <w:rPr>
                <w:rFonts w:ascii="Calibri" w:hAnsi="Calibri" w:cs="Calibri"/>
                <w:color w:val="000000"/>
                <w:szCs w:val="22"/>
              </w:rPr>
              <w:t>ZKD);</w:t>
            </w:r>
          </w:p>
          <w:p w:rsidR="00E100EE" w:rsidRDefault="00AC4864">
            <w:pPr>
              <w:spacing w:before="120" w:after="120" w:line="100" w:lineRule="atLeast"/>
              <w:jc w:val="both"/>
              <w:rPr>
                <w:rFonts w:cs="Arial"/>
              </w:rPr>
            </w:pPr>
            <w:r>
              <w:rPr>
                <w:rFonts w:cs="Arial"/>
              </w:rPr>
              <w:t>Na każdy z ww. obszarów OSI przeznaczona jest odrębna alokacja i dla każdego OSI tworzone będą odrębne listy rankingowe projektów.</w:t>
            </w:r>
          </w:p>
          <w:p w:rsidR="00E100EE" w:rsidRDefault="00AC4864">
            <w:pPr>
              <w:spacing w:before="120" w:after="120" w:line="100" w:lineRule="atLeast"/>
              <w:jc w:val="both"/>
              <w:rPr>
                <w:rFonts w:cs="Arial"/>
              </w:rPr>
            </w:pPr>
            <w:r>
              <w:rPr>
                <w:rFonts w:cs="Arial"/>
              </w:rPr>
              <w:t>W ramach naboru (dostępnej alokacji) aplikować mogą wnioskodawcy, których budynki zlokalizowane są na obszarze danego OSI.</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color w:val="000000"/>
              </w:rPr>
              <w:t xml:space="preserve">  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Pełna nazwa i adres właściwej Instytucji Organizującej Konkurs:</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Dolnośląskiego. </w:t>
            </w:r>
          </w:p>
          <w:p w:rsidR="00E100EE" w:rsidRDefault="00AC4864" w:rsidP="00585B3B">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Podstawy prawne oraz inne ważne dokumenty:</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ogólne;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lastRenderedPageBreak/>
              <w:t xml:space="preserve">Rozporządzenia Komisji (UE) nr 651/2014 z 17 czerwca 2014 roku uznające niektóre rodzaje pomocy za zgodne z rynkiem wewnętrznym </w:t>
            </w:r>
            <w:r>
              <w:rPr>
                <w:rFonts w:ascii="Calibri" w:hAnsi="Calibri"/>
                <w:szCs w:val="22"/>
              </w:rPr>
              <w:br/>
              <w:t>w zastosowaniu art. 107 i 108 Traktatu (Dz. Urz. UE L 187 z 26.06.2014, s. 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w:t>
            </w:r>
            <w:r>
              <w:rPr>
                <w:rFonts w:ascii="Calibri" w:hAnsi="Calibri"/>
                <w:szCs w:val="22"/>
              </w:rPr>
              <w:lastRenderedPageBreak/>
              <w:t xml:space="preserve">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cs="Arial"/>
                <w:szCs w:val="22"/>
              </w:rPr>
            </w:pPr>
            <w:r>
              <w:rPr>
                <w:rFonts w:ascii="Calibri" w:hAnsi="Calibri" w:cs="Arial"/>
                <w:szCs w:val="22"/>
              </w:rPr>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4E0A9F" w:rsidRDefault="004E0A9F" w:rsidP="004E0A9F">
            <w:pPr>
              <w:pStyle w:val="Akapitzlist"/>
              <w:numPr>
                <w:ilvl w:val="0"/>
                <w:numId w:val="3"/>
              </w:numPr>
              <w:spacing w:before="120" w:after="120" w:line="100" w:lineRule="atLeast"/>
              <w:jc w:val="both"/>
              <w:rPr>
                <w:rFonts w:ascii="Calibri" w:hAnsi="Calibri"/>
                <w:szCs w:val="22"/>
              </w:rPr>
            </w:pPr>
            <w:r w:rsidRPr="004E0A9F">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F77D1E" w:rsidRDefault="00F77D1E" w:rsidP="00F77D1E">
            <w:pPr>
              <w:pStyle w:val="Akapitzlist"/>
              <w:numPr>
                <w:ilvl w:val="0"/>
                <w:numId w:val="3"/>
              </w:numPr>
              <w:spacing w:before="120" w:after="120" w:line="100" w:lineRule="atLeast"/>
              <w:jc w:val="both"/>
              <w:rPr>
                <w:rFonts w:ascii="Calibri" w:hAnsi="Calibri"/>
                <w:szCs w:val="22"/>
              </w:rPr>
            </w:pPr>
            <w:r w:rsidRPr="00F77D1E">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E100EE" w:rsidRDefault="00AC4864">
            <w:pPr>
              <w:numPr>
                <w:ilvl w:val="0"/>
                <w:numId w:val="3"/>
              </w:numPr>
              <w:spacing w:before="120" w:after="120" w:line="100" w:lineRule="atLeast"/>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Strategia Rozwoju Województwa Dolnośląskiego 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w:t>
            </w:r>
            <w:r>
              <w:rPr>
                <w:rFonts w:ascii="Calibri" w:hAnsi="Calibri"/>
                <w:szCs w:val="22"/>
              </w:rPr>
              <w:lastRenderedPageBreak/>
              <w:t xml:space="preserve">Operacyjnego Województwa Dolnośląskiego 2014-2020 z dnia </w:t>
            </w:r>
            <w:r w:rsidR="007F0E40">
              <w:rPr>
                <w:rFonts w:ascii="Calibri" w:hAnsi="Calibri"/>
                <w:szCs w:val="22"/>
              </w:rPr>
              <w:t>25 stycznia</w:t>
            </w:r>
            <w:r>
              <w:rPr>
                <w:rFonts w:ascii="Calibri" w:hAnsi="Calibri"/>
                <w:szCs w:val="22"/>
              </w:rPr>
              <w:t xml:space="preserve"> 2016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4.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Przedmiot konkursu, w tym typy projektów podlegających dofinansowaniu: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E100EE" w:rsidRDefault="00E100EE">
            <w:pPr>
              <w:spacing w:after="0" w:line="100" w:lineRule="atLeast"/>
              <w:jc w:val="both"/>
              <w:rPr>
                <w:color w:val="000000"/>
              </w:rPr>
            </w:pPr>
          </w:p>
          <w:p w:rsidR="005C6F12" w:rsidRPr="00683DFB" w:rsidRDefault="00AC4864" w:rsidP="005C6F12">
            <w:pPr>
              <w:pStyle w:val="Default"/>
              <w:jc w:val="both"/>
              <w:rPr>
                <w:rFonts w:cs="Arial"/>
                <w:color w:val="auto"/>
                <w:sz w:val="22"/>
                <w:szCs w:val="22"/>
              </w:rPr>
            </w:pPr>
            <w:r>
              <w:rPr>
                <w:rFonts w:cs="Arial"/>
                <w:color w:val="00000A"/>
                <w:sz w:val="22"/>
                <w:szCs w:val="22"/>
              </w:rPr>
              <w:t>Typ 3.3 A Projekty związane z kompleksową modernizacją energetyczną b</w:t>
            </w:r>
            <w:r w:rsidR="005C6F12">
              <w:rPr>
                <w:rFonts w:cs="Arial"/>
                <w:color w:val="00000A"/>
                <w:sz w:val="22"/>
                <w:szCs w:val="22"/>
              </w:rPr>
              <w:t>udynków użyteczności publicznej</w:t>
            </w:r>
            <w:r w:rsidR="005C6F12" w:rsidRPr="009040DB">
              <w:rPr>
                <w:rFonts w:cs="Arial"/>
                <w:color w:val="FF0000"/>
              </w:rPr>
              <w:t xml:space="preserve"> </w:t>
            </w:r>
            <w:r w:rsidR="005C6F12" w:rsidRPr="00683DFB">
              <w:rPr>
                <w:rFonts w:cs="Arial"/>
                <w:color w:val="auto"/>
                <w:sz w:val="22"/>
                <w:szCs w:val="22"/>
              </w:rPr>
              <w:t>dotyczące m.in.:</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ocieplenia (termomodernizacji) obiektów;</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grzewczych;</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modernizacja przyłącza do sieci ciepłowniczej;</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wentylacji;</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instalacji OZE;</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instalacja systemów monitoringu i zarządzania energią cieplną i elektryczną;</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lastRenderedPageBreak/>
              <w:t>wymiana oświetlenia i urządzeń elektrycznych w budynku (jako element uzupełniający w projekcie);</w:t>
            </w:r>
          </w:p>
          <w:p w:rsidR="005C6F12" w:rsidRPr="00683DFB" w:rsidRDefault="005C6F12" w:rsidP="005C6F12">
            <w:pPr>
              <w:pStyle w:val="Default"/>
              <w:jc w:val="both"/>
              <w:rPr>
                <w:rFonts w:cs="Arial"/>
                <w:color w:val="auto"/>
                <w:sz w:val="22"/>
                <w:szCs w:val="22"/>
              </w:rPr>
            </w:pPr>
            <w:r w:rsidRPr="00683DFB">
              <w:rPr>
                <w:rFonts w:cs="Arial"/>
                <w:color w:val="auto"/>
                <w:sz w:val="22"/>
                <w:szCs w:val="22"/>
              </w:rPr>
              <w:t xml:space="preserve">Szczegółowy opis możliwego do realizacji zakresu projektu znajduje się w </w:t>
            </w:r>
            <w:proofErr w:type="spellStart"/>
            <w:r w:rsidRPr="00683DFB">
              <w:rPr>
                <w:rFonts w:cs="Arial"/>
                <w:color w:val="auto"/>
                <w:sz w:val="22"/>
                <w:szCs w:val="22"/>
              </w:rPr>
              <w:t>SzOOP</w:t>
            </w:r>
            <w:proofErr w:type="spellEnd"/>
            <w:r w:rsidRPr="00683DFB">
              <w:rPr>
                <w:rFonts w:cs="Arial"/>
                <w:color w:val="auto"/>
                <w:sz w:val="22"/>
                <w:szCs w:val="22"/>
              </w:rPr>
              <w:t>.</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uwagę w projekcie, ponieważ IZ RPO nie powinna w żaden sposób zachęcać do korzystania ze źródeł energii opartych o paliwa inne niż biomasa i paliwa gazowe.</w:t>
            </w:r>
          </w:p>
          <w:p w:rsidR="000E1568" w:rsidRPr="00852CE7" w:rsidRDefault="000E1568" w:rsidP="000E1568">
            <w:pPr>
              <w:pStyle w:val="xl33"/>
              <w:spacing w:after="0"/>
              <w:jc w:val="both"/>
              <w:rPr>
                <w:rFonts w:ascii="Calibri" w:hAnsi="Calibri" w:cs="Arial"/>
                <w:sz w:val="22"/>
                <w:szCs w:val="22"/>
              </w:rPr>
            </w:pPr>
            <w:r w:rsidRPr="00852CE7">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E100EE" w:rsidRDefault="00E100EE">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E100EE" w:rsidRDefault="00E100EE">
            <w:pPr>
              <w:pStyle w:val="Default"/>
              <w:jc w:val="both"/>
              <w:rPr>
                <w:rFonts w:cs="Arial"/>
                <w:color w:val="00000A"/>
                <w:sz w:val="22"/>
                <w:szCs w:val="22"/>
              </w:rPr>
            </w:pPr>
          </w:p>
          <w:p w:rsidR="00363430" w:rsidRPr="00EC2B86" w:rsidRDefault="00363430" w:rsidP="00363430">
            <w:pPr>
              <w:pStyle w:val="Default"/>
              <w:jc w:val="both"/>
              <w:rPr>
                <w:rFonts w:cs="Arial"/>
                <w:color w:val="auto"/>
                <w:sz w:val="22"/>
                <w:szCs w:val="22"/>
              </w:rPr>
            </w:pPr>
            <w:r w:rsidRPr="00EC2B86">
              <w:rPr>
                <w:rFonts w:cs="Arial"/>
                <w:color w:val="auto"/>
                <w:sz w:val="22"/>
                <w:szCs w:val="22"/>
              </w:rPr>
              <w:t>Projekt powinien wynikać z właściwego gminnego Planu Gospodarki Niskoemisyjnej.</w:t>
            </w:r>
          </w:p>
          <w:p w:rsidR="00683DFB" w:rsidRPr="00683DFB" w:rsidRDefault="00683DFB" w:rsidP="00683DFB">
            <w:pPr>
              <w:pStyle w:val="Default"/>
              <w:spacing w:before="240"/>
              <w:jc w:val="both"/>
              <w:rPr>
                <w:rFonts w:cs="Arial"/>
                <w:color w:val="auto"/>
                <w:sz w:val="22"/>
                <w:szCs w:val="22"/>
              </w:rPr>
            </w:pPr>
            <w:r w:rsidRPr="00683DFB">
              <w:rPr>
                <w:rFonts w:cs="Arial"/>
                <w:color w:val="auto"/>
                <w:sz w:val="22"/>
                <w:szCs w:val="22"/>
              </w:rPr>
              <w:t xml:space="preserve">W obszarze ochrony zdrowia projekty z zakresu termomodernizacji mogą dotyczyć tylko obiektów, których funkcjonowanie będzie uzasadnione </w:t>
            </w:r>
            <w:r w:rsidRPr="00683DFB">
              <w:rPr>
                <w:rFonts w:cs="Arial"/>
                <w:color w:val="auto"/>
                <w:sz w:val="22"/>
                <w:szCs w:val="22"/>
              </w:rPr>
              <w:br/>
              <w:t>w kontekście map potrzeb opracowanych przez Ministerstwo Zdrowia.</w:t>
            </w:r>
          </w:p>
          <w:p w:rsidR="00363430" w:rsidRDefault="00363430">
            <w:pPr>
              <w:pStyle w:val="Default"/>
              <w:jc w:val="both"/>
              <w:rPr>
                <w:rFonts w:cs="Arial"/>
                <w:color w:val="00000A"/>
                <w:sz w:val="22"/>
                <w:szCs w:val="22"/>
              </w:rPr>
            </w:pPr>
          </w:p>
          <w:p w:rsidR="00CB5137" w:rsidRDefault="00CB5137">
            <w:pPr>
              <w:pStyle w:val="Default"/>
              <w:jc w:val="both"/>
              <w:rPr>
                <w:rFonts w:cs="Arial"/>
                <w:color w:val="00000A"/>
                <w:sz w:val="22"/>
                <w:szCs w:val="22"/>
              </w:rPr>
            </w:pPr>
            <w:r w:rsidRPr="00CB5137">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CB5137" w:rsidRDefault="00CB5137">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lastRenderedPageBreak/>
              <w:t>Kategorią interwencji dla niniejszego konkursu jest kategoria 013 Renowacja infrastruktury publicznej dla celów efektywności energetycznej, projekty demonstracyjne i środki wsparcia.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5.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Typy beneficjentów: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O dofinansowanie w ramach konkursu mogą ubiegać się następujące typy beneficjentów: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E100EE" w:rsidRDefault="00E100EE">
            <w:pPr>
              <w:pStyle w:val="Akapitzlist"/>
              <w:spacing w:before="0" w:line="100" w:lineRule="atLeast"/>
              <w:ind w:left="360"/>
              <w:contextualSpacing/>
              <w:jc w:val="both"/>
              <w:rPr>
                <w:rFonts w:eastAsia="TTE1ABE920t00" w:cs="Arial"/>
              </w:rPr>
            </w:pPr>
          </w:p>
          <w:p w:rsidR="00E100EE" w:rsidRDefault="00AC486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Kwota przeznaczona na dofinansowanie projektów w konkursie: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b/>
              </w:rPr>
            </w:pPr>
            <w:r>
              <w:t>Ogółem alokacja przeznaczona na konkurs wynosi</w:t>
            </w:r>
            <w:r w:rsidR="00AE1F83">
              <w:t xml:space="preserve"> </w:t>
            </w:r>
            <w:r w:rsidR="00AE1F83" w:rsidRPr="00AE1F83">
              <w:rPr>
                <w:b/>
              </w:rPr>
              <w:t>20 383 660,74 EUR</w:t>
            </w:r>
            <w:r w:rsidR="00AE1F83">
              <w:t xml:space="preserve"> </w:t>
            </w:r>
            <w:r>
              <w:t xml:space="preserve"> tj. </w:t>
            </w:r>
            <w:r w:rsidR="00512E8F">
              <w:rPr>
                <w:b/>
              </w:rPr>
              <w:t>87 951 419,3</w:t>
            </w:r>
            <w:r w:rsidR="00094C85">
              <w:rPr>
                <w:b/>
              </w:rPr>
              <w:t>4</w:t>
            </w:r>
            <w:bookmarkStart w:id="2" w:name="_GoBack"/>
            <w:bookmarkEnd w:id="2"/>
            <w:r w:rsidR="00AE1F83" w:rsidRPr="00AE1F83">
              <w:rPr>
                <w:b/>
              </w:rPr>
              <w:t xml:space="preserve"> PLN</w:t>
            </w:r>
            <w:r w:rsidR="00AE1F83" w:rsidRPr="00AE1F83">
              <w:t xml:space="preserve"> </w:t>
            </w:r>
          </w:p>
          <w:p w:rsidR="00E100EE" w:rsidRDefault="00AC4864">
            <w:pPr>
              <w:spacing w:after="0" w:line="100" w:lineRule="atLeast"/>
              <w:jc w:val="both"/>
              <w:rPr>
                <w:b/>
                <w:color w:val="000000"/>
              </w:rPr>
            </w:pPr>
            <w:r>
              <w:rPr>
                <w:b/>
                <w:color w:val="000000"/>
              </w:rPr>
              <w:t>Alokacja w ramach konkursu zostanie podzielona na 5 OSI:</w:t>
            </w:r>
          </w:p>
          <w:p w:rsidR="00E100EE" w:rsidRDefault="00AC4864">
            <w:pPr>
              <w:pStyle w:val="Gwka"/>
              <w:numPr>
                <w:ilvl w:val="0"/>
                <w:numId w:val="15"/>
              </w:numPr>
              <w:spacing w:before="120" w:after="120"/>
              <w:jc w:val="both"/>
              <w:rPr>
                <w:color w:val="000000"/>
              </w:rPr>
            </w:pPr>
            <w:r>
              <w:t>Zachodni Obszar Interwencji</w:t>
            </w:r>
            <w:r>
              <w:rPr>
                <w:color w:val="000000"/>
              </w:rPr>
              <w:t xml:space="preserve"> (ZOI) </w:t>
            </w:r>
            <w:r w:rsidR="007C72FB" w:rsidRPr="007C72FB">
              <w:rPr>
                <w:b/>
                <w:color w:val="000000"/>
              </w:rPr>
              <w:t>1 203 637,32 EUR</w:t>
            </w:r>
            <w:r w:rsidR="007C72FB">
              <w:rPr>
                <w:color w:val="000000"/>
              </w:rPr>
              <w:t xml:space="preserve"> </w:t>
            </w:r>
            <w:r>
              <w:rPr>
                <w:b/>
                <w:bCs/>
                <w:color w:val="000000"/>
              </w:rPr>
              <w:t>tj.</w:t>
            </w:r>
            <w:del w:id="3" w:author="Filip  Baranowski" w:date="2017-03-01T11:05:00Z">
              <w:r w:rsidDel="00EF4A11">
                <w:rPr>
                  <w:b/>
                  <w:bCs/>
                  <w:color w:val="000000"/>
                </w:rPr>
                <w:delText xml:space="preserve"> </w:delText>
              </w:r>
            </w:del>
            <w:r w:rsidR="007C72FB">
              <w:rPr>
                <w:b/>
                <w:bCs/>
                <w:color w:val="000000"/>
              </w:rPr>
              <w:t>5 193 454,</w:t>
            </w:r>
            <w:r w:rsidR="00947E42">
              <w:rPr>
                <w:b/>
                <w:bCs/>
                <w:color w:val="000000"/>
              </w:rPr>
              <w:t xml:space="preserve">31 </w:t>
            </w:r>
            <w:r w:rsidR="00885AB2">
              <w:rPr>
                <w:b/>
                <w:bCs/>
                <w:color w:val="000000"/>
              </w:rPr>
              <w:t>PLN</w:t>
            </w:r>
            <w:r>
              <w:rPr>
                <w:color w:val="000000"/>
              </w:rPr>
              <w:t>;</w:t>
            </w:r>
          </w:p>
          <w:p w:rsidR="00E100EE" w:rsidRDefault="00AC4864">
            <w:pPr>
              <w:pStyle w:val="Akapitzlist"/>
              <w:numPr>
                <w:ilvl w:val="0"/>
                <w:numId w:val="15"/>
              </w:numPr>
              <w:spacing w:line="100" w:lineRule="atLeast"/>
              <w:jc w:val="both"/>
              <w:rPr>
                <w:rFonts w:ascii="Calibri" w:hAnsi="Calibri" w:cs="Calibri"/>
                <w:b/>
                <w:color w:val="000000"/>
                <w:szCs w:val="22"/>
              </w:rPr>
            </w:pPr>
            <w:r>
              <w:rPr>
                <w:rFonts w:ascii="Calibri" w:hAnsi="Calibri"/>
                <w:szCs w:val="22"/>
              </w:rPr>
              <w:t>Legnicko-Głogowski Obszar Interwencji (</w:t>
            </w:r>
            <w:r>
              <w:rPr>
                <w:rFonts w:ascii="Calibri" w:hAnsi="Calibri" w:cs="Calibri"/>
                <w:color w:val="000000"/>
                <w:szCs w:val="22"/>
              </w:rPr>
              <w:t xml:space="preserve">LGOI) </w:t>
            </w:r>
            <w:r w:rsidR="00C1162A" w:rsidRPr="00C1162A">
              <w:rPr>
                <w:rFonts w:ascii="Calibri" w:hAnsi="Calibri" w:cs="Calibri"/>
                <w:b/>
                <w:color w:val="000000"/>
                <w:szCs w:val="22"/>
              </w:rPr>
              <w:t>7 267 339,21 EUR</w:t>
            </w:r>
            <w:r w:rsidR="00C1162A">
              <w:rPr>
                <w:rFonts w:ascii="Calibri" w:hAnsi="Calibri" w:cs="Calibri"/>
                <w:color w:val="000000"/>
                <w:szCs w:val="22"/>
              </w:rPr>
              <w:t xml:space="preserve"> </w:t>
            </w:r>
            <w:r>
              <w:rPr>
                <w:rFonts w:ascii="Calibri" w:hAnsi="Calibri" w:cs="Calibri"/>
                <w:color w:val="000000"/>
                <w:szCs w:val="22"/>
              </w:rPr>
              <w:t>tj.</w:t>
            </w:r>
            <w:r w:rsidR="00C1162A">
              <w:rPr>
                <w:rFonts w:ascii="Calibri" w:hAnsi="Calibri" w:cs="Calibri"/>
                <w:color w:val="000000"/>
                <w:szCs w:val="22"/>
              </w:rPr>
              <w:t xml:space="preserve"> </w:t>
            </w:r>
            <w:r w:rsidR="00C1162A" w:rsidRPr="00C1162A">
              <w:rPr>
                <w:rFonts w:ascii="Calibri" w:hAnsi="Calibri" w:cs="Calibri"/>
                <w:b/>
                <w:color w:val="000000"/>
                <w:szCs w:val="22"/>
              </w:rPr>
              <w:t>31 357 115,22 PLN</w:t>
            </w:r>
            <w:r>
              <w:rPr>
                <w:rFonts w:ascii="Calibri" w:hAnsi="Calibri" w:cs="Calibri"/>
                <w:b/>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Doliny Baryczy (</w:t>
            </w:r>
            <w:r>
              <w:rPr>
                <w:rFonts w:ascii="Calibri" w:hAnsi="Calibri" w:cs="Calibri"/>
                <w:color w:val="000000"/>
                <w:szCs w:val="22"/>
              </w:rPr>
              <w:t>OIDB)</w:t>
            </w:r>
            <w:r w:rsidR="00C1162A">
              <w:rPr>
                <w:rFonts w:ascii="Calibri" w:hAnsi="Calibri" w:cs="Calibri"/>
                <w:color w:val="000000"/>
                <w:szCs w:val="22"/>
              </w:rPr>
              <w:t xml:space="preserve"> </w:t>
            </w:r>
            <w:r w:rsidR="00C1162A" w:rsidRPr="00C1162A">
              <w:rPr>
                <w:rFonts w:ascii="Calibri" w:hAnsi="Calibri" w:cs="Calibri"/>
                <w:b/>
                <w:color w:val="000000"/>
                <w:szCs w:val="22"/>
              </w:rPr>
              <w:t>3 661 555,06 EUR</w:t>
            </w:r>
            <w:r>
              <w:rPr>
                <w:rFonts w:ascii="Calibri" w:hAnsi="Calibri" w:cs="Calibri"/>
                <w:color w:val="000000"/>
                <w:szCs w:val="22"/>
              </w:rPr>
              <w:t xml:space="preserve"> tj.</w:t>
            </w:r>
            <w:r w:rsidR="00C1162A">
              <w:rPr>
                <w:rFonts w:ascii="Calibri" w:hAnsi="Calibri" w:cs="Calibri"/>
                <w:color w:val="000000"/>
                <w:szCs w:val="22"/>
              </w:rPr>
              <w:t xml:space="preserve"> </w:t>
            </w:r>
            <w:r w:rsidR="00C1162A" w:rsidRPr="00C1162A">
              <w:rPr>
                <w:rFonts w:ascii="Calibri" w:hAnsi="Calibri" w:cs="Calibri"/>
                <w:b/>
                <w:color w:val="000000"/>
                <w:szCs w:val="22"/>
              </w:rPr>
              <w:t>15 798 877,78 PLN</w:t>
            </w:r>
            <w:r>
              <w:rPr>
                <w:rFonts w:ascii="Calibri" w:hAnsi="Calibri" w:cs="Calibri"/>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Równiny Wrocławskiej (</w:t>
            </w:r>
            <w:r>
              <w:rPr>
                <w:rFonts w:ascii="Calibri" w:hAnsi="Calibri" w:cs="Calibri"/>
                <w:color w:val="000000"/>
                <w:szCs w:val="22"/>
              </w:rPr>
              <w:t>OIRW)</w:t>
            </w:r>
            <w:r w:rsidR="00C1162A">
              <w:rPr>
                <w:rFonts w:ascii="Calibri" w:hAnsi="Calibri" w:cs="Calibri"/>
                <w:color w:val="000000"/>
                <w:szCs w:val="22"/>
              </w:rPr>
              <w:t xml:space="preserve"> </w:t>
            </w:r>
            <w:r w:rsidR="00C1162A" w:rsidRPr="00C1162A">
              <w:rPr>
                <w:rFonts w:ascii="Calibri" w:hAnsi="Calibri" w:cs="Calibri"/>
                <w:b/>
                <w:color w:val="000000"/>
                <w:szCs w:val="22"/>
              </w:rPr>
              <w:t>3 873 744,04 EUR</w:t>
            </w:r>
            <w:r>
              <w:rPr>
                <w:rFonts w:ascii="Calibri" w:hAnsi="Calibri" w:cs="Calibri"/>
                <w:color w:val="000000"/>
                <w:szCs w:val="22"/>
              </w:rPr>
              <w:t xml:space="preserve"> tj.</w:t>
            </w:r>
            <w:r w:rsidR="00C1162A">
              <w:rPr>
                <w:rFonts w:ascii="Calibri" w:hAnsi="Calibri" w:cs="Calibri"/>
                <w:color w:val="000000"/>
                <w:szCs w:val="22"/>
              </w:rPr>
              <w:t xml:space="preserve"> </w:t>
            </w:r>
            <w:r w:rsidR="00C1162A" w:rsidRPr="00C1162A">
              <w:rPr>
                <w:rFonts w:ascii="Calibri" w:hAnsi="Calibri" w:cs="Calibri"/>
                <w:b/>
                <w:color w:val="000000"/>
                <w:szCs w:val="22"/>
              </w:rPr>
              <w:t>16 714 430,79 PLN</w:t>
            </w:r>
            <w:r>
              <w:rPr>
                <w:rFonts w:ascii="Calibri" w:hAnsi="Calibri" w:cs="Calibri"/>
                <w:color w:val="000000"/>
                <w:szCs w:val="22"/>
              </w:rPr>
              <w:t>;</w:t>
            </w:r>
          </w:p>
          <w:p w:rsidR="00E100EE" w:rsidRDefault="00AC4864">
            <w:pPr>
              <w:pStyle w:val="Akapitzlist"/>
              <w:numPr>
                <w:ilvl w:val="0"/>
                <w:numId w:val="15"/>
              </w:numPr>
              <w:spacing w:before="0" w:line="100" w:lineRule="atLeast"/>
              <w:jc w:val="both"/>
              <w:rPr>
                <w:rFonts w:ascii="Calibri" w:hAnsi="Calibri" w:cs="Calibri"/>
                <w:b/>
                <w:bCs/>
                <w:color w:val="000000"/>
                <w:szCs w:val="22"/>
              </w:rPr>
            </w:pPr>
            <w:r>
              <w:rPr>
                <w:rFonts w:ascii="Calibri" w:hAnsi="Calibri"/>
                <w:szCs w:val="22"/>
              </w:rPr>
              <w:t>Obszar Ziemia Dzierżoniowsko-Kłodzko-Ząbkowicka (</w:t>
            </w:r>
            <w:r>
              <w:rPr>
                <w:rFonts w:ascii="Calibri" w:hAnsi="Calibri" w:cs="Calibri"/>
                <w:color w:val="000000"/>
                <w:szCs w:val="22"/>
              </w:rPr>
              <w:t xml:space="preserve">ZKD) </w:t>
            </w:r>
            <w:r w:rsidR="003D51A5" w:rsidRPr="003D51A5">
              <w:rPr>
                <w:rFonts w:ascii="Calibri" w:hAnsi="Calibri" w:cs="Calibri"/>
                <w:b/>
                <w:color w:val="000000"/>
                <w:szCs w:val="22"/>
              </w:rPr>
              <w:t>4 377 385,10 EUR</w:t>
            </w:r>
            <w:r w:rsidR="003D51A5">
              <w:rPr>
                <w:rFonts w:ascii="Calibri" w:hAnsi="Calibri" w:cs="Calibri"/>
                <w:color w:val="000000"/>
                <w:szCs w:val="22"/>
              </w:rPr>
              <w:t xml:space="preserve"> </w:t>
            </w:r>
            <w:r>
              <w:rPr>
                <w:rFonts w:ascii="Calibri" w:hAnsi="Calibri" w:cs="Calibri"/>
                <w:color w:val="000000"/>
                <w:szCs w:val="22"/>
              </w:rPr>
              <w:t>tj.</w:t>
            </w:r>
            <w:r w:rsidR="003D51A5">
              <w:rPr>
                <w:rFonts w:ascii="Calibri" w:hAnsi="Calibri" w:cs="Calibri"/>
                <w:color w:val="000000"/>
                <w:szCs w:val="22"/>
              </w:rPr>
              <w:t xml:space="preserve"> </w:t>
            </w:r>
            <w:r w:rsidR="003D51A5" w:rsidRPr="003D51A5">
              <w:rPr>
                <w:rFonts w:ascii="Calibri" w:hAnsi="Calibri" w:cs="Calibri"/>
                <w:b/>
                <w:color w:val="000000"/>
                <w:szCs w:val="22"/>
              </w:rPr>
              <w:t>18 887 541,24 PLN</w:t>
            </w:r>
            <w:r>
              <w:rPr>
                <w:rFonts w:ascii="Calibri" w:hAnsi="Calibri" w:cs="Calibri"/>
                <w:color w:val="000000"/>
                <w:szCs w:val="22"/>
              </w:rPr>
              <w:tab/>
            </w:r>
          </w:p>
          <w:p w:rsidR="00E100EE" w:rsidRDefault="00E100EE">
            <w:pPr>
              <w:pStyle w:val="Akapitzlist"/>
              <w:spacing w:before="0" w:line="100" w:lineRule="atLeast"/>
              <w:jc w:val="both"/>
            </w:pPr>
          </w:p>
          <w:p w:rsidR="00E100EE" w:rsidRDefault="00AC4864">
            <w:pPr>
              <w:spacing w:after="0" w:line="100" w:lineRule="atLeast"/>
              <w:jc w:val="both"/>
              <w:rPr>
                <w:rFonts w:cs="MS Sans Serif"/>
              </w:rPr>
            </w:pPr>
            <w:r>
              <w:rPr>
                <w:rFonts w:cs="MS Sans Serif"/>
              </w:rPr>
              <w:t>Alokacja przeliczona po kursie Europejskiego Banku Centralnego (EBC) obowiązującym w</w:t>
            </w:r>
            <w:r w:rsidR="00EF4A11">
              <w:rPr>
                <w:rFonts w:cs="MS Sans Serif"/>
              </w:rPr>
              <w:t xml:space="preserve"> marcu 2017 r.</w:t>
            </w:r>
            <w:r>
              <w:rPr>
                <w:rFonts w:cs="MS Sans Serif"/>
              </w:rPr>
              <w:t xml:space="preserve">, </w:t>
            </w:r>
            <w:r w:rsidRPr="003F2C59">
              <w:rPr>
                <w:rFonts w:cs="MS Sans Serif"/>
                <w:b/>
              </w:rPr>
              <w:t xml:space="preserve"> 1 EUR = </w:t>
            </w:r>
            <w:r w:rsidR="00EF4A11">
              <w:rPr>
                <w:rFonts w:cs="MS Sans Serif"/>
                <w:b/>
              </w:rPr>
              <w:t xml:space="preserve">4,3148 </w:t>
            </w:r>
            <w:r w:rsidRPr="003F2C59">
              <w:rPr>
                <w:rFonts w:cs="MS Sans Serif"/>
                <w:b/>
              </w:rPr>
              <w:t>PLN</w:t>
            </w:r>
            <w:r>
              <w:rPr>
                <w:rFonts w:cs="MS Sans Serif"/>
              </w:rPr>
              <w:t xml:space="preserve">. </w:t>
            </w:r>
          </w:p>
          <w:p w:rsidR="00E100EE" w:rsidRDefault="00E100EE">
            <w:pPr>
              <w:spacing w:after="0" w:line="100" w:lineRule="atLeast"/>
              <w:jc w:val="both"/>
              <w:rPr>
                <w:rFonts w:cs="MS Sans Serif"/>
              </w:rPr>
            </w:pPr>
          </w:p>
          <w:p w:rsidR="00E100EE" w:rsidRDefault="00AC4864">
            <w:pPr>
              <w:spacing w:after="0" w:line="100" w:lineRule="atLeast"/>
              <w:jc w:val="both"/>
            </w:pPr>
            <w:r>
              <w:t xml:space="preserve">Ze względu na kurs euro limit dostępnych środków może ulec zmianie. </w:t>
            </w:r>
            <w:r w:rsidR="00DE09E5">
              <w:br/>
            </w:r>
            <w:r>
              <w:t xml:space="preserve">Z tego powodu dokładna kwota dofinansowania zostanie określona na etapie wyboru projektów przez Zarząd Województwa Dolnośląskiego. </w:t>
            </w:r>
          </w:p>
          <w:p w:rsidR="00E100EE" w:rsidRDefault="00E100EE">
            <w:pPr>
              <w:spacing w:after="0" w:line="100" w:lineRule="atLeast"/>
              <w:jc w:val="both"/>
            </w:pP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Minimalna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Minimalna </w:t>
            </w:r>
            <w:r w:rsidR="00683DFB" w:rsidRPr="009A2DAA">
              <w:t>całkowita</w:t>
            </w:r>
            <w:r w:rsidR="00683DFB">
              <w:t xml:space="preserve"> </w:t>
            </w:r>
            <w:r>
              <w:t>wartość projektu: 50 000 PLN</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 xml:space="preserve">8.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Maksymalna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Nie dotyczy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E100EE" w:rsidRDefault="00AC4864">
            <w:pPr>
              <w:spacing w:before="280" w:after="28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E100EE" w:rsidRDefault="00AC4864" w:rsidP="00A56C6C">
            <w:pPr>
              <w:numPr>
                <w:ilvl w:val="0"/>
                <w:numId w:val="4"/>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E100EE" w:rsidRDefault="00AC486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E100EE" w:rsidRDefault="00AC4864">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w:t>
            </w:r>
          </w:p>
          <w:p w:rsidR="0046484C" w:rsidRDefault="00AC4864" w:rsidP="0046484C">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w:t>
            </w:r>
            <w:r w:rsidR="0046484C">
              <w:rPr>
                <w:rFonts w:ascii="Calibri" w:hAnsi="Calibri"/>
                <w:szCs w:val="22"/>
              </w:rPr>
              <w:t>2020 (Dz.U z 2015 r. poz. 1363) – wydane na podstawie GBER;</w:t>
            </w:r>
          </w:p>
          <w:p w:rsid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46484C" w:rsidRP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E100EE" w:rsidRDefault="00AC486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F74B46">
              <w:t xml:space="preserve"> (wybór schematu należy do Wnioskodawcy)</w:t>
            </w:r>
            <w:r>
              <w:t>:</w:t>
            </w:r>
          </w:p>
          <w:p w:rsidR="00E100EE" w:rsidRDefault="00AC4864" w:rsidP="00735647">
            <w:pPr>
              <w:pStyle w:val="Akapitzlist"/>
              <w:numPr>
                <w:ilvl w:val="0"/>
                <w:numId w:val="14"/>
              </w:numPr>
              <w:spacing w:before="120" w:after="120" w:line="100" w:lineRule="atLeast"/>
              <w:ind w:left="529"/>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rsidP="00735647">
            <w:pPr>
              <w:numPr>
                <w:ilvl w:val="0"/>
                <w:numId w:val="14"/>
              </w:numPr>
              <w:spacing w:before="120" w:after="120" w:line="100" w:lineRule="atLeast"/>
              <w:ind w:left="529"/>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46484C">
              <w:rPr>
                <w:rStyle w:val="h2"/>
              </w:rPr>
              <w:t xml:space="preserve"> – wydane </w:t>
            </w:r>
            <w:r w:rsidR="0046484C">
              <w:rPr>
                <w:rStyle w:val="h2"/>
              </w:rPr>
              <w:lastRenderedPageBreak/>
              <w:t xml:space="preserve">na podstawie rozporządzenia </w:t>
            </w:r>
            <w:r w:rsidR="0056070D">
              <w:rPr>
                <w:rStyle w:val="h2"/>
              </w:rPr>
              <w:t>Komisji</w:t>
            </w:r>
            <w:r w:rsidR="004365FA">
              <w:rPr>
                <w:rStyle w:val="h2"/>
              </w:rPr>
              <w:t>.</w:t>
            </w:r>
          </w:p>
          <w:p w:rsidR="004365FA" w:rsidRDefault="004365FA" w:rsidP="004365F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4365FA" w:rsidRDefault="004365FA" w:rsidP="004365F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4365FA" w:rsidRDefault="004365FA" w:rsidP="004365F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4365FA" w:rsidRDefault="004365FA" w:rsidP="004365FA">
            <w:pPr>
              <w:spacing w:before="120" w:after="120" w:line="240" w:lineRule="auto"/>
              <w:jc w:val="both"/>
            </w:pPr>
            <w:r>
              <w:t xml:space="preserve">Konsekwencją niedochowania powyższych warunków w okresie trwałości projektu może być częściowy lub całkowity zwrot dofinansowania. </w:t>
            </w:r>
          </w:p>
          <w:p w:rsidR="00CF6591" w:rsidRDefault="00CF6591" w:rsidP="00CF6591">
            <w:pPr>
              <w:spacing w:before="120" w:after="120" w:line="240" w:lineRule="auto"/>
              <w:jc w:val="both"/>
            </w:pPr>
            <w:r>
              <w:t xml:space="preserve">Przykładem projektu częściowo objętego regułami pomocy publicznej może być: </w:t>
            </w:r>
          </w:p>
          <w:p w:rsidR="00CF6591" w:rsidRPr="004C5F4B" w:rsidRDefault="00CF6591" w:rsidP="00CF6591">
            <w:pPr>
              <w:pStyle w:val="Akapitzlist"/>
              <w:numPr>
                <w:ilvl w:val="0"/>
                <w:numId w:val="21"/>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CF6591" w:rsidRDefault="00CF6591" w:rsidP="004365FA">
            <w:pPr>
              <w:pStyle w:val="Akapitzlist"/>
              <w:numPr>
                <w:ilvl w:val="0"/>
                <w:numId w:val="21"/>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C9487B" w:rsidRPr="00995A1A" w:rsidRDefault="00216912" w:rsidP="00C9487B">
            <w:pPr>
              <w:spacing w:before="120" w:after="120" w:line="100" w:lineRule="atLeast"/>
              <w:jc w:val="both"/>
            </w:pPr>
            <w: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w:t>
            </w:r>
            <w:r w:rsidR="00C9487B">
              <w:t>zeniu, np.  „efektu zachęty”</w:t>
            </w:r>
            <w:r w:rsidR="00C9487B" w:rsidRPr="00995A1A">
              <w:t xml:space="preserve"> (czyli rozpoczęcie realizacji projektu po złożeniu wniosku o dofinansowanie).</w:t>
            </w:r>
          </w:p>
          <w:p w:rsidR="00DC78BD" w:rsidRPr="00995A1A" w:rsidRDefault="00DC78BD" w:rsidP="00DC78BD">
            <w:pPr>
              <w:spacing w:before="120" w:after="120" w:line="240" w:lineRule="auto"/>
              <w:jc w:val="both"/>
            </w:pPr>
            <w:r w:rsidRPr="00995A1A">
              <w:t xml:space="preserve">W przypadku projektów „mieszanych” konieczność spełnienia „efektu zachęty” oznacza rozpoczęcie realizacji </w:t>
            </w:r>
            <w:r w:rsidRPr="00995A1A">
              <w:rPr>
                <w:b/>
              </w:rPr>
              <w:t>c</w:t>
            </w:r>
            <w:r>
              <w:rPr>
                <w:b/>
              </w:rPr>
              <w:t xml:space="preserve">zęści </w:t>
            </w:r>
            <w:r w:rsidRPr="00995A1A">
              <w:rPr>
                <w:b/>
              </w:rPr>
              <w:t>projektu</w:t>
            </w:r>
            <w:r w:rsidRPr="00995A1A">
              <w:t xml:space="preserve"> </w:t>
            </w:r>
            <w:r>
              <w:t xml:space="preserve">objętej pomocą publiczną </w:t>
            </w:r>
            <w:r w:rsidRPr="00995A1A">
              <w:t>po złożeniu wniosku o dofinansowanie.</w:t>
            </w:r>
          </w:p>
          <w:p w:rsidR="00E100EE" w:rsidRDefault="00AC4864">
            <w:pPr>
              <w:spacing w:before="120" w:after="120" w:line="100" w:lineRule="atLeast"/>
              <w:jc w:val="both"/>
              <w:rPr>
                <w:b/>
                <w:color w:val="FF0000"/>
                <w:u w:val="single"/>
              </w:rPr>
            </w:pPr>
            <w:r w:rsidRPr="00AC1F51">
              <w:rPr>
                <w:u w:val="single"/>
              </w:rPr>
              <w:t xml:space="preserve">Wszystkie ww. regulacje dotyczące pomocy publicznej dostępne są na stronie </w:t>
            </w:r>
            <w:hyperlink r:id="rId11">
              <w:r w:rsidRPr="00AC1F51">
                <w:rPr>
                  <w:rStyle w:val="czeinternetowe"/>
                  <w:color w:val="auto"/>
                </w:rPr>
                <w:t>www.funduszeeuropejskie.gov.pl</w:t>
              </w:r>
            </w:hyperlink>
            <w:r w:rsidRPr="00AC1F51">
              <w:rPr>
                <w:u w:val="single"/>
              </w:rPr>
              <w:t>.</w:t>
            </w:r>
            <w:r>
              <w:rPr>
                <w:b/>
                <w:color w:val="FF0000"/>
                <w:u w:val="single"/>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Warunki stosowania </w:t>
            </w:r>
          </w:p>
          <w:p w:rsidR="00E100EE" w:rsidRDefault="00AC4864">
            <w:pPr>
              <w:pStyle w:val="Default"/>
              <w:rPr>
                <w:b/>
                <w:bCs/>
                <w:color w:val="00000A"/>
                <w:sz w:val="22"/>
                <w:szCs w:val="22"/>
              </w:rPr>
            </w:pPr>
            <w:r>
              <w:rPr>
                <w:b/>
                <w:bCs/>
                <w:color w:val="00000A"/>
                <w:sz w:val="22"/>
                <w:szCs w:val="22"/>
              </w:rPr>
              <w:t xml:space="preserve">uproszczonych form </w:t>
            </w:r>
          </w:p>
          <w:p w:rsidR="00E100EE" w:rsidRDefault="00AC4864">
            <w:pPr>
              <w:spacing w:after="0" w:line="100" w:lineRule="atLeast"/>
              <w:rPr>
                <w:b/>
                <w:bCs/>
              </w:rPr>
            </w:pPr>
            <w:r>
              <w:rPr>
                <w:b/>
                <w:bCs/>
              </w:rPr>
              <w:t>rozliczania wydatków</w:t>
            </w:r>
            <w:r>
              <w:t xml:space="preserve"> </w:t>
            </w:r>
            <w:r>
              <w:rPr>
                <w:b/>
                <w:bCs/>
              </w:rPr>
              <w:t xml:space="preserve">i planowany zakres systemu zaliczek: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Nie ma możliwości stosowania uproszczonych form rozliczania wydatków. </w:t>
            </w:r>
          </w:p>
          <w:p w:rsidR="00E100EE" w:rsidRDefault="00AC4864">
            <w:pPr>
              <w:spacing w:after="0" w:line="100" w:lineRule="atLeast"/>
            </w:pPr>
            <w:r>
              <w:t>Wysokość zaliczek:</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 xml:space="preserve">do 100% przyznanej kwoty dofinansowania w przypadku realizacji </w:t>
            </w:r>
            <w:r>
              <w:rPr>
                <w:rFonts w:ascii="Calibri" w:hAnsi="Calibri" w:cs="Calibri"/>
              </w:rPr>
              <w:lastRenderedPageBreak/>
              <w:t xml:space="preserve">projektu przez: </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706B08">
              <w:rPr>
                <w:rFonts w:ascii="Calibri" w:hAnsi="Calibri" w:cs="Calibri"/>
              </w:rPr>
              <w:t>ie jest objęty pomocą publiczną,</w:t>
            </w:r>
          </w:p>
          <w:p w:rsidR="00706B08" w:rsidRDefault="00706B08">
            <w:pPr>
              <w:pStyle w:val="Akapitzlist"/>
              <w:numPr>
                <w:ilvl w:val="0"/>
                <w:numId w:val="5"/>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Warunki uwzględniania dochodu w projekcie: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AD0F00">
              <w:t xml:space="preserve"> – luka finansowa</w:t>
            </w:r>
            <w: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Maksymalny poziom dofinansowania UE na poziomie projektu wynosi: </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E100EE" w:rsidRDefault="00AC4864">
            <w:pPr>
              <w:spacing w:before="240" w:line="100" w:lineRule="atLeast"/>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2E4525" w:rsidRDefault="002E4525" w:rsidP="002E4525">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461429" w:rsidRPr="007D04D0" w:rsidRDefault="00461429" w:rsidP="00461429">
            <w:pPr>
              <w:spacing w:before="240" w:line="100" w:lineRule="atLeast"/>
              <w:jc w:val="both"/>
            </w:pPr>
            <w:r w:rsidRPr="007D04D0">
              <w:t>W przypadku rozporządzenia 651/2014 (GBER), maksymalny poziom dofinansowania należy ustalić:</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wymiany kotła – zgodnie z art. 37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termomodernizacji – zgodnie z art. 38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instalacji fotowoltaicznej on-</w:t>
            </w:r>
            <w:proofErr w:type="spellStart"/>
            <w:r w:rsidRPr="007D04D0">
              <w:rPr>
                <w:rFonts w:asciiTheme="minorHAnsi" w:hAnsiTheme="minorHAnsi"/>
              </w:rPr>
              <w:t>grid</w:t>
            </w:r>
            <w:proofErr w:type="spellEnd"/>
            <w:r w:rsidRPr="007D04D0">
              <w:rPr>
                <w:rFonts w:asciiTheme="minorHAnsi" w:hAnsiTheme="minorHAnsi"/>
              </w:rPr>
              <w:t xml:space="preserve"> – zgodnie z art. 41 GBER i właściwym rozporządzeniem krajowym. </w:t>
            </w:r>
          </w:p>
          <w:p w:rsidR="002E4525" w:rsidRDefault="00461429" w:rsidP="00461429">
            <w:pPr>
              <w:spacing w:line="100" w:lineRule="atLeast"/>
              <w:jc w:val="both"/>
              <w:rPr>
                <w:rFonts w:asciiTheme="minorHAnsi" w:hAnsiTheme="minorHAnsi"/>
              </w:rPr>
            </w:pPr>
            <w:r w:rsidRPr="00461429">
              <w:rPr>
                <w:rFonts w:asciiTheme="minorHAnsi" w:hAnsiTheme="minorHAnsi"/>
              </w:rPr>
              <w:t xml:space="preserve">Ostateczna wartość dofinansowania uzależniona będzie od zakresu </w:t>
            </w:r>
            <w:r w:rsidRPr="00461429">
              <w:rPr>
                <w:rFonts w:asciiTheme="minorHAnsi" w:hAnsiTheme="minorHAnsi"/>
              </w:rPr>
              <w:lastRenderedPageBreak/>
              <w:t>projektu oraz od statusu przedsiębiorcy (mały, średni, duży).</w:t>
            </w:r>
          </w:p>
          <w:p w:rsidR="000B1185" w:rsidRDefault="000B1185" w:rsidP="00461429">
            <w:pPr>
              <w:spacing w:line="100" w:lineRule="atLeast"/>
              <w:jc w:val="both"/>
              <w:rPr>
                <w:rFonts w:asciiTheme="minorHAnsi" w:hAnsiTheme="minorHAnsi"/>
              </w:rPr>
            </w:pPr>
            <w:r>
              <w:rPr>
                <w:rFonts w:asciiTheme="minorHAnsi" w:hAnsiTheme="minorHAns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E53AAE" w:rsidRPr="00461429" w:rsidRDefault="00E53AAE" w:rsidP="00461429">
            <w:pPr>
              <w:spacing w:line="100" w:lineRule="atLeast"/>
              <w:jc w:val="both"/>
              <w:rPr>
                <w:rFonts w:asciiTheme="minorHAnsi" w:hAnsiTheme="minorHAnsi"/>
              </w:rPr>
            </w:pPr>
            <w:r>
              <w:rPr>
                <w:rFonts w:asciiTheme="minorHAnsi" w:hAnsiTheme="minorHAnsi"/>
              </w:rPr>
              <w:t xml:space="preserve">Projekt rewitalizacyjny – projekt ujęty </w:t>
            </w:r>
            <w:r w:rsidRPr="00660580">
              <w:rPr>
                <w:rFonts w:asciiTheme="minorHAnsi" w:hAnsiTheme="minorHAnsi"/>
              </w:rPr>
              <w:t>na liście projektów rewitalizacyjnych w Lokalnym Programie Rewitalizacji/</w:t>
            </w:r>
            <w:r>
              <w:rPr>
                <w:rFonts w:asciiTheme="minorHAnsi" w:hAnsiTheme="minorHAnsi"/>
              </w:rPr>
              <w:t xml:space="preserve"> </w:t>
            </w:r>
            <w:r w:rsidRPr="00660580">
              <w:rPr>
                <w:rFonts w:asciiTheme="minorHAnsi" w:hAnsiTheme="minorHAnsi"/>
              </w:rPr>
              <w:t>dokumencie równoważnym (tzw. lista B) dla danej gminy, ujętym w wykazie prowadzonym przez IZ RPO WD</w:t>
            </w:r>
            <w:r>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Minimalny wkład własny beneficjenta jako % wydatków kwalifikowalnych: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Minimalny wkład własny beneficjenta na poziomie projektu wynosi: </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E100EE" w:rsidRDefault="00AC4864" w:rsidP="00AC1F51">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0B1185" w:rsidRDefault="000B1185" w:rsidP="000B1185">
            <w:pPr>
              <w:spacing w:line="100" w:lineRule="atLeast"/>
              <w:jc w:val="both"/>
            </w:pPr>
          </w:p>
          <w:p w:rsidR="000B1185" w:rsidRPr="000B1185" w:rsidRDefault="00991B20" w:rsidP="000B1185">
            <w:pPr>
              <w:spacing w:line="100" w:lineRule="atLeast"/>
              <w:jc w:val="both"/>
            </w:pPr>
            <w:r w:rsidRPr="008E283D">
              <w:t xml:space="preserve">W przypadku pomocy de </w:t>
            </w:r>
            <w:proofErr w:type="spellStart"/>
            <w:r w:rsidRPr="008E283D">
              <w:t>minimis</w:t>
            </w:r>
            <w:proofErr w:type="spellEnd"/>
            <w:r w:rsidRPr="008E283D">
              <w:t xml:space="preserve">, </w:t>
            </w:r>
            <w:r>
              <w:t xml:space="preserve">minimalny wkład własny beneficjenta </w:t>
            </w:r>
            <w:r w:rsidRPr="008E283D">
              <w:t xml:space="preserve">wyniesie </w:t>
            </w:r>
            <w:r>
              <w:t>1</w:t>
            </w:r>
            <w:r w:rsidRPr="008E283D">
              <w:t>5%.</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konkursu (informacja na jakie etapy został podzielony konkurs):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line="100" w:lineRule="atLeast"/>
              <w:ind w:left="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EC55FE">
              <w:t xml:space="preserve"> (</w:t>
            </w:r>
            <w:r w:rsidR="00EC55FE">
              <w:rPr>
                <w:color w:val="0D0D0D"/>
              </w:rPr>
              <w:t>przez odrzucenie projektu należy rozumieć jego negatywną ocenę w rozumieniu art. 53 ust 2 ustawy)</w:t>
            </w:r>
            <w:r w:rsidR="00EC55FE">
              <w:t>.</w:t>
            </w:r>
          </w:p>
          <w:p w:rsidR="00E100EE" w:rsidRDefault="00AC4864">
            <w:pPr>
              <w:spacing w:before="120" w:line="100" w:lineRule="atLeast"/>
              <w:ind w:left="709" w:hanging="709"/>
              <w:jc w:val="both"/>
            </w:pPr>
            <w:r>
              <w:t>Wobec powyższego konkurs składa się z etapu:</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 xml:space="preserve">Naboru wniosków o dofinansowanie czyli składania wniosków </w:t>
            </w:r>
            <w:r>
              <w:rPr>
                <w:rFonts w:ascii="Calibri" w:hAnsi="Calibri" w:cs="Calibri"/>
              </w:rPr>
              <w:br/>
              <w:t>o dofinasowanie – termin składania wniosków nie może być krótszy niż 7 dni licząc od dnia rozpoczęcia naboru wniosków o dofinansowanie projektów;</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Etapu weryfikacji technicznej, w trakcie której sprawdzeniu podlega:</w:t>
            </w:r>
          </w:p>
          <w:p w:rsidR="00E100EE" w:rsidRDefault="00AC4864">
            <w:pPr>
              <w:pStyle w:val="Akapitzlist"/>
              <w:numPr>
                <w:ilvl w:val="0"/>
                <w:numId w:val="12"/>
              </w:numPr>
              <w:spacing w:before="0" w:line="100" w:lineRule="atLeast"/>
              <w:ind w:left="1167"/>
              <w:jc w:val="both"/>
              <w:rPr>
                <w:rFonts w:ascii="Calibri" w:hAnsi="Calibri" w:cs="Calibri"/>
              </w:rPr>
            </w:pPr>
            <w:r>
              <w:rPr>
                <w:rFonts w:ascii="Calibri" w:hAnsi="Calibri" w:cs="Calibri"/>
              </w:rPr>
              <w:t>kompletność wypełnienia formularza wniosku (czy wymagane pola zostały wypełnione),</w:t>
            </w:r>
          </w:p>
          <w:p w:rsidR="005F7EDD" w:rsidRPr="005F7EDD" w:rsidRDefault="00AC4864" w:rsidP="005F7EDD">
            <w:pPr>
              <w:pStyle w:val="Akapitzlist"/>
              <w:numPr>
                <w:ilvl w:val="0"/>
                <w:numId w:val="27"/>
              </w:numPr>
              <w:spacing w:before="0" w:line="240" w:lineRule="auto"/>
              <w:ind w:left="1167"/>
              <w:jc w:val="both"/>
              <w:rPr>
                <w:rFonts w:ascii="Calibri" w:hAnsi="Calibri" w:cs="Calibri"/>
              </w:rPr>
            </w:pPr>
            <w:r>
              <w:rPr>
                <w:rFonts w:ascii="Calibri" w:hAnsi="Calibri" w:cs="Calibri"/>
              </w:rPr>
              <w:t>kompletność załączników (czy wszystkie załączniki zostały załączone),</w:t>
            </w:r>
            <w:r w:rsidR="005F7EDD" w:rsidRPr="0054302A">
              <w:t xml:space="preserve"> </w:t>
            </w:r>
          </w:p>
          <w:p w:rsidR="00E100EE" w:rsidRPr="005F7EDD" w:rsidRDefault="005F7EDD" w:rsidP="005F7EDD">
            <w:pPr>
              <w:pStyle w:val="Akapitzlist"/>
              <w:numPr>
                <w:ilvl w:val="0"/>
                <w:numId w:val="27"/>
              </w:numPr>
              <w:spacing w:before="0" w:line="240" w:lineRule="auto"/>
              <w:ind w:left="1167"/>
              <w:jc w:val="both"/>
              <w:rPr>
                <w:rFonts w:ascii="Calibri" w:hAnsi="Calibri" w:cs="Calibri"/>
              </w:rPr>
            </w:pPr>
            <w:r w:rsidRPr="0054302A">
              <w:rPr>
                <w:rFonts w:ascii="Calibri" w:hAnsi="Calibri" w:cs="Calibri"/>
              </w:rPr>
              <w:lastRenderedPageBreak/>
              <w:t>czytelność załączonych skanów,</w:t>
            </w:r>
          </w:p>
          <w:p w:rsidR="00E100EE" w:rsidRDefault="00AC4864">
            <w:pPr>
              <w:pStyle w:val="Akapitzlist"/>
              <w:numPr>
                <w:ilvl w:val="0"/>
                <w:numId w:val="12"/>
              </w:numPr>
              <w:spacing w:before="0" w:after="240" w:line="100" w:lineRule="atLeast"/>
              <w:ind w:left="1167"/>
              <w:jc w:val="both"/>
              <w:rPr>
                <w:rFonts w:ascii="Calibri" w:hAnsi="Calibri" w:cs="Calibri"/>
              </w:rPr>
            </w:pPr>
            <w:r>
              <w:rPr>
                <w:rFonts w:ascii="Calibri" w:hAnsi="Calibri" w:cs="Calibri"/>
              </w:rPr>
              <w:t>kompletność podpisów i pieczęci.</w:t>
            </w:r>
          </w:p>
          <w:p w:rsidR="00E100EE" w:rsidRDefault="00AC4864">
            <w:pPr>
              <w:spacing w:line="100" w:lineRule="atLeast"/>
              <w:jc w:val="both"/>
            </w:pPr>
            <w:r>
              <w:t xml:space="preserve">Zgodnie z art. 43 ustawy wdrożeniowej, weryfikacja techniczna nie stanowi etapu oceny wniosków, w związku z czym </w:t>
            </w:r>
            <w:r>
              <w:rPr>
                <w:rFonts w:cs="Arial"/>
              </w:rPr>
              <w:t>wnioskodawcy, w przypadku pozostawienia jego wniosku o dofinansowanie bez rozpatr</w:t>
            </w:r>
            <w:r w:rsidR="00BB0459">
              <w:rPr>
                <w:rFonts w:cs="Arial"/>
              </w:rPr>
              <w:t xml:space="preserve">zenia, nie przysługuje protest </w:t>
            </w:r>
            <w:r>
              <w:rPr>
                <w:rFonts w:cs="Arial"/>
              </w:rPr>
              <w:t xml:space="preserve">w rozumieniu rozdziału 15 ustawy </w:t>
            </w:r>
            <w:r>
              <w:t xml:space="preserve">– trwa ona 7 dni od dnia zakończenia naboru); </w:t>
            </w:r>
          </w:p>
          <w:p w:rsidR="00E100EE" w:rsidRDefault="00AC4864">
            <w:pPr>
              <w:pStyle w:val="Akapitzlist"/>
              <w:numPr>
                <w:ilvl w:val="0"/>
                <w:numId w:val="11"/>
              </w:numPr>
              <w:spacing w:after="120" w:line="100" w:lineRule="atLeast"/>
              <w:jc w:val="both"/>
              <w:rPr>
                <w:rFonts w:ascii="Calibri" w:hAnsi="Calibri" w:cs="Calibri"/>
              </w:rPr>
            </w:pPr>
            <w:r>
              <w:rPr>
                <w:rFonts w:ascii="Calibri" w:hAnsi="Calibri" w:cs="Calibri"/>
              </w:rPr>
              <w:t xml:space="preserve">I-go etapu oceny  – ocena formalna (obligatoryjna) - dokonywana przez 2 pracowników IOK; </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 etap oceny formalnej (ocena kryteriów formalnych ogólnych i specyficznych – jeśli dotyczą naboru) – do 10 dni;</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II etap oceny formalnej (ocena kryteriów formalnych ogólnych i specyficznych – jeśli dotyczą naboru) - do 10 dni;</w:t>
            </w:r>
          </w:p>
          <w:p w:rsidR="00E100EE" w:rsidRDefault="00AC4864">
            <w:pPr>
              <w:pStyle w:val="Akapitzlist"/>
              <w:numPr>
                <w:ilvl w:val="0"/>
                <w:numId w:val="11"/>
              </w:numPr>
              <w:spacing w:before="0" w:after="120" w:line="100" w:lineRule="atLeast"/>
              <w:jc w:val="both"/>
              <w:rPr>
                <w:rFonts w:ascii="Calibri" w:hAnsi="Calibri" w:cs="Calibri"/>
              </w:rPr>
            </w:pPr>
            <w:r>
              <w:rPr>
                <w:rFonts w:ascii="Calibri" w:hAnsi="Calibri" w:cs="Calibri"/>
              </w:rPr>
              <w:t xml:space="preserve">II-go etapu oceny  – ocena merytoryczna (obligatoryjna): </w:t>
            </w:r>
          </w:p>
          <w:p w:rsidR="00E100EE" w:rsidRDefault="00AC4864">
            <w:pPr>
              <w:tabs>
                <w:tab w:val="left" w:pos="1309"/>
              </w:tabs>
              <w:spacing w:after="120" w:line="100" w:lineRule="atLeast"/>
              <w:ind w:left="884"/>
              <w:jc w:val="both"/>
            </w:pPr>
            <w:r>
              <w:t>•</w:t>
            </w:r>
            <w:r>
              <w:tab/>
              <w:t xml:space="preserve">I sekcja: ocena </w:t>
            </w:r>
            <w:proofErr w:type="spellStart"/>
            <w:r>
              <w:t>ekonomiczno</w:t>
            </w:r>
            <w:proofErr w:type="spellEnd"/>
            <w:r>
              <w:t xml:space="preserve"> – finansowa oraz dziedzinowa (w tym OOŚ) dokonywana przez 2 ekspertów z dziedziny „Analiza finansowo-ekonomiczna” oraz 2 ekspertów </w:t>
            </w:r>
            <w:r w:rsidR="00BB0459">
              <w:t xml:space="preserve">z </w:t>
            </w:r>
            <w:r>
              <w:t>dziedzin</w:t>
            </w:r>
            <w:r w:rsidR="00BB0459">
              <w:t>y „Efektywność energetyczna”</w:t>
            </w:r>
            <w:r>
              <w:t xml:space="preserve"> - do 40 dni od momen</w:t>
            </w:r>
            <w:r w:rsidR="004C6683">
              <w:t>tu zakończenia oceny formalnej.</w:t>
            </w:r>
          </w:p>
          <w:p w:rsidR="00E100EE" w:rsidRDefault="00AC4864">
            <w:pPr>
              <w:pStyle w:val="Akapitzlist"/>
              <w:numPr>
                <w:ilvl w:val="0"/>
                <w:numId w:val="11"/>
              </w:numPr>
              <w:spacing w:before="120" w:after="120" w:line="100" w:lineRule="atLeast"/>
              <w:jc w:val="both"/>
              <w:rPr>
                <w:rFonts w:ascii="Calibri" w:hAnsi="Calibri" w:cs="Calibri"/>
              </w:rPr>
            </w:pPr>
            <w:r>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zatwierdzana są przez Przewodniczącego KOP i przekazywana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Fonts w:ascii="Calibri" w:hAnsi="Calibri" w:cs="Calibri"/>
                  <w:color w:val="00000A"/>
                </w:rPr>
                <w:t>www.rpo.dolnyslask.pl</w:t>
              </w:r>
            </w:hyperlink>
            <w:r>
              <w:rPr>
                <w:rFonts w:ascii="Calibri" w:hAnsi="Calibri" w:cs="Calibri"/>
              </w:rPr>
              <w:t xml:space="preserve"> oraz </w:t>
            </w:r>
            <w:hyperlink r:id="rId13">
              <w:r>
                <w:rPr>
                  <w:rStyle w:val="czeinternetowe"/>
                  <w:rFonts w:ascii="Calibri" w:hAnsi="Calibri" w:cs="Calibri"/>
                  <w:color w:val="00000A"/>
                </w:rPr>
                <w:t>www.funduszeeuropejskie.gov.pl</w:t>
              </w:r>
            </w:hyperlink>
            <w:r>
              <w:rPr>
                <w:rFonts w:ascii="Calibri" w:hAnsi="Calibri" w:cs="Calibri"/>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Termin, miejsce i forma składania wniosków o dofinansowanie 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2CE7" w:rsidRDefault="00852CE7" w:rsidP="00852CE7">
            <w:pPr>
              <w:spacing w:before="120" w:after="120" w:line="100" w:lineRule="atLeast"/>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852CE7" w:rsidRDefault="00852CE7" w:rsidP="00852CE7">
            <w:pPr>
              <w:spacing w:before="120" w:after="120" w:line="100" w:lineRule="atLeast"/>
              <w:jc w:val="both"/>
            </w:pPr>
            <w:r>
              <w:t xml:space="preserve">Logowanie do Generatora Wniosków w celu wypełnienia i złożenia </w:t>
            </w:r>
            <w:r>
              <w:lastRenderedPageBreak/>
              <w:t xml:space="preserve">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852CE7" w:rsidRDefault="00852CE7" w:rsidP="00852CE7">
            <w:pPr>
              <w:spacing w:before="120" w:after="120" w:line="100" w:lineRule="atLeast"/>
              <w:jc w:val="both"/>
            </w:pPr>
            <w:r>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852CE7" w:rsidRDefault="00852CE7" w:rsidP="00852CE7">
            <w:pPr>
              <w:spacing w:before="120" w:after="120" w:line="100" w:lineRule="atLeast"/>
              <w:jc w:val="both"/>
            </w:pPr>
            <w:r>
              <w:t xml:space="preserve">Za datę wpływu do IOK uznaje się datę wpływu wniosku w wersji papierowej. Papierowa wersja wniosku może zostać dostarczona: </w:t>
            </w:r>
          </w:p>
          <w:p w:rsidR="00852CE7" w:rsidRDefault="00852CE7" w:rsidP="00852CE7">
            <w:pPr>
              <w:spacing w:before="120" w:after="120" w:line="100" w:lineRule="atLeast"/>
              <w:jc w:val="both"/>
            </w:pPr>
            <w:r>
              <w:t>a)</w:t>
            </w:r>
            <w:r>
              <w:tab/>
              <w:t>osobiście do kancelarii Departamentu Funduszy Europejskich mieszczącej się pod adresem:</w:t>
            </w:r>
          </w:p>
          <w:p w:rsidR="00852CE7" w:rsidRDefault="00852CE7" w:rsidP="00852CE7">
            <w:pPr>
              <w:spacing w:before="120" w:after="120" w:line="100" w:lineRule="atLeast"/>
              <w:jc w:val="both"/>
            </w:pPr>
            <w:r>
              <w:t>Urząd Marszałkowski Województwa Dolnośląskiego</w:t>
            </w:r>
          </w:p>
          <w:p w:rsidR="00852CE7" w:rsidRDefault="00852CE7" w:rsidP="00852CE7">
            <w:pPr>
              <w:spacing w:before="120" w:after="120" w:line="100" w:lineRule="atLeast"/>
              <w:jc w:val="both"/>
            </w:pPr>
            <w:r>
              <w:t>Departament Funduszy Europejskich</w:t>
            </w:r>
          </w:p>
          <w:p w:rsidR="00852CE7" w:rsidRDefault="00852CE7" w:rsidP="00852CE7">
            <w:pPr>
              <w:spacing w:before="120" w:after="120" w:line="100" w:lineRule="atLeast"/>
              <w:jc w:val="both"/>
            </w:pPr>
            <w:r>
              <w:t>ul. Mazowiecka 17</w:t>
            </w:r>
          </w:p>
          <w:p w:rsidR="00852CE7" w:rsidRDefault="00852CE7" w:rsidP="00852CE7">
            <w:pPr>
              <w:spacing w:before="120" w:after="120" w:line="100" w:lineRule="atLeast"/>
              <w:jc w:val="both"/>
            </w:pPr>
            <w:r>
              <w:t>50-412 Wrocław</w:t>
            </w:r>
          </w:p>
          <w:p w:rsidR="00852CE7" w:rsidRDefault="00852CE7" w:rsidP="00852CE7">
            <w:pPr>
              <w:spacing w:before="120" w:after="120" w:line="100" w:lineRule="atLeast"/>
              <w:jc w:val="both"/>
            </w:pPr>
            <w:r>
              <w:t>II piętro, pokój nr 2020</w:t>
            </w:r>
          </w:p>
          <w:p w:rsidR="00852CE7" w:rsidRDefault="00852CE7" w:rsidP="00852CE7">
            <w:pPr>
              <w:spacing w:before="120" w:after="120" w:line="100" w:lineRule="atLeast"/>
              <w:jc w:val="both"/>
            </w:pPr>
            <w:r>
              <w:t>b)</w:t>
            </w:r>
            <w:r>
              <w:tab/>
              <w:t xml:space="preserve">kurierem lub pocztą na adres: </w:t>
            </w:r>
          </w:p>
          <w:p w:rsidR="00852CE7" w:rsidRDefault="00852CE7" w:rsidP="00852CE7">
            <w:pPr>
              <w:spacing w:before="120" w:after="120" w:line="100" w:lineRule="atLeast"/>
              <w:jc w:val="both"/>
            </w:pPr>
            <w:r>
              <w:t>Urząd Marszałkowski Województwa Dolnośląskiego</w:t>
            </w:r>
          </w:p>
          <w:p w:rsidR="00852CE7" w:rsidRDefault="00852CE7" w:rsidP="00852CE7">
            <w:pPr>
              <w:spacing w:before="120" w:after="120" w:line="100" w:lineRule="atLeast"/>
              <w:jc w:val="both"/>
            </w:pPr>
            <w:r>
              <w:t>Wydział Wdrażania EFRR</w:t>
            </w:r>
          </w:p>
          <w:p w:rsidR="00852CE7" w:rsidRDefault="00852CE7" w:rsidP="00852CE7">
            <w:pPr>
              <w:spacing w:before="120" w:after="120" w:line="100" w:lineRule="atLeast"/>
              <w:jc w:val="both"/>
            </w:pPr>
            <w:r>
              <w:t>ul. Mazowiecka 17</w:t>
            </w:r>
          </w:p>
          <w:p w:rsidR="00852CE7" w:rsidRDefault="00852CE7" w:rsidP="00852CE7">
            <w:pPr>
              <w:spacing w:before="120" w:after="120" w:line="100" w:lineRule="atLeast"/>
              <w:jc w:val="both"/>
            </w:pPr>
            <w:r>
              <w:t>50-412 Wrocław.</w:t>
            </w:r>
          </w:p>
          <w:p w:rsidR="00852CE7" w:rsidRDefault="00852CE7" w:rsidP="00852CE7">
            <w:pPr>
              <w:spacing w:before="120" w:after="120" w:line="100" w:lineRule="atLeast"/>
              <w:jc w:val="both"/>
            </w:pPr>
            <w:r>
              <w:t>Suma kontrolna wersji elektronicznej wniosku (w systemie) musi być identyczna z sumą kontrolną papierowej wersji wniosku.</w:t>
            </w:r>
          </w:p>
          <w:p w:rsidR="00852CE7" w:rsidRDefault="00852CE7" w:rsidP="00852CE7">
            <w:pPr>
              <w:spacing w:before="120" w:after="120" w:line="100" w:lineRule="atLeast"/>
              <w:jc w:val="both"/>
            </w:pPr>
            <w:r>
              <w:t xml:space="preserve">Wniosek wraz z załącznikami (jeśli dotyczy) należy złożyć w zamkniętej kopercie, której opis zawiera następujące informacje: </w:t>
            </w:r>
          </w:p>
          <w:p w:rsidR="00852CE7" w:rsidRDefault="00852CE7" w:rsidP="00852CE7">
            <w:pPr>
              <w:spacing w:before="120" w:after="120" w:line="100" w:lineRule="atLeast"/>
              <w:jc w:val="both"/>
            </w:pPr>
            <w:r>
              <w:t>- pełna nazwa Wnioskodawcy wraz z adresem</w:t>
            </w:r>
          </w:p>
          <w:p w:rsidR="00852CE7" w:rsidRDefault="00852CE7" w:rsidP="00852CE7">
            <w:pPr>
              <w:spacing w:before="120" w:after="120" w:line="100" w:lineRule="atLeast"/>
              <w:jc w:val="both"/>
            </w:pPr>
            <w:r>
              <w:t>- wniosek o dofinansowanie projektu w ramach naboru nr …………..</w:t>
            </w:r>
          </w:p>
          <w:p w:rsidR="00852CE7" w:rsidRDefault="00852CE7" w:rsidP="00852CE7">
            <w:pPr>
              <w:spacing w:before="120" w:after="120" w:line="100" w:lineRule="atLeast"/>
              <w:jc w:val="both"/>
            </w:pPr>
            <w:r>
              <w:t>- tytuł projektu</w:t>
            </w:r>
          </w:p>
          <w:p w:rsidR="00852CE7" w:rsidRDefault="00852CE7" w:rsidP="00852CE7">
            <w:pPr>
              <w:spacing w:before="120" w:after="120" w:line="100" w:lineRule="atLeast"/>
              <w:jc w:val="both"/>
            </w:pPr>
            <w:r>
              <w:t>- „Nie otwierać przed wpływem do Wydziału Wdrażania EFRR”.</w:t>
            </w:r>
          </w:p>
          <w:p w:rsidR="00852CE7" w:rsidRDefault="00852CE7" w:rsidP="00852CE7">
            <w:pPr>
              <w:spacing w:before="120" w:after="120" w:line="100" w:lineRule="atLeast"/>
              <w:jc w:val="both"/>
            </w:pPr>
            <w:r>
              <w:t xml:space="preserve">Wraz z wnioskiem należy dostarczyć pismo przewodnie, na którym zostanie potwierdzony wpływ wniosku do IOK. Pismo to powinno zawierać te same informacje, które znajdują się na kopercie. </w:t>
            </w:r>
          </w:p>
          <w:p w:rsidR="00852CE7" w:rsidRDefault="00852CE7" w:rsidP="00852CE7">
            <w:pPr>
              <w:spacing w:before="120" w:after="120" w:line="100" w:lineRule="atLeast"/>
              <w:jc w:val="both"/>
            </w:pPr>
            <w:r>
              <w:t xml:space="preserve">Wnioski złożone wyłącznie w wersji papierowej albo wyłącznie w wersji elektronicznej zostaną uznane za nieskutecznie złożone i pozostawione </w:t>
            </w:r>
            <w:r>
              <w:lastRenderedPageBreak/>
              <w:t>bez rozpatrzenia. W takim przypadku wersja papierowa wniosku (o ile zostanie złożona) będzie odsyłana na wskazany we wniosku o dofinansowanie adres korespondencyjny w ciągu 14 dni od daty złożenia.</w:t>
            </w:r>
          </w:p>
          <w:p w:rsidR="00852CE7" w:rsidRDefault="00852CE7" w:rsidP="00852CE7">
            <w:pPr>
              <w:spacing w:before="120" w:after="120" w:line="100" w:lineRule="atLeast"/>
              <w:jc w:val="both"/>
            </w:pPr>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852CE7" w:rsidRDefault="00852CE7" w:rsidP="00852CE7">
            <w:pPr>
              <w:spacing w:before="120" w:after="120" w:line="100" w:lineRule="atLeast"/>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100EE" w:rsidRDefault="00852CE7">
            <w:pPr>
              <w:spacing w:before="120" w:after="120" w:line="100" w:lineRule="atLeast"/>
              <w:jc w:val="both"/>
              <w:rPr>
                <w:rFonts w:cs="Arial"/>
              </w:rPr>
            </w:pPr>
            <w: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Katalog możliwych do uzupełnienia braków formalnych oraz oczywistych omyłek: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FB062E" w:rsidRPr="00FB062E" w:rsidRDefault="00FB062E" w:rsidP="00FB062E">
            <w:pPr>
              <w:pStyle w:val="Tekstkomentarza"/>
              <w:spacing w:after="240" w:line="240" w:lineRule="auto"/>
              <w:jc w:val="both"/>
              <w:rPr>
                <w:rFonts w:ascii="Calibri" w:hAnsi="Calibri"/>
                <w:sz w:val="22"/>
                <w:szCs w:val="22"/>
              </w:rPr>
            </w:pPr>
            <w:r w:rsidRPr="00FB062E">
              <w:rPr>
                <w:rFonts w:ascii="Calibri" w:hAnsi="Calibri"/>
                <w:sz w:val="22"/>
                <w:szCs w:val="22"/>
              </w:rPr>
              <w:t>Dopuszczalne jest jednokrotne dokonanie uzupełnień lub poprawy wniosku w zakresie wskazanym przez IOK, np.:</w:t>
            </w:r>
          </w:p>
          <w:p w:rsidR="00FB062E" w:rsidRPr="00FB062E" w:rsidRDefault="00FB062E" w:rsidP="00FB062E">
            <w:pPr>
              <w:pStyle w:val="Tekstkomentarza"/>
              <w:numPr>
                <w:ilvl w:val="0"/>
                <w:numId w:val="23"/>
              </w:numPr>
              <w:overflowPunct w:val="0"/>
              <w:spacing w:line="240" w:lineRule="auto"/>
              <w:jc w:val="both"/>
              <w:rPr>
                <w:rFonts w:ascii="Calibri" w:hAnsi="Calibri"/>
                <w:sz w:val="22"/>
                <w:szCs w:val="22"/>
              </w:rPr>
            </w:pPr>
            <w:r w:rsidRPr="00FB062E">
              <w:rPr>
                <w:rFonts w:ascii="Calibri" w:hAnsi="Calibri"/>
                <w:sz w:val="22"/>
                <w:szCs w:val="22"/>
              </w:rPr>
              <w:t>uzupełnienie formularza wniosku jeśli nie wszystkie wymagane pola zostały wypełnione,</w:t>
            </w:r>
          </w:p>
          <w:p w:rsidR="003359F9" w:rsidRPr="003359F9" w:rsidRDefault="00FB062E" w:rsidP="003359F9">
            <w:pPr>
              <w:pStyle w:val="Akapitzlist"/>
              <w:numPr>
                <w:ilvl w:val="0"/>
                <w:numId w:val="23"/>
              </w:numPr>
              <w:spacing w:before="0" w:line="240" w:lineRule="auto"/>
              <w:jc w:val="both"/>
              <w:rPr>
                <w:rFonts w:ascii="Calibri" w:hAnsi="Calibri" w:cs="Calibri"/>
              </w:rPr>
            </w:pPr>
            <w:r w:rsidRPr="00FB062E">
              <w:rPr>
                <w:rFonts w:ascii="Calibri" w:hAnsi="Calibri"/>
                <w:szCs w:val="22"/>
              </w:rPr>
              <w:t>uzupełnienie załączników jeśli nie wszystkie wymagane załączniki zostały załączone,</w:t>
            </w:r>
            <w:r w:rsidR="003359F9" w:rsidRPr="00703639">
              <w:t xml:space="preserve"> </w:t>
            </w:r>
          </w:p>
          <w:p w:rsidR="00FB062E" w:rsidRPr="003359F9" w:rsidRDefault="003359F9" w:rsidP="003359F9">
            <w:pPr>
              <w:pStyle w:val="Akapitzlist"/>
              <w:numPr>
                <w:ilvl w:val="0"/>
                <w:numId w:val="23"/>
              </w:numPr>
              <w:spacing w:before="0" w:line="240" w:lineRule="auto"/>
              <w:jc w:val="both"/>
              <w:rPr>
                <w:rFonts w:ascii="Calibri" w:hAnsi="Calibri" w:cs="Calibri"/>
              </w:rPr>
            </w:pPr>
            <w:r w:rsidRPr="00703639">
              <w:rPr>
                <w:rFonts w:ascii="Calibri" w:hAnsi="Calibri" w:cs="Calibri"/>
              </w:rPr>
              <w:t>poprawa jakości załączonych skanów, w sytuacji gdy nie są czytelne,</w:t>
            </w:r>
          </w:p>
          <w:p w:rsidR="00FB062E" w:rsidRPr="00FB062E" w:rsidRDefault="00FB062E" w:rsidP="00FB062E">
            <w:pPr>
              <w:pStyle w:val="Tekstkomentarza"/>
              <w:numPr>
                <w:ilvl w:val="0"/>
                <w:numId w:val="23"/>
              </w:numPr>
              <w:overflowPunct w:val="0"/>
              <w:spacing w:after="240" w:line="240" w:lineRule="auto"/>
              <w:jc w:val="both"/>
              <w:rPr>
                <w:rFonts w:ascii="Calibri" w:hAnsi="Calibri"/>
                <w:sz w:val="22"/>
                <w:szCs w:val="22"/>
              </w:rPr>
            </w:pPr>
            <w:r w:rsidRPr="00FB062E">
              <w:rPr>
                <w:rFonts w:ascii="Calibri" w:hAnsi="Calibri"/>
                <w:sz w:val="22"/>
                <w:szCs w:val="22"/>
              </w:rPr>
              <w:t>uzupełnienie brakujących podpisów i pieczęci.</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Przez „istotną modyfikację” należy w szczególności rozumieć modyfikację dotyczącą elementów treściowych wniosku, której skutkiem jest zmiana </w:t>
            </w:r>
            <w:r>
              <w:rPr>
                <w:rFonts w:ascii="Calibri" w:hAnsi="Calibri"/>
                <w:sz w:val="22"/>
                <w:szCs w:val="22"/>
              </w:rPr>
              <w:lastRenderedPageBreak/>
              <w:t>podmiotowa wnioskodawcy lub przedmiotowa projektu bądź jego wskaźników lub celów mających wpływ na kryteria wyboru projektów.</w:t>
            </w:r>
          </w:p>
          <w:p w:rsidR="00E100EE" w:rsidRDefault="00AC486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E100EE" w:rsidRDefault="00E100EE">
            <w:pPr>
              <w:pStyle w:val="Tekstkomentarza"/>
              <w:jc w:val="both"/>
              <w:rPr>
                <w:rFonts w:ascii="Calibri" w:hAnsi="Calibri"/>
                <w:sz w:val="22"/>
                <w:szCs w:val="22"/>
              </w:rPr>
            </w:pPr>
          </w:p>
          <w:p w:rsidR="00E100EE" w:rsidRDefault="00AC486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E100EE" w:rsidRDefault="00AC4864">
            <w:pPr>
              <w:tabs>
                <w:tab w:val="left" w:pos="0"/>
                <w:tab w:val="left" w:pos="3180"/>
              </w:tabs>
              <w:spacing w:after="0" w:line="100" w:lineRule="atLeast"/>
              <w:jc w:val="both"/>
            </w:pPr>
            <w:r>
              <w:tab/>
            </w:r>
          </w:p>
          <w:p w:rsidR="00E100EE" w:rsidRDefault="00AC4864">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9F4557">
              <w:rPr>
                <w:rFonts w:cs="Arial"/>
              </w:rPr>
              <w:t xml:space="preserve"> wdrożeniowej</w:t>
            </w:r>
            <w:r>
              <w:rPr>
                <w:rFonts w:cs="Arial"/>
              </w:rP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E100EE" w:rsidRDefault="00AC4864">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E100EE" w:rsidRDefault="00AC486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wniosku o dofinansowanie projektu/zakres informacji: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C76552">
            <w:pPr>
              <w:pStyle w:val="Default"/>
              <w:jc w:val="both"/>
              <w:rPr>
                <w:color w:val="00000A"/>
                <w:sz w:val="22"/>
                <w:szCs w:val="22"/>
              </w:rPr>
            </w:pPr>
            <w:r w:rsidRPr="00C76552">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r w:rsidR="007D01FE">
              <w:rPr>
                <w:color w:val="00000A"/>
                <w:sz w:val="22"/>
                <w:szCs w:val="22"/>
              </w:rPr>
              <w:t xml:space="preserve"> </w:t>
            </w:r>
            <w:r w:rsidR="00AC4864">
              <w:rPr>
                <w:color w:val="00000A"/>
                <w:sz w:val="22"/>
                <w:szCs w:val="22"/>
              </w:rPr>
              <w:t>Na powyższej stronie zamieszczone są również wzory załączników do wniosku o dofinansowanie.</w:t>
            </w:r>
          </w:p>
          <w:p w:rsidR="00E100EE" w:rsidRDefault="00AC486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AE4FFB" w:rsidRDefault="00AE4FFB">
            <w:pPr>
              <w:spacing w:after="0" w:line="100" w:lineRule="atLeast"/>
              <w:jc w:val="both"/>
            </w:pPr>
          </w:p>
          <w:p w:rsidR="00321252" w:rsidRDefault="00321252" w:rsidP="00321252">
            <w:pPr>
              <w:pStyle w:val="Default"/>
              <w:spacing w:line="240" w:lineRule="auto"/>
              <w:jc w:val="both"/>
              <w:rPr>
                <w:rFonts w:cs="Arial"/>
                <w:color w:val="auto"/>
                <w:sz w:val="22"/>
                <w:szCs w:val="22"/>
              </w:rPr>
            </w:pPr>
            <w:r>
              <w:rPr>
                <w:rFonts w:cs="Arial"/>
                <w:color w:val="auto"/>
                <w:sz w:val="22"/>
                <w:szCs w:val="22"/>
              </w:rPr>
              <w:t>D</w:t>
            </w:r>
            <w:r w:rsidRPr="00307FCA">
              <w:rPr>
                <w:rFonts w:cs="Arial"/>
                <w:color w:val="auto"/>
                <w:sz w:val="22"/>
                <w:szCs w:val="22"/>
              </w:rPr>
              <w:t xml:space="preserve">o wniosku o dofinansowanie </w:t>
            </w:r>
            <w:r>
              <w:rPr>
                <w:rFonts w:cs="Arial"/>
                <w:color w:val="auto"/>
                <w:sz w:val="22"/>
                <w:szCs w:val="22"/>
              </w:rPr>
              <w:t>należy dołączyć:</w:t>
            </w:r>
            <w:r w:rsidRPr="00307FCA">
              <w:rPr>
                <w:rFonts w:cs="Arial"/>
                <w:color w:val="auto"/>
                <w:sz w:val="22"/>
                <w:szCs w:val="22"/>
              </w:rPr>
              <w:t xml:space="preserve"> </w:t>
            </w:r>
          </w:p>
          <w:p w:rsidR="00321252" w:rsidRDefault="00321252" w:rsidP="00321252">
            <w:pPr>
              <w:pStyle w:val="Default"/>
              <w:numPr>
                <w:ilvl w:val="0"/>
                <w:numId w:val="24"/>
              </w:numPr>
              <w:spacing w:line="240" w:lineRule="auto"/>
              <w:ind w:left="395"/>
              <w:jc w:val="both"/>
              <w:rPr>
                <w:rFonts w:cs="Arial"/>
                <w:color w:val="auto"/>
                <w:sz w:val="22"/>
                <w:szCs w:val="22"/>
              </w:rPr>
            </w:pPr>
            <w:r w:rsidRPr="00307FCA">
              <w:rPr>
                <w:rFonts w:cs="Arial"/>
                <w:color w:val="auto"/>
                <w:sz w:val="22"/>
                <w:szCs w:val="22"/>
              </w:rPr>
              <w:t>audyt energety</w:t>
            </w:r>
            <w:r>
              <w:rPr>
                <w:rFonts w:cs="Arial"/>
                <w:color w:val="auto"/>
                <w:sz w:val="22"/>
                <w:szCs w:val="22"/>
              </w:rPr>
              <w:t>czny/efektywności energetycznej;</w:t>
            </w:r>
          </w:p>
          <w:p w:rsidR="00321252" w:rsidRPr="008C16B9" w:rsidRDefault="00321252" w:rsidP="00321252">
            <w:pPr>
              <w:pStyle w:val="Default"/>
              <w:numPr>
                <w:ilvl w:val="0"/>
                <w:numId w:val="24"/>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w:t>
            </w:r>
            <w:r>
              <w:rPr>
                <w:rFonts w:cs="Arial"/>
                <w:color w:val="auto"/>
                <w:sz w:val="22"/>
                <w:szCs w:val="22"/>
              </w:rPr>
              <w:lastRenderedPageBreak/>
              <w:t xml:space="preserve">Gospodarki Niskoemisyjnej zatwierdzonego do realizacji uchwałą rady gminy. </w:t>
            </w:r>
            <w:r w:rsidRPr="008C16B9">
              <w:rPr>
                <w:rFonts w:cs="Arial"/>
                <w:color w:val="auto"/>
                <w:sz w:val="22"/>
                <w:szCs w:val="22"/>
              </w:rPr>
              <w:t>Zaświadczenie</w:t>
            </w:r>
            <w:r w:rsidR="0030688C">
              <w:rPr>
                <w:rFonts w:cs="Arial"/>
                <w:color w:val="auto"/>
                <w:sz w:val="22"/>
                <w:szCs w:val="22"/>
              </w:rPr>
              <w:t xml:space="preserve"> powinno</w:t>
            </w:r>
            <w:r w:rsidRPr="008C16B9">
              <w:rPr>
                <w:rFonts w:cs="Arial"/>
                <w:color w:val="auto"/>
                <w:sz w:val="22"/>
                <w:szCs w:val="22"/>
              </w:rPr>
              <w:t xml:space="preserve"> obligatoryjnie zawiera</w:t>
            </w:r>
            <w:r w:rsidR="0030688C">
              <w:rPr>
                <w:rFonts w:cs="Arial"/>
                <w:color w:val="auto"/>
                <w:sz w:val="22"/>
                <w:szCs w:val="22"/>
              </w:rPr>
              <w:t>ć</w:t>
            </w:r>
            <w:r w:rsidRPr="008C16B9">
              <w:rPr>
                <w:rFonts w:cs="Arial"/>
                <w:color w:val="auto"/>
                <w:sz w:val="22"/>
                <w:szCs w:val="22"/>
              </w:rPr>
              <w:t xml:space="preserve">: </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krótkie uzasadnienie merytoryczne;</w:t>
            </w:r>
          </w:p>
          <w:p w:rsidR="00321252"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numer uchwały przyjmującej PGN do realizacji</w:t>
            </w:r>
            <w:r w:rsidR="008E2140">
              <w:rPr>
                <w:rFonts w:cs="Arial"/>
                <w:color w:val="auto"/>
                <w:sz w:val="22"/>
                <w:szCs w:val="22"/>
              </w:rPr>
              <w:t>.</w:t>
            </w:r>
          </w:p>
          <w:p w:rsidR="008E2140" w:rsidRPr="008E2140" w:rsidRDefault="008E2140" w:rsidP="003A2CFC">
            <w:pPr>
              <w:pStyle w:val="Default"/>
              <w:spacing w:line="240" w:lineRule="auto"/>
              <w:ind w:left="387"/>
              <w:jc w:val="both"/>
              <w:rPr>
                <w:rFonts w:cs="Arial"/>
                <w:color w:val="auto"/>
                <w:sz w:val="22"/>
                <w:szCs w:val="22"/>
              </w:rPr>
            </w:pPr>
            <w:r w:rsidRPr="008E2140">
              <w:rPr>
                <w:rFonts w:cs="Arial"/>
                <w:color w:val="auto"/>
                <w:sz w:val="22"/>
                <w:szCs w:val="22"/>
              </w:rPr>
              <w:t>Dopuszczalne są dokumenty o innych nazwach, np. poświadczenie, potwierdzenie itp. Istotne jest, aby dokument został wystawiony przez właściwy urząd gminy oraz obowiązkowo zawierał wszystkie ww. elementy.</w:t>
            </w:r>
          </w:p>
          <w:p w:rsidR="003A2CFC" w:rsidRDefault="008E2140" w:rsidP="003A2CFC">
            <w:pPr>
              <w:pStyle w:val="Default"/>
              <w:ind w:left="387"/>
              <w:jc w:val="both"/>
              <w:rPr>
                <w:rFonts w:cs="Arial"/>
                <w:color w:val="auto"/>
                <w:sz w:val="22"/>
                <w:szCs w:val="22"/>
              </w:rPr>
            </w:pPr>
            <w:r w:rsidRPr="008E2140">
              <w:rPr>
                <w:rFonts w:cs="Arial"/>
                <w:color w:val="auto"/>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376397" w:rsidRPr="00AE4FFB" w:rsidRDefault="008E2140" w:rsidP="00321252">
            <w:pPr>
              <w:pStyle w:val="Default"/>
              <w:numPr>
                <w:ilvl w:val="0"/>
                <w:numId w:val="24"/>
              </w:numPr>
              <w:ind w:left="387"/>
              <w:jc w:val="both"/>
              <w:rPr>
                <w:rFonts w:cs="Arial"/>
                <w:color w:val="auto"/>
                <w:sz w:val="22"/>
                <w:szCs w:val="22"/>
              </w:rPr>
            </w:pPr>
            <w:r>
              <w:rPr>
                <w:rFonts w:cs="Arial"/>
                <w:color w:val="auto"/>
                <w:sz w:val="22"/>
                <w:szCs w:val="22"/>
              </w:rPr>
              <w:t>W</w:t>
            </w:r>
            <w:r w:rsidR="00321252" w:rsidRPr="00945E86">
              <w:rPr>
                <w:rFonts w:cs="Arial"/>
                <w:color w:val="auto"/>
                <w:sz w:val="22"/>
                <w:szCs w:val="22"/>
              </w:rPr>
              <w:t xml:space="preserve"> przypadku </w:t>
            </w:r>
            <w:r w:rsidR="00321252">
              <w:rPr>
                <w:rFonts w:cs="Arial"/>
                <w:color w:val="auto"/>
                <w:sz w:val="22"/>
                <w:szCs w:val="22"/>
              </w:rPr>
              <w:t xml:space="preserve">wnioskodawców </w:t>
            </w:r>
            <w:r w:rsidR="00321252" w:rsidRPr="00945E86">
              <w:rPr>
                <w:rFonts w:cs="Arial"/>
                <w:color w:val="auto"/>
                <w:sz w:val="22"/>
                <w:szCs w:val="22"/>
              </w:rPr>
              <w:t>będących podmiotami leczniczymi działającymi w publicznym systemie opieki zdrowotnej, zgodnie z  art. 4 ust. 1 Ustawy z dnia 15 kwietnia 20</w:t>
            </w:r>
            <w:r w:rsidR="00321252">
              <w:rPr>
                <w:rFonts w:cs="Arial"/>
                <w:color w:val="auto"/>
                <w:sz w:val="22"/>
                <w:szCs w:val="22"/>
              </w:rPr>
              <w:t>11 r. o działalności leczniczej</w:t>
            </w:r>
            <w:r w:rsidR="00321252" w:rsidRPr="00945E86">
              <w:rPr>
                <w:rFonts w:cs="Arial"/>
                <w:color w:val="auto"/>
                <w:sz w:val="22"/>
                <w:szCs w:val="22"/>
              </w:rPr>
              <w:t xml:space="preserve"> </w:t>
            </w:r>
            <w:r w:rsidR="00321252">
              <w:rPr>
                <w:rFonts w:cs="Arial"/>
                <w:color w:val="auto"/>
                <w:sz w:val="22"/>
                <w:szCs w:val="22"/>
              </w:rPr>
              <w:t>(</w:t>
            </w:r>
            <w:r w:rsidR="00321252" w:rsidRPr="00945E86">
              <w:rPr>
                <w:rFonts w:cs="Arial"/>
                <w:color w:val="auto"/>
                <w:sz w:val="22"/>
                <w:szCs w:val="22"/>
              </w:rPr>
              <w:t xml:space="preserve">Dz.U.2013.217 z </w:t>
            </w:r>
            <w:proofErr w:type="spellStart"/>
            <w:r w:rsidR="00321252" w:rsidRPr="00945E86">
              <w:rPr>
                <w:rFonts w:cs="Arial"/>
                <w:color w:val="auto"/>
                <w:sz w:val="22"/>
                <w:szCs w:val="22"/>
              </w:rPr>
              <w:t>późn</w:t>
            </w:r>
            <w:proofErr w:type="spellEnd"/>
            <w:r w:rsidR="00321252" w:rsidRPr="00945E86">
              <w:rPr>
                <w:rFonts w:cs="Arial"/>
                <w:color w:val="auto"/>
                <w:sz w:val="22"/>
                <w:szCs w:val="22"/>
              </w:rPr>
              <w:t>. zm</w:t>
            </w:r>
            <w:r w:rsidR="00321252">
              <w:rPr>
                <w:rFonts w:cs="Arial"/>
                <w:color w:val="auto"/>
                <w:sz w:val="22"/>
                <w:szCs w:val="22"/>
              </w:rPr>
              <w:t>.)</w:t>
            </w:r>
            <w:r w:rsidR="00321252"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sidR="00321252">
              <w:rPr>
                <w:rFonts w:cs="Arial"/>
                <w:color w:val="auto"/>
                <w:sz w:val="22"/>
                <w:szCs w:val="22"/>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umowy o dofinansowanie 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14">
              <w:r>
                <w:rPr>
                  <w:rStyle w:val="czeinternetowe"/>
                  <w:color w:val="00000A"/>
                  <w:sz w:val="22"/>
                  <w:szCs w:val="22"/>
                </w:rPr>
                <w:t>www.rpo.dolnyslask.pl</w:t>
              </w:r>
            </w:hyperlink>
            <w:r>
              <w:rPr>
                <w:color w:val="00000A"/>
                <w:sz w:val="22"/>
                <w:szCs w:val="22"/>
              </w:rPr>
              <w:t xml:space="preserve">.   </w:t>
            </w:r>
          </w:p>
          <w:p w:rsidR="00E100EE" w:rsidRDefault="00AC486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Kryteria wyboru projektów wraz z podaniem ich znaczenia: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B186E">
              <w:rPr>
                <w:color w:val="00000A"/>
                <w:sz w:val="22"/>
                <w:szCs w:val="22"/>
              </w:rPr>
              <w:t>zez KM RPO WD 2014-2020 stanowi</w:t>
            </w:r>
            <w:r>
              <w:rPr>
                <w:color w:val="00000A"/>
                <w:sz w:val="22"/>
                <w:szCs w:val="22"/>
              </w:rPr>
              <w:t xml:space="preserve"> załącznik nr 3 do niniejszego Regulaminu.   </w:t>
            </w:r>
          </w:p>
          <w:p w:rsidR="00E100EE" w:rsidRDefault="00AC486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15">
              <w:r>
                <w:rPr>
                  <w:rStyle w:val="czeinternetowe"/>
                  <w:color w:val="00000A"/>
                </w:rPr>
                <w:t>www.rpo.dolnyslask.pl</w:t>
              </w:r>
            </w:hyperlink>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Studium wykonalności:</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Studium wykonalności nie stanowi osobnego załącznika do wniosku </w:t>
            </w:r>
            <w:r>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w:t>
            </w:r>
            <w:r>
              <w:lastRenderedPageBreak/>
              <w:t>itp.), rodzaj księgowości prowadzonej przez Wnioskodawcę/Operatora/Partnerów, specyficzne kryteria dla poszczególnych osi priorytetowych, zapisy RPO WD 2014 2020 i SZOOP RPO WD oraz wymogi ogłoszenia o naborze wniosków.</w:t>
            </w:r>
          </w:p>
          <w:p w:rsidR="00E100EE" w:rsidRDefault="00AC4864">
            <w:pPr>
              <w:spacing w:after="0" w:line="100" w:lineRule="atLeast"/>
              <w:jc w:val="both"/>
            </w:pPr>
            <w: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w:t>
            </w:r>
          </w:p>
          <w:p w:rsidR="00E100EE" w:rsidRDefault="00AC4864">
            <w:pPr>
              <w:spacing w:after="0" w:line="100" w:lineRule="atLeast"/>
              <w:jc w:val="both"/>
            </w:pPr>
            <w:r>
              <w:t>o środki Europejskiego Funduszu Rozwoju Regionalnego w ramach RPO WD 2014 – 2020 (listy pól, które wnioskodawcy będą wypełniać w generatorze wniosków w części dotyczącej studium wykonalności).</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Wskaźniki produktu i rezultatu: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E100EE" w:rsidRDefault="00AC4864">
            <w:pPr>
              <w:spacing w:after="0" w:line="100" w:lineRule="atLeast"/>
              <w:jc w:val="both"/>
            </w:pPr>
            <w:r>
              <w:t>Zasady realizacji wskaźników na etapie wdrażania projektu oraz w okresie trwałości projektu regulują zapisy umowy o dofinansowanie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Środki odwoławcze przysługujące wnioskodawcy: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E100EE" w:rsidRDefault="00E100EE">
            <w:pPr>
              <w:pStyle w:val="Default"/>
              <w:jc w:val="both"/>
              <w:rPr>
                <w:color w:val="00000A"/>
                <w:sz w:val="22"/>
                <w:szCs w:val="22"/>
              </w:rPr>
            </w:pPr>
          </w:p>
          <w:p w:rsidR="002F5877" w:rsidRDefault="00AC4864">
            <w:pPr>
              <w:pStyle w:val="Default"/>
              <w:jc w:val="both"/>
              <w:rPr>
                <w:color w:val="00000A"/>
                <w:sz w:val="22"/>
                <w:szCs w:val="22"/>
              </w:rPr>
            </w:pPr>
            <w:r>
              <w:rPr>
                <w:color w:val="00000A"/>
                <w:sz w:val="22"/>
                <w:szCs w:val="22"/>
              </w:rPr>
              <w:t xml:space="preserve">Po poszczególnych etapach oceny formalnej i 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wdrożeniowej. </w:t>
            </w:r>
          </w:p>
          <w:p w:rsidR="002F5877" w:rsidRDefault="002F5877">
            <w:pPr>
              <w:pStyle w:val="Default"/>
              <w:jc w:val="both"/>
              <w:rPr>
                <w:color w:val="00000A"/>
                <w:sz w:val="22"/>
                <w:szCs w:val="22"/>
              </w:rPr>
            </w:pPr>
          </w:p>
          <w:p w:rsidR="002F5877" w:rsidRDefault="002F5877" w:rsidP="002F5877">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2F5877" w:rsidRDefault="002F5877" w:rsidP="002F5877">
            <w:pPr>
              <w:pStyle w:val="Akapitzlist"/>
              <w:numPr>
                <w:ilvl w:val="0"/>
                <w:numId w:val="17"/>
              </w:numPr>
              <w:suppressAutoHyphens w:val="0"/>
              <w:spacing w:line="240" w:lineRule="auto"/>
              <w:jc w:val="both"/>
              <w:rPr>
                <w:rFonts w:ascii="Calibri" w:hAnsi="Calibri"/>
              </w:rPr>
            </w:pPr>
            <w:r>
              <w:rPr>
                <w:rFonts w:ascii="Calibri" w:hAnsi="Calibri"/>
              </w:rPr>
              <w:t xml:space="preserve">projekt nie uzyskał wymaganej liczby punktów lub nie spełnił kryteriów wyboru projektów, na skutek czego nie może być wybrany do dofinansowania albo skierowany do kolejnego etapu </w:t>
            </w:r>
            <w:r>
              <w:rPr>
                <w:rFonts w:ascii="Calibri" w:hAnsi="Calibri"/>
              </w:rPr>
              <w:lastRenderedPageBreak/>
              <w:t>oceny,</w:t>
            </w:r>
          </w:p>
          <w:p w:rsidR="002F5877" w:rsidRDefault="002F5877" w:rsidP="002F5877">
            <w:pPr>
              <w:spacing w:line="240" w:lineRule="auto"/>
              <w:jc w:val="both"/>
            </w:pPr>
            <w:r>
              <w:t>lub</w:t>
            </w:r>
          </w:p>
          <w:p w:rsidR="002F5877" w:rsidRDefault="002F5877" w:rsidP="002F5877">
            <w:pPr>
              <w:pStyle w:val="Akapitzlist"/>
              <w:numPr>
                <w:ilvl w:val="0"/>
                <w:numId w:val="17"/>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2F5877" w:rsidRDefault="002F5877">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W pisemnej informacji dla Wnioskodawcy o negatywnej ocenie projektu, IZ RPO WD zamieszcza szczegółowe uzasadnienie wyników oceny projektu oraz pouczenie o możliwości wniesienia protestu, wraz ze wskazaniem terminu przysługującego na wniesienie protestu oraz instytucji, do której należy wnieść protest, a także wymogów formalnych protestu, o których mowa w art. 54 ust. 2 ustawy wdrożeniowej.</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Protest przysługuje Wnioskodawcy od negatywnej oceny (formalnej/ merytorycznej) projektu oraz niewybrania projektu do dofinansowania. Termin na wniesienie przez Wnioskodawcę protestu (o którym mowa w art. 54 ust.1 ustawy wdrożeniowej) do IZ RPO WD liczy się od dnia następnego po dniu otrzymania przez niego pisemnej informacji od IZ RPO WD o negatywnej ocenie projektu. Publikacja wyników oceny projektów na stronie internetowej IZ RPO WD nie jest podstawą do wniesienia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 xml:space="preserve">IZ RPO WD rozpatruje protest – weryfikując prawidłowość oceny projektu w zakresie kryteriów wyboru projektów oraz zarzutów podniesionych </w:t>
            </w:r>
            <w:r>
              <w:rPr>
                <w:color w:val="00000A"/>
                <w:sz w:val="22"/>
                <w:szCs w:val="22"/>
              </w:rPr>
              <w:lastRenderedPageBreak/>
              <w:t>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E100EE" w:rsidRDefault="00E100EE">
            <w:pPr>
              <w:pStyle w:val="Default"/>
              <w:jc w:val="both"/>
              <w:rPr>
                <w:color w:val="00000A"/>
                <w:sz w:val="22"/>
                <w:szCs w:val="22"/>
              </w:rPr>
            </w:pPr>
          </w:p>
          <w:p w:rsidR="00E100EE" w:rsidRDefault="00AC4864">
            <w:pPr>
              <w:pStyle w:val="Default"/>
              <w:spacing w:after="240"/>
              <w:jc w:val="both"/>
              <w:rPr>
                <w:color w:val="00000A"/>
                <w:sz w:val="22"/>
                <w:szCs w:val="22"/>
              </w:rPr>
            </w:pPr>
            <w:r>
              <w:rPr>
                <w:color w:val="00000A"/>
                <w:sz w:val="22"/>
                <w:szCs w:val="22"/>
              </w:rPr>
              <w:t>IZ RPO WD, w wyniku analizy i rozpatrzenia środka odwoławczego, uwzględnia albo nie uwzględnia protestu, pisemnie informując o tym Wnioskodawcę. Pisemne rozstrzygnięcie protestu zawiera uzasadnienie podjętej decyzji.</w:t>
            </w:r>
          </w:p>
          <w:p w:rsidR="00E100EE" w:rsidRDefault="00AC4864">
            <w:pPr>
              <w:pStyle w:val="Default"/>
              <w:spacing w:after="240"/>
              <w:jc w:val="both"/>
              <w:rPr>
                <w:color w:val="00000A"/>
                <w:sz w:val="22"/>
                <w:szCs w:val="22"/>
              </w:rPr>
            </w:pPr>
            <w:r>
              <w:rPr>
                <w:color w:val="00000A"/>
                <w:sz w:val="22"/>
                <w:szCs w:val="22"/>
              </w:rPr>
              <w:t>W przypadku uwzględnienia protestu IZ RPO WD przekazuje projekt do właściwego (następnego) etapu oceny lub umieszcza go na liście projektów wybranych do dofinansowania (w przypadku dostępności środków w danym działaniu/poddziałaniu).</w:t>
            </w:r>
          </w:p>
          <w:p w:rsidR="00E100EE" w:rsidRDefault="00AC4864">
            <w:pPr>
              <w:spacing w:after="0" w:line="100" w:lineRule="atLeast"/>
              <w:jc w:val="both"/>
            </w:pPr>
            <w:r>
              <w:t>Nie podlega rozpatrzeniu przez IZ RPO WD protest, jeżeli mimo prawidłowego pouczenia ww. środek odwoławczy został wniesiony przez Wnioskodawcę do IZ RPO WD:</w:t>
            </w:r>
          </w:p>
          <w:p w:rsidR="00E100EE" w:rsidRDefault="00AC4864">
            <w:pPr>
              <w:spacing w:after="0" w:line="100" w:lineRule="atLeast"/>
              <w:jc w:val="both"/>
            </w:pPr>
            <w:r>
              <w:t xml:space="preserve">- po terminie, </w:t>
            </w:r>
          </w:p>
          <w:p w:rsidR="00E100EE" w:rsidRDefault="00AC4864">
            <w:pPr>
              <w:spacing w:after="0" w:line="100" w:lineRule="atLeast"/>
              <w:jc w:val="both"/>
            </w:pPr>
            <w:r>
              <w:t xml:space="preserve">- przez podmiot wykluczony z możliwości otrzymania dofinansowania, </w:t>
            </w:r>
          </w:p>
          <w:p w:rsidR="00E100EE" w:rsidRDefault="00AC4864">
            <w:pPr>
              <w:spacing w:after="0" w:line="100" w:lineRule="atLeast"/>
              <w:jc w:val="both"/>
            </w:pPr>
            <w:r>
              <w:t>- bez wskazania kryteriów wyboru projektów, z których oceną Wnioskodawca się nie zgadza (wraz z uzasadnieniem).</w:t>
            </w:r>
          </w:p>
          <w:p w:rsidR="00E100EE" w:rsidRDefault="00AC4864">
            <w:pPr>
              <w:spacing w:after="0" w:line="100" w:lineRule="atLeast"/>
              <w:jc w:val="both"/>
            </w:pPr>
            <w:r>
              <w:t xml:space="preserve"> </w:t>
            </w:r>
          </w:p>
          <w:p w:rsidR="00E100EE" w:rsidRDefault="00AC4864">
            <w:pPr>
              <w:spacing w:after="0" w:line="100" w:lineRule="atLeast"/>
              <w:jc w:val="both"/>
            </w:pPr>
            <w: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p>
          <w:p w:rsidR="00E100EE" w:rsidRDefault="00E100EE">
            <w:pPr>
              <w:spacing w:after="0" w:line="100" w:lineRule="atLeast"/>
              <w:jc w:val="both"/>
            </w:pPr>
          </w:p>
          <w:p w:rsidR="00E100EE" w:rsidRDefault="00AC4864">
            <w:pPr>
              <w:spacing w:after="0" w:line="100" w:lineRule="atLeast"/>
              <w:jc w:val="both"/>
            </w:pPr>
            <w: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E100EE" w:rsidRDefault="00AC4864">
            <w:pPr>
              <w:spacing w:after="0" w:line="100" w:lineRule="atLeast"/>
              <w:jc w:val="both"/>
            </w:pPr>
            <w:r>
              <w:t xml:space="preserve">- protest zawiera w dalszym ciągu uchybienia formalne i/lub zawiera oczywiste omyłki </w:t>
            </w:r>
          </w:p>
          <w:p w:rsidR="00E100EE" w:rsidRDefault="00AC4864">
            <w:pPr>
              <w:spacing w:after="0" w:line="100" w:lineRule="atLeast"/>
              <w:jc w:val="both"/>
            </w:pPr>
            <w:r>
              <w:t>i/lub,</w:t>
            </w:r>
          </w:p>
          <w:p w:rsidR="00E100EE" w:rsidRDefault="00AC4864">
            <w:pPr>
              <w:spacing w:after="0" w:line="100" w:lineRule="atLeast"/>
              <w:jc w:val="both"/>
            </w:pPr>
            <w:r>
              <w:t xml:space="preserve">- protest został wniesiony z uchybieniem 7-dniowego terminu, licząc od dnia następnego po dniu otrzymania wezwania - </w:t>
            </w:r>
          </w:p>
          <w:p w:rsidR="00E100EE" w:rsidRDefault="00AC4864">
            <w:pPr>
              <w:spacing w:after="0" w:line="100" w:lineRule="atLeast"/>
              <w:jc w:val="both"/>
            </w:pPr>
            <w:r>
              <w:t>IZ RPO WD pozostawia środek odwoławczy bez rozpatrzenia.</w:t>
            </w:r>
          </w:p>
          <w:p w:rsidR="00E100EE" w:rsidRDefault="00E100EE">
            <w:pPr>
              <w:spacing w:after="0" w:line="100" w:lineRule="atLeast"/>
              <w:jc w:val="both"/>
            </w:pPr>
          </w:p>
          <w:p w:rsidR="00E100EE" w:rsidRDefault="00AC4864">
            <w:pPr>
              <w:spacing w:after="0" w:line="100" w:lineRule="atLeast"/>
              <w:jc w:val="both"/>
            </w:pPr>
            <w:r>
              <w:t xml:space="preserve">IZ RPO WD pisemnie informuje Wnioskodawcę o pozostawieniu protestu </w:t>
            </w:r>
            <w:r>
              <w:lastRenderedPageBreak/>
              <w:t>bez rozpatrzenia, wskazując przesłankę/przesłanki będące przyczyną odmowy rozstrzygnięcia środka odwoławczego.</w:t>
            </w:r>
          </w:p>
          <w:p w:rsidR="00E100EE" w:rsidRDefault="00E100EE">
            <w:pPr>
              <w:spacing w:after="0" w:line="100" w:lineRule="atLeast"/>
              <w:jc w:val="both"/>
            </w:pPr>
          </w:p>
          <w:p w:rsidR="00E100EE" w:rsidRDefault="00AC4864">
            <w:pPr>
              <w:spacing w:after="0" w:line="100" w:lineRule="atLeast"/>
              <w:jc w:val="both"/>
            </w:pPr>
            <w: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E100EE" w:rsidRDefault="00AC4864">
            <w:pPr>
              <w:spacing w:after="0" w:line="100" w:lineRule="atLeast"/>
              <w:jc w:val="both"/>
            </w:pPr>
            <w:r>
              <w:t>Prawo do wniesienia skargi kasacyjnej do Naczelnego Sądu Administracyjnego od wyroku Wojewódzkiego Sądu Administracyjnego we Wrocławiu posiada Wnioskodawca, jak również IZ RPO WD.</w:t>
            </w:r>
          </w:p>
          <w:p w:rsidR="00E100EE" w:rsidRDefault="00E100EE">
            <w:pPr>
              <w:spacing w:after="0" w:line="100" w:lineRule="atLeast"/>
              <w:jc w:val="both"/>
            </w:pPr>
          </w:p>
          <w:p w:rsidR="00E100EE" w:rsidRDefault="00AC4864">
            <w:pPr>
              <w:spacing w:after="0" w:line="100" w:lineRule="atLeast"/>
              <w:jc w:val="both"/>
            </w:pPr>
            <w:r>
              <w:t>Prawomocne rozstrzygnięcie sądu administracyjnego polegające na oddaleniu skargi, odrzuceniu skargi albo pozostawieniu skargi bez rozpatrzenia kończy procedurę odwoławczą oraz procedurę wyboru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Sposób podania do publicznej wiadomości wyników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w:t>
            </w:r>
            <w:r w:rsidR="0099652A">
              <w:rPr>
                <w:color w:val="00000A"/>
                <w:sz w:val="22"/>
                <w:szCs w:val="22"/>
              </w:rPr>
              <w:t>ę, o której mowa w art. 46</w:t>
            </w:r>
            <w:r>
              <w:rPr>
                <w:color w:val="00000A"/>
                <w:sz w:val="22"/>
                <w:szCs w:val="22"/>
              </w:rPr>
              <w:t xml:space="preserve"> ust. 4 ustawy. Ww. listy zawierają m.in. numer wniosku, tytuł projektu nazwę wnioskodawcy, kwotę dofinansowania oraz wartość całkowitą projektu. </w:t>
            </w:r>
          </w:p>
          <w:p w:rsidR="00E100EE" w:rsidRDefault="00AC4864">
            <w:pPr>
              <w:pStyle w:val="Default"/>
              <w:jc w:val="both"/>
              <w:rPr>
                <w:color w:val="00000A"/>
                <w:sz w:val="22"/>
                <w:szCs w:val="22"/>
              </w:rPr>
            </w:pPr>
            <w:r>
              <w:rPr>
                <w:color w:val="00000A"/>
                <w:sz w:val="22"/>
                <w:szCs w:val="22"/>
              </w:rPr>
              <w:t xml:space="preserve">Zgodnie z art. 46 ust. 4 ustawy wdrożeniowej po rozstrzygnięciu konkursu IZ RPO WD 2014-2020 zamieszcza na swojej stronie internetowej: </w:t>
            </w:r>
            <w:hyperlink r:id="rId16">
              <w:r>
                <w:rPr>
                  <w:rStyle w:val="czeinternetowe"/>
                  <w:color w:val="00000A"/>
                  <w:sz w:val="22"/>
                  <w:szCs w:val="22"/>
                </w:rPr>
                <w:t>www.rpo.dolnyslask.pl</w:t>
              </w:r>
            </w:hyperlink>
            <w:r>
              <w:rPr>
                <w:color w:val="00000A"/>
                <w:sz w:val="22"/>
                <w:szCs w:val="22"/>
              </w:rPr>
              <w:t xml:space="preserve"> oraz na portalu Funduszy Europejskich: </w:t>
            </w:r>
            <w:hyperlink r:id="rId17">
              <w:r>
                <w:rPr>
                  <w:rStyle w:val="czeinternetowe"/>
                  <w:color w:val="00000A"/>
                  <w:sz w:val="22"/>
                  <w:szCs w:val="22"/>
                </w:rPr>
                <w:t>www.funduszeeuropejskie.gov.pl</w:t>
              </w:r>
            </w:hyperlink>
            <w:r>
              <w:rPr>
                <w:color w:val="00000A"/>
                <w:sz w:val="22"/>
                <w:szCs w:val="22"/>
              </w:rPr>
              <w:t xml:space="preserve">, listy projektów, które uzyskały wymaganą liczbę punktów, z wyróżnieniem projektów wybranych do dofinansowania jak również powiadamia pisemnie każdego wnioskodawcę o zakończeniu oceny jego projektu. </w:t>
            </w:r>
          </w:p>
          <w:p w:rsidR="00E100EE" w:rsidRDefault="00AC4864">
            <w:pPr>
              <w:spacing w:after="0" w:line="100" w:lineRule="atLeast"/>
              <w:jc w:val="both"/>
            </w:pPr>
            <w:r>
              <w:t>Dodatkowo po rozstrzygnięciu konkursu IZ RPO WD 2014-2020 zamieszcza na swojej stronie internetowej informację o składzie KOP.</w:t>
            </w:r>
          </w:p>
          <w:p w:rsidR="00E100EE" w:rsidRDefault="00AC4864">
            <w:pPr>
              <w:pStyle w:val="Default"/>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E100EE" w:rsidRDefault="00AC4864">
            <w:pPr>
              <w:spacing w:after="0" w:line="100" w:lineRule="atLeast"/>
              <w:jc w:val="both"/>
            </w:pPr>
            <w:r>
              <w:t>a) dokumenty i informacje przedstawiane przez wnioskodawców, do momentu zawarcia z nimi umowy o dofinansowanie;</w:t>
            </w:r>
          </w:p>
          <w:p w:rsidR="00E100EE" w:rsidRDefault="00AC4864">
            <w:pPr>
              <w:spacing w:after="0" w:line="100" w:lineRule="atLeast"/>
              <w:jc w:val="both"/>
            </w:pPr>
            <w:r>
              <w:t xml:space="preserve">b) dokumenty wytworzone lub przygotowane w związku z oceną dokumentów </w:t>
            </w:r>
          </w:p>
          <w:p w:rsidR="00E100EE" w:rsidRDefault="00AC4864">
            <w:pPr>
              <w:spacing w:after="0" w:line="100" w:lineRule="atLeast"/>
              <w:jc w:val="both"/>
            </w:pPr>
            <w:r>
              <w:t>i informacji przedstawianych przez wnioskodawców do czasu rozstrzygnięcia konkursu.</w:t>
            </w:r>
          </w:p>
          <w:p w:rsidR="00E100EE" w:rsidRDefault="00AC4864">
            <w:pPr>
              <w:spacing w:after="0" w:line="100" w:lineRule="atLeast"/>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w:t>
            </w:r>
            <w:r>
              <w:lastRenderedPageBreak/>
              <w:t xml:space="preserve">danego konkursu rozwiązań opracowanych przez innych wnioskodawców. Z tego względu </w:t>
            </w:r>
            <w:r>
              <w:br/>
              <w:t xml:space="preserve">w sytuacji wystąpienia o udzielenie informacji na temat ww. dokumentów, IOK informuje zainteresowanego, że na podstawie art. 37 pkt. 6 ustawy wdrożeniowej nie stanowią one informacji publicznej.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W przypadku wyboru projektu do dofinansowania wniosek o dofinansowanie projektu staje się załącznikiem do umowy o dofinansowanie i stanowi jej integralną część. </w:t>
            </w:r>
          </w:p>
          <w:p w:rsidR="00E100EE" w:rsidRDefault="00AC4864">
            <w:pPr>
              <w:spacing w:after="0" w:line="100" w:lineRule="atLeast"/>
              <w:jc w:val="both"/>
            </w:pPr>
            <w:r>
              <w:t>Wnioski o dofinansowanie projektów, które nie zostały wybrane do dofinansowania nie podlegają zwrotowi i są przechowywane w siedzibie IZ RPO WD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E100EE" w:rsidRDefault="00AC4864">
            <w:pPr>
              <w:pStyle w:val="Default"/>
              <w:rPr>
                <w:b/>
                <w:bCs/>
                <w:color w:val="00000A"/>
                <w:sz w:val="22"/>
                <w:szCs w:val="22"/>
              </w:rPr>
            </w:pPr>
            <w:r>
              <w:rPr>
                <w:b/>
                <w:bCs/>
                <w:color w:val="00000A"/>
                <w:sz w:val="22"/>
                <w:szCs w:val="22"/>
              </w:rPr>
              <w:t xml:space="preserv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IOK udziela wyjaśnień w kwestiach dotyczących konkursu i odpowiedzi na zapytania indywidualne poprzez: </w:t>
            </w:r>
          </w:p>
          <w:p w:rsidR="00E100EE" w:rsidRDefault="00AC4864">
            <w:pPr>
              <w:spacing w:after="0" w:line="100" w:lineRule="atLeast"/>
              <w:jc w:val="center"/>
              <w:rPr>
                <w:b/>
                <w:u w:val="single"/>
              </w:rPr>
            </w:pPr>
            <w:r>
              <w:rPr>
                <w:b/>
                <w:u w:val="single"/>
              </w:rPr>
              <w:t>Główny Punkt Informacyjny Funduszy Europejskich:</w:t>
            </w:r>
          </w:p>
          <w:p w:rsidR="00E100EE" w:rsidRDefault="00AC4864">
            <w:pPr>
              <w:spacing w:after="0" w:line="100" w:lineRule="atLeast"/>
              <w:jc w:val="center"/>
            </w:pPr>
            <w:r>
              <w:t>Czynny:</w:t>
            </w:r>
          </w:p>
          <w:p w:rsidR="00E100EE" w:rsidRDefault="00AC4864">
            <w:pPr>
              <w:spacing w:after="0" w:line="100" w:lineRule="atLeast"/>
              <w:jc w:val="center"/>
            </w:pPr>
            <w:r>
              <w:t>w poniedziałki w godzinach 7.30-17.30</w:t>
            </w:r>
          </w:p>
          <w:p w:rsidR="00E100EE" w:rsidRDefault="00AC4864">
            <w:pPr>
              <w:spacing w:after="0" w:line="100" w:lineRule="atLeast"/>
              <w:jc w:val="center"/>
            </w:pPr>
            <w:r>
              <w:t>w pozostałe dni robocze w godzinach 7.30-15.30</w:t>
            </w:r>
          </w:p>
          <w:p w:rsidR="00E100EE" w:rsidRDefault="00E100EE">
            <w:pPr>
              <w:spacing w:after="0" w:line="100" w:lineRule="atLeast"/>
              <w:jc w:val="center"/>
            </w:pPr>
          </w:p>
          <w:p w:rsidR="00E100EE" w:rsidRDefault="00AC4864">
            <w:pPr>
              <w:spacing w:after="0" w:line="100" w:lineRule="atLeast"/>
              <w:jc w:val="center"/>
            </w:pPr>
            <w:r>
              <w:t>50-411 Wrocław, Wybrzeże J. Słowackiego 12-14, pokój nr 300</w:t>
            </w:r>
          </w:p>
          <w:p w:rsidR="00E100EE" w:rsidRDefault="00E100EE">
            <w:pPr>
              <w:spacing w:after="0" w:line="100" w:lineRule="atLeast"/>
              <w:jc w:val="center"/>
            </w:pPr>
          </w:p>
          <w:p w:rsidR="00E100EE" w:rsidRDefault="00894751">
            <w:pPr>
              <w:spacing w:after="0" w:line="100" w:lineRule="atLeast"/>
              <w:jc w:val="center"/>
            </w:pPr>
            <w:hyperlink r:id="rId18">
              <w:r w:rsidR="00AC4864">
                <w:rPr>
                  <w:rStyle w:val="czeinternetowe"/>
                  <w:color w:val="00000A"/>
                </w:rPr>
                <w:t>pife@dolnyslask.pl</w:t>
              </w:r>
            </w:hyperlink>
            <w:r w:rsidR="00AC4864">
              <w:t xml:space="preserve"> </w:t>
            </w:r>
          </w:p>
          <w:p w:rsidR="00E100EE" w:rsidRDefault="00894751">
            <w:pPr>
              <w:spacing w:after="0" w:line="100" w:lineRule="atLeast"/>
              <w:jc w:val="center"/>
            </w:pPr>
            <w:hyperlink r:id="rId19">
              <w:r w:rsidR="00AC4864">
                <w:rPr>
                  <w:rStyle w:val="czeinternetowe"/>
                  <w:color w:val="00000A"/>
                </w:rPr>
                <w:t>pife.jeleniagora@dolnyslask.pl</w:t>
              </w:r>
            </w:hyperlink>
            <w:r w:rsidR="00AC4864">
              <w:t xml:space="preserve"> </w:t>
            </w:r>
          </w:p>
          <w:p w:rsidR="00E100EE" w:rsidRDefault="00894751">
            <w:pPr>
              <w:spacing w:after="0" w:line="100" w:lineRule="atLeast"/>
              <w:jc w:val="center"/>
            </w:pPr>
            <w:hyperlink r:id="rId20">
              <w:r w:rsidR="00AC4864">
                <w:rPr>
                  <w:rStyle w:val="czeinternetowe"/>
                  <w:color w:val="00000A"/>
                </w:rPr>
                <w:t>pife.legnica@dolnyslask.pl</w:t>
              </w:r>
            </w:hyperlink>
            <w:r w:rsidR="00AC4864">
              <w:t xml:space="preserve"> </w:t>
            </w:r>
          </w:p>
          <w:p w:rsidR="00E100EE" w:rsidRDefault="00894751">
            <w:pPr>
              <w:spacing w:after="0" w:line="100" w:lineRule="atLeast"/>
              <w:jc w:val="center"/>
            </w:pPr>
            <w:hyperlink r:id="rId21">
              <w:r w:rsidR="00AC4864">
                <w:rPr>
                  <w:rStyle w:val="czeinternetowe"/>
                  <w:color w:val="00000A"/>
                </w:rPr>
                <w:t>pife.walbrzych@dolnyslask.pl</w:t>
              </w:r>
            </w:hyperlink>
            <w:r w:rsidR="00AC4864">
              <w:t xml:space="preserve"> </w:t>
            </w:r>
          </w:p>
          <w:p w:rsidR="00E100EE" w:rsidRDefault="00E100EE">
            <w:pPr>
              <w:spacing w:after="0" w:line="100" w:lineRule="atLeast"/>
              <w:jc w:val="both"/>
            </w:pPr>
          </w:p>
          <w:p w:rsidR="00E100EE" w:rsidRDefault="00AC4864">
            <w:pPr>
              <w:spacing w:after="0" w:line="100" w:lineRule="atLeast"/>
              <w:jc w:val="both"/>
            </w:pPr>
            <w:r>
              <w:t xml:space="preserve">Odpowiedzi na najczęściej zadawane pytania będą zamieszczane na stronie </w:t>
            </w:r>
            <w:hyperlink r:id="rId22">
              <w:r>
                <w:rPr>
                  <w:rStyle w:val="czeinternetowe"/>
                  <w:color w:val="00000A"/>
                </w:rPr>
                <w:t>www.rpo.dolnyslask.pl</w:t>
              </w:r>
            </w:hyperlink>
            <w:r>
              <w:t xml:space="preserve"> w ramach informacji dotyczących procedury wyboru projektów oraz niezbędnych do przedłożenia wniosku o dofinansowanie.</w:t>
            </w:r>
          </w:p>
          <w:p w:rsidR="00E100EE" w:rsidRDefault="00AC4864">
            <w:pPr>
              <w:spacing w:after="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3">
              <w:r>
                <w:rPr>
                  <w:rStyle w:val="czeinternetowe"/>
                  <w:color w:val="00000A"/>
                </w:rPr>
                <w:t>www.rpo.dolnyslask.pl</w:t>
              </w:r>
            </w:hyperlink>
            <w:r>
              <w:t>.</w:t>
            </w:r>
          </w:p>
          <w:p w:rsidR="00E100EE" w:rsidRDefault="00AC4864">
            <w:pPr>
              <w:spacing w:after="0" w:line="100" w:lineRule="atLeast"/>
              <w:jc w:val="both"/>
            </w:pPr>
            <w:r>
              <w:t xml:space="preserve">Konkurs przeprowadzany jest jawnie z zapewnieniem publicznego dostępu do informacji o zasadach jego przeprowadzania oraz do list projektów ocenionych </w:t>
            </w:r>
          </w:p>
          <w:p w:rsidR="00E100EE" w:rsidRDefault="00AC4864">
            <w:pPr>
              <w:spacing w:after="0" w:line="100" w:lineRule="atLeast"/>
              <w:jc w:val="both"/>
            </w:pPr>
            <w:r>
              <w:t>w poszczególnych etapach oceny i listy projektów wybranych do dofinansowania.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Orientacyjny termin rozstrzygnięcia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Orientacyjny termin rozstrzygnięcia konkursu to sierpień 2016 r.</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Sytuacje w których konkurs może zostać anulowany lub zmieniony regulamin: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pPr>
            <w:r>
              <w:t>IOK zastrzega sobie prawo do anulowania konkursu w następujących przypadkach do momentu zatwierdzenia listy rankingowej:</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 xml:space="preserve">zaistnienie sytuacji nadzwyczajnej, której IOK nie mogła </w:t>
            </w:r>
            <w:r>
              <w:rPr>
                <w:rFonts w:ascii="Calibri" w:hAnsi="Calibri"/>
                <w:szCs w:val="22"/>
              </w:rPr>
              <w:lastRenderedPageBreak/>
              <w:t xml:space="preserve">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awaria lub brak dostępności aplikacji Generator wniosków.</w:t>
            </w:r>
          </w:p>
          <w:p w:rsidR="00E100EE" w:rsidRDefault="00AC4864">
            <w:pPr>
              <w:spacing w:before="120" w:after="120" w:line="100" w:lineRule="atLeast"/>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E100EE" w:rsidRDefault="00AC486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E100EE" w:rsidRDefault="00AC4864">
            <w:pPr>
              <w:spacing w:after="0" w:line="100" w:lineRule="atLeast"/>
              <w:jc w:val="both"/>
            </w:pPr>
            <w:r>
              <w:rPr>
                <w:rFonts w:cs="Arial"/>
              </w:rPr>
              <w:t>IOK udostępnia w szczególności na swojej stronie internetowej oraz portalu poprzednie wersje regulaminów.</w:t>
            </w:r>
            <w:bookmarkStart w:id="4" w:name="_Toc425494883"/>
            <w:bookmarkEnd w:id="4"/>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1459F7" w:rsidRPr="00DE1E6D">
              <w:t xml:space="preserve"> Zgodnie z art. 46.</w:t>
            </w:r>
            <w:r w:rsidR="001459F7">
              <w:t xml:space="preserve"> ust. 2</w:t>
            </w:r>
            <w:r w:rsidR="001459F7"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1459F7">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Kwalifikowalność wydatków: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Rozporządzeniem ogólnym,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B152A" w:rsidRDefault="00EB152A" w:rsidP="001459F7">
            <w:pPr>
              <w:pStyle w:val="Akapitzlist"/>
              <w:numPr>
                <w:ilvl w:val="0"/>
                <w:numId w:val="10"/>
              </w:numPr>
              <w:spacing w:before="0" w:line="100" w:lineRule="atLeast"/>
              <w:ind w:left="387"/>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Ustawą wdrożeniową,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z zasadami określonymi w zał. nr 6 do SZOOP. </w:t>
            </w:r>
          </w:p>
          <w:p w:rsidR="00E100EE" w:rsidRDefault="00E100EE">
            <w:pPr>
              <w:spacing w:after="0" w:line="100" w:lineRule="atLeast"/>
              <w:jc w:val="both"/>
            </w:pPr>
          </w:p>
          <w:p w:rsidR="00E100EE" w:rsidRDefault="00AC4864">
            <w:pPr>
              <w:spacing w:after="0" w:line="100" w:lineRule="atLeast"/>
              <w:jc w:val="both"/>
            </w:pPr>
            <w:r>
              <w:t>Początkiem okresu kwalifikowalności wydatków jest 1 stycznia 2014 r. z zastrzeżeniem przepisów dot. pomocy publicznej.</w:t>
            </w:r>
          </w:p>
          <w:p w:rsidR="00E100EE" w:rsidRPr="001459F7" w:rsidRDefault="00AC4864">
            <w:pPr>
              <w:spacing w:after="0" w:line="100" w:lineRule="atLeast"/>
              <w:jc w:val="both"/>
              <w:rPr>
                <w:b/>
              </w:rPr>
            </w:pPr>
            <w:r w:rsidRPr="001459F7">
              <w:rPr>
                <w:b/>
              </w:rPr>
              <w:lastRenderedPageBreak/>
              <w:t>Najpóźniejszy termin złożenia ostatniego wniosku o płatność:</w:t>
            </w:r>
          </w:p>
          <w:p w:rsidR="00E100EE" w:rsidRPr="001459F7" w:rsidRDefault="00AC4864">
            <w:pPr>
              <w:spacing w:after="0" w:line="100" w:lineRule="atLeast"/>
              <w:jc w:val="both"/>
              <w:rPr>
                <w:b/>
              </w:rPr>
            </w:pPr>
            <w:r w:rsidRPr="001459F7">
              <w:rPr>
                <w:b/>
              </w:rPr>
              <w:t xml:space="preserve">3.3 A: </w:t>
            </w:r>
            <w:r w:rsidR="004B58BB" w:rsidRPr="001459F7">
              <w:rPr>
                <w:b/>
              </w:rPr>
              <w:t>01.</w:t>
            </w:r>
            <w:r w:rsidRPr="001459F7">
              <w:rPr>
                <w:b/>
              </w:rPr>
              <w:t>12.201</w:t>
            </w:r>
            <w:r w:rsidR="00077F94" w:rsidRPr="001459F7">
              <w:rPr>
                <w:b/>
              </w:rPr>
              <w:t>8</w:t>
            </w:r>
            <w:r w:rsidRPr="001459F7">
              <w:rPr>
                <w:b/>
              </w:rPr>
              <w:t xml:space="preserve"> r.</w:t>
            </w:r>
          </w:p>
          <w:p w:rsidR="00E100EE" w:rsidRDefault="00AC4864">
            <w:pPr>
              <w:spacing w:after="0" w:line="100" w:lineRule="atLeast"/>
              <w:jc w:val="both"/>
            </w:pPr>
            <w:r>
              <w:t xml:space="preserve">Zgodnie z art. 37 ust. 3 Ustawy wdrożeniowej nie może zostać wybrany do dofinansowania projekt: </w:t>
            </w:r>
          </w:p>
          <w:p w:rsidR="00E100EE" w:rsidRDefault="00AC4864">
            <w:pPr>
              <w:spacing w:after="0" w:line="100" w:lineRule="atLeast"/>
              <w:jc w:val="both"/>
            </w:pPr>
            <w:r>
              <w:t xml:space="preserve">1) którego wnioskodawca został wykluczony z możliwości otrzymania dofinansowania, </w:t>
            </w:r>
          </w:p>
          <w:p w:rsidR="00E100EE" w:rsidRDefault="00AC4864">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E100EE" w:rsidRDefault="00AC486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30.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Kwalifikowalność podatku VAT:</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E100EE" w:rsidRDefault="00AC4864">
            <w:pPr>
              <w:spacing w:after="0" w:line="100" w:lineRule="atLeast"/>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100EE" w:rsidRDefault="00AC486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w:t>
            </w:r>
            <w:r w:rsidR="006F3644">
              <w:t xml:space="preserve"> na dzień sporządzania wniosku </w:t>
            </w:r>
            <w:r>
              <w:t>o dofinansowanie, jak również mając na uwadze planowany sposób wykorzystania w przyszłości (w okresie realizacji projektu oraz w okresie trwałości projektu) majątku wytworzonego w związku z realizacją projektu.</w:t>
            </w:r>
          </w:p>
          <w:p w:rsidR="00E100EE" w:rsidRDefault="00AC486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A5644C"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spacing w:after="0" w:line="100" w:lineRule="atLeast"/>
              <w:rPr>
                <w:b/>
                <w:bCs/>
              </w:rPr>
            </w:pPr>
            <w:r>
              <w:rPr>
                <w:b/>
                <w:bCs/>
              </w:rPr>
              <w:t>31.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pStyle w:val="Default"/>
              <w:rPr>
                <w:b/>
                <w:bCs/>
                <w:color w:val="00000A"/>
                <w:sz w:val="22"/>
                <w:szCs w:val="22"/>
              </w:rPr>
            </w:pPr>
            <w:r>
              <w:rPr>
                <w:b/>
                <w:bCs/>
                <w:color w:val="00000A"/>
                <w:sz w:val="22"/>
                <w:szCs w:val="22"/>
              </w:rPr>
              <w:t>Polityka ochrony środowiska:</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644C" w:rsidRPr="00A5644C" w:rsidRDefault="00A5644C" w:rsidP="003D048D">
            <w:pPr>
              <w:spacing w:after="120" w:line="240" w:lineRule="auto"/>
              <w:jc w:val="both"/>
              <w:rPr>
                <w:rFonts w:asciiTheme="minorHAnsi" w:hAnsiTheme="minorHAnsi"/>
                <w:u w:val="single"/>
              </w:rPr>
            </w:pPr>
            <w:r w:rsidRPr="00A5644C">
              <w:rPr>
                <w:rFonts w:asciiTheme="minorHAnsi" w:hAnsiTheme="minorHAnsi"/>
                <w:u w:val="single"/>
              </w:rPr>
              <w:t>Do wniosku o dofinansowanie realizacji Projektu należy dołączyć:</w:t>
            </w: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eastAsia="Times New Roman" w:hAnsiTheme="minorHAnsi" w:cs="Arial"/>
                <w:lang w:eastAsia="pl-PL"/>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A5644C" w:rsidRPr="00A5644C" w:rsidRDefault="00A5644C" w:rsidP="003D048D">
            <w:pPr>
              <w:spacing w:after="0" w:line="240" w:lineRule="auto"/>
              <w:jc w:val="both"/>
              <w:rPr>
                <w:rFonts w:asciiTheme="minorHAnsi" w:hAnsiTheme="minorHAnsi"/>
              </w:rPr>
            </w:pPr>
            <w:r w:rsidRPr="00A5644C">
              <w:rPr>
                <w:rFonts w:asciiTheme="minorHAnsi" w:hAnsiTheme="minorHAnsi"/>
              </w:rPr>
              <w:t xml:space="preserve">W przypadku przedsięwzięć objętych </w:t>
            </w:r>
            <w:r w:rsidRPr="00A5644C">
              <w:rPr>
                <w:rFonts w:asciiTheme="minorHAnsi" w:eastAsia="Times New Roman" w:hAnsiTheme="minorHAnsi"/>
                <w:bCs/>
                <w:lang w:eastAsia="pl-PL"/>
              </w:rPr>
              <w:t xml:space="preserve">Rozporządzeniem Rady Ministrów </w:t>
            </w:r>
            <w:r w:rsidRPr="00A5644C">
              <w:rPr>
                <w:rFonts w:asciiTheme="minorHAnsi" w:eastAsia="Times New Roman" w:hAnsiTheme="minorHAnsi"/>
                <w:lang w:eastAsia="pl-PL"/>
              </w:rPr>
              <w:t xml:space="preserve">z dnia 9 listopada 2010 r. </w:t>
            </w:r>
            <w:r w:rsidRPr="00A5644C">
              <w:rPr>
                <w:rFonts w:asciiTheme="minorHAnsi" w:eastAsia="Times New Roman" w:hAnsiTheme="minorHAnsi"/>
                <w:bCs/>
                <w:lang w:eastAsia="pl-PL"/>
              </w:rPr>
              <w:t>w sprawie przedsięwzięć mogących znacząco oddziaływać na środowisko (</w:t>
            </w:r>
            <w:r w:rsidRPr="00A5644C">
              <w:rPr>
                <w:rFonts w:asciiTheme="minorHAnsi" w:hAnsiTheme="minorHAnsi"/>
                <w:bCs/>
              </w:rPr>
              <w:t>Dz.U. z 2016 poz. 71</w:t>
            </w:r>
            <w:r w:rsidRPr="00A5644C">
              <w:rPr>
                <w:rFonts w:asciiTheme="minorHAnsi" w:eastAsia="Times New Roman" w:hAnsiTheme="minorHAnsi"/>
                <w:bCs/>
                <w:lang w:eastAsia="pl-PL"/>
              </w:rPr>
              <w:t xml:space="preserve">) </w:t>
            </w:r>
            <w:r w:rsidRPr="00A5644C">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A5644C" w:rsidRPr="00A5644C" w:rsidRDefault="00894751" w:rsidP="003D048D">
            <w:pPr>
              <w:spacing w:after="120" w:line="240" w:lineRule="auto"/>
              <w:jc w:val="both"/>
              <w:rPr>
                <w:rFonts w:asciiTheme="minorHAnsi" w:hAnsiTheme="minorHAnsi"/>
              </w:rPr>
            </w:pPr>
            <w:hyperlink r:id="rId24" w:history="1">
              <w:r w:rsidR="00A5644C" w:rsidRPr="00A5644C">
                <w:rPr>
                  <w:rStyle w:val="Hipercze"/>
                  <w:rFonts w:asciiTheme="minorHAnsi" w:hAnsiTheme="minorHAnsi"/>
                </w:rPr>
                <w:t>www.funduszeeuropejskie.gov.pl</w:t>
              </w:r>
            </w:hyperlink>
            <w:r w:rsidR="00A5644C" w:rsidRPr="00A5644C">
              <w:rPr>
                <w:rFonts w:asciiTheme="minorHAnsi" w:hAnsiTheme="minorHAnsi"/>
              </w:rPr>
              <w:t>.</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after="120" w:line="240" w:lineRule="auto"/>
              <w:jc w:val="both"/>
              <w:rPr>
                <w:rFonts w:asciiTheme="minorHAnsi" w:hAnsiTheme="minorHAnsi"/>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Deklaracja organu odpowiedzialnego za monitorowanie obszarów Natura 2000.</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line="240" w:lineRule="auto"/>
              <w:ind w:left="360"/>
              <w:rPr>
                <w:rFonts w:asciiTheme="minorHAnsi" w:hAnsiTheme="minorHAnsi"/>
                <w:sz w:val="2"/>
                <w:szCs w:val="2"/>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Deklaracja właściwego organu odpowiedzialnego za gospodarkę wodną. </w:t>
            </w:r>
          </w:p>
          <w:p w:rsidR="00A5644C" w:rsidRPr="00A5644C" w:rsidRDefault="00A5644C" w:rsidP="003D048D">
            <w:pPr>
              <w:spacing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 xml:space="preserve">zamierzeń budowlanych lub innych </w:t>
            </w:r>
            <w:r w:rsidRPr="00A5644C">
              <w:rPr>
                <w:rFonts w:asciiTheme="minorHAnsi" w:hAnsiTheme="minorHAnsi"/>
              </w:rPr>
              <w:lastRenderedPageBreak/>
              <w:t>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w:t>
            </w:r>
            <w:r w:rsidRPr="00A5644C">
              <w:rPr>
                <w:rFonts w:asciiTheme="minorHAnsi" w:hAnsiTheme="minorHAnsi" w:cs="Arial"/>
              </w:rPr>
              <w:t xml:space="preserve">sklasyfikowanych wg pkt 5.1 do kategorii B Oświadczenia „Analiza </w:t>
            </w:r>
            <w:r w:rsidRPr="00A5644C">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A5644C">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32.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Wymagania w zakresie realizacji projektu partnerskiego</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E100EE" w:rsidRDefault="00AC4864">
            <w:pPr>
              <w:spacing w:before="240" w:line="100" w:lineRule="atLeast"/>
              <w:jc w:val="both"/>
            </w:pPr>
            <w:r>
              <w:t>Partnerem w projekcie może być tylko podmiot wymieniony w katalogu beneficjentów obowiązującym dla danego naboru (patrz pkt 5).</w:t>
            </w:r>
          </w:p>
          <w:p w:rsidR="00E100EE" w:rsidRDefault="00AC486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E100EE" w:rsidRDefault="00AC486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E100EE" w:rsidRDefault="00AC4864">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E100EE" w:rsidRDefault="00AC486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E100EE" w:rsidRDefault="00AC4864">
            <w:pPr>
              <w:spacing w:after="0" w:line="100" w:lineRule="atLeast"/>
              <w:jc w:val="both"/>
            </w:pPr>
            <w:r>
              <w:t>Stroną porozumienia oraz umowy o partnerstwie nie może być podmiot wykluczony z możliwości otrzymania dofinansowania.</w:t>
            </w:r>
          </w:p>
          <w:p w:rsidR="00E100EE" w:rsidRDefault="00AC4864">
            <w:pPr>
              <w:spacing w:after="0" w:line="100" w:lineRule="atLeast"/>
              <w:jc w:val="both"/>
              <w:rPr>
                <w:rFonts w:cs="TimesNewRomanPSMT"/>
              </w:rPr>
            </w:pPr>
            <w:r>
              <w:rPr>
                <w:rFonts w:cs="TimesNewRomanPSMT"/>
              </w:rPr>
              <w:t>Porozumienie oraz umowa o partnerstwie określają w szczególności:</w:t>
            </w:r>
          </w:p>
          <w:p w:rsidR="00E100EE" w:rsidRDefault="00AC4864">
            <w:pPr>
              <w:spacing w:after="0" w:line="100" w:lineRule="atLeast"/>
              <w:jc w:val="both"/>
              <w:rPr>
                <w:rFonts w:cs="TimesNewRomanPSMT"/>
              </w:rPr>
            </w:pPr>
            <w:r>
              <w:rPr>
                <w:rFonts w:cs="TimesNewRomanPSMT"/>
              </w:rPr>
              <w:t>1) przedmiot porozumienia albo umowy;</w:t>
            </w:r>
          </w:p>
          <w:p w:rsidR="00E100EE" w:rsidRDefault="00AC4864">
            <w:pPr>
              <w:spacing w:after="0" w:line="100" w:lineRule="atLeast"/>
              <w:jc w:val="both"/>
              <w:rPr>
                <w:rFonts w:cs="TimesNewRomanPSMT"/>
              </w:rPr>
            </w:pPr>
            <w:r>
              <w:rPr>
                <w:rFonts w:cs="TimesNewRomanPSMT"/>
              </w:rPr>
              <w:t>2) prawa i obowiązki stron;</w:t>
            </w:r>
          </w:p>
          <w:p w:rsidR="00E100EE" w:rsidRDefault="00AC4864">
            <w:pPr>
              <w:spacing w:after="0" w:line="100" w:lineRule="atLeast"/>
              <w:jc w:val="both"/>
              <w:rPr>
                <w:rFonts w:cs="TimesNewRomanPSMT"/>
              </w:rPr>
            </w:pPr>
            <w:r>
              <w:rPr>
                <w:rFonts w:cs="TimesNewRomanPSMT"/>
              </w:rPr>
              <w:t>3) zakres i formę udziału poszczególnych partnerów w projekcie;</w:t>
            </w:r>
          </w:p>
          <w:p w:rsidR="00E100EE" w:rsidRDefault="00AC4864">
            <w:pPr>
              <w:spacing w:after="0" w:line="100" w:lineRule="atLeast"/>
              <w:jc w:val="both"/>
              <w:rPr>
                <w:rFonts w:cs="TimesNewRomanPSMT"/>
              </w:rPr>
            </w:pPr>
            <w:r>
              <w:rPr>
                <w:rFonts w:cs="TimesNewRomanPSMT"/>
              </w:rPr>
              <w:t>4) partnera wiodącego uprawnionego do reprezentowania pozostałych partnerów projektu;</w:t>
            </w:r>
          </w:p>
          <w:p w:rsidR="00E100EE" w:rsidRDefault="00AC486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E100EE" w:rsidRDefault="00AC4864">
            <w:pPr>
              <w:spacing w:after="0" w:line="100" w:lineRule="atLeast"/>
              <w:jc w:val="both"/>
              <w:rPr>
                <w:rFonts w:cs="TimesNewRomanPSMT"/>
              </w:rPr>
            </w:pPr>
            <w:r>
              <w:rPr>
                <w:rFonts w:cs="TimesNewRomanPSMT"/>
              </w:rPr>
              <w:t>umożliwiający określenie kwoty dofinansowania udzielonego każdemu z partnerów;</w:t>
            </w:r>
          </w:p>
          <w:p w:rsidR="00E100EE" w:rsidRDefault="00AC4864">
            <w:pPr>
              <w:spacing w:after="0" w:line="100" w:lineRule="atLeast"/>
              <w:jc w:val="both"/>
              <w:rPr>
                <w:rFonts w:cs="TimesNewRomanPSMT"/>
              </w:rPr>
            </w:pPr>
            <w:r>
              <w:rPr>
                <w:rFonts w:cs="TimesNewRomanPSMT"/>
              </w:rPr>
              <w:t xml:space="preserve">6) sposób postępowania w przypadku naruszenia lub niewywiązania się </w:t>
            </w:r>
            <w:r>
              <w:rPr>
                <w:rFonts w:cs="TimesNewRomanPSMT"/>
              </w:rPr>
              <w:lastRenderedPageBreak/>
              <w:t>stron z porozumienia lub umowy.</w:t>
            </w:r>
          </w:p>
          <w:p w:rsidR="00E100EE" w:rsidRDefault="00E100EE">
            <w:pPr>
              <w:spacing w:after="0" w:line="100" w:lineRule="atLeast"/>
              <w:jc w:val="both"/>
            </w:pPr>
          </w:p>
          <w:p w:rsidR="00E100EE" w:rsidRDefault="00AC4864">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E100EE" w:rsidRDefault="00AC4864">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E100EE" w:rsidRDefault="00AC4864">
            <w:pPr>
              <w:spacing w:before="120" w:after="120" w:line="100" w:lineRule="atLeast"/>
              <w:jc w:val="both"/>
            </w:pPr>
            <w:r>
              <w:t xml:space="preserve">Wybór partnerów spoza sektora finansów publicznych jest dokonywany przed złożeniem wniosku o dofinansowanie projektu partnerskiego. </w:t>
            </w:r>
          </w:p>
          <w:p w:rsidR="00E100EE" w:rsidRDefault="00AC4864">
            <w:pPr>
              <w:spacing w:after="0" w:line="100" w:lineRule="atLeast"/>
              <w:jc w:val="both"/>
            </w:pPr>
            <w:r>
              <w:t>Udział partnerów i wniesienie zasobów ludzkich, organizacyjnych, technicznych lub finansowych, a także potencjału społecznego musi być adekwatny do celu projektu.</w:t>
            </w:r>
          </w:p>
        </w:tc>
      </w:tr>
    </w:tbl>
    <w:p w:rsidR="00E100EE" w:rsidRDefault="00E100EE">
      <w:pPr>
        <w:pStyle w:val="Default"/>
        <w:rPr>
          <w:b/>
          <w:bCs/>
          <w:color w:val="FF0000"/>
          <w:sz w:val="22"/>
          <w:szCs w:val="22"/>
        </w:rPr>
      </w:pPr>
    </w:p>
    <w:p w:rsidR="00E100EE" w:rsidRDefault="00AC4864">
      <w:pPr>
        <w:pStyle w:val="Default"/>
        <w:rPr>
          <w:b/>
          <w:bCs/>
          <w:color w:val="00000A"/>
          <w:sz w:val="22"/>
          <w:szCs w:val="22"/>
        </w:rPr>
      </w:pPr>
      <w:r>
        <w:rPr>
          <w:b/>
          <w:bCs/>
          <w:color w:val="00000A"/>
          <w:sz w:val="22"/>
          <w:szCs w:val="22"/>
        </w:rPr>
        <w:t xml:space="preserve">Załączniki: </w:t>
      </w:r>
    </w:p>
    <w:p w:rsidR="00E100EE" w:rsidRDefault="00AC4864">
      <w:pPr>
        <w:pStyle w:val="Default"/>
        <w:spacing w:after="58"/>
        <w:jc w:val="both"/>
        <w:rPr>
          <w:color w:val="00000A"/>
          <w:sz w:val="22"/>
          <w:szCs w:val="22"/>
        </w:rPr>
      </w:pPr>
      <w:r>
        <w:rPr>
          <w:color w:val="00000A"/>
          <w:sz w:val="22"/>
          <w:szCs w:val="22"/>
        </w:rPr>
        <w:t xml:space="preserve">Załącznik nr 1 - zakres informacji wymagany na etapie sporządzania wniosku o dofinansowanie wraz ze wskazówkami pomocnymi </w:t>
      </w:r>
      <w:r w:rsidR="00574FAE">
        <w:rPr>
          <w:color w:val="00000A"/>
          <w:sz w:val="22"/>
          <w:szCs w:val="22"/>
        </w:rPr>
        <w:t>przy wypełnianiu</w:t>
      </w:r>
      <w:r w:rsidR="00574FAE" w:rsidRPr="00574FAE">
        <w:rPr>
          <w:color w:val="00000A"/>
          <w:sz w:val="22"/>
          <w:szCs w:val="22"/>
        </w:rPr>
        <w:t xml:space="preserve"> wniosku </w:t>
      </w:r>
      <w:r>
        <w:rPr>
          <w:color w:val="00000A"/>
          <w:sz w:val="22"/>
          <w:szCs w:val="22"/>
        </w:rPr>
        <w:t xml:space="preserve">(EFRR). </w:t>
      </w:r>
    </w:p>
    <w:p w:rsidR="00E100EE" w:rsidRDefault="00AC4864">
      <w:pPr>
        <w:pStyle w:val="Default"/>
        <w:spacing w:after="58"/>
        <w:rPr>
          <w:color w:val="00000A"/>
          <w:sz w:val="22"/>
          <w:szCs w:val="22"/>
        </w:rPr>
      </w:pPr>
      <w:r>
        <w:rPr>
          <w:color w:val="00000A"/>
          <w:sz w:val="22"/>
          <w:szCs w:val="22"/>
        </w:rPr>
        <w:t xml:space="preserve">Załącznik nr 2 - wzór umowy o dofinansowanie projektu (EFRR). </w:t>
      </w:r>
    </w:p>
    <w:p w:rsidR="00E100EE" w:rsidRDefault="00AC4864">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E100EE" w:rsidRDefault="00AC486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E100EE" w:rsidRDefault="00E100EE">
      <w:pPr>
        <w:pStyle w:val="Default"/>
        <w:rPr>
          <w:color w:val="FF0000"/>
          <w:sz w:val="22"/>
          <w:szCs w:val="22"/>
          <w:shd w:val="clear" w:color="auto" w:fill="FFFF00"/>
        </w:rPr>
      </w:pPr>
    </w:p>
    <w:p w:rsidR="00E100EE" w:rsidRDefault="00E100EE">
      <w:pPr>
        <w:spacing w:line="100" w:lineRule="atLeast"/>
        <w:jc w:val="center"/>
      </w:pPr>
    </w:p>
    <w:sectPr w:rsidR="00E100EE">
      <w:footerReference w:type="default" r:id="rId25"/>
      <w:pgSz w:w="12240" w:h="15840"/>
      <w:pgMar w:top="851" w:right="1417" w:bottom="1417" w:left="1417" w:header="0" w:footer="0"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51" w:rsidRDefault="00894751">
      <w:pPr>
        <w:spacing w:after="0" w:line="240" w:lineRule="auto"/>
      </w:pPr>
      <w:r>
        <w:separator/>
      </w:r>
    </w:p>
  </w:endnote>
  <w:endnote w:type="continuationSeparator" w:id="0">
    <w:p w:rsidR="00894751" w:rsidRDefault="0089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64792"/>
      <w:docPartObj>
        <w:docPartGallery w:val="Page Numbers (Bottom of Page)"/>
        <w:docPartUnique/>
      </w:docPartObj>
    </w:sdtPr>
    <w:sdtContent>
      <w:p w:rsidR="00894751" w:rsidRDefault="00894751">
        <w:pPr>
          <w:pStyle w:val="Stopka"/>
          <w:jc w:val="right"/>
        </w:pPr>
        <w:r>
          <w:fldChar w:fldCharType="begin"/>
        </w:r>
        <w:r>
          <w:instrText>PAGE   \* MERGEFORMAT</w:instrText>
        </w:r>
        <w:r>
          <w:fldChar w:fldCharType="separate"/>
        </w:r>
        <w:r w:rsidR="00094C85">
          <w:rPr>
            <w:noProof/>
          </w:rPr>
          <w:t>10</w:t>
        </w:r>
        <w:r>
          <w:fldChar w:fldCharType="end"/>
        </w:r>
      </w:p>
    </w:sdtContent>
  </w:sdt>
  <w:p w:rsidR="00894751" w:rsidRDefault="008947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51" w:rsidRDefault="00894751">
      <w:r>
        <w:separator/>
      </w:r>
    </w:p>
  </w:footnote>
  <w:footnote w:type="continuationSeparator" w:id="0">
    <w:p w:rsidR="00894751" w:rsidRDefault="00894751">
      <w:r>
        <w:continuationSeparator/>
      </w:r>
    </w:p>
  </w:footnote>
  <w:footnote w:id="1">
    <w:p w:rsidR="00894751" w:rsidRDefault="00894751">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Zachodniego Obszaru Interwencji wchodzą Gminy: miejskie - Bolesławiec, Lubań, Świeradów-Zdrój, Zawidów, Zgorzelec; wiejskie- Bolesławiec, Gromadka, Osiecznica, Warta Bolesławiecka, Lubań, Platerówka, Siekierczyn, Sulików, Zgorzelec, Zagrodno oraz miejsko-wiejskiej - Nowogrodziec, Leśna, Olszyna, Lwówek Śląski, Bogatynia, Pieńsk, Węgliniec.</w:t>
      </w:r>
    </w:p>
  </w:footnote>
  <w:footnote w:id="2">
    <w:p w:rsidR="00894751" w:rsidRDefault="00894751">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Legnicko-Głogowskiego Obszaru interwencji wchodzą Gminy: miejskie - Jawor, Głogów, Chojnów, Lubin, Legnica; wiejskie - 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894751" w:rsidRDefault="00894751">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Doliny Baryczy wchodzą Gminy: wiejskie - Jemielno, Niechlów, Cieszków, Krośnice, Dobroszyce, Dziadowa Kłoda, Zawonia, Wińsko oraz miejsko-wiejskie – Góra, Wąsosz, Milicz, Bierutów, Międzybórz, Syców, Twardogóra, Prusice, Żmigród, Brzeg Dolny, Wołów.</w:t>
      </w:r>
    </w:p>
  </w:footnote>
  <w:footnote w:id="4">
    <w:p w:rsidR="00894751" w:rsidRDefault="00894751">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894751" w:rsidRDefault="00894751">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Ziemia Dzierżoniowsko-Kłodzko-Ząbkowicka wchodzą Gminy: miejskie –  Bielawa, Dzierżoniów, Pieszyce, Piława Górna, Duszniki-Zdrój, Kłodzko, </w:t>
      </w:r>
      <w:proofErr w:type="spellStart"/>
      <w:r>
        <w:rPr>
          <w:rFonts w:ascii="Calibri" w:hAnsi="Calibri"/>
        </w:rPr>
        <w:t>Kudowa-Zdrój</w:t>
      </w:r>
      <w:proofErr w:type="spellEnd"/>
      <w:r>
        <w:rPr>
          <w:rFonts w:ascii="Calibri" w:hAnsi="Calibr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Pr>
          <w:rFonts w:ascii="Calibri" w:hAnsi="Calibri"/>
        </w:rPr>
        <w:t>Bardo</w:t>
      </w:r>
      <w:proofErr w:type="spellEnd"/>
      <w:r>
        <w:rPr>
          <w:rFonts w:ascii="Calibri" w:hAnsi="Calibr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576E1"/>
    <w:multiLevelType w:val="multilevel"/>
    <w:tmpl w:val="CB2E33F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4148D"/>
    <w:multiLevelType w:val="multilevel"/>
    <w:tmpl w:val="8AA08C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EB347D"/>
    <w:multiLevelType w:val="multilevel"/>
    <w:tmpl w:val="A20C31C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314B02"/>
    <w:multiLevelType w:val="multilevel"/>
    <w:tmpl w:val="A2FE7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F031CE"/>
    <w:multiLevelType w:val="multilevel"/>
    <w:tmpl w:val="B3C2BC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B93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E5202D"/>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7F0C0F"/>
    <w:multiLevelType w:val="multilevel"/>
    <w:tmpl w:val="76C621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6DC1BA8"/>
    <w:multiLevelType w:val="multilevel"/>
    <w:tmpl w:val="581468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037490"/>
    <w:multiLevelType w:val="multilevel"/>
    <w:tmpl w:val="0F742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C02BD9"/>
    <w:multiLevelType w:val="multilevel"/>
    <w:tmpl w:val="9B06E50A"/>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0">
    <w:nsid w:val="5C050209"/>
    <w:multiLevelType w:val="multilevel"/>
    <w:tmpl w:val="8D7656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90D5F7B"/>
    <w:multiLevelType w:val="hybridMultilevel"/>
    <w:tmpl w:val="FEE2A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1D08E6"/>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6A1E13"/>
    <w:multiLevelType w:val="multilevel"/>
    <w:tmpl w:val="F4E47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765C1A"/>
    <w:multiLevelType w:val="multilevel"/>
    <w:tmpl w:val="368E6390"/>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6">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7">
    <w:nsid w:val="7C1E7177"/>
    <w:multiLevelType w:val="multilevel"/>
    <w:tmpl w:val="5B5C6DF8"/>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E431E61"/>
    <w:multiLevelType w:val="multilevel"/>
    <w:tmpl w:val="5F408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8"/>
  </w:num>
  <w:num w:numId="4">
    <w:abstractNumId w:val="5"/>
  </w:num>
  <w:num w:numId="5">
    <w:abstractNumId w:val="7"/>
  </w:num>
  <w:num w:numId="6">
    <w:abstractNumId w:val="27"/>
  </w:num>
  <w:num w:numId="7">
    <w:abstractNumId w:val="4"/>
  </w:num>
  <w:num w:numId="8">
    <w:abstractNumId w:val="25"/>
  </w:num>
  <w:num w:numId="9">
    <w:abstractNumId w:val="1"/>
  </w:num>
  <w:num w:numId="10">
    <w:abstractNumId w:val="24"/>
  </w:num>
  <w:num w:numId="11">
    <w:abstractNumId w:val="28"/>
  </w:num>
  <w:num w:numId="12">
    <w:abstractNumId w:val="19"/>
  </w:num>
  <w:num w:numId="13">
    <w:abstractNumId w:val="8"/>
  </w:num>
  <w:num w:numId="14">
    <w:abstractNumId w:val="23"/>
  </w:num>
  <w:num w:numId="15">
    <w:abstractNumId w:val="15"/>
  </w:num>
  <w:num w:numId="16">
    <w:abstractNumId w:val="20"/>
  </w:num>
  <w:num w:numId="17">
    <w:abstractNumId w:val="10"/>
  </w:num>
  <w:num w:numId="18">
    <w:abstractNumId w:val="0"/>
  </w:num>
  <w:num w:numId="19">
    <w:abstractNumId w:val="12"/>
  </w:num>
  <w:num w:numId="20">
    <w:abstractNumId w:val="17"/>
  </w:num>
  <w:num w:numId="21">
    <w:abstractNumId w:val="22"/>
  </w:num>
  <w:num w:numId="22">
    <w:abstractNumId w:val="16"/>
  </w:num>
  <w:num w:numId="23">
    <w:abstractNumId w:val="11"/>
  </w:num>
  <w:num w:numId="24">
    <w:abstractNumId w:val="6"/>
  </w:num>
  <w:num w:numId="25">
    <w:abstractNumId w:val="14"/>
  </w:num>
  <w:num w:numId="26">
    <w:abstractNumId w:val="21"/>
  </w:num>
  <w:num w:numId="27">
    <w:abstractNumId w:val="26"/>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EE"/>
    <w:rsid w:val="00036690"/>
    <w:rsid w:val="00072FFC"/>
    <w:rsid w:val="00077F94"/>
    <w:rsid w:val="00094C85"/>
    <w:rsid w:val="000B1185"/>
    <w:rsid w:val="000C7F70"/>
    <w:rsid w:val="000E1568"/>
    <w:rsid w:val="001459F7"/>
    <w:rsid w:val="001463C3"/>
    <w:rsid w:val="00187FEF"/>
    <w:rsid w:val="001E641D"/>
    <w:rsid w:val="00216912"/>
    <w:rsid w:val="002B5E77"/>
    <w:rsid w:val="002D4024"/>
    <w:rsid w:val="002E4525"/>
    <w:rsid w:val="002F5877"/>
    <w:rsid w:val="0030688C"/>
    <w:rsid w:val="00321252"/>
    <w:rsid w:val="00326D85"/>
    <w:rsid w:val="003359F9"/>
    <w:rsid w:val="00363430"/>
    <w:rsid w:val="003736C7"/>
    <w:rsid w:val="00376397"/>
    <w:rsid w:val="003A2CFC"/>
    <w:rsid w:val="003B186E"/>
    <w:rsid w:val="003D048D"/>
    <w:rsid w:val="003D51A5"/>
    <w:rsid w:val="003F2C59"/>
    <w:rsid w:val="004365FA"/>
    <w:rsid w:val="00461429"/>
    <w:rsid w:val="0046484C"/>
    <w:rsid w:val="004B58BB"/>
    <w:rsid w:val="004C6683"/>
    <w:rsid w:val="004E0A9F"/>
    <w:rsid w:val="004E5096"/>
    <w:rsid w:val="00512E8F"/>
    <w:rsid w:val="005216A0"/>
    <w:rsid w:val="00550E11"/>
    <w:rsid w:val="0056070D"/>
    <w:rsid w:val="00574FAE"/>
    <w:rsid w:val="00582758"/>
    <w:rsid w:val="00585B3B"/>
    <w:rsid w:val="005C6F12"/>
    <w:rsid w:val="005F7EDD"/>
    <w:rsid w:val="006224B1"/>
    <w:rsid w:val="00677500"/>
    <w:rsid w:val="00683DFB"/>
    <w:rsid w:val="006D0B12"/>
    <w:rsid w:val="006F3644"/>
    <w:rsid w:val="00706B08"/>
    <w:rsid w:val="00734A5E"/>
    <w:rsid w:val="00735647"/>
    <w:rsid w:val="007C72FB"/>
    <w:rsid w:val="007D01FE"/>
    <w:rsid w:val="007F0E40"/>
    <w:rsid w:val="00852CE7"/>
    <w:rsid w:val="00885AB2"/>
    <w:rsid w:val="00894751"/>
    <w:rsid w:val="008964B8"/>
    <w:rsid w:val="008E2140"/>
    <w:rsid w:val="00922E7B"/>
    <w:rsid w:val="00947E42"/>
    <w:rsid w:val="009572F3"/>
    <w:rsid w:val="00991B20"/>
    <w:rsid w:val="0099652A"/>
    <w:rsid w:val="009F4557"/>
    <w:rsid w:val="00A5644C"/>
    <w:rsid w:val="00A56C6C"/>
    <w:rsid w:val="00A827B8"/>
    <w:rsid w:val="00AC1F51"/>
    <w:rsid w:val="00AC3034"/>
    <w:rsid w:val="00AC4864"/>
    <w:rsid w:val="00AD0F00"/>
    <w:rsid w:val="00AE1A62"/>
    <w:rsid w:val="00AE1F83"/>
    <w:rsid w:val="00AE4FFB"/>
    <w:rsid w:val="00B35E30"/>
    <w:rsid w:val="00B50879"/>
    <w:rsid w:val="00BB0459"/>
    <w:rsid w:val="00C1162A"/>
    <w:rsid w:val="00C553FA"/>
    <w:rsid w:val="00C747BC"/>
    <w:rsid w:val="00C76552"/>
    <w:rsid w:val="00C9487B"/>
    <w:rsid w:val="00CB5137"/>
    <w:rsid w:val="00CF6591"/>
    <w:rsid w:val="00DC78BD"/>
    <w:rsid w:val="00DE09E5"/>
    <w:rsid w:val="00E100EE"/>
    <w:rsid w:val="00E308DE"/>
    <w:rsid w:val="00E40F37"/>
    <w:rsid w:val="00E53AAE"/>
    <w:rsid w:val="00EB152A"/>
    <w:rsid w:val="00EC2B86"/>
    <w:rsid w:val="00EC55FE"/>
    <w:rsid w:val="00EF4A11"/>
    <w:rsid w:val="00F74B46"/>
    <w:rsid w:val="00F77D1E"/>
    <w:rsid w:val="00FB0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Symbolewypunktowania">
    <w:name w:val="Symbole wypunktowania"/>
    <w:rPr>
      <w:rFonts w:ascii="OpenSymbol" w:eastAsia="OpenSymbol" w:hAnsi="OpenSymbol" w:cs="OpenSymbol"/>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Przypisdolny">
    <w:name w:val="Przypis dolny"/>
    <w:basedOn w:val="Normalny"/>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A5644C"/>
    <w:rPr>
      <w:color w:val="0000FF"/>
      <w:u w:val="single"/>
    </w:rPr>
  </w:style>
  <w:style w:type="paragraph" w:customStyle="1" w:styleId="xl33">
    <w:name w:val="xl33"/>
    <w:basedOn w:val="Normalny"/>
    <w:rsid w:val="000E1568"/>
    <w:pPr>
      <w:suppressAutoHyphens w:val="0"/>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Symbolewypunktowania">
    <w:name w:val="Symbole wypunktowania"/>
    <w:rPr>
      <w:rFonts w:ascii="OpenSymbol" w:eastAsia="OpenSymbol" w:hAnsi="OpenSymbol" w:cs="OpenSymbol"/>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Przypisdolny">
    <w:name w:val="Przypis dolny"/>
    <w:basedOn w:val="Normalny"/>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A5644C"/>
    <w:rPr>
      <w:color w:val="0000FF"/>
      <w:u w:val="single"/>
    </w:rPr>
  </w:style>
  <w:style w:type="paragraph" w:customStyle="1" w:styleId="xl33">
    <w:name w:val="xl33"/>
    <w:basedOn w:val="Normalny"/>
    <w:rsid w:val="000E1568"/>
    <w:pPr>
      <w:suppressAutoHyphens w:val="0"/>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3825">
      <w:bodyDiv w:val="1"/>
      <w:marLeft w:val="0"/>
      <w:marRight w:val="0"/>
      <w:marTop w:val="0"/>
      <w:marBottom w:val="0"/>
      <w:divBdr>
        <w:top w:val="none" w:sz="0" w:space="0" w:color="auto"/>
        <w:left w:val="none" w:sz="0" w:space="0" w:color="auto"/>
        <w:bottom w:val="none" w:sz="0" w:space="0" w:color="auto"/>
        <w:right w:val="none" w:sz="0" w:space="0" w:color="auto"/>
      </w:divBdr>
    </w:div>
    <w:div w:id="1549028684">
      <w:bodyDiv w:val="1"/>
      <w:marLeft w:val="0"/>
      <w:marRight w:val="0"/>
      <w:marTop w:val="0"/>
      <w:marBottom w:val="0"/>
      <w:divBdr>
        <w:top w:val="none" w:sz="0" w:space="0" w:color="auto"/>
        <w:left w:val="none" w:sz="0" w:space="0" w:color="auto"/>
        <w:bottom w:val="none" w:sz="0" w:space="0" w:color="auto"/>
        <w:right w:val="none" w:sz="0" w:space="0" w:color="auto"/>
      </w:divBdr>
    </w:div>
    <w:div w:id="172387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pife@dolnyslask.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ife.walbrzych@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legnica@dolnyslask.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mailto:pife.jeleniagor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29</Pages>
  <Words>10125</Words>
  <Characters>60756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18</cp:revision>
  <cp:lastPrinted>2017-03-01T13:06:00Z</cp:lastPrinted>
  <dcterms:created xsi:type="dcterms:W3CDTF">2016-04-28T13:51:00Z</dcterms:created>
  <dcterms:modified xsi:type="dcterms:W3CDTF">2017-03-01T13:49:00Z</dcterms:modified>
</cp:coreProperties>
</file>