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7E" w:rsidRDefault="00F8001C">
      <w:pPr>
        <w:pStyle w:val="Gwka"/>
        <w:spacing w:before="120" w:after="120"/>
        <w:rPr>
          <w:sz w:val="24"/>
          <w:szCs w:val="24"/>
        </w:rPr>
      </w:pPr>
      <w:bookmarkStart w:id="0" w:name="_GoBack"/>
      <w:bookmarkEnd w:id="0"/>
      <w:r>
        <w:rPr>
          <w:noProof/>
          <w:lang w:eastAsia="pl-PL"/>
        </w:rPr>
        <w:drawing>
          <wp:inline distT="0" distB="0" distL="0" distR="0">
            <wp:extent cx="6003925" cy="103632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6003925" cy="1036320"/>
                    </a:xfrm>
                    <a:prstGeom prst="rect">
                      <a:avLst/>
                    </a:prstGeom>
                    <a:noFill/>
                    <a:ln w="9525">
                      <a:noFill/>
                      <a:miter lim="800000"/>
                      <a:headEnd/>
                      <a:tailEnd/>
                    </a:ln>
                  </pic:spPr>
                </pic:pic>
              </a:graphicData>
            </a:graphic>
          </wp:inline>
        </w:drawing>
      </w:r>
      <w:r>
        <w:rPr>
          <w:sz w:val="24"/>
          <w:szCs w:val="24"/>
        </w:rPr>
        <w:tab/>
      </w:r>
      <w:r>
        <w:rPr>
          <w:sz w:val="24"/>
          <w:szCs w:val="24"/>
        </w:rPr>
        <w:tab/>
      </w:r>
    </w:p>
    <w:p w:rsidR="0087397E" w:rsidRDefault="00F8001C" w:rsidP="00971FE2">
      <w:pPr>
        <w:pStyle w:val="Gwka"/>
        <w:spacing w:before="120"/>
        <w:ind w:left="4820"/>
        <w:rPr>
          <w:sz w:val="24"/>
          <w:szCs w:val="24"/>
        </w:rPr>
      </w:pPr>
      <w:r>
        <w:rPr>
          <w:sz w:val="24"/>
          <w:szCs w:val="24"/>
        </w:rPr>
        <w:t xml:space="preserve">Załącznik </w:t>
      </w:r>
      <w:r w:rsidR="00971FE2">
        <w:rPr>
          <w:sz w:val="24"/>
          <w:szCs w:val="24"/>
        </w:rPr>
        <w:t xml:space="preserve">nr 4 </w:t>
      </w:r>
      <w:r>
        <w:rPr>
          <w:sz w:val="24"/>
          <w:szCs w:val="24"/>
        </w:rPr>
        <w:t xml:space="preserve">do Uchwały nr .........................                                                                           </w:t>
      </w:r>
      <w:r>
        <w:rPr>
          <w:sz w:val="24"/>
          <w:szCs w:val="24"/>
        </w:rPr>
        <w:br/>
        <w:t xml:space="preserve">Zarządu Województwa Dolnośląskiego                                               </w:t>
      </w:r>
    </w:p>
    <w:p w:rsidR="0087397E" w:rsidRDefault="00F8001C" w:rsidP="00971FE2">
      <w:pPr>
        <w:pStyle w:val="Gwka"/>
        <w:spacing w:after="120"/>
        <w:ind w:left="4820"/>
        <w:rPr>
          <w:sz w:val="24"/>
          <w:szCs w:val="24"/>
        </w:rPr>
      </w:pPr>
      <w:r>
        <w:rPr>
          <w:sz w:val="24"/>
          <w:szCs w:val="24"/>
        </w:rPr>
        <w:t>z dnia ....................................</w:t>
      </w:r>
    </w:p>
    <w:p w:rsidR="0087397E" w:rsidRDefault="0087397E">
      <w:pPr>
        <w:spacing w:line="100" w:lineRule="atLeast"/>
      </w:pPr>
    </w:p>
    <w:p w:rsidR="0087397E" w:rsidRDefault="0087397E">
      <w:pPr>
        <w:spacing w:line="100" w:lineRule="atLeast"/>
      </w:pPr>
    </w:p>
    <w:p w:rsidR="0087397E" w:rsidRDefault="0087397E">
      <w:pPr>
        <w:spacing w:line="100" w:lineRule="atLeast"/>
      </w:pPr>
    </w:p>
    <w:p w:rsidR="0087397E" w:rsidRDefault="00F8001C">
      <w:pPr>
        <w:pStyle w:val="Gwka"/>
        <w:spacing w:before="120" w:after="120"/>
        <w:jc w:val="center"/>
        <w:rPr>
          <w:rFonts w:cs="Arial"/>
          <w:b/>
          <w:sz w:val="52"/>
          <w:szCs w:val="52"/>
          <w:u w:val="single"/>
        </w:rPr>
      </w:pPr>
      <w:r>
        <w:rPr>
          <w:rFonts w:cs="Arial"/>
          <w:b/>
          <w:sz w:val="52"/>
          <w:szCs w:val="52"/>
          <w:u w:val="single"/>
        </w:rPr>
        <w:t>Regulamin konkursu</w:t>
      </w:r>
    </w:p>
    <w:p w:rsidR="0087397E" w:rsidRDefault="0087397E">
      <w:pPr>
        <w:pStyle w:val="Gwka"/>
        <w:spacing w:before="120" w:after="120"/>
        <w:jc w:val="center"/>
        <w:rPr>
          <w:rFonts w:cs="Arial"/>
          <w:b/>
          <w:sz w:val="24"/>
          <w:szCs w:val="24"/>
        </w:rPr>
      </w:pPr>
    </w:p>
    <w:p w:rsidR="0087397E" w:rsidRDefault="0087397E">
      <w:pPr>
        <w:pStyle w:val="Gwka"/>
        <w:spacing w:before="120" w:after="120"/>
        <w:jc w:val="center"/>
        <w:rPr>
          <w:rFonts w:cs="Arial"/>
          <w:b/>
          <w:sz w:val="24"/>
          <w:szCs w:val="24"/>
        </w:rPr>
      </w:pPr>
    </w:p>
    <w:p w:rsidR="0087397E" w:rsidRDefault="00F8001C">
      <w:pPr>
        <w:pStyle w:val="Gwka"/>
        <w:spacing w:before="120" w:after="120"/>
        <w:jc w:val="center"/>
        <w:rPr>
          <w:rFonts w:cs="Arial"/>
          <w:b/>
          <w:sz w:val="32"/>
          <w:szCs w:val="32"/>
        </w:rPr>
      </w:pPr>
      <w:r>
        <w:rPr>
          <w:rFonts w:cs="Arial"/>
          <w:b/>
          <w:sz w:val="32"/>
          <w:szCs w:val="32"/>
        </w:rPr>
        <w:t xml:space="preserve">Regionalny Program Operacyjny </w:t>
      </w:r>
      <w:r>
        <w:rPr>
          <w:rFonts w:cs="Arial"/>
          <w:b/>
          <w:sz w:val="32"/>
          <w:szCs w:val="32"/>
        </w:rPr>
        <w:br/>
        <w:t>Województwa Dolnośląskiego 2014-2020</w:t>
      </w:r>
    </w:p>
    <w:p w:rsidR="0087397E" w:rsidRDefault="0087397E">
      <w:pPr>
        <w:pStyle w:val="Gwka"/>
        <w:spacing w:before="120" w:after="120"/>
        <w:jc w:val="center"/>
        <w:rPr>
          <w:rFonts w:cs="Arial"/>
          <w:sz w:val="32"/>
          <w:szCs w:val="32"/>
        </w:rPr>
      </w:pPr>
    </w:p>
    <w:p w:rsidR="0087397E" w:rsidRDefault="00F8001C">
      <w:pPr>
        <w:pStyle w:val="Gwka"/>
        <w:spacing w:before="120" w:after="120"/>
        <w:jc w:val="center"/>
        <w:rPr>
          <w:rFonts w:cs="Arial"/>
          <w:b/>
          <w:sz w:val="32"/>
          <w:szCs w:val="32"/>
        </w:rPr>
      </w:pPr>
      <w:r>
        <w:rPr>
          <w:rFonts w:cs="Arial"/>
          <w:b/>
          <w:sz w:val="32"/>
          <w:szCs w:val="32"/>
        </w:rPr>
        <w:t>Oś priorytetowa 3 Gospodarka niskoemisyjna</w:t>
      </w:r>
    </w:p>
    <w:p w:rsidR="0087397E" w:rsidRDefault="0087397E">
      <w:pPr>
        <w:pStyle w:val="Gwka"/>
        <w:spacing w:before="120" w:after="120"/>
        <w:jc w:val="center"/>
        <w:rPr>
          <w:rFonts w:cs="Arial"/>
          <w:sz w:val="32"/>
          <w:szCs w:val="32"/>
        </w:rPr>
      </w:pPr>
    </w:p>
    <w:p w:rsidR="0087397E" w:rsidRDefault="0087397E">
      <w:pPr>
        <w:pStyle w:val="Gwka"/>
        <w:spacing w:before="120" w:after="120"/>
        <w:jc w:val="center"/>
        <w:rPr>
          <w:rFonts w:cs="Arial"/>
          <w:b/>
          <w:sz w:val="32"/>
          <w:szCs w:val="32"/>
        </w:rPr>
      </w:pPr>
    </w:p>
    <w:p w:rsidR="0087397E" w:rsidRDefault="00F8001C">
      <w:pPr>
        <w:pStyle w:val="Gwka"/>
        <w:spacing w:before="120" w:after="120"/>
        <w:jc w:val="center"/>
        <w:rPr>
          <w:rFonts w:cs="Arial"/>
          <w:b/>
          <w:sz w:val="32"/>
          <w:szCs w:val="32"/>
          <w:u w:val="single"/>
        </w:rPr>
      </w:pPr>
      <w:r>
        <w:rPr>
          <w:rFonts w:cs="Arial"/>
          <w:b/>
          <w:sz w:val="32"/>
          <w:szCs w:val="32"/>
          <w:u w:val="single"/>
        </w:rPr>
        <w:t xml:space="preserve">Działanie 3.3 </w:t>
      </w:r>
      <w:bookmarkStart w:id="1" w:name="_Toc430826812"/>
      <w:bookmarkStart w:id="2" w:name="_Toc422949625"/>
      <w:r>
        <w:rPr>
          <w:rFonts w:cs="Arial"/>
          <w:b/>
          <w:sz w:val="32"/>
          <w:szCs w:val="32"/>
          <w:u w:val="single"/>
        </w:rPr>
        <w:t>Efektywność energetyczna w budynkach użyteczności publicznej i sektorze mieszkaniowym</w:t>
      </w:r>
    </w:p>
    <w:bookmarkEnd w:id="1"/>
    <w:bookmarkEnd w:id="2"/>
    <w:p w:rsidR="0087397E" w:rsidRDefault="00F8001C">
      <w:pPr>
        <w:tabs>
          <w:tab w:val="left" w:pos="2835"/>
        </w:tabs>
        <w:spacing w:line="100" w:lineRule="atLeast"/>
        <w:jc w:val="center"/>
        <w:rPr>
          <w:rFonts w:cs="Arial"/>
          <w:b/>
          <w:sz w:val="32"/>
          <w:szCs w:val="32"/>
        </w:rPr>
      </w:pPr>
      <w:r>
        <w:rPr>
          <w:rFonts w:cs="Arial"/>
          <w:b/>
          <w:sz w:val="32"/>
          <w:szCs w:val="32"/>
        </w:rPr>
        <w:t>P</w:t>
      </w:r>
      <w:bookmarkStart w:id="3" w:name="__DdeLink__36292_262942087"/>
      <w:bookmarkEnd w:id="3"/>
      <w:r>
        <w:rPr>
          <w:rFonts w:cs="Arial"/>
          <w:b/>
          <w:sz w:val="32"/>
          <w:szCs w:val="32"/>
        </w:rPr>
        <w:t>oddziałanie 3.3.3 Efektywność energetyczna w budynkach użyteczności publicznej i sektorze mieszkaniowym – ZIT AJ</w:t>
      </w:r>
    </w:p>
    <w:p w:rsidR="0087397E" w:rsidRDefault="00F8001C">
      <w:pPr>
        <w:spacing w:line="100" w:lineRule="atLeast"/>
        <w:jc w:val="center"/>
        <w:rPr>
          <w:b/>
          <w:sz w:val="28"/>
          <w:szCs w:val="28"/>
        </w:rPr>
      </w:pPr>
      <w:r>
        <w:rPr>
          <w:b/>
          <w:sz w:val="28"/>
          <w:szCs w:val="28"/>
        </w:rPr>
        <w:t>Nr naboru RPDS.03.03.0</w:t>
      </w:r>
      <w:r w:rsidR="00A94AA0">
        <w:rPr>
          <w:b/>
          <w:sz w:val="28"/>
          <w:szCs w:val="28"/>
        </w:rPr>
        <w:t>3</w:t>
      </w:r>
      <w:r>
        <w:rPr>
          <w:b/>
          <w:sz w:val="28"/>
          <w:szCs w:val="28"/>
        </w:rPr>
        <w:t>-IZ.00-02-065/16</w:t>
      </w:r>
    </w:p>
    <w:p w:rsidR="0087397E" w:rsidRDefault="0087397E">
      <w:pPr>
        <w:spacing w:line="100" w:lineRule="atLeast"/>
      </w:pPr>
    </w:p>
    <w:p w:rsidR="0087397E" w:rsidRDefault="0087397E">
      <w:pPr>
        <w:spacing w:line="100" w:lineRule="atLeast"/>
      </w:pPr>
    </w:p>
    <w:p w:rsidR="0087397E" w:rsidRDefault="0087397E">
      <w:pPr>
        <w:spacing w:line="100" w:lineRule="atLeast"/>
      </w:pPr>
    </w:p>
    <w:p w:rsidR="0087397E" w:rsidRDefault="00F8001C">
      <w:pPr>
        <w:spacing w:line="100" w:lineRule="atLeast"/>
        <w:jc w:val="center"/>
        <w:rPr>
          <w:b/>
          <w:bCs/>
        </w:rPr>
      </w:pPr>
      <w:r>
        <w:rPr>
          <w:sz w:val="28"/>
          <w:szCs w:val="28"/>
        </w:rPr>
        <w:t>Wrocław,      styczeń 2016</w:t>
      </w:r>
      <w:r>
        <w:rPr>
          <w:b/>
          <w:bCs/>
        </w:rPr>
        <w:t xml:space="preserve"> </w:t>
      </w:r>
    </w:p>
    <w:p w:rsidR="0087397E" w:rsidRDefault="0087397E">
      <w:pPr>
        <w:spacing w:line="100" w:lineRule="atLeast"/>
        <w:ind w:left="-142" w:right="1"/>
        <w:rPr>
          <w:b/>
          <w:bCs/>
        </w:rPr>
      </w:pPr>
    </w:p>
    <w:p w:rsidR="0087397E" w:rsidRDefault="00F8001C">
      <w:pPr>
        <w:spacing w:line="100" w:lineRule="atLeast"/>
        <w:ind w:left="-142" w:right="1"/>
        <w:rPr>
          <w:b/>
          <w:bCs/>
        </w:rPr>
      </w:pPr>
      <w:r>
        <w:rPr>
          <w:b/>
          <w:bCs/>
        </w:rPr>
        <w:t>Skróty i pojęcia stosowane w Regulaminie i załącznikach:</w:t>
      </w:r>
    </w:p>
    <w:tbl>
      <w:tblPr>
        <w:tblW w:w="0" w:type="auto"/>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2069"/>
        <w:gridCol w:w="7440"/>
      </w:tblGrid>
      <w:tr w:rsidR="0087397E" w:rsidTr="00454CB0">
        <w:trPr>
          <w:trHeight w:val="265"/>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Beneficjent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Należy przez to rozumieć podmiot, o którym mowa w art. 2 pkt. 10 lub art. 63 rozporządzenia ogólnego </w:t>
            </w:r>
          </w:p>
        </w:tc>
      </w:tr>
      <w:tr w:rsidR="0087397E" w:rsidTr="00454CB0">
        <w:trPr>
          <w:trHeight w:val="263"/>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DFE</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Departament Funduszy Europejskich Urzędu Marszałkowskiego Województwa Dolnośląskiego </w:t>
            </w:r>
          </w:p>
        </w:tc>
      </w:tr>
      <w:tr w:rsidR="0087397E" w:rsidTr="00454CB0">
        <w:trPr>
          <w:trHeight w:val="419"/>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Dyrektywa OOŚ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Dyrektywa Parlamentu Europejskiego i Rady 2011/92/WE z dnia 13 grudnia 2011 r. w sprawie oceny skutków wywieranych przez niektóre przedsięwzięcia publiczne i prywatne na środowisko </w:t>
            </w:r>
          </w:p>
        </w:tc>
      </w:tr>
      <w:tr w:rsidR="0087397E" w:rsidTr="00454CB0">
        <w:trPr>
          <w:trHeight w:val="42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Dyrektywa SOOŚ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Dyrektywa Parlamentu Europejskiego i Rady nr 2001/42/WE z dnia 27 czerwca 2001 r. w sprawie oceny wpływu niektórych planów i programów na środowisko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EFRR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Europejski Fundusz Rozwoju Regionalnego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EFS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Europejski Fundusz Społeczny </w:t>
            </w:r>
          </w:p>
        </w:tc>
      </w:tr>
      <w:tr w:rsidR="0087397E" w:rsidTr="00454CB0">
        <w:trPr>
          <w:trHeight w:val="1036"/>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EFSI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IOK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Instytucja Organizująca Konkurs </w:t>
            </w:r>
          </w:p>
        </w:tc>
      </w:tr>
      <w:tr w:rsidR="0087397E" w:rsidTr="00454CB0">
        <w:trPr>
          <w:trHeight w:val="573"/>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IP RPO WD 2014-2020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Instytucja Pośrednicząca w ramach Regionalnego Programu Operacyjnego Województwa  Dolnośląskiego 2014-2020 - w odniesieniu do niniejszego dokumentu pod pojęciem IP rozumie się Związek ZIT </w:t>
            </w:r>
          </w:p>
        </w:tc>
      </w:tr>
      <w:tr w:rsidR="0087397E" w:rsidTr="00454CB0">
        <w:trPr>
          <w:trHeight w:val="263"/>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IZ RPO WD 2014-2020/ IZ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Instytucja Zarządzająca Regionalnym Programem Operacyjnym Województwa  Dolnośląskiego 2014-2020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KE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Komisja Europejska </w:t>
            </w:r>
          </w:p>
        </w:tc>
      </w:tr>
      <w:tr w:rsidR="0087397E" w:rsidTr="00454CB0">
        <w:trPr>
          <w:trHeight w:val="265"/>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KM RPO WD 2014-2020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Komitet Monitorujący Regionalny Program Operacyjny Województwa  Dolnośląskiego  2014-2020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KOP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Komisja oceny projektów </w:t>
            </w:r>
          </w:p>
        </w:tc>
      </w:tr>
      <w:tr w:rsidR="00454CB0"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454CB0" w:rsidRDefault="00454CB0" w:rsidP="00B02F3F">
            <w:pPr>
              <w:spacing w:after="0" w:line="100" w:lineRule="atLeast"/>
              <w:rPr>
                <w:color w:val="000000"/>
              </w:rPr>
            </w:pPr>
            <w:r>
              <w:rPr>
                <w:color w:val="000000"/>
              </w:rPr>
              <w:t>Kontrakt Terytorialny</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454CB0" w:rsidRDefault="00454CB0" w:rsidP="00B02F3F">
            <w:pPr>
              <w:spacing w:after="0" w:line="100" w:lineRule="atLeast"/>
              <w:jc w:val="both"/>
              <w:rPr>
                <w:color w:val="000000"/>
              </w:rPr>
            </w:pPr>
            <w:r>
              <w:rPr>
                <w:color w:val="000000"/>
              </w:rPr>
              <w:t>Kontrakt Terytorialny dla Województwa Dolnośląskiego – porozumienie zawarte pomiędzy stroną rządową a Województwem Dolnośląskim określające cele i przedsięwzięcia priorytetowe o istotnym znaczeniu dla rozwoju kraju i województwa, co do których strony deklarują współpracę w realizacji RPO WD 2014 – 2020, w tym zasady finansowania programu</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LSI 2014-2020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Lokalny System Informatyczny na lata 2014-2020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MR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Ministerstwo Rozwoju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MŚP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Mikro- małe i średnie przedsiębiorstwa </w:t>
            </w:r>
          </w:p>
        </w:tc>
      </w:tr>
      <w:tr w:rsidR="0087397E" w:rsidTr="00454CB0">
        <w:trPr>
          <w:trHeight w:val="291"/>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OOŚ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Ocena oddziaływania na środowisko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OSI</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Obszary Strategicznej Interwencji</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PPP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Partnerstwo Publiczno-Prywatne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PZP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Prawo Zamówień Publicznych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ESCO</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Energy Service Company – przedsiębiorstwo usług energetycznych, przedsiębiorstwo świadczące usługi energetyczne lub dostarczające innych środków poprawy efektywności energetycznej na rzecz beneficjenta</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RPO WD 2014-2020/Program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pPr>
            <w:r>
              <w:rPr>
                <w:color w:val="000000"/>
              </w:rPr>
              <w:t xml:space="preserve">Regionalny Program Operacyjny Województwa Dolnośląskiego  2014-2020 </w:t>
            </w:r>
            <w:r>
              <w:t xml:space="preserve">- dokument zatwierdzony przez Komisję Europejską w dniu 18 grudnia 2014 r.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Rozporządzenie ogólne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Rozporządzenie Parlamentu Europejskiego i Rady (UE) nr 1303/2013 z dnia 17 grudnia 2013 r. ustanawiające wspólne przepisy dotyczące Europejskiego </w:t>
            </w:r>
            <w:r>
              <w:rPr>
                <w:color w:val="000000"/>
              </w:rPr>
              <w:lastRenderedPageBreak/>
              <w:t xml:space="preserve">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lastRenderedPageBreak/>
              <w:t xml:space="preserve">SW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Studium Wykonalności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SWD</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Samorząd Województwa Dolnośląskiego</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SZOOP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Szczegółowy Opis Osi Priorytetowych RPO WD 2014-2020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TFUE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Traktat o funkcjonowaniu Unii Europejskiej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UE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Unia Europejska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Umowa Partnerstwa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Programowanie perspektywy finansowej 2014-2020 - Umowa Partnerstwa, dokument przyjęty przez Komisję Europejską 23 maja 2014 r.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UMWD</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Urząd Marszałkowski Województwa Dolnośląskiego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Uooś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Ustawa z dnia 3 października 2008 r. o udostępnianiu informacji o środowisku i jego ochronie, udziale społeczeństwa w ochronie środowiska oraz o ocenach oddziaływania na środowisko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Ustawa wdrożeniowa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Ustawa z dnia 11 lipca 2014 r. o zasadach realizacji programów w zakresie polityki spójności finansowanych w perspektywie finansowej 2014-2020 (Dz.U. 2014, poz. 1146 z późn. zm.)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WE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Wspólnota Europejska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Wniosek o dofinansowanie projektu/wniosek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Należy przez to rozumieć formularz wniosku o dofinansowanie projektu wraz </w:t>
            </w:r>
            <w:r>
              <w:rPr>
                <w:color w:val="000000"/>
              </w:rPr>
              <w:br/>
              <w:t>z załącznikami. Załączniki stanowią integralną część wniosku o dofinansowanie projektu</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Wnioskodawca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Zgodnie z ustawą wdrożeniową należy przez to rozumieć podmiot, który złożył wniosek o dofinansowanie</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pPr>
            <w:r>
              <w:t>ZIT</w:t>
            </w:r>
          </w:p>
          <w:p w:rsidR="0087397E" w:rsidRDefault="0087397E"/>
          <w:p w:rsidR="0087397E" w:rsidRDefault="0087397E"/>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line="100" w:lineRule="atLeast"/>
              <w:jc w:val="both"/>
            </w:pPr>
            <w: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pPr>
            <w:r>
              <w:t>ZIT AJ</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pStyle w:val="Gwka"/>
              <w:spacing w:after="144"/>
              <w:jc w:val="both"/>
              <w:rPr>
                <w:rFonts w:cs="Arial"/>
              </w:rPr>
            </w:pPr>
            <w:r>
              <w:rPr>
                <w:rFonts w:cs="Arial"/>
              </w:rPr>
              <w:t>Miasto Jelenia Góra, któremu zostało powierzone zarządzanie Zintegrowanymi Inwestycjami Terytorialnymi Aglomeracji Jeleniogórskiej.</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ZWD</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Zarząd Województwa Dolnośląskiego</w:t>
            </w:r>
          </w:p>
        </w:tc>
      </w:tr>
    </w:tbl>
    <w:p w:rsidR="0087397E" w:rsidRDefault="0087397E">
      <w:pPr>
        <w:spacing w:line="100" w:lineRule="atLeast"/>
        <w:jc w:val="center"/>
        <w:rPr>
          <w:sz w:val="28"/>
          <w:szCs w:val="28"/>
        </w:rPr>
      </w:pPr>
    </w:p>
    <w:p w:rsidR="0087397E" w:rsidRDefault="0087397E">
      <w:pPr>
        <w:spacing w:line="100" w:lineRule="atLeast"/>
        <w:rPr>
          <w:sz w:val="28"/>
          <w:szCs w:val="28"/>
        </w:rPr>
      </w:pP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520"/>
        <w:gridCol w:w="2196"/>
        <w:gridCol w:w="6906"/>
      </w:tblGrid>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ageBreakBefore/>
              <w:spacing w:after="0" w:line="100" w:lineRule="atLeast"/>
              <w:rPr>
                <w:b/>
                <w:bCs/>
                <w:color w:val="000000"/>
              </w:rPr>
            </w:pPr>
            <w:r>
              <w:rPr>
                <w:b/>
                <w:bCs/>
                <w:color w:val="000000"/>
              </w:rPr>
              <w:lastRenderedPageBreak/>
              <w:t xml:space="preserve">1. </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color w:val="000000"/>
              </w:rPr>
            </w:pPr>
            <w:r>
              <w:rPr>
                <w:b/>
                <w:color w:val="000000"/>
              </w:rPr>
              <w:t>Regulamin konkursu -informacje ogólne</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Akapitzlist"/>
              <w:spacing w:before="120" w:after="120" w:line="100" w:lineRule="atLeast"/>
              <w:ind w:left="33"/>
              <w:jc w:val="both"/>
              <w:rPr>
                <w:rFonts w:cs="Arial"/>
                <w:szCs w:val="22"/>
              </w:rPr>
            </w:pPr>
            <w:r>
              <w:rPr>
                <w:rFonts w:ascii="Calibri" w:hAnsi="Calibri" w:cs="Calibri"/>
                <w:color w:val="000000"/>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3 Gospodarka niskoemisyjna Działania 3.3 </w:t>
            </w:r>
            <w:r>
              <w:rPr>
                <w:rFonts w:ascii="Calibri" w:hAnsi="Calibri" w:cs="Arial"/>
                <w:szCs w:val="22"/>
              </w:rPr>
              <w:t xml:space="preserve">Efektywność energetyczna w budynkach użyteczności publicznej i sektorze mieszkaniowym </w:t>
            </w:r>
            <w:r w:rsidRPr="00FF49D8">
              <w:rPr>
                <w:rFonts w:asciiTheme="minorHAnsi" w:hAnsiTheme="minorHAnsi" w:cs="Arial"/>
                <w:szCs w:val="22"/>
              </w:rPr>
              <w:t>Poddziałania 3.3.3 Efektywność energetyczna w budynkach użyteczności publicznej i sektorze mieszkaniowym – ZIT AJ</w:t>
            </w:r>
            <w:r w:rsidR="003E5FF3">
              <w:rPr>
                <w:rFonts w:asciiTheme="minorHAnsi" w:hAnsiTheme="minorHAnsi" w:cs="Arial"/>
                <w:szCs w:val="22"/>
              </w:rPr>
              <w:t>.</w:t>
            </w:r>
          </w:p>
          <w:p w:rsidR="0087397E" w:rsidRDefault="0087397E">
            <w:pPr>
              <w:pStyle w:val="Akapitzlist"/>
              <w:spacing w:before="120" w:after="120" w:line="100" w:lineRule="atLeast"/>
              <w:ind w:left="33"/>
              <w:jc w:val="both"/>
            </w:pPr>
          </w:p>
          <w:p w:rsidR="0087397E" w:rsidRDefault="00F8001C">
            <w:pPr>
              <w:pStyle w:val="Akapitzlist"/>
              <w:spacing w:before="120" w:after="120" w:line="100" w:lineRule="atLeast"/>
              <w:ind w:left="33"/>
              <w:jc w:val="both"/>
              <w:rPr>
                <w:rFonts w:ascii="Calibri" w:hAnsi="Calibri" w:cs="Calibri"/>
                <w:b/>
                <w:color w:val="000000"/>
              </w:rPr>
            </w:pPr>
            <w:r>
              <w:rPr>
                <w:rFonts w:ascii="Calibri" w:hAnsi="Calibri" w:cs="Calibri"/>
                <w:b/>
                <w:color w:val="000000"/>
              </w:rPr>
              <w:t xml:space="preserve">Nabór w trybie konkursowym – </w:t>
            </w:r>
            <w:r w:rsidR="003E5FF3" w:rsidRPr="003E5FF3">
              <w:rPr>
                <w:rFonts w:ascii="Calibri" w:hAnsi="Calibri" w:cs="Calibri"/>
                <w:b/>
                <w:color w:val="000000"/>
              </w:rPr>
              <w:t xml:space="preserve">dla beneficjentów realizujących przedsięwzięcia na terenie </w:t>
            </w:r>
            <w:r>
              <w:rPr>
                <w:rFonts w:ascii="Calibri" w:hAnsi="Calibri" w:cs="Calibri"/>
                <w:b/>
                <w:color w:val="000000"/>
              </w:rPr>
              <w:t>ZIT AJ.</w:t>
            </w:r>
          </w:p>
          <w:p w:rsidR="0087397E" w:rsidRDefault="00F8001C">
            <w:pPr>
              <w:pStyle w:val="Akapitzlist"/>
              <w:spacing w:before="120" w:after="120" w:line="100" w:lineRule="atLeast"/>
              <w:ind w:left="33"/>
              <w:jc w:val="both"/>
              <w:rPr>
                <w:rFonts w:ascii="Calibri" w:hAnsi="Calibri" w:cs="Calibri"/>
                <w:color w:val="000000"/>
              </w:rPr>
            </w:pPr>
            <w:r>
              <w:rPr>
                <w:rFonts w:ascii="Calibri" w:hAnsi="Calibri" w:cs="Calibri"/>
                <w:color w:val="000000"/>
              </w:rPr>
              <w:t xml:space="preserve">Regulamin oraz wszystkie niezbędne do złożenia w konkursie dokumenty są dostępne na stronie internetowej RPO WD 2014-2020: </w:t>
            </w:r>
            <w:hyperlink r:id="rId9">
              <w:r>
                <w:rPr>
                  <w:rStyle w:val="czeinternetowe"/>
                  <w:rFonts w:ascii="Calibri" w:hAnsi="Calibri" w:cs="Calibri"/>
                </w:rPr>
                <w:t>www.rpo.dolnyslask.pl</w:t>
              </w:r>
            </w:hyperlink>
            <w:r>
              <w:rPr>
                <w:rFonts w:ascii="Calibri" w:hAnsi="Calibri" w:cs="Calibri"/>
              </w:rPr>
              <w:t xml:space="preserve">, www.zitaj.jeleniagora.pl, </w:t>
            </w:r>
            <w:r>
              <w:rPr>
                <w:rFonts w:ascii="Calibri" w:hAnsi="Calibri" w:cs="Calibri"/>
                <w:color w:val="000000"/>
              </w:rPr>
              <w:t xml:space="preserve">oraz </w:t>
            </w:r>
            <w:hyperlink r:id="rId10">
              <w:r>
                <w:rPr>
                  <w:rStyle w:val="czeinternetowe"/>
                  <w:rFonts w:ascii="Calibri" w:hAnsi="Calibri" w:cs="Calibri"/>
                </w:rPr>
                <w:t>www.funduszeeuropejskie.gov.pl</w:t>
              </w:r>
            </w:hyperlink>
            <w:r>
              <w:rPr>
                <w:rFonts w:ascii="Calibri" w:hAnsi="Calibri" w:cs="Calibri"/>
                <w:color w:val="000000"/>
              </w:rPr>
              <w:t xml:space="preserve">. </w:t>
            </w:r>
          </w:p>
          <w:p w:rsidR="0087397E" w:rsidRDefault="00F8001C">
            <w:pPr>
              <w:pStyle w:val="Akapitzlist"/>
              <w:spacing w:before="120" w:after="120" w:line="100" w:lineRule="atLeast"/>
              <w:ind w:left="33"/>
              <w:jc w:val="both"/>
              <w:rPr>
                <w:rFonts w:ascii="Calibri" w:hAnsi="Calibri" w:cs="Calibri"/>
                <w:color w:val="000000"/>
              </w:rPr>
            </w:pPr>
            <w:r>
              <w:rPr>
                <w:rFonts w:ascii="Calibri" w:hAnsi="Calibri" w:cs="Calibri"/>
                <w:color w:val="000000"/>
              </w:rPr>
              <w:t>Przystąpienie do konkursu jest równoznaczne z akceptacją przez Wnioskodawcę postanowień regulaminu.</w:t>
            </w:r>
          </w:p>
          <w:p w:rsidR="0087397E" w:rsidRDefault="00F8001C">
            <w:pPr>
              <w:pStyle w:val="Akapitzlist"/>
              <w:spacing w:before="120" w:after="120" w:line="100" w:lineRule="atLeast"/>
              <w:ind w:left="0"/>
              <w:jc w:val="both"/>
              <w:rPr>
                <w:rFonts w:ascii="Calibri" w:hAnsi="Calibri" w:cs="Calibri"/>
                <w:color w:val="000000"/>
              </w:rPr>
            </w:pPr>
            <w:r>
              <w:rPr>
                <w:rFonts w:ascii="Calibri" w:hAnsi="Calibri" w:cs="Calibri"/>
                <w:color w:val="000000"/>
              </w:rPr>
              <w:t>W kwestiach nieuregulowanych niniejszym regulaminem konkursu, zastosowanie mają odpowiednie przepisy prawa polskiego i Unii Europejskiej.</w:t>
            </w:r>
          </w:p>
          <w:p w:rsidR="0087397E" w:rsidRDefault="00F8001C">
            <w:pPr>
              <w:pStyle w:val="Akapitzlist"/>
              <w:spacing w:before="120" w:after="120" w:line="100" w:lineRule="atLeast"/>
              <w:ind w:left="33"/>
              <w:jc w:val="both"/>
              <w:rPr>
                <w:rFonts w:ascii="Calibri" w:hAnsi="Calibri" w:cs="Calibri"/>
                <w:color w:val="000000"/>
              </w:rPr>
            </w:pPr>
            <w:r>
              <w:rPr>
                <w:rFonts w:ascii="Calibri" w:hAnsi="Calibri" w:cs="Calibri"/>
                <w:color w:val="000000"/>
              </w:rPr>
              <w:t>Wybór projektów do dofinansowania jest przeprowadzony w sposób przejrzysty, rzetelny i bezstronny. Wnioskodawcom zapewniony jest równy dostęp do informacji o warunkach i sposobie wyboru projektów do dofinansowania oraz równe traktowanie.</w:t>
            </w:r>
          </w:p>
          <w:p w:rsidR="0087397E" w:rsidRDefault="00F8001C">
            <w:pPr>
              <w:pStyle w:val="Akapitzlist"/>
              <w:spacing w:before="120" w:after="120" w:line="100" w:lineRule="atLeast"/>
              <w:ind w:left="0"/>
              <w:jc w:val="both"/>
              <w:rPr>
                <w:rFonts w:ascii="Calibri" w:hAnsi="Calibri" w:cs="Calibri"/>
                <w:color w:val="000000"/>
              </w:rPr>
            </w:pPr>
            <w:r>
              <w:rPr>
                <w:rFonts w:ascii="Calibri"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color w:val="000000"/>
              </w:rPr>
            </w:pPr>
            <w:r>
              <w:rPr>
                <w:b/>
                <w:bCs/>
                <w:color w:val="000000"/>
              </w:rPr>
              <w:t>2.</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color w:val="000000"/>
              </w:rPr>
            </w:pPr>
            <w:r>
              <w:rPr>
                <w:b/>
                <w:bCs/>
                <w:color w:val="000000"/>
              </w:rPr>
              <w:t>Pełna nazwa i adres właściwej Instytucji Organizującej Konkurs:</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Akapitzlist"/>
              <w:spacing w:before="120" w:after="120" w:line="100" w:lineRule="atLeast"/>
              <w:ind w:left="0"/>
              <w:jc w:val="both"/>
              <w:rPr>
                <w:rFonts w:ascii="Calibri" w:hAnsi="Calibri"/>
                <w:szCs w:val="22"/>
              </w:rPr>
            </w:pPr>
            <w:r>
              <w:rPr>
                <w:rFonts w:ascii="Calibri" w:hAnsi="Calibri"/>
                <w:szCs w:val="22"/>
              </w:rPr>
              <w:t>Instytucją Organizującą Konkurs (IOK) jest: IZ RPO WD (funkcję Instytucji Zarządzającej pełni Zarząd Województwa Dolnośląskiego</w:t>
            </w:r>
            <w:r w:rsidR="00A300B8">
              <w:rPr>
                <w:rFonts w:ascii="Calibri" w:hAnsi="Calibri"/>
                <w:szCs w:val="22"/>
              </w:rPr>
              <w:t xml:space="preserve"> ) </w:t>
            </w:r>
            <w:r w:rsidR="00A300B8" w:rsidRPr="001962E0">
              <w:rPr>
                <w:rFonts w:asciiTheme="minorHAnsi" w:hAnsiTheme="minorHAnsi"/>
                <w:szCs w:val="22"/>
              </w:rPr>
              <w:t>oraz Miasto Jelenia Góra, któremu zostało powierzone zarządzanie Zintegrowanymi Inwestycjami Terytorialnymi Aglomeracji Jeleniogórskiej</w:t>
            </w:r>
            <w:r>
              <w:rPr>
                <w:rFonts w:ascii="Calibri" w:hAnsi="Calibri"/>
                <w:szCs w:val="22"/>
              </w:rPr>
              <w:t xml:space="preserve">. </w:t>
            </w:r>
          </w:p>
          <w:p w:rsidR="0087397E" w:rsidRDefault="00F8001C">
            <w:pPr>
              <w:pStyle w:val="Akapitzlist"/>
              <w:spacing w:before="120" w:after="120" w:line="100" w:lineRule="atLeast"/>
              <w:ind w:left="0"/>
              <w:jc w:val="both"/>
              <w:rPr>
                <w:rFonts w:ascii="Calibri" w:hAnsi="Calibri"/>
                <w:szCs w:val="22"/>
              </w:rPr>
            </w:pPr>
            <w:r>
              <w:rPr>
                <w:rFonts w:ascii="Calibri" w:hAnsi="Calibri"/>
                <w:szCs w:val="22"/>
              </w:rPr>
              <w:t xml:space="preserve">Zadania związane z naborem realizuje Departament Funduszy Europejskich </w:t>
            </w:r>
            <w:r>
              <w:rPr>
                <w:rFonts w:ascii="Calibri" w:hAnsi="Calibri"/>
                <w:szCs w:val="22"/>
              </w:rPr>
              <w:br/>
              <w:t>w Urzędzie Marszałkowskim Województwa Dolnośląskiego ul. Mazowiecka 17, 50-412 Wrocław</w:t>
            </w:r>
          </w:p>
          <w:p w:rsidR="0087397E" w:rsidRDefault="00F8001C">
            <w:pPr>
              <w:pStyle w:val="Akapitzlist"/>
              <w:spacing w:before="120" w:after="120" w:line="100" w:lineRule="atLeast"/>
              <w:ind w:left="0"/>
              <w:jc w:val="both"/>
              <w:rPr>
                <w:rFonts w:ascii="Calibri" w:hAnsi="Calibri"/>
              </w:rPr>
            </w:pPr>
            <w:r>
              <w:rPr>
                <w:rFonts w:ascii="Calibri" w:hAnsi="Calibri"/>
                <w:b/>
                <w:szCs w:val="22"/>
              </w:rPr>
              <w:t>oraz</w:t>
            </w:r>
            <w:r>
              <w:rPr>
                <w:rFonts w:ascii="Calibri" w:hAnsi="Calibri"/>
                <w:b/>
                <w:bCs/>
              </w:rPr>
              <w:t xml:space="preserve"> ZIT AJ, ul. Okrzei 10, 58-500 Jelenia Góra </w:t>
            </w:r>
            <w:r>
              <w:rPr>
                <w:rFonts w:ascii="Calibri" w:hAnsi="Calibri"/>
                <w:bCs/>
              </w:rPr>
              <w:t xml:space="preserve">pełniące funkcję Instytucji Pośredniczącej. </w:t>
            </w:r>
            <w:r>
              <w:rPr>
                <w:rFonts w:ascii="Calibri" w:hAnsi="Calibri"/>
              </w:rPr>
              <w:t xml:space="preserve"> </w:t>
            </w:r>
          </w:p>
          <w:p w:rsidR="0087397E" w:rsidRDefault="00F8001C">
            <w:pPr>
              <w:pStyle w:val="Akapitzlist"/>
              <w:spacing w:before="120" w:after="120" w:line="100" w:lineRule="atLeast"/>
              <w:ind w:left="0"/>
              <w:jc w:val="both"/>
              <w:rPr>
                <w:rFonts w:ascii="Calibri" w:hAnsi="Calibri"/>
                <w:szCs w:val="22"/>
              </w:rPr>
            </w:pPr>
            <w:r>
              <w:rPr>
                <w:rFonts w:ascii="Calibri" w:hAnsi="Calibri"/>
                <w:szCs w:val="22"/>
              </w:rPr>
              <w:t>Porozumienie  zawarte pomiędzy IZ RPO WD a Miastem Jelenia Góra pełniącym funkcję lidera ZIT AJ i pełniącym funkcję Instytucji Pośredniczącej, w ramach instrumentu Zintegrowane Inwestycje Terytorialne RPO WD, reguluje zasady współpracy (prawa i obowiązki) w ramach ww. konkursu.</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color w:val="000000"/>
              </w:rPr>
            </w:pPr>
            <w:r>
              <w:rPr>
                <w:b/>
                <w:bCs/>
                <w:color w:val="000000"/>
              </w:rPr>
              <w:lastRenderedPageBreak/>
              <w:t>3.</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color w:val="000000"/>
              </w:rPr>
            </w:pPr>
            <w:r>
              <w:rPr>
                <w:b/>
                <w:bCs/>
                <w:color w:val="000000"/>
              </w:rPr>
              <w:t>Podstawy prawne oraz inne ważne dokumenty:</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Akapitzlist"/>
              <w:spacing w:before="120" w:line="100" w:lineRule="atLeast"/>
              <w:ind w:left="33"/>
              <w:jc w:val="both"/>
              <w:rPr>
                <w:rFonts w:ascii="Calibri" w:hAnsi="Calibri"/>
                <w:szCs w:val="22"/>
              </w:rPr>
            </w:pPr>
            <w:r>
              <w:rPr>
                <w:rFonts w:ascii="Calibri" w:hAnsi="Calibri"/>
                <w:szCs w:val="22"/>
              </w:rPr>
              <w:t>Konkurs jest prowadzony przede wszystkim w oparciu o niżej wymienione akty prawne, dokumenty programowe:</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Traktat o funkcjonowaniu Unii Europejskiej; </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ogólne;</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Rozporządzenia Komisji (UE) nr 651/2014 z 17 czerwca 2014 roku uznające niektóre rodzaje pomocy za zgodne z rynkiem wewnętrznym </w:t>
            </w:r>
            <w:r>
              <w:rPr>
                <w:rFonts w:ascii="Calibri" w:hAnsi="Calibri"/>
                <w:szCs w:val="22"/>
              </w:rPr>
              <w:br/>
              <w:t>w zastosowaniu art. 107 i 108 Traktatu (Dz. Urz. UE L 187 z 26.06.2014, s. 1);</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Rozporządzenie Komisji (UE) nr 1407/2013 z dnia 18 grudnia 2013 r. </w:t>
            </w:r>
            <w:r>
              <w:rPr>
                <w:rFonts w:ascii="Calibri" w:hAnsi="Calibri"/>
                <w:szCs w:val="22"/>
              </w:rPr>
              <w:br/>
              <w:t>w sprawie stosowania art. 107 i 108 Traktatu o funkcjonowaniu Unii Europejskiej do pomocy de minimis;</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Komisji (UE) 2015/1185 z dnia 24 kwietnia 2015 r. w sprawie wykonania dyrektywy Parlamentu Europejskiego i Rady 2009/125/WE w odniesieniu do wymogów dotyczących ekoprojektu dla miejscowych ogrzewaczy pomieszczeń na paliwo stałe;</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Komisji (UE) 2015/1188 z dnia 28 kwietnia 2015 r. w sprawie wykonania dyrektywy Parlamentu Europejskiego i Rady 2009/125/WE w odniesieniu do wymogów dotyczących ekoprojektu dla miejscowych ogrzewaczy pomieszczeń;</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Rozporządzenie Komisji (UE) 2015/1189 z dnia 28 kwietnia 2015 r. w sprawie wykonania dyrektywy Parlamentu Europejskiego i Rady 2009/125/WE w odniesieniu do wymogów dotyczących </w:t>
            </w:r>
            <w:r>
              <w:rPr>
                <w:rFonts w:ascii="Calibri" w:hAnsi="Calibri"/>
                <w:szCs w:val="22"/>
              </w:rPr>
              <w:lastRenderedPageBreak/>
              <w:t>ekoprojektu dla kotłów na paliwo stałe;</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Wytyczne dotyczące pomocy państwa na ratowanie i restrukturyzację przedsiębiorstw  niefinansowych  znajdujących  się  w  trudnej  sytuacji  (Dz.  Urz.  UE  2014  C 249/1);</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29 stycznia 2004 r. Prawo zamówień publicznych (Dz. U. z 2013 r. poz. 907, z późn.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27 sierpnia 2009 r. o finansach publicznych (Dz. U. z 2013 r. poz. 885, z późn.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29 września 1994 r. o rachunkowości (DZ. U. z 2013r., poz. 330, z późn.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14 czerwca 1960 r. Kodeks postępowania administracyjnego (Dz. U. z 2013 r. poz. 267, z późn.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6 września 2001 r. o dostępie do informacji publicznej (Dz. U. z 2014 r., poz. 782, z późn.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30 sierpnia 2002 r. – Prawo o postępowaniu przed sądami administracyjnymi (Dz. U. z 2012 r. poz. 270, z późn.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11 lipca 2014 r. o zasadach realizacji programów w zakresie polityki spójności finansowanych w perspektywie finansowej 2014–2020 (Dz. U z 2014 r. poz. 1146, z późn.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30 kwietnia 2004 r. o postępowaniu w sprawach dotyczących pomocy publicznej (Dz. U. z 2007 r. Nr 59, poz. 404, z późn.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22 września 2006 r. o przejrzystości stosunków finansowych pomiędzy organami  publicznymi  a  przedsiębiorcami  publicznymi  oraz  przejrzystości  finansowej  niektórych przedsiębiorców  (Dz.  U.  Nr  191,  poz.  1411,  z  późn.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9 stycznia 2009 r. o koncesji na roboty budowlane lub usługi (Dz. U. z 2015 r., poz. 113);</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16 kwietnia 2004 r. o ochronie przyrody (Dz.U. z 2004 r. nr 92 poz. 880 z późn.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11 marca 2004 r. o podatku od towarów i usług (t.j. Dz. U. z 2011 r. Nr 177, poz. 1054 z późn.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7 lipca 1994 r. prawo budowlane (Dz.U. 1994 Nr 89 poz. 414 z późn.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21 listopada 2008 r. o wspieraniu termomodernizacji i remontów (tj. Dz.U. 2014 poz. 712 z późn.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15 kwietnia 2011 r. o efektywności energetycznej (Dz. U. z 2011 r. Nr 94, poz. 551 z późn.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19 grudnia 2008 r. o partnerstwie publiczno-prywatnym (Dz. U. z 2009 r. Nr 19, poz. 100 z późn. zm.);</w:t>
            </w:r>
          </w:p>
          <w:p w:rsidR="0087397E" w:rsidRDefault="00F8001C">
            <w:pPr>
              <w:pStyle w:val="Akapitzlist"/>
              <w:numPr>
                <w:ilvl w:val="0"/>
                <w:numId w:val="2"/>
              </w:numPr>
              <w:spacing w:before="120" w:after="120" w:line="100" w:lineRule="atLeast"/>
              <w:jc w:val="both"/>
              <w:rPr>
                <w:rFonts w:ascii="Calibri" w:hAnsi="Calibri" w:cs="Arial"/>
                <w:szCs w:val="22"/>
              </w:rPr>
            </w:pPr>
            <w:r>
              <w:rPr>
                <w:rFonts w:ascii="Calibri" w:hAnsi="Calibri" w:cs="Arial"/>
                <w:szCs w:val="22"/>
              </w:rPr>
              <w:t xml:space="preserve">Rozporządzenie Ministra Infrastruktury z dnia 12 kwietnia 2002 r. </w:t>
            </w:r>
            <w:r>
              <w:rPr>
                <w:rFonts w:ascii="Calibri" w:hAnsi="Calibri" w:cs="Arial"/>
                <w:szCs w:val="22"/>
              </w:rPr>
              <w:lastRenderedPageBreak/>
              <w:t>w sprawie warunków technicznych, jakim powinny odpowiadać budynki i ich usytuowanie (Dz. U. z dnia 15 czerwca 2002 r. z poźn.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Ministra Infrastruktury i Rozwoju z dnia 28 sierpnia 2015 r. w sprawie udzielania pomocy na inwestycje wspierające efektywność energetyczną w ramach regionalnych programów operacyjnych na lata 2014–2020 (Dz.U z 2015 r. poz. 1363);</w:t>
            </w:r>
          </w:p>
          <w:p w:rsidR="003A2265" w:rsidRDefault="003A2265" w:rsidP="003A2265">
            <w:pPr>
              <w:pStyle w:val="Akapitzlist"/>
              <w:numPr>
                <w:ilvl w:val="0"/>
                <w:numId w:val="2"/>
              </w:numPr>
              <w:spacing w:before="120" w:after="120" w:line="100" w:lineRule="atLeast"/>
              <w:jc w:val="both"/>
              <w:rPr>
                <w:rFonts w:ascii="Calibri" w:hAnsi="Calibri"/>
                <w:szCs w:val="22"/>
              </w:rPr>
            </w:pPr>
            <w:r w:rsidRPr="003A2265">
              <w:rPr>
                <w:rFonts w:ascii="Calibri" w:hAnsi="Calibri"/>
                <w:szCs w:val="22"/>
              </w:rPr>
              <w:t>Rozporządzenie Ministra infrastruktury i Rozwoju z dnia 5 listopada 2015 r. w sprawie udzielania pomocy na realizację inwestycji służących podniesieniu poziomu ochrony środowiska w ramach regionalnych programów operacyjnych na lata 2014–2020</w:t>
            </w:r>
            <w:r>
              <w:rPr>
                <w:rFonts w:ascii="Calibri" w:hAnsi="Calibri"/>
                <w:szCs w:val="22"/>
              </w:rPr>
              <w:t>;</w:t>
            </w:r>
          </w:p>
          <w:p w:rsidR="003829B2" w:rsidRDefault="003829B2" w:rsidP="003829B2">
            <w:pPr>
              <w:pStyle w:val="Akapitzlist"/>
              <w:numPr>
                <w:ilvl w:val="0"/>
                <w:numId w:val="2"/>
              </w:numPr>
              <w:spacing w:before="120" w:after="120" w:line="100" w:lineRule="atLeast"/>
              <w:jc w:val="both"/>
              <w:rPr>
                <w:rFonts w:ascii="Calibri" w:hAnsi="Calibri"/>
                <w:szCs w:val="22"/>
              </w:rPr>
            </w:pPr>
            <w:r w:rsidRPr="003829B2">
              <w:rPr>
                <w:rFonts w:ascii="Calibri" w:hAnsi="Calibri"/>
                <w:szCs w:val="22"/>
              </w:rPr>
              <w:t>Ministra Infrastruktury i Rozwoju z dnia 3 września 2015 r. w sprawie udzielania pomocy na inwestycje w układy wysokosprawnej kogeneracji oraz na propagowanie energii ze źródeł odnawialnych w ramach regionalnych programów operacyjnych na lata 2014–2020;</w:t>
            </w:r>
          </w:p>
          <w:p w:rsidR="0087397E" w:rsidRDefault="00F8001C">
            <w:pPr>
              <w:numPr>
                <w:ilvl w:val="0"/>
                <w:numId w:val="2"/>
              </w:numPr>
              <w:spacing w:before="120" w:after="120" w:line="100" w:lineRule="atLeast"/>
              <w:jc w:val="both"/>
              <w:rPr>
                <w:rStyle w:val="h2"/>
              </w:rPr>
            </w:pPr>
            <w:r>
              <w:rPr>
                <w:rStyle w:val="h2"/>
              </w:rPr>
              <w:t>Rozporządzenia Ministra Infrastruktury i Rozwoju z dnia 19 marca 2015 r. w sprawie udzielania pomocy de minimis w ramach regionalnych programów operacyjnych na lata 2014–2020;</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Strategia Rozwoju Województwa Dolnośląskiego 2020;</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Regionalny Program Operacyjny Województwa Dolnośląskiego 2014-2020 przyjęty przez Komisję Europejską 18 grudnia 2014 r.;</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Szczegółowy opis osi priorytetowych Regionalnego Programu Operacyjnego Województwa Dolnośląskiego 2014-2020 z dnia </w:t>
            </w:r>
            <w:r w:rsidR="005B7F20">
              <w:rPr>
                <w:rFonts w:ascii="Calibri" w:hAnsi="Calibri"/>
                <w:szCs w:val="22"/>
              </w:rPr>
              <w:t>25 stycznia</w:t>
            </w:r>
            <w:r>
              <w:rPr>
                <w:rFonts w:ascii="Calibri" w:hAnsi="Calibri"/>
                <w:szCs w:val="22"/>
              </w:rPr>
              <w:t xml:space="preserve"> 2016 r.;</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Kryteria wyboru projektów w ramach Regionalnego Programu Operacyjnego Województwa Dolnośląskiego 2014-2020, zatwierdzone uchwałą nr 2/15 z dnia 6 maja 2015 r. Komitetu Monitorującego RPO WD 2014-2020 z późniejszymi zmianami;</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z dnia 31 marca 2015 r. w zakresie trybów wyboru projektów na lata 2014-2020;</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z dnia 10 kwietnia 2015 r. w zakresie kwalifikowalności wydatków w ramach Europejskiego Funduszu Rozwoju Regionalnego, Europejskiego Funduszu Społecznego oraz Funduszu Spójności na lata 2014-2020;</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z dnia 3 marca 2015 r. w zakresie warunków gromadzenia i przekazywania danych w postaci elektronicznej na lata 2014-2020;</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lastRenderedPageBreak/>
              <w:t xml:space="preserve">Wytyczne Ministra Infrastruktury i Rozwoju z dnia 30 kwietnia 2015 r. w zakresie informacji i promocji programów operacyjnych polityki spójności na lata 2014-2020; </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w zakresie  dokumentowania postępowania w sprawie oceny oddziaływania na środowisko dla przedsięwzięć współfinansowanych z krajowych  lub regionalnych programów operacyjnych;</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w zakresie zagadnień związanych z przygotowaniem projektów inwestycyjnych, w tym projektów generujących dochód i projektów hybrydowych na lata 2014-2020.</w:t>
            </w:r>
          </w:p>
          <w:p w:rsidR="0087397E" w:rsidRDefault="00F8001C">
            <w:pPr>
              <w:pStyle w:val="Akapitzlist"/>
              <w:numPr>
                <w:ilvl w:val="0"/>
                <w:numId w:val="2"/>
              </w:numPr>
              <w:spacing w:line="100" w:lineRule="atLeast"/>
              <w:jc w:val="both"/>
              <w:rPr>
                <w:rFonts w:ascii="Calibri" w:hAnsi="Calibri"/>
                <w:szCs w:val="22"/>
              </w:rPr>
            </w:pPr>
            <w:r>
              <w:rPr>
                <w:rFonts w:ascii="Calibri" w:hAnsi="Calibri"/>
              </w:rPr>
              <w:t xml:space="preserve">Porozumienie zawarte pomiędzy </w:t>
            </w:r>
            <w:r>
              <w:rPr>
                <w:rFonts w:ascii="Calibri" w:hAnsi="Calibri"/>
                <w:szCs w:val="22"/>
              </w:rPr>
              <w:t>IZ RPO WD</w:t>
            </w:r>
            <w:r>
              <w:rPr>
                <w:rFonts w:ascii="Calibri" w:hAnsi="Calibri"/>
              </w:rPr>
              <w:t xml:space="preserve"> a Miastem Jelenia Góra</w:t>
            </w:r>
            <w:r>
              <w:rPr>
                <w:rFonts w:ascii="Calibri" w:hAnsi="Calibri"/>
                <w:szCs w:val="22"/>
              </w:rPr>
              <w:t xml:space="preserve"> jako liderem ZIT AJ;</w:t>
            </w:r>
          </w:p>
          <w:p w:rsidR="0087397E" w:rsidRDefault="00F8001C">
            <w:pPr>
              <w:pStyle w:val="Akapitzlist"/>
              <w:numPr>
                <w:ilvl w:val="0"/>
                <w:numId w:val="2"/>
              </w:numPr>
              <w:spacing w:line="100" w:lineRule="atLeast"/>
              <w:jc w:val="both"/>
              <w:rPr>
                <w:rFonts w:ascii="Calibri" w:hAnsi="Calibri"/>
                <w:szCs w:val="22"/>
              </w:rPr>
            </w:pPr>
            <w:r>
              <w:rPr>
                <w:rFonts w:ascii="Calibri" w:hAnsi="Calibri"/>
              </w:rPr>
              <w:t xml:space="preserve">Strategia ZIT AJ </w:t>
            </w:r>
            <w:r>
              <w:rPr>
                <w:rFonts w:ascii="Calibri" w:hAnsi="Calibri"/>
                <w:szCs w:val="22"/>
              </w:rPr>
              <w:t xml:space="preserve">- dokument stanowiący podstawę do wdrażania Zintegrowanych Inwestycji Terytorialnych, o których mowa w art. 30 ustawy z dnia </w:t>
            </w:r>
            <w:r>
              <w:rPr>
                <w:rFonts w:ascii="Calibri" w:hAnsi="Calibri" w:cs="Calibri"/>
                <w:szCs w:val="22"/>
              </w:rPr>
              <w:t>11 lipca 2014 r. o zasadach realizacji programów w zakresie polityki spójności finansowanych w perspektywie finansowej 2014–2020 (Dz. U. poz. 1146 oraz z 2015 r. poz. 378)</w:t>
            </w:r>
            <w:r>
              <w:rPr>
                <w:rFonts w:ascii="Calibri" w:hAnsi="Calibri"/>
                <w:szCs w:val="22"/>
              </w:rPr>
              <w:t>.</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color w:val="000000"/>
              </w:rPr>
            </w:pPr>
            <w:r>
              <w:rPr>
                <w:b/>
                <w:bCs/>
                <w:color w:val="000000"/>
              </w:rPr>
              <w:lastRenderedPageBreak/>
              <w:t xml:space="preserve">4. </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color w:val="000000"/>
              </w:rPr>
            </w:pPr>
            <w:r>
              <w:rPr>
                <w:b/>
                <w:bCs/>
                <w:color w:val="000000"/>
              </w:rPr>
              <w:t xml:space="preserve">Przedmiot konkursu, w tym typy projektów podlegających dofinansowaniu: </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rPr>
                <w:color w:val="000000"/>
              </w:rPr>
            </w:pPr>
            <w:r>
              <w:rPr>
                <w:color w:val="000000"/>
              </w:rPr>
              <w:t xml:space="preserve">Przedmiotem konkursu jest typ projektu określony dla działania 3.3 </w:t>
            </w:r>
            <w:r>
              <w:rPr>
                <w:rFonts w:cs="Arial"/>
              </w:rPr>
              <w:t>Efektywność energetyczna w budynkach użyteczności publicznej i sektorze mieszkaniowym</w:t>
            </w:r>
            <w:r>
              <w:rPr>
                <w:color w:val="000000"/>
              </w:rPr>
              <w:t xml:space="preserve"> w osi priorytetowej 3 Gospodarka niskoemisyjna w trybie konkursowym, tj.:</w:t>
            </w:r>
          </w:p>
          <w:p w:rsidR="0087397E" w:rsidRDefault="0087397E">
            <w:pPr>
              <w:spacing w:after="0" w:line="100" w:lineRule="atLeast"/>
              <w:jc w:val="both"/>
              <w:rPr>
                <w:color w:val="000000"/>
              </w:rPr>
            </w:pPr>
          </w:p>
          <w:p w:rsidR="009356D1" w:rsidRPr="009356D1" w:rsidRDefault="00F8001C" w:rsidP="009356D1">
            <w:pPr>
              <w:pStyle w:val="Default"/>
              <w:jc w:val="both"/>
              <w:rPr>
                <w:rFonts w:cs="Arial"/>
                <w:color w:val="auto"/>
                <w:sz w:val="22"/>
                <w:szCs w:val="22"/>
              </w:rPr>
            </w:pPr>
            <w:r>
              <w:rPr>
                <w:rFonts w:cs="Arial"/>
                <w:color w:val="00000A"/>
                <w:sz w:val="22"/>
                <w:szCs w:val="22"/>
              </w:rPr>
              <w:t>Typ 3.3 A Projekty związane z kompleksową modernizacją energetyczną b</w:t>
            </w:r>
            <w:r w:rsidR="009356D1">
              <w:rPr>
                <w:rFonts w:cs="Arial"/>
                <w:color w:val="00000A"/>
                <w:sz w:val="22"/>
                <w:szCs w:val="22"/>
              </w:rPr>
              <w:t xml:space="preserve">udynków użyteczności </w:t>
            </w:r>
            <w:r w:rsidR="009356D1" w:rsidRPr="009356D1">
              <w:rPr>
                <w:rFonts w:cs="Arial"/>
                <w:color w:val="auto"/>
                <w:sz w:val="22"/>
                <w:szCs w:val="22"/>
              </w:rPr>
              <w:t>publicznej dotyczące m.in.:</w:t>
            </w:r>
          </w:p>
          <w:p w:rsidR="009356D1" w:rsidRPr="009356D1" w:rsidRDefault="009356D1" w:rsidP="009356D1">
            <w:pPr>
              <w:pStyle w:val="Default"/>
              <w:numPr>
                <w:ilvl w:val="0"/>
                <w:numId w:val="22"/>
              </w:numPr>
              <w:ind w:left="395" w:hanging="387"/>
              <w:jc w:val="both"/>
              <w:rPr>
                <w:rFonts w:cs="Arial"/>
                <w:color w:val="auto"/>
                <w:sz w:val="22"/>
                <w:szCs w:val="22"/>
              </w:rPr>
            </w:pPr>
            <w:r w:rsidRPr="009356D1">
              <w:rPr>
                <w:rFonts w:cs="Arial"/>
                <w:color w:val="auto"/>
                <w:sz w:val="22"/>
                <w:szCs w:val="22"/>
              </w:rPr>
              <w:t>ocieplenia (termomodernizacji) obiektów;</w:t>
            </w:r>
          </w:p>
          <w:p w:rsidR="009356D1" w:rsidRPr="009356D1" w:rsidRDefault="009356D1" w:rsidP="009356D1">
            <w:pPr>
              <w:pStyle w:val="Default"/>
              <w:numPr>
                <w:ilvl w:val="0"/>
                <w:numId w:val="22"/>
              </w:numPr>
              <w:ind w:left="395" w:hanging="387"/>
              <w:jc w:val="both"/>
              <w:rPr>
                <w:rFonts w:cs="Arial"/>
                <w:color w:val="auto"/>
                <w:sz w:val="22"/>
                <w:szCs w:val="22"/>
              </w:rPr>
            </w:pPr>
            <w:r w:rsidRPr="009356D1">
              <w:rPr>
                <w:rFonts w:cs="Arial"/>
                <w:color w:val="auto"/>
                <w:sz w:val="22"/>
                <w:szCs w:val="22"/>
              </w:rPr>
              <w:t>modernizacji systemów grzewczych;</w:t>
            </w:r>
          </w:p>
          <w:p w:rsidR="009356D1" w:rsidRPr="009356D1" w:rsidRDefault="009356D1" w:rsidP="009356D1">
            <w:pPr>
              <w:pStyle w:val="Default"/>
              <w:numPr>
                <w:ilvl w:val="0"/>
                <w:numId w:val="22"/>
              </w:numPr>
              <w:ind w:left="395" w:hanging="387"/>
              <w:jc w:val="both"/>
              <w:rPr>
                <w:rFonts w:cs="Arial"/>
                <w:color w:val="auto"/>
                <w:sz w:val="22"/>
                <w:szCs w:val="22"/>
              </w:rPr>
            </w:pPr>
            <w:r w:rsidRPr="009356D1">
              <w:rPr>
                <w:rFonts w:cs="Arial"/>
                <w:color w:val="auto"/>
                <w:sz w:val="22"/>
                <w:szCs w:val="22"/>
              </w:rPr>
              <w:t>modernizacja przyłącza do sieci ciepłowniczej;</w:t>
            </w:r>
          </w:p>
          <w:p w:rsidR="009356D1" w:rsidRPr="009356D1" w:rsidRDefault="009356D1" w:rsidP="009356D1">
            <w:pPr>
              <w:pStyle w:val="Default"/>
              <w:numPr>
                <w:ilvl w:val="0"/>
                <w:numId w:val="22"/>
              </w:numPr>
              <w:ind w:left="395" w:hanging="387"/>
              <w:jc w:val="both"/>
              <w:rPr>
                <w:rFonts w:cs="Arial"/>
                <w:color w:val="auto"/>
                <w:sz w:val="22"/>
                <w:szCs w:val="22"/>
              </w:rPr>
            </w:pPr>
            <w:r w:rsidRPr="009356D1">
              <w:rPr>
                <w:rFonts w:cs="Arial"/>
                <w:color w:val="auto"/>
                <w:sz w:val="22"/>
                <w:szCs w:val="22"/>
              </w:rPr>
              <w:t>modernizacji systemów wentylacji;</w:t>
            </w:r>
          </w:p>
          <w:p w:rsidR="009356D1" w:rsidRPr="009356D1" w:rsidRDefault="009356D1" w:rsidP="009356D1">
            <w:pPr>
              <w:pStyle w:val="Default"/>
              <w:numPr>
                <w:ilvl w:val="0"/>
                <w:numId w:val="22"/>
              </w:numPr>
              <w:ind w:left="395" w:hanging="387"/>
              <w:jc w:val="both"/>
              <w:rPr>
                <w:rFonts w:cs="Arial"/>
                <w:color w:val="auto"/>
                <w:sz w:val="22"/>
                <w:szCs w:val="22"/>
              </w:rPr>
            </w:pPr>
            <w:r w:rsidRPr="009356D1">
              <w:rPr>
                <w:rFonts w:cs="Arial"/>
                <w:color w:val="auto"/>
                <w:sz w:val="22"/>
                <w:szCs w:val="22"/>
              </w:rPr>
              <w:t>instalacji OZE;</w:t>
            </w:r>
          </w:p>
          <w:p w:rsidR="009356D1" w:rsidRPr="009356D1" w:rsidRDefault="009356D1" w:rsidP="009356D1">
            <w:pPr>
              <w:pStyle w:val="Default"/>
              <w:numPr>
                <w:ilvl w:val="0"/>
                <w:numId w:val="22"/>
              </w:numPr>
              <w:ind w:left="395" w:hanging="387"/>
              <w:jc w:val="both"/>
              <w:rPr>
                <w:rFonts w:cs="Arial"/>
                <w:color w:val="auto"/>
                <w:sz w:val="22"/>
                <w:szCs w:val="22"/>
              </w:rPr>
            </w:pPr>
            <w:r w:rsidRPr="009356D1">
              <w:rPr>
                <w:rFonts w:cs="Arial"/>
                <w:color w:val="auto"/>
                <w:sz w:val="22"/>
                <w:szCs w:val="22"/>
              </w:rPr>
              <w:t>instalacja systemów monitoringu i zarządzania energią cieplną i elektryczną;</w:t>
            </w:r>
          </w:p>
          <w:p w:rsidR="009356D1" w:rsidRPr="009356D1" w:rsidRDefault="009356D1" w:rsidP="009356D1">
            <w:pPr>
              <w:pStyle w:val="Default"/>
              <w:numPr>
                <w:ilvl w:val="0"/>
                <w:numId w:val="22"/>
              </w:numPr>
              <w:ind w:left="395" w:hanging="387"/>
              <w:jc w:val="both"/>
              <w:rPr>
                <w:rFonts w:cs="Arial"/>
                <w:color w:val="auto"/>
                <w:sz w:val="22"/>
                <w:szCs w:val="22"/>
              </w:rPr>
            </w:pPr>
            <w:r w:rsidRPr="009356D1">
              <w:rPr>
                <w:rFonts w:cs="Arial"/>
                <w:color w:val="auto"/>
                <w:sz w:val="22"/>
                <w:szCs w:val="22"/>
              </w:rPr>
              <w:t>wymiana oświetlenia i urządzeń elektrycznych w budynku (jako element uzupełniający w projekcie);</w:t>
            </w:r>
          </w:p>
          <w:p w:rsidR="009356D1" w:rsidRPr="009356D1" w:rsidRDefault="009356D1" w:rsidP="009356D1">
            <w:pPr>
              <w:pStyle w:val="Default"/>
              <w:jc w:val="both"/>
              <w:rPr>
                <w:rFonts w:cs="Arial"/>
                <w:color w:val="auto"/>
                <w:sz w:val="22"/>
                <w:szCs w:val="22"/>
              </w:rPr>
            </w:pPr>
            <w:r w:rsidRPr="009356D1">
              <w:rPr>
                <w:rFonts w:cs="Arial"/>
                <w:color w:val="auto"/>
                <w:sz w:val="22"/>
                <w:szCs w:val="22"/>
              </w:rPr>
              <w:t>Szczegółowy opis możliwego do realizacji zakresu projektu znajduje się w SzOOP.</w:t>
            </w:r>
          </w:p>
          <w:p w:rsidR="00F95BA4" w:rsidRPr="007C6AC4" w:rsidRDefault="00F95BA4" w:rsidP="00F95BA4">
            <w:pPr>
              <w:pStyle w:val="xl33"/>
              <w:spacing w:after="0"/>
              <w:jc w:val="both"/>
              <w:rPr>
                <w:ins w:id="4" w:author="Filip  Baranowski" w:date="2016-04-28T15:50:00Z"/>
                <w:rFonts w:ascii="Calibri" w:hAnsi="Calibri" w:cs="Arial"/>
                <w:sz w:val="22"/>
                <w:szCs w:val="22"/>
              </w:rPr>
            </w:pPr>
            <w:ins w:id="5" w:author="Filip  Baranowski" w:date="2016-04-28T15:50:00Z">
              <w:r w:rsidRPr="007C6AC4">
                <w:rPr>
                  <w:rFonts w:ascii="Calibri" w:hAnsi="Calibri" w:cs="Arial"/>
                  <w:sz w:val="22"/>
                  <w:szCs w:val="22"/>
                </w:rPr>
                <w:t xml:space="preserve">Kryterium merytoryczne specyficzne „Wymiana źródła ciepła” ma charakter obligatoryjny i projekt, którego dotyczy, powinien je spełnić lub zostanie odrzucony. Oznacza to, że kryterium nie dotyczy projektów nie uwzględniających wymiany źródła ciepła. </w:t>
              </w:r>
            </w:ins>
          </w:p>
          <w:p w:rsidR="00F95BA4" w:rsidRPr="007C6AC4" w:rsidRDefault="00F95BA4" w:rsidP="00F95BA4">
            <w:pPr>
              <w:pStyle w:val="xl33"/>
              <w:spacing w:after="0"/>
              <w:jc w:val="both"/>
              <w:rPr>
                <w:ins w:id="6" w:author="Filip  Baranowski" w:date="2016-04-28T15:50:00Z"/>
                <w:rFonts w:ascii="Calibri" w:hAnsi="Calibri" w:cs="Arial"/>
                <w:sz w:val="22"/>
                <w:szCs w:val="22"/>
              </w:rPr>
            </w:pPr>
            <w:ins w:id="7" w:author="Filip  Baranowski" w:date="2016-04-28T15:50:00Z">
              <w:r w:rsidRPr="007C6AC4">
                <w:rPr>
                  <w:rFonts w:ascii="Calibri" w:hAnsi="Calibri" w:cs="Arial"/>
                  <w:sz w:val="22"/>
                  <w:szCs w:val="22"/>
                </w:rPr>
                <w:t xml:space="preserve">W przypadku projektów uwzględniających wymianę źródła ciepła, projekt musi spełniać kryterium, tzn. dotyczyć wymiany źródła ciepła wyłącznie na źródła wspierane (podłączenie do sieci ciepłowniczej – o ile jest technicznie możliwe i ekonomicznie uzasadnione, jeśli nie – źródło oparte o OZE – o ile wynika z audytu, jeśli nie – kocioł spalający biomasę lub paliwa gazowe – o ile spełnione są szczegółowe wymagania opisane w kryterium). </w:t>
              </w:r>
            </w:ins>
          </w:p>
          <w:p w:rsidR="00F95BA4" w:rsidRPr="007C6AC4" w:rsidRDefault="00F95BA4" w:rsidP="00F95BA4">
            <w:pPr>
              <w:pStyle w:val="xl33"/>
              <w:spacing w:after="0"/>
              <w:jc w:val="both"/>
              <w:rPr>
                <w:ins w:id="8" w:author="Filip  Baranowski" w:date="2016-04-28T15:50:00Z"/>
                <w:rFonts w:ascii="Calibri" w:hAnsi="Calibri" w:cs="Arial"/>
                <w:sz w:val="22"/>
                <w:szCs w:val="22"/>
              </w:rPr>
            </w:pPr>
            <w:ins w:id="9" w:author="Filip  Baranowski" w:date="2016-04-28T15:50:00Z">
              <w:r w:rsidRPr="007C6AC4">
                <w:rPr>
                  <w:rFonts w:ascii="Calibri" w:hAnsi="Calibri" w:cs="Arial"/>
                  <w:sz w:val="22"/>
                  <w:szCs w:val="22"/>
                </w:rPr>
                <w:lastRenderedPageBreak/>
                <w:t>Jeśli wnioskodawca ma zamiar wymienić źródło ciepła na nie wspierane (np. kotły węglowe czy olejowe) to inwestycja ta powinna być realizowana poza projektem, nawet jeśli jest uzasadniona w audycie energetycznym. Oznacza to, że efekt związany z wymianą źródła ciepła, taki jak wpływ na osiągnięcie wskaźników, redukcja emisji CO2 nie może być brana pod uwagę w projekcie, ponieważ IZ RPO nie powinna w żaden sposób zachęcać do korzystania ze źródeł energii opartych o paliwa inne niż biomasa i paliwa gazowe.</w:t>
              </w:r>
            </w:ins>
          </w:p>
          <w:p w:rsidR="00F95BA4" w:rsidRPr="007C6AC4" w:rsidRDefault="00F95BA4" w:rsidP="00F95BA4">
            <w:pPr>
              <w:pStyle w:val="xl33"/>
              <w:spacing w:after="0"/>
              <w:jc w:val="both"/>
              <w:rPr>
                <w:ins w:id="10" w:author="Filip  Baranowski" w:date="2016-04-28T15:50:00Z"/>
                <w:rFonts w:ascii="Calibri" w:hAnsi="Calibri" w:cs="Arial"/>
                <w:sz w:val="22"/>
                <w:szCs w:val="22"/>
              </w:rPr>
            </w:pPr>
            <w:ins w:id="11" w:author="Filip  Baranowski" w:date="2016-04-28T15:50:00Z">
              <w:r w:rsidRPr="007C6AC4">
                <w:rPr>
                  <w:rFonts w:ascii="Calibri" w:hAnsi="Calibri" w:cs="Arial"/>
                  <w:sz w:val="22"/>
                  <w:szCs w:val="22"/>
                </w:rPr>
                <w:t>Jednocześnie należy mieć na uwadze, że również wymiana instalacji ogrzewania, która jest zoptymalizowana pod konkretne źródło ciepła (nie wspierane) i tworzy wraz z tym źródłem ciepła kompletny system ogrzewania nie może być przedmiotem projektu.</w:t>
              </w:r>
            </w:ins>
          </w:p>
          <w:p w:rsidR="0087397E" w:rsidRDefault="0087397E">
            <w:pPr>
              <w:pStyle w:val="Default"/>
              <w:jc w:val="both"/>
              <w:rPr>
                <w:rFonts w:cs="Arial"/>
                <w:color w:val="00000A"/>
                <w:sz w:val="22"/>
                <w:szCs w:val="22"/>
              </w:rPr>
            </w:pPr>
          </w:p>
          <w:p w:rsidR="0087397E" w:rsidRDefault="00F8001C">
            <w:pPr>
              <w:pStyle w:val="Default"/>
              <w:jc w:val="both"/>
              <w:rPr>
                <w:rFonts w:cs="Arial"/>
                <w:color w:val="00000A"/>
                <w:sz w:val="22"/>
                <w:szCs w:val="22"/>
              </w:rPr>
            </w:pPr>
            <w:r>
              <w:rPr>
                <w:rFonts w:cs="Arial"/>
                <w:color w:val="00000A"/>
                <w:sz w:val="22"/>
                <w:szCs w:val="22"/>
              </w:rPr>
              <w:t>Budynki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87397E" w:rsidRDefault="0087397E">
            <w:pPr>
              <w:pStyle w:val="Default"/>
              <w:jc w:val="both"/>
              <w:rPr>
                <w:rFonts w:cs="Arial"/>
                <w:color w:val="00000A"/>
                <w:sz w:val="22"/>
                <w:szCs w:val="22"/>
              </w:rPr>
            </w:pPr>
          </w:p>
          <w:p w:rsidR="00054666" w:rsidRPr="006A2C61" w:rsidRDefault="00054666" w:rsidP="00054666">
            <w:pPr>
              <w:pStyle w:val="Default"/>
              <w:jc w:val="both"/>
              <w:rPr>
                <w:rFonts w:cs="Arial"/>
                <w:color w:val="auto"/>
                <w:sz w:val="22"/>
                <w:szCs w:val="22"/>
              </w:rPr>
            </w:pPr>
            <w:r w:rsidRPr="006A2C61">
              <w:rPr>
                <w:rFonts w:cs="Arial"/>
                <w:color w:val="auto"/>
                <w:sz w:val="22"/>
                <w:szCs w:val="22"/>
              </w:rPr>
              <w:t>Projekt powinien wynikać z właściwego gminnego Planu Gospodarki Niskoemisyjnej.</w:t>
            </w:r>
          </w:p>
          <w:p w:rsidR="00117B21" w:rsidRPr="00CD012A" w:rsidRDefault="00117B21" w:rsidP="00117B21">
            <w:pPr>
              <w:pStyle w:val="Default"/>
              <w:spacing w:before="240"/>
              <w:jc w:val="both"/>
              <w:rPr>
                <w:rFonts w:cs="Arial"/>
                <w:color w:val="auto"/>
                <w:sz w:val="22"/>
                <w:szCs w:val="22"/>
              </w:rPr>
            </w:pPr>
            <w:r w:rsidRPr="00CD012A">
              <w:rPr>
                <w:rFonts w:cs="Arial"/>
                <w:color w:val="auto"/>
                <w:sz w:val="22"/>
                <w:szCs w:val="22"/>
              </w:rPr>
              <w:t xml:space="preserve">W obszarze ochrony zdrowia projekty z zakresu termomodernizacji mogą dotyczyć tylko obiektów, których funkcjonowanie będzie uzasadnione </w:t>
            </w:r>
            <w:r w:rsidRPr="00CD012A">
              <w:rPr>
                <w:rFonts w:cs="Arial"/>
                <w:color w:val="auto"/>
                <w:sz w:val="22"/>
                <w:szCs w:val="22"/>
              </w:rPr>
              <w:br/>
              <w:t>w kontekście map potrzeb opracowanych przez Ministerstwo Zdrowia.</w:t>
            </w:r>
          </w:p>
          <w:p w:rsidR="00054666" w:rsidRDefault="007C2F30" w:rsidP="007C2F30">
            <w:pPr>
              <w:pStyle w:val="Default"/>
              <w:spacing w:before="240" w:after="240"/>
              <w:jc w:val="both"/>
              <w:rPr>
                <w:rFonts w:cs="Arial"/>
                <w:color w:val="00000A"/>
                <w:sz w:val="22"/>
                <w:szCs w:val="22"/>
              </w:rPr>
            </w:pPr>
            <w:r w:rsidRPr="007C2F30">
              <w:rPr>
                <w:rFonts w:cs="Arial"/>
                <w:color w:val="00000A"/>
                <w:sz w:val="22"/>
                <w:szCs w:val="22"/>
              </w:rPr>
              <w:t>Powyższe zasady zgodności z mapą potrzeb zdrowotnych nie dotyczą obiektów POZ i AOS zlokalizowanych w budynkach użyteczności publicznej pozostających własnością gminy. W tym przypadku dopuszczalność realizacji wsparcia z zakresu termomodernizacji będzie oceniana w kontekście realizacji celu publicznego i zgodnie z właściwością beneficjenta.</w:t>
            </w:r>
          </w:p>
          <w:p w:rsidR="0087397E" w:rsidRDefault="00F8001C">
            <w:pPr>
              <w:pStyle w:val="Default"/>
              <w:jc w:val="both"/>
              <w:rPr>
                <w:rFonts w:cs="Arial"/>
                <w:color w:val="00000A"/>
                <w:sz w:val="22"/>
                <w:szCs w:val="22"/>
              </w:rPr>
            </w:pPr>
            <w:r>
              <w:rPr>
                <w:rFonts w:cs="Arial"/>
                <w:color w:val="00000A"/>
                <w:sz w:val="22"/>
                <w:szCs w:val="22"/>
              </w:rPr>
              <w:t>Kategorią interwencji dla niniejszego konkursu jest kategoria 013 Renowacja infrastruktury publicznej dla celów efektywności energetycznej, projekty demonstracyjne i środki wsparcia.</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color w:val="000000"/>
              </w:rPr>
            </w:pPr>
            <w:r>
              <w:rPr>
                <w:b/>
                <w:bCs/>
                <w:color w:val="000000"/>
              </w:rPr>
              <w:lastRenderedPageBreak/>
              <w:t xml:space="preserve">5. </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color w:val="000000"/>
              </w:rPr>
            </w:pPr>
            <w:r>
              <w:rPr>
                <w:b/>
                <w:bCs/>
                <w:color w:val="000000"/>
              </w:rPr>
              <w:t xml:space="preserve">Typy beneficjentów: </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rPr>
                <w:color w:val="000000"/>
              </w:rPr>
            </w:pPr>
            <w:r>
              <w:rPr>
                <w:color w:val="000000"/>
              </w:rPr>
              <w:t xml:space="preserve">O dofinansowanie w ramach konkursu mogą ubiegać się następujące typy beneficjentów: </w:t>
            </w:r>
          </w:p>
          <w:p w:rsidR="0087397E" w:rsidRDefault="00F8001C">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jednostki samorządu terytorialnego, ich związki i stowarzyszenia; </w:t>
            </w:r>
          </w:p>
          <w:p w:rsidR="0087397E" w:rsidRDefault="00F8001C">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podmioty publiczne, których właścicielem jest JST lub dla których podmiotem założycielskim jest JST; </w:t>
            </w:r>
          </w:p>
          <w:p w:rsidR="0087397E" w:rsidRDefault="00F8001C">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jednostki organizacyjne JST; </w:t>
            </w:r>
          </w:p>
          <w:p w:rsidR="0087397E" w:rsidRDefault="00F8001C">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spółdzielnie mieszkaniowe i wspólnoty mieszkaniowe; </w:t>
            </w:r>
          </w:p>
          <w:p w:rsidR="0087397E" w:rsidRDefault="00F8001C">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towarzystwa budownictwa społecznego;</w:t>
            </w:r>
          </w:p>
          <w:p w:rsidR="0087397E" w:rsidRDefault="00F8001C">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organizacje pozarządowe; </w:t>
            </w:r>
          </w:p>
          <w:p w:rsidR="0087397E" w:rsidRDefault="00F8001C">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PGL Lasy Państwowe i jego jednostki organizacyjne; </w:t>
            </w:r>
          </w:p>
          <w:p w:rsidR="0087397E" w:rsidRDefault="00F8001C">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kościoły, związki wyznaniowe oraz osoby prawne kościołów i związków </w:t>
            </w:r>
            <w:r>
              <w:rPr>
                <w:rFonts w:ascii="Calibri" w:eastAsia="TTE1ABE920t00" w:hAnsi="Calibri" w:cs="Arial"/>
              </w:rPr>
              <w:lastRenderedPageBreak/>
              <w:t>wyznaniowych.</w:t>
            </w:r>
          </w:p>
          <w:p w:rsidR="0087397E" w:rsidRDefault="0087397E">
            <w:pPr>
              <w:pStyle w:val="Akapitzlist"/>
              <w:spacing w:before="0" w:line="100" w:lineRule="atLeast"/>
              <w:ind w:left="360"/>
              <w:contextualSpacing/>
              <w:jc w:val="both"/>
              <w:rPr>
                <w:rFonts w:eastAsia="TTE1ABE920t00" w:cs="Arial"/>
              </w:rPr>
            </w:pPr>
          </w:p>
          <w:p w:rsidR="0087397E" w:rsidRDefault="00F8001C">
            <w:pPr>
              <w:pStyle w:val="Akapitzlist"/>
              <w:spacing w:before="0" w:line="100" w:lineRule="atLeast"/>
              <w:ind w:left="33"/>
              <w:contextualSpacing/>
              <w:jc w:val="both"/>
              <w:rPr>
                <w:rFonts w:ascii="Calibri" w:eastAsia="TTE1ABE920t00" w:hAnsi="Calibri" w:cs="Arial"/>
              </w:rPr>
            </w:pPr>
            <w:r>
              <w:rPr>
                <w:rFonts w:ascii="Calibri" w:eastAsia="TTE1ABE920t00" w:hAnsi="Calibri" w:cs="Arial"/>
              </w:rPr>
              <w:t xml:space="preserve">Do identyfikacji podmiotu publicznego należy stosować definicję zapisaną </w:t>
            </w:r>
            <w:r>
              <w:rPr>
                <w:rFonts w:ascii="Calibri" w:eastAsia="TTE1ABE920t00" w:hAnsi="Calibri" w:cs="Arial"/>
              </w:rPr>
              <w:br/>
              <w:t>w ustawie z dnia 19 grudnia 2008 r. o partnerstwie publiczno-prywatnym. Podmioty publiczne mogą realizować projekt w zakresie budynków użyteczności publicznej.</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6.</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Kwota przeznaczona na dofinansowanie projektów w konkursie: </w:t>
            </w:r>
          </w:p>
          <w:p w:rsidR="0087397E" w:rsidRDefault="0087397E">
            <w:pPr>
              <w:spacing w:after="0" w:line="100" w:lineRule="atLeast"/>
              <w:rPr>
                <w:b/>
                <w:bCs/>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Konkurs będzie skierowany do wnioskodawców z obszaru ZIT AJ:</w:t>
            </w:r>
          </w:p>
          <w:p w:rsidR="0087397E" w:rsidRDefault="0087397E">
            <w:pPr>
              <w:spacing w:after="0" w:line="100" w:lineRule="atLeast"/>
              <w:jc w:val="both"/>
            </w:pPr>
          </w:p>
          <w:p w:rsidR="0087397E" w:rsidRDefault="00F8001C">
            <w:pPr>
              <w:spacing w:after="0" w:line="100" w:lineRule="atLeast"/>
              <w:jc w:val="both"/>
              <w:rPr>
                <w:b/>
              </w:rPr>
            </w:pPr>
            <w:r>
              <w:t xml:space="preserve">ogółem alokacja przeznaczona na konkurs wynosi </w:t>
            </w:r>
            <w:r>
              <w:rPr>
                <w:b/>
              </w:rPr>
              <w:t>8 488 241 EUR</w:t>
            </w:r>
            <w:r>
              <w:t xml:space="preserve"> tj. </w:t>
            </w:r>
            <w:r>
              <w:rPr>
                <w:b/>
              </w:rPr>
              <w:t>35 990 141,84</w:t>
            </w:r>
            <w:r>
              <w:t xml:space="preserve"> </w:t>
            </w:r>
            <w:r>
              <w:rPr>
                <w:b/>
              </w:rPr>
              <w:t>PLN</w:t>
            </w:r>
          </w:p>
          <w:p w:rsidR="0087397E" w:rsidRDefault="00F8001C">
            <w:pPr>
              <w:spacing w:after="0" w:line="100" w:lineRule="atLeast"/>
              <w:jc w:val="both"/>
              <w:rPr>
                <w:rFonts w:cs="MS Sans Serif"/>
              </w:rPr>
            </w:pPr>
            <w:r>
              <w:rPr>
                <w:rFonts w:cs="MS Sans Serif"/>
              </w:rPr>
              <w:t xml:space="preserve">Alokacja przeliczona po kursie Europejskiego Banku Centralnego (EBC) obowiązującym w styczniu 2016 r.,  </w:t>
            </w:r>
            <w:r w:rsidRPr="00E10B4E">
              <w:rPr>
                <w:rFonts w:cs="MS Sans Serif"/>
                <w:b/>
              </w:rPr>
              <w:t>1 EUR = 4,2400 PLN</w:t>
            </w:r>
            <w:r>
              <w:rPr>
                <w:rFonts w:cs="MS Sans Serif"/>
              </w:rPr>
              <w:t xml:space="preserve">. </w:t>
            </w:r>
          </w:p>
          <w:p w:rsidR="0087397E" w:rsidRDefault="0087397E">
            <w:pPr>
              <w:spacing w:after="0" w:line="100" w:lineRule="atLeast"/>
              <w:jc w:val="both"/>
              <w:rPr>
                <w:rFonts w:cs="MS Sans Serif"/>
              </w:rPr>
            </w:pPr>
          </w:p>
          <w:p w:rsidR="0087397E" w:rsidRDefault="00F8001C">
            <w:pPr>
              <w:spacing w:after="0" w:line="100" w:lineRule="atLeast"/>
              <w:jc w:val="both"/>
            </w:pPr>
            <w:r>
              <w:t xml:space="preserve">Ze względu na kurs euro limit dostępnych środków może ulec zmianie. Z tego powodu dokładna kwota dofinansowania zostanie określona na etapie wyboru projektów przez Zarząd Województwa Dolnośląskiego. </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7.</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Minimalna wartość projektu:</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 xml:space="preserve">Minimalna </w:t>
            </w:r>
            <w:r w:rsidR="00B749B7" w:rsidRPr="009A2DAA">
              <w:rPr>
                <w:color w:val="auto"/>
              </w:rPr>
              <w:t>całkowita</w:t>
            </w:r>
            <w:r w:rsidR="00B749B7">
              <w:t xml:space="preserve"> </w:t>
            </w:r>
            <w:r>
              <w:t>wartość projektu: 50 000 PLN</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 xml:space="preserve">8. </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Maksymalna wartość projektu:</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Nie dotyczy</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9.</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Pomoc publiczna i pomoc de minimis (rodzaj i przeznaczenie pomocy, unijna lub krajowa podstawa prawna): </w:t>
            </w:r>
          </w:p>
          <w:p w:rsidR="0087397E" w:rsidRDefault="0087397E">
            <w:pPr>
              <w:spacing w:after="0" w:line="100" w:lineRule="atLeast"/>
              <w:rPr>
                <w:b/>
                <w:bCs/>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before="120" w:after="120" w:line="100" w:lineRule="atLeast"/>
              <w:jc w:val="both"/>
              <w:rPr>
                <w:rFonts w:eastAsia="Times New Roman" w:cs="Arial"/>
                <w:bCs/>
                <w:lang w:eastAsia="pl-PL"/>
              </w:rPr>
            </w:pPr>
            <w:r>
              <w:rPr>
                <w:rFonts w:cs="Arial"/>
              </w:rPr>
              <w:t>Przed wypełnieniem wniosku należy przeanalizować projekt pod kątem wystąpienia pomocy publicznej</w:t>
            </w:r>
            <w:r>
              <w:rPr>
                <w:rFonts w:eastAsia="Times New Roman" w:cs="Arial"/>
                <w:bCs/>
                <w:lang w:eastAsia="pl-PL"/>
              </w:rPr>
              <w:t xml:space="preserve">. </w:t>
            </w:r>
          </w:p>
          <w:p w:rsidR="0087397E" w:rsidRDefault="00F8001C">
            <w:pPr>
              <w:spacing w:before="280" w:after="280" w:line="100" w:lineRule="atLeast"/>
              <w:jc w:val="both"/>
              <w:rPr>
                <w:rFonts w:eastAsia="Times New Roman" w:cs="Times New Roman"/>
                <w:lang w:eastAsia="pl-PL"/>
              </w:rPr>
            </w:pPr>
            <w:r>
              <w:rPr>
                <w:rFonts w:eastAsia="Times New Roman" w:cs="Times New Roman"/>
                <w:lang w:eastAsia="pl-PL"/>
              </w:rPr>
              <w:t>Pomocą publiczną jest wszelka pomoc, która kumulatywnie spełnia następujące przesłanki:</w:t>
            </w:r>
          </w:p>
          <w:p w:rsidR="0087397E" w:rsidRDefault="00F8001C" w:rsidP="00843B89">
            <w:pPr>
              <w:numPr>
                <w:ilvl w:val="0"/>
                <w:numId w:val="15"/>
              </w:numPr>
              <w:spacing w:after="0" w:line="100" w:lineRule="atLeast"/>
              <w:jc w:val="both"/>
              <w:rPr>
                <w:rFonts w:eastAsia="Times New Roman" w:cs="Times New Roman"/>
                <w:lang w:eastAsia="pl-PL"/>
              </w:rPr>
            </w:pPr>
            <w:r>
              <w:rPr>
                <w:rFonts w:eastAsia="Times New Roman" w:cs="Times New Roman"/>
                <w:lang w:eastAsia="pl-PL"/>
              </w:rPr>
              <w:t>beneficjentem wsparcia jest przedsiębiorca w rozumieniu funkcjonalnym;</w:t>
            </w:r>
          </w:p>
          <w:p w:rsidR="0087397E" w:rsidRDefault="00F8001C" w:rsidP="00843B89">
            <w:pPr>
              <w:numPr>
                <w:ilvl w:val="0"/>
                <w:numId w:val="15"/>
              </w:numPr>
              <w:spacing w:after="0" w:line="100" w:lineRule="atLeast"/>
              <w:jc w:val="both"/>
              <w:rPr>
                <w:rFonts w:eastAsia="Times New Roman" w:cs="Times New Roman"/>
                <w:lang w:eastAsia="pl-PL"/>
              </w:rPr>
            </w:pPr>
            <w:r>
              <w:rPr>
                <w:rFonts w:eastAsia="Times New Roman" w:cs="Times New Roman"/>
                <w:lang w:eastAsia="pl-PL"/>
              </w:rPr>
              <w:t xml:space="preserve">jest udzielona za pośrednictwem lub ze źródeł państwowych </w:t>
            </w:r>
            <w:r>
              <w:rPr>
                <w:rFonts w:eastAsia="Times New Roman" w:cs="Times New Roman"/>
                <w:lang w:eastAsia="pl-PL"/>
              </w:rPr>
              <w:br/>
              <w:t>w jakiejkolwiek formie;</w:t>
            </w:r>
          </w:p>
          <w:p w:rsidR="0087397E" w:rsidRDefault="00F8001C" w:rsidP="00843B89">
            <w:pPr>
              <w:numPr>
                <w:ilvl w:val="0"/>
                <w:numId w:val="15"/>
              </w:numPr>
              <w:spacing w:after="0" w:line="100" w:lineRule="atLeast"/>
              <w:jc w:val="both"/>
            </w:pPr>
            <w:r>
              <w:rPr>
                <w:rFonts w:eastAsia="Times New Roman" w:cs="Times New Roman"/>
                <w:lang w:eastAsia="pl-PL"/>
              </w:rPr>
              <w:t>stanowi korzyść dla beneficjenta oraz jest selektywna</w:t>
            </w:r>
            <w:r>
              <w:t xml:space="preserve"> tj. uprzywilejowuje niektórych przedsiębiorców lub produkcję niektórych towarów;</w:t>
            </w:r>
          </w:p>
          <w:p w:rsidR="0087397E" w:rsidRDefault="00F8001C" w:rsidP="00843B89">
            <w:pPr>
              <w:numPr>
                <w:ilvl w:val="0"/>
                <w:numId w:val="15"/>
              </w:numPr>
              <w:spacing w:after="0" w:line="100" w:lineRule="atLeast"/>
              <w:jc w:val="both"/>
              <w:rPr>
                <w:rFonts w:eastAsia="Times New Roman" w:cs="Times New Roman"/>
                <w:lang w:eastAsia="pl-PL"/>
              </w:rPr>
            </w:pPr>
            <w:r>
              <w:rPr>
                <w:rFonts w:eastAsia="Times New Roman" w:cs="Times New Roman"/>
                <w:lang w:eastAsia="pl-PL"/>
              </w:rPr>
              <w:t>zakłóca lub grozi zakłóceniem konkurencji poprzez sprzyjanie niektórym przedsiębiorcom;</w:t>
            </w:r>
          </w:p>
          <w:p w:rsidR="0087397E" w:rsidRDefault="00F8001C" w:rsidP="00843B89">
            <w:pPr>
              <w:numPr>
                <w:ilvl w:val="0"/>
                <w:numId w:val="15"/>
              </w:numPr>
              <w:spacing w:after="0" w:line="100" w:lineRule="atLeast"/>
              <w:jc w:val="both"/>
              <w:rPr>
                <w:rFonts w:eastAsia="Times New Roman" w:cs="Times New Roman"/>
                <w:lang w:eastAsia="pl-PL"/>
              </w:rPr>
            </w:pPr>
            <w:r>
              <w:rPr>
                <w:rFonts w:eastAsia="Times New Roman" w:cs="Times New Roman"/>
                <w:lang w:eastAsia="pl-PL"/>
              </w:rPr>
              <w:t>oraz wpływa na wymianę handlową pomiędzy Państwami Członkowskimi Unii Europejskiej.</w:t>
            </w:r>
          </w:p>
          <w:p w:rsidR="0087397E" w:rsidRDefault="00F8001C">
            <w:pPr>
              <w:spacing w:before="40" w:after="40" w:line="100" w:lineRule="atLeast"/>
              <w:jc w:val="both"/>
            </w:pPr>
            <w:r>
              <w:t>W przypadku stwierdzenia przez wnioskodawcę występowania pomocy publicznej w projekcie, zastosowanie znajdą</w:t>
            </w:r>
            <w:r>
              <w:rPr>
                <w:rFonts w:cs="Arial"/>
              </w:rPr>
              <w:t xml:space="preserve"> właściwe przepisy prawa wspólnotowego i krajowego dotyczące zasad udzielania tej pomocy</w:t>
            </w:r>
            <w:r>
              <w:t xml:space="preserve">: </w:t>
            </w:r>
          </w:p>
          <w:p w:rsidR="0087397E" w:rsidRDefault="00F8001C">
            <w:pPr>
              <w:pStyle w:val="Akapitzlist"/>
              <w:numPr>
                <w:ilvl w:val="0"/>
                <w:numId w:val="14"/>
              </w:numPr>
              <w:spacing w:before="120" w:after="120" w:line="100" w:lineRule="atLeast"/>
              <w:ind w:left="459"/>
              <w:jc w:val="both"/>
              <w:rPr>
                <w:rFonts w:ascii="Calibri" w:hAnsi="Calibri"/>
                <w:szCs w:val="22"/>
              </w:rPr>
            </w:pPr>
            <w:r>
              <w:rPr>
                <w:rFonts w:ascii="Calibri" w:hAnsi="Calibri"/>
                <w:szCs w:val="22"/>
              </w:rPr>
              <w:t xml:space="preserve">Rozporządzenia Komisji (UE) nr 651/2014 z 17 czerwca 2014 roku uznające niektóre rodzaje pomocy za zgodne z rynkiem wewnętrznym </w:t>
            </w:r>
            <w:r>
              <w:rPr>
                <w:rFonts w:ascii="Calibri" w:hAnsi="Calibri"/>
                <w:szCs w:val="22"/>
              </w:rPr>
              <w:br/>
              <w:t>w zastosowaniu art. 107 i 108 Traktatu;</w:t>
            </w:r>
          </w:p>
          <w:p w:rsidR="00574B17" w:rsidRDefault="00F8001C" w:rsidP="00574B17">
            <w:pPr>
              <w:pStyle w:val="Akapitzlist"/>
              <w:numPr>
                <w:ilvl w:val="0"/>
                <w:numId w:val="14"/>
              </w:numPr>
              <w:spacing w:before="120" w:after="120" w:line="100" w:lineRule="atLeast"/>
              <w:ind w:left="459"/>
              <w:jc w:val="both"/>
              <w:rPr>
                <w:rFonts w:ascii="Calibri" w:hAnsi="Calibri"/>
                <w:szCs w:val="22"/>
              </w:rPr>
            </w:pPr>
            <w:r>
              <w:rPr>
                <w:rFonts w:ascii="Calibri" w:hAnsi="Calibri"/>
                <w:szCs w:val="22"/>
              </w:rPr>
              <w:t>Rozporządzenie Ministra Infrastruktury i Rozwoju z dnia 28 sierpnia 2015 r. w sprawie udzielania pomocy na inwestycje wspierające efektywność energetyczną w ramach regionalnych programów operacyjnych na lata 2014–2020 (Dz.U z 2015 r. poz. 1363)</w:t>
            </w:r>
            <w:r w:rsidR="00574B17">
              <w:rPr>
                <w:rFonts w:ascii="Calibri" w:hAnsi="Calibri"/>
                <w:szCs w:val="22"/>
              </w:rPr>
              <w:t xml:space="preserve"> – wydane na podstawie GBER;</w:t>
            </w:r>
          </w:p>
          <w:p w:rsidR="00574B17" w:rsidRDefault="00574B17" w:rsidP="00574B17">
            <w:pPr>
              <w:pStyle w:val="Akapitzlist"/>
              <w:numPr>
                <w:ilvl w:val="0"/>
                <w:numId w:val="14"/>
              </w:numPr>
              <w:spacing w:before="120" w:after="120" w:line="100" w:lineRule="atLeast"/>
              <w:ind w:left="459"/>
              <w:jc w:val="both"/>
              <w:rPr>
                <w:rFonts w:ascii="Calibri" w:hAnsi="Calibri"/>
                <w:szCs w:val="22"/>
              </w:rPr>
            </w:pPr>
            <w:r w:rsidRPr="00574B17">
              <w:rPr>
                <w:rFonts w:ascii="Calibri" w:hAnsi="Calibri"/>
                <w:szCs w:val="22"/>
              </w:rPr>
              <w:lastRenderedPageBreak/>
              <w:t>Rozporządzenie Ministra infrastruktury i Rozwoju z dnia 5 listopada 2015 r. w sprawie udzielania pomocy na realizację inwestycji służących podniesieniu poziomu ochrony środowiska w ramach regionalnych programów operacyjnych na lata 2014–2020 – wydane na podstawie GBER;</w:t>
            </w:r>
          </w:p>
          <w:p w:rsidR="00574B17" w:rsidRPr="00574B17" w:rsidRDefault="00574B17" w:rsidP="00574B17">
            <w:pPr>
              <w:pStyle w:val="Akapitzlist"/>
              <w:numPr>
                <w:ilvl w:val="0"/>
                <w:numId w:val="14"/>
              </w:numPr>
              <w:spacing w:before="120" w:after="120" w:line="100" w:lineRule="atLeast"/>
              <w:ind w:left="459"/>
              <w:jc w:val="both"/>
              <w:rPr>
                <w:rFonts w:ascii="Calibri" w:hAnsi="Calibri"/>
                <w:szCs w:val="22"/>
              </w:rPr>
            </w:pPr>
            <w:r w:rsidRPr="00574B17">
              <w:rPr>
                <w:rFonts w:ascii="Calibri" w:hAnsi="Calibri"/>
                <w:szCs w:val="2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 wydane na podstawie GBER.</w:t>
            </w:r>
          </w:p>
          <w:p w:rsidR="0087397E" w:rsidRDefault="00F8001C">
            <w:pPr>
              <w:spacing w:before="120" w:after="120" w:line="100" w:lineRule="atLeast"/>
              <w:ind w:left="459" w:hanging="360"/>
              <w:jc w:val="both"/>
            </w:pPr>
            <w:r>
              <w:t xml:space="preserve">Jako alternatywę dopuszcza się także </w:t>
            </w:r>
            <w:r>
              <w:rPr>
                <w:rFonts w:eastAsia="TimesNewRoman" w:cs="TimesNewRoman,Bold"/>
                <w:bCs/>
              </w:rPr>
              <w:t xml:space="preserve">możliwość zastosowania  przepisów o </w:t>
            </w:r>
            <w:r>
              <w:t>pomocy de minimis</w:t>
            </w:r>
            <w:r w:rsidR="00D266DE">
              <w:t xml:space="preserve"> (wybór schematu należy do Wnioskodawcy)</w:t>
            </w:r>
            <w:r>
              <w:t>:</w:t>
            </w:r>
          </w:p>
          <w:p w:rsidR="0087397E" w:rsidRDefault="00F8001C" w:rsidP="00D05B3C">
            <w:pPr>
              <w:pStyle w:val="Akapitzlist"/>
              <w:numPr>
                <w:ilvl w:val="0"/>
                <w:numId w:val="14"/>
              </w:numPr>
              <w:spacing w:before="120" w:after="120" w:line="100" w:lineRule="atLeast"/>
              <w:ind w:left="423"/>
              <w:jc w:val="both"/>
              <w:rPr>
                <w:rFonts w:ascii="Calibri" w:hAnsi="Calibri"/>
                <w:szCs w:val="22"/>
              </w:rPr>
            </w:pPr>
            <w:r>
              <w:rPr>
                <w:rFonts w:ascii="Calibri" w:hAnsi="Calibri"/>
                <w:szCs w:val="22"/>
              </w:rPr>
              <w:t>Rozporządzenie Komisji (UE) nr 1407/2013 z dnia 18 grudnia 2013 r. w sprawie stosowania art. 107 i 108 Traktatu o funkcjonowaniu Unii Europejskiej do pomocy de minimis;</w:t>
            </w:r>
          </w:p>
          <w:p w:rsidR="0087397E" w:rsidRDefault="00F8001C" w:rsidP="00D05B3C">
            <w:pPr>
              <w:numPr>
                <w:ilvl w:val="0"/>
                <w:numId w:val="14"/>
              </w:numPr>
              <w:spacing w:before="120" w:after="120" w:line="100" w:lineRule="atLeast"/>
              <w:ind w:left="423"/>
              <w:jc w:val="both"/>
              <w:rPr>
                <w:rStyle w:val="h2"/>
              </w:rPr>
            </w:pPr>
            <w:r>
              <w:rPr>
                <w:rStyle w:val="h2"/>
              </w:rPr>
              <w:t>Rozporządzenie Ministra Infrastruktury i Rozwoju z dnia 19 marca 2015 r. w sprawie udzielania pomocy de minimis w ramach regionalnych programów operacyjnych na lata 2014–2020</w:t>
            </w:r>
            <w:r w:rsidR="00574B17">
              <w:rPr>
                <w:rStyle w:val="h2"/>
              </w:rPr>
              <w:t xml:space="preserve"> – wydane na podstawie rozporządzenia Komisji</w:t>
            </w:r>
            <w:r>
              <w:rPr>
                <w:rStyle w:val="h2"/>
              </w:rPr>
              <w:t>.</w:t>
            </w:r>
          </w:p>
          <w:p w:rsidR="003F207E" w:rsidRDefault="003F207E" w:rsidP="003F207E">
            <w:pPr>
              <w:spacing w:before="120" w:after="120" w:line="240" w:lineRule="auto"/>
              <w:jc w:val="both"/>
            </w:pPr>
            <w:r>
              <w:t xml:space="preserve">Istnieje możliwość realizacji projektów „mieszanych”, tzn. objętych w części pomocą publiczną (tj. w zakresie w jakim dot. działalności gospodarczej wnioskodawcy, np. świadczenie usług medycznych poza publicznym systemem ochrony zdrowia), a w części wsparciem niestanowiącym pomocy (tj. w zakresie prowadzonej działalności niegospodarczej, np. w publicznym systemie ochrony zdrowia). </w:t>
            </w:r>
          </w:p>
          <w:p w:rsidR="003F207E" w:rsidRDefault="003F207E" w:rsidP="003F207E">
            <w:pPr>
              <w:spacing w:before="120" w:after="120" w:line="240" w:lineRule="auto"/>
              <w:jc w:val="both"/>
            </w:pPr>
            <w:r>
              <w:t xml:space="preserve">Dotyczy to wyłącznie takich projektów, gdzie istnieje możliwość wyodrębnienia elementów projektu przyporządkowanych do działalności gospodarczej i niegospodarczej wnioskodawcy. </w:t>
            </w:r>
          </w:p>
          <w:p w:rsidR="003F207E" w:rsidRDefault="003F207E" w:rsidP="003F207E">
            <w:pPr>
              <w:spacing w:before="120" w:after="120" w:line="240" w:lineRule="auto"/>
              <w:jc w:val="both"/>
            </w:pPr>
            <w:r>
              <w:t xml:space="preserve">W powyższym przypadku należy pamiętać o konieczności prowadzenia rozdzielnej rachunkowości dla działalności gospodarczej i niegospodarczej – przez cały okres realizacji projektu i okres trwałości. </w:t>
            </w:r>
          </w:p>
          <w:p w:rsidR="003F207E" w:rsidRDefault="003F207E" w:rsidP="003F207E">
            <w:pPr>
              <w:spacing w:before="120" w:after="120" w:line="240" w:lineRule="auto"/>
              <w:jc w:val="both"/>
            </w:pPr>
            <w:r>
              <w:t xml:space="preserve">Konsekwencją niedochowania powyższych warunków w okresie trwałości projektu może być częściowy lub całkowity zwrot dofinansowania. </w:t>
            </w:r>
          </w:p>
          <w:p w:rsidR="00465DEE" w:rsidRDefault="00465DEE" w:rsidP="00465DEE">
            <w:pPr>
              <w:spacing w:before="120" w:after="120" w:line="240" w:lineRule="auto"/>
              <w:jc w:val="both"/>
            </w:pPr>
            <w:r>
              <w:t xml:space="preserve">Przykładem projektu częściowo objętego regułami pomocy publicznej może być: </w:t>
            </w:r>
          </w:p>
          <w:p w:rsidR="00465DEE" w:rsidRPr="004C5F4B" w:rsidRDefault="00465DEE" w:rsidP="00465DEE">
            <w:pPr>
              <w:pStyle w:val="Akapitzlist"/>
              <w:numPr>
                <w:ilvl w:val="0"/>
                <w:numId w:val="21"/>
              </w:numPr>
              <w:spacing w:before="120" w:after="120" w:line="240" w:lineRule="auto"/>
              <w:jc w:val="both"/>
              <w:rPr>
                <w:rFonts w:asciiTheme="minorHAnsi" w:hAnsiTheme="minorHAnsi"/>
              </w:rPr>
            </w:pPr>
            <w:r w:rsidRPr="004C5F4B">
              <w:rPr>
                <w:rFonts w:asciiTheme="minorHAnsi" w:hAnsiTheme="minorHAnsi"/>
              </w:rPr>
              <w:t>termomodernizacja budynku użyteczności publicznej, w którym nie jest prowadzona działalność gospodarcza (część projektu nie objęta pomocą publiczną) ale przewidziano montaż instalacji fotowoltaicznej on-grid czyli podłączonej do sieci energetycznej (część projektu objęta pomocą publiczną</w:t>
            </w:r>
            <w:r>
              <w:rPr>
                <w:rFonts w:asciiTheme="minorHAnsi" w:hAnsiTheme="minorHAnsi"/>
              </w:rPr>
              <w:t>,</w:t>
            </w:r>
            <w:r w:rsidRPr="004C5F4B">
              <w:rPr>
                <w:rFonts w:asciiTheme="minorHAnsi" w:hAnsiTheme="minorHAnsi"/>
              </w:rPr>
              <w:t xml:space="preserve"> lub</w:t>
            </w:r>
          </w:p>
          <w:p w:rsidR="00465DEE" w:rsidRDefault="00465DEE" w:rsidP="003F207E">
            <w:pPr>
              <w:pStyle w:val="Akapitzlist"/>
              <w:numPr>
                <w:ilvl w:val="0"/>
                <w:numId w:val="21"/>
              </w:numPr>
              <w:spacing w:before="120" w:after="120" w:line="240" w:lineRule="auto"/>
              <w:jc w:val="both"/>
            </w:pPr>
            <w:r w:rsidRPr="004C5F4B">
              <w:rPr>
                <w:rFonts w:asciiTheme="minorHAnsi" w:hAnsiTheme="minorHAnsi"/>
              </w:rPr>
              <w:t>termomodernizacja budynku użyteczności publicznej, w którym</w:t>
            </w:r>
            <w:r>
              <w:rPr>
                <w:rFonts w:asciiTheme="minorHAnsi" w:hAnsiTheme="minorHAnsi"/>
              </w:rPr>
              <w:t xml:space="preserve"> np. część pomieszczeń jest wynajmowana (część objęta pomocą publiczną) – w tym przypadku należy przypisać koszty termomodernizacji do  proporcjonalnie do obu części budynku, np. na podstawie powierzchni pomieszczeń.</w:t>
            </w:r>
          </w:p>
          <w:p w:rsidR="00085C17" w:rsidRPr="00995A1A" w:rsidRDefault="008B14A1" w:rsidP="00085C17">
            <w:pPr>
              <w:spacing w:before="120" w:after="120" w:line="100" w:lineRule="atLeast"/>
              <w:jc w:val="both"/>
              <w:rPr>
                <w:color w:val="auto"/>
              </w:rPr>
            </w:pPr>
            <w:r>
              <w:lastRenderedPageBreak/>
              <w:t xml:space="preserve">W przypadku zastosowania zapisów Rozporządzenia Komisji (UE) nr 651/2014 z 17 czerwca 2014 roku uznające niektóre rodzaje pomocy za zgodne z rynkiem wewnętrznym w zastosowaniu art. 107 i 108 Traktatu,  konieczne jest spełnienie wszystkich warunków określonych w tym rozporządzeniu, np.  „efektu </w:t>
            </w:r>
            <w:r w:rsidR="00085C17">
              <w:t>zachęty”</w:t>
            </w:r>
            <w:r w:rsidR="00085C17" w:rsidRPr="00995A1A">
              <w:rPr>
                <w:color w:val="auto"/>
              </w:rPr>
              <w:t xml:space="preserve"> (czyli rozpoczęcie realizacji projektu po złożeniu wniosku o dofinansowanie).</w:t>
            </w:r>
          </w:p>
          <w:p w:rsidR="00E03138" w:rsidRPr="00995A1A" w:rsidRDefault="00E03138" w:rsidP="00E03138">
            <w:pPr>
              <w:spacing w:before="120" w:after="120" w:line="240" w:lineRule="auto"/>
              <w:jc w:val="both"/>
              <w:rPr>
                <w:color w:val="auto"/>
              </w:rPr>
            </w:pPr>
            <w:r w:rsidRPr="00995A1A">
              <w:rPr>
                <w:color w:val="auto"/>
              </w:rPr>
              <w:t xml:space="preserve">W przypadku projektów „mieszanych” konieczność spełnienia „efektu zachęty” oznacza rozpoczęcie realizacji </w:t>
            </w:r>
            <w:r w:rsidRPr="00995A1A">
              <w:rPr>
                <w:b/>
                <w:color w:val="auto"/>
              </w:rPr>
              <w:t>c</w:t>
            </w:r>
            <w:r>
              <w:rPr>
                <w:b/>
                <w:color w:val="auto"/>
              </w:rPr>
              <w:t xml:space="preserve">zęści </w:t>
            </w:r>
            <w:r w:rsidRPr="00995A1A">
              <w:rPr>
                <w:b/>
                <w:color w:val="auto"/>
              </w:rPr>
              <w:t>projektu</w:t>
            </w:r>
            <w:r w:rsidRPr="00995A1A">
              <w:rPr>
                <w:color w:val="auto"/>
              </w:rPr>
              <w:t xml:space="preserve"> </w:t>
            </w:r>
            <w:r>
              <w:rPr>
                <w:color w:val="auto"/>
              </w:rPr>
              <w:t xml:space="preserve">objętej pomocą publiczną </w:t>
            </w:r>
            <w:r w:rsidRPr="00995A1A">
              <w:rPr>
                <w:color w:val="auto"/>
              </w:rPr>
              <w:t>po złożeniu wniosku o dofinansowanie.</w:t>
            </w:r>
          </w:p>
          <w:p w:rsidR="0087397E" w:rsidRDefault="00F8001C">
            <w:pPr>
              <w:spacing w:before="120" w:after="120" w:line="100" w:lineRule="atLeast"/>
              <w:jc w:val="both"/>
              <w:rPr>
                <w:rFonts w:eastAsia="Times New Roman" w:cs="Arial"/>
                <w:b/>
                <w:bCs/>
                <w:color w:val="FF0000"/>
                <w:u w:val="single"/>
                <w:lang w:eastAsia="pl-PL"/>
              </w:rPr>
            </w:pPr>
            <w:r w:rsidRPr="00A72FAC">
              <w:rPr>
                <w:rFonts w:eastAsia="Times New Roman" w:cs="Arial"/>
                <w:bCs/>
                <w:color w:val="auto"/>
                <w:u w:val="single"/>
                <w:lang w:eastAsia="pl-PL"/>
              </w:rPr>
              <w:t>Wszystkie ww. regulacje dotyczące pomocy publicznej dostępne są na</w:t>
            </w:r>
            <w:r>
              <w:rPr>
                <w:rFonts w:eastAsia="Times New Roman" w:cs="Arial"/>
                <w:b/>
                <w:bCs/>
                <w:color w:val="FF0000"/>
                <w:u w:val="single"/>
                <w:lang w:eastAsia="pl-PL"/>
              </w:rPr>
              <w:t xml:space="preserve"> </w:t>
            </w:r>
            <w:r w:rsidRPr="00A72FAC">
              <w:rPr>
                <w:rFonts w:eastAsia="Times New Roman" w:cs="Arial"/>
                <w:bCs/>
                <w:color w:val="auto"/>
                <w:u w:val="single"/>
                <w:lang w:eastAsia="pl-PL"/>
              </w:rPr>
              <w:t xml:space="preserve">stronie </w:t>
            </w:r>
            <w:hyperlink r:id="rId11">
              <w:r w:rsidRPr="00A72FAC">
                <w:rPr>
                  <w:rStyle w:val="czeinternetowe"/>
                  <w:rFonts w:eastAsia="Times New Roman" w:cs="Arial"/>
                  <w:bCs/>
                  <w:color w:val="auto"/>
                  <w:lang w:eastAsia="pl-PL"/>
                </w:rPr>
                <w:t>www.funduszeeuropejskie.gov.pl</w:t>
              </w:r>
            </w:hyperlink>
            <w:r w:rsidRPr="00A72FAC">
              <w:rPr>
                <w:rFonts w:eastAsia="Times New Roman" w:cs="Arial"/>
                <w:bCs/>
                <w:color w:val="auto"/>
                <w:u w:val="single"/>
                <w:lang w:eastAsia="pl-PL"/>
              </w:rPr>
              <w:t>.</w:t>
            </w:r>
            <w:r>
              <w:rPr>
                <w:rFonts w:eastAsia="Times New Roman" w:cs="Arial"/>
                <w:b/>
                <w:bCs/>
                <w:color w:val="FF0000"/>
                <w:u w:val="single"/>
                <w:lang w:eastAsia="pl-PL"/>
              </w:rPr>
              <w:t xml:space="preserve"> </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10.</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Warunki stosowania </w:t>
            </w:r>
          </w:p>
          <w:p w:rsidR="0087397E" w:rsidRDefault="00F8001C">
            <w:pPr>
              <w:pStyle w:val="Default"/>
              <w:rPr>
                <w:b/>
                <w:bCs/>
                <w:color w:val="00000A"/>
                <w:sz w:val="22"/>
                <w:szCs w:val="22"/>
              </w:rPr>
            </w:pPr>
            <w:r>
              <w:rPr>
                <w:b/>
                <w:bCs/>
                <w:color w:val="00000A"/>
                <w:sz w:val="22"/>
                <w:szCs w:val="22"/>
              </w:rPr>
              <w:t xml:space="preserve">uproszczonych form </w:t>
            </w:r>
          </w:p>
          <w:p w:rsidR="0087397E" w:rsidRDefault="00F8001C">
            <w:pPr>
              <w:spacing w:after="0" w:line="100" w:lineRule="atLeast"/>
              <w:rPr>
                <w:b/>
                <w:bCs/>
              </w:rPr>
            </w:pPr>
            <w:r>
              <w:rPr>
                <w:b/>
                <w:bCs/>
              </w:rPr>
              <w:t>rozliczania wydatków</w:t>
            </w:r>
            <w:r>
              <w:t xml:space="preserve"> </w:t>
            </w:r>
            <w:r>
              <w:rPr>
                <w:b/>
                <w:bCs/>
              </w:rPr>
              <w:t xml:space="preserve">i planowany zakres systemu zaliczek: </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 xml:space="preserve">Nie ma możliwości stosowania uproszczonych form rozliczania wydatków. </w:t>
            </w:r>
          </w:p>
          <w:p w:rsidR="0087397E" w:rsidRDefault="00F8001C">
            <w:pPr>
              <w:spacing w:after="0" w:line="100" w:lineRule="atLeast"/>
            </w:pPr>
            <w:r>
              <w:t>Wysokość zaliczek:</w:t>
            </w:r>
          </w:p>
          <w:p w:rsidR="0087397E" w:rsidRDefault="00F8001C">
            <w:pPr>
              <w:pStyle w:val="Akapitzlist"/>
              <w:numPr>
                <w:ilvl w:val="0"/>
                <w:numId w:val="8"/>
              </w:numPr>
              <w:spacing w:line="100" w:lineRule="atLeast"/>
              <w:jc w:val="both"/>
              <w:rPr>
                <w:rFonts w:ascii="Calibri" w:hAnsi="Calibri" w:cs="Calibri"/>
              </w:rPr>
            </w:pPr>
            <w:r>
              <w:rPr>
                <w:rFonts w:ascii="Calibri" w:hAnsi="Calibri" w:cs="Calibri"/>
              </w:rPr>
              <w:t>do 40% przyznanej kwoty dofinansowania, wszyscy beneficjenci RPO WD otrzymujący dofinansowanie z EFRR, z zastrzeżeniem pkt. 2),</w:t>
            </w:r>
          </w:p>
          <w:p w:rsidR="0087397E" w:rsidRDefault="00F8001C">
            <w:pPr>
              <w:pStyle w:val="Akapitzlist"/>
              <w:numPr>
                <w:ilvl w:val="0"/>
                <w:numId w:val="8"/>
              </w:numPr>
              <w:spacing w:line="100" w:lineRule="atLeast"/>
              <w:jc w:val="both"/>
              <w:rPr>
                <w:rFonts w:ascii="Calibri" w:hAnsi="Calibri" w:cs="Calibri"/>
              </w:rPr>
            </w:pPr>
            <w:r>
              <w:rPr>
                <w:rFonts w:ascii="Calibri" w:hAnsi="Calibri" w:cs="Calibri"/>
              </w:rPr>
              <w:t xml:space="preserve">do 100% przyznanej kwoty dofinansowania w przypadku realizacji projektu przez: </w:t>
            </w:r>
          </w:p>
          <w:p w:rsidR="0087397E" w:rsidRDefault="00F8001C">
            <w:pPr>
              <w:pStyle w:val="Akapitzlist"/>
              <w:numPr>
                <w:ilvl w:val="0"/>
                <w:numId w:val="3"/>
              </w:numPr>
              <w:spacing w:before="0" w:line="100" w:lineRule="atLeast"/>
              <w:jc w:val="both"/>
              <w:rPr>
                <w:rFonts w:ascii="Calibri" w:hAnsi="Calibri" w:cs="Calibri"/>
              </w:rPr>
            </w:pPr>
            <w:r>
              <w:rPr>
                <w:rFonts w:ascii="Calibri" w:hAnsi="Calibri" w:cs="Calibri"/>
              </w:rPr>
              <w:t>Województwo Dolnośląskie (dotyczy projektu własnego i realizacji zadania z zakresu administracji rządowej, określonego przepisami prawa),</w:t>
            </w:r>
          </w:p>
          <w:p w:rsidR="0087397E" w:rsidRDefault="00F8001C">
            <w:pPr>
              <w:pStyle w:val="Akapitzlist"/>
              <w:numPr>
                <w:ilvl w:val="0"/>
                <w:numId w:val="3"/>
              </w:numPr>
              <w:spacing w:before="0" w:line="100" w:lineRule="atLeast"/>
              <w:jc w:val="both"/>
              <w:rPr>
                <w:rFonts w:ascii="Calibri" w:hAnsi="Calibri" w:cs="Calibri"/>
              </w:rPr>
            </w:pPr>
            <w:r>
              <w:rPr>
                <w:rFonts w:ascii="Calibri" w:hAnsi="Calibri" w:cs="Calibri"/>
              </w:rPr>
              <w:t>podmiot, dla którego Województwo Dolnośląskie jest organem założycielskim, organizatorem lub współorganizatorem, lub w którym posiada udziały bądź akcje, pod warunkiem, że projekt n</w:t>
            </w:r>
            <w:r w:rsidR="00F46F9D">
              <w:rPr>
                <w:rFonts w:ascii="Calibri" w:hAnsi="Calibri" w:cs="Calibri"/>
              </w:rPr>
              <w:t>ie jest objęty pomocą publiczną,</w:t>
            </w:r>
          </w:p>
          <w:p w:rsidR="00F46F9D" w:rsidRDefault="00F46F9D">
            <w:pPr>
              <w:pStyle w:val="Akapitzlist"/>
              <w:numPr>
                <w:ilvl w:val="0"/>
                <w:numId w:val="3"/>
              </w:numPr>
              <w:spacing w:before="0" w:line="100" w:lineRule="atLeast"/>
              <w:jc w:val="both"/>
              <w:rPr>
                <w:rFonts w:ascii="Calibri" w:hAnsi="Calibri" w:cs="Calibri"/>
              </w:rPr>
            </w:pPr>
            <w:r w:rsidRPr="00C52BEB">
              <w:rPr>
                <w:rFonts w:asciiTheme="minorHAnsi" w:hAnsiTheme="minorHAnsi" w:cs="Arial"/>
                <w:szCs w:val="22"/>
              </w:rPr>
              <w:t>podmiot leczniczy (zgodnie z definicją zawartą w art. 4 Ustawy z dnia 15 kwietnia 2011</w:t>
            </w:r>
            <w:r>
              <w:rPr>
                <w:rFonts w:asciiTheme="minorHAnsi" w:hAnsiTheme="minorHAnsi" w:cs="Arial"/>
                <w:szCs w:val="22"/>
              </w:rPr>
              <w:t> </w:t>
            </w:r>
            <w:r w:rsidRPr="00C52BEB">
              <w:rPr>
                <w:rFonts w:asciiTheme="minorHAnsi" w:hAnsiTheme="minorHAnsi" w:cs="Arial"/>
                <w:szCs w:val="22"/>
              </w:rPr>
              <w:t>r. o działalności leczniczej) działający w</w:t>
            </w:r>
            <w:r>
              <w:rPr>
                <w:rFonts w:asciiTheme="minorHAnsi" w:hAnsiTheme="minorHAnsi" w:cs="Arial"/>
                <w:szCs w:val="22"/>
              </w:rPr>
              <w:t> </w:t>
            </w:r>
            <w:r w:rsidRPr="00C52BEB">
              <w:rPr>
                <w:rFonts w:asciiTheme="minorHAnsi" w:hAnsiTheme="minorHAnsi" w:cs="Arial"/>
                <w:szCs w:val="22"/>
              </w:rPr>
              <w:t>publicznym systemie ochrony zdrowia, który uzyskał pozytywną opinię Departamentu Zdrowia i Promocji UMWD.</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11.</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Warunki uwzględniania dochodu w projekcie:</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W przypadku projektów nieobjętych pomocą publiczną zgodnie z Wytycznymi w zakresie zagadnień związanych z przygotowaniem projektów inwestycyjnych, w tym projektów generujących dochód i projektów hybrydowych na lata 2014-2020</w:t>
            </w:r>
            <w:r w:rsidR="006A2C61">
              <w:t xml:space="preserve"> – luka finansowa</w:t>
            </w:r>
            <w:r>
              <w:t>.</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12.</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Maksymalny dopuszczalny poziom dofinansowania projektu lub maksymalna dopuszczalna kwota do dofinansowania projektu: </w:t>
            </w:r>
          </w:p>
          <w:p w:rsidR="0087397E" w:rsidRDefault="0087397E">
            <w:pPr>
              <w:spacing w:after="0" w:line="100" w:lineRule="atLeast"/>
              <w:rPr>
                <w:b/>
                <w:bCs/>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 xml:space="preserve">Maksymalny poziom dofinansowania UE na poziomie projektu wynosi: </w:t>
            </w:r>
          </w:p>
          <w:p w:rsidR="0087397E" w:rsidRDefault="00F8001C">
            <w:pPr>
              <w:pStyle w:val="Akapitzlist"/>
              <w:numPr>
                <w:ilvl w:val="0"/>
                <w:numId w:val="4"/>
              </w:numPr>
              <w:spacing w:before="0" w:line="100" w:lineRule="atLeast"/>
              <w:jc w:val="both"/>
              <w:rPr>
                <w:rFonts w:ascii="Calibri" w:hAnsi="Calibri" w:cs="Calibri"/>
              </w:rPr>
            </w:pPr>
            <w:r>
              <w:rPr>
                <w:rFonts w:ascii="Calibri" w:hAnsi="Calibri" w:cs="Calibri"/>
              </w:rPr>
              <w:t>w przypadku projektów nie generujących dochodu oraz nie objętych regułami pomocy publicznej – 85%;</w:t>
            </w:r>
          </w:p>
          <w:p w:rsidR="0087397E" w:rsidRDefault="00F8001C">
            <w:pPr>
              <w:pStyle w:val="Akapitzlist"/>
              <w:numPr>
                <w:ilvl w:val="0"/>
                <w:numId w:val="4"/>
              </w:numPr>
              <w:spacing w:before="0" w:line="100" w:lineRule="atLeast"/>
              <w:jc w:val="both"/>
              <w:rPr>
                <w:rFonts w:ascii="Calibri" w:hAnsi="Calibri" w:cs="Calibri"/>
              </w:rPr>
            </w:pPr>
            <w:r>
              <w:rPr>
                <w:rFonts w:ascii="Calibri" w:hAnsi="Calibri" w:cs="Calibri"/>
              </w:rPr>
              <w:t>w przypadku projektów nieobjętych regułami pomocy publicznej ale generujących dochód – zgodnie z wyliczeniami luki finansowej ale nie więcej niż 85%;</w:t>
            </w:r>
          </w:p>
          <w:p w:rsidR="0087397E" w:rsidRDefault="00F8001C">
            <w:pPr>
              <w:pStyle w:val="Akapitzlist"/>
              <w:numPr>
                <w:ilvl w:val="0"/>
                <w:numId w:val="4"/>
              </w:numPr>
              <w:spacing w:before="0" w:line="100" w:lineRule="atLeast"/>
              <w:jc w:val="both"/>
              <w:rPr>
                <w:rFonts w:ascii="Calibri" w:hAnsi="Calibri" w:cs="Calibri"/>
              </w:rPr>
            </w:pPr>
            <w:r>
              <w:rPr>
                <w:rFonts w:ascii="Calibri" w:hAnsi="Calibri" w:cs="Calibri"/>
              </w:rPr>
              <w:t>w przypadku projektów objętych regułami pomocy publicznej i generujących dochód – w wysokości wynikającej z reguł pomocy publicznej ale nie więcej niż 85%;</w:t>
            </w:r>
          </w:p>
          <w:p w:rsidR="0087397E" w:rsidRDefault="00F8001C">
            <w:pPr>
              <w:pStyle w:val="Akapitzlist"/>
              <w:numPr>
                <w:ilvl w:val="0"/>
                <w:numId w:val="4"/>
              </w:numPr>
              <w:spacing w:before="0" w:line="100" w:lineRule="atLeast"/>
              <w:jc w:val="both"/>
              <w:rPr>
                <w:rFonts w:ascii="Calibri" w:hAnsi="Calibri" w:cs="Calibri"/>
              </w:rPr>
            </w:pPr>
            <w:r>
              <w:rPr>
                <w:rFonts w:ascii="Calibri" w:hAnsi="Calibri" w:cs="Calibri"/>
              </w:rPr>
              <w:t>w przypadku projektów objętych regułami pomocy publicznej i nie generującymi dochodu – w wysokości wynikającej z reguł pomocy publicznej ale nie więcej niż 85%.</w:t>
            </w:r>
          </w:p>
          <w:p w:rsidR="0087397E" w:rsidRDefault="00F8001C">
            <w:pPr>
              <w:spacing w:before="240" w:line="100" w:lineRule="atLeast"/>
              <w:jc w:val="both"/>
            </w:pPr>
            <w:r>
              <w:t xml:space="preserve">W przypadku projektów częściowo objętych pomocą publiczną powyższe zasady stosuje się do każdej z części, co oznacza, że poziom </w:t>
            </w:r>
            <w:r>
              <w:lastRenderedPageBreak/>
              <w:t>dofinansowania projektu określa się oddzielnie dla każdej części. W takim przypadku łączny poziom maksymalnego dofinansowania w projekcie może być wyższy niż wynikający z reguł pomocy publicznej (ale nie więcej niż 85%).</w:t>
            </w:r>
          </w:p>
          <w:p w:rsidR="00BF04CE" w:rsidRDefault="00BF04CE" w:rsidP="00BF04CE">
            <w:pPr>
              <w:spacing w:before="240" w:line="100" w:lineRule="atLeast"/>
              <w:jc w:val="both"/>
            </w:pPr>
            <w:r>
              <w:t>W przypadku pomocy de minimis, maksymalny poziom dofinansowania wyniesie 85% ale nie więcej niż równowartość 200 000 euro dla podmiotu na 3 lata podatkowe.</w:t>
            </w:r>
          </w:p>
          <w:p w:rsidR="0092039A" w:rsidRPr="007D04D0" w:rsidRDefault="0092039A" w:rsidP="0092039A">
            <w:pPr>
              <w:spacing w:before="240" w:line="100" w:lineRule="atLeast"/>
              <w:jc w:val="both"/>
              <w:rPr>
                <w:color w:val="auto"/>
              </w:rPr>
            </w:pPr>
            <w:r w:rsidRPr="007D04D0">
              <w:rPr>
                <w:color w:val="auto"/>
              </w:rPr>
              <w:t>W przypadku rozporządzenia 651/2014 (GBER), maksymalny poziom dofinansowania należy ustalić:</w:t>
            </w:r>
          </w:p>
          <w:p w:rsidR="0092039A" w:rsidRPr="007D04D0" w:rsidRDefault="0092039A" w:rsidP="0092039A">
            <w:pPr>
              <w:pStyle w:val="Akapitzlist"/>
              <w:numPr>
                <w:ilvl w:val="0"/>
                <w:numId w:val="20"/>
              </w:numPr>
              <w:spacing w:before="0" w:line="100" w:lineRule="atLeast"/>
              <w:jc w:val="both"/>
              <w:rPr>
                <w:rFonts w:asciiTheme="minorHAnsi" w:hAnsiTheme="minorHAnsi"/>
                <w:color w:val="auto"/>
              </w:rPr>
            </w:pPr>
            <w:r w:rsidRPr="007D04D0">
              <w:rPr>
                <w:rFonts w:asciiTheme="minorHAnsi" w:hAnsiTheme="minorHAnsi"/>
                <w:color w:val="auto"/>
              </w:rPr>
              <w:t>np. w przypadku wymiany kotła – zgodnie z art. 37 GBER (i właściwym rozporządzeniem krajowym);</w:t>
            </w:r>
          </w:p>
          <w:p w:rsidR="0092039A" w:rsidRPr="007D04D0" w:rsidRDefault="0092039A" w:rsidP="0092039A">
            <w:pPr>
              <w:pStyle w:val="Akapitzlist"/>
              <w:numPr>
                <w:ilvl w:val="0"/>
                <w:numId w:val="20"/>
              </w:numPr>
              <w:spacing w:before="0" w:line="100" w:lineRule="atLeast"/>
              <w:jc w:val="both"/>
              <w:rPr>
                <w:rFonts w:asciiTheme="minorHAnsi" w:hAnsiTheme="minorHAnsi"/>
                <w:color w:val="auto"/>
              </w:rPr>
            </w:pPr>
            <w:r w:rsidRPr="007D04D0">
              <w:rPr>
                <w:rFonts w:asciiTheme="minorHAnsi" w:hAnsiTheme="minorHAnsi"/>
                <w:color w:val="auto"/>
              </w:rPr>
              <w:t>np. w przypadku termomodernizacji – zgodnie z art. 38 GBER i właściwym rozporządzeniem krajowym;</w:t>
            </w:r>
          </w:p>
          <w:p w:rsidR="0092039A" w:rsidRPr="007D04D0" w:rsidRDefault="0092039A" w:rsidP="0092039A">
            <w:pPr>
              <w:pStyle w:val="Akapitzlist"/>
              <w:numPr>
                <w:ilvl w:val="0"/>
                <w:numId w:val="20"/>
              </w:numPr>
              <w:spacing w:before="0" w:line="100" w:lineRule="atLeast"/>
              <w:jc w:val="both"/>
              <w:rPr>
                <w:rFonts w:asciiTheme="minorHAnsi" w:hAnsiTheme="minorHAnsi"/>
                <w:color w:val="auto"/>
              </w:rPr>
            </w:pPr>
            <w:r w:rsidRPr="007D04D0">
              <w:rPr>
                <w:rFonts w:asciiTheme="minorHAnsi" w:hAnsiTheme="minorHAnsi"/>
                <w:color w:val="auto"/>
              </w:rPr>
              <w:t xml:space="preserve">np. w przypadku instalacji fotowoltaicznej on-grid – zgodnie z art. 41 GBER i właściwym rozporządzeniem krajowym. </w:t>
            </w:r>
          </w:p>
          <w:p w:rsidR="00BF04CE" w:rsidRDefault="0092039A" w:rsidP="0092039A">
            <w:pPr>
              <w:spacing w:line="100" w:lineRule="atLeast"/>
              <w:jc w:val="both"/>
              <w:rPr>
                <w:rFonts w:asciiTheme="minorHAnsi" w:hAnsiTheme="minorHAnsi"/>
                <w:color w:val="auto"/>
              </w:rPr>
            </w:pPr>
            <w:r w:rsidRPr="0092039A">
              <w:rPr>
                <w:rFonts w:asciiTheme="minorHAnsi" w:hAnsiTheme="minorHAnsi"/>
                <w:color w:val="auto"/>
              </w:rPr>
              <w:t>Ostateczna wartość dofinansowania uzależniona będzie od zakresu projektu oraz od statusu przedsiębiorcy (mały, średni, duży).</w:t>
            </w:r>
          </w:p>
          <w:p w:rsidR="002628AD" w:rsidRDefault="002628AD" w:rsidP="0092039A">
            <w:pPr>
              <w:spacing w:line="100" w:lineRule="atLeast"/>
              <w:jc w:val="both"/>
              <w:rPr>
                <w:rFonts w:asciiTheme="minorHAnsi" w:hAnsiTheme="minorHAnsi"/>
                <w:color w:val="auto"/>
              </w:rPr>
            </w:pPr>
            <w:r>
              <w:rPr>
                <w:rFonts w:asciiTheme="minorHAnsi" w:hAnsiTheme="minorHAnsi"/>
                <w:color w:val="auto"/>
              </w:rPr>
              <w:t>Na podstawie zapisów Kontraktu Terytorialnego, projekty rewitalizacyjne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p>
          <w:p w:rsidR="00CD2DD6" w:rsidRPr="0092039A" w:rsidRDefault="00CD2DD6" w:rsidP="0092039A">
            <w:pPr>
              <w:spacing w:line="100" w:lineRule="atLeast"/>
              <w:jc w:val="both"/>
              <w:rPr>
                <w:rFonts w:asciiTheme="minorHAnsi" w:hAnsiTheme="minorHAnsi"/>
              </w:rPr>
            </w:pPr>
            <w:r>
              <w:rPr>
                <w:rFonts w:asciiTheme="minorHAnsi" w:hAnsiTheme="minorHAnsi"/>
                <w:color w:val="auto"/>
              </w:rPr>
              <w:t xml:space="preserve">Projekt rewitalizacyjny – projekt ujęty </w:t>
            </w:r>
            <w:r w:rsidRPr="00660580">
              <w:rPr>
                <w:rFonts w:asciiTheme="minorHAnsi" w:hAnsiTheme="minorHAnsi"/>
                <w:color w:val="auto"/>
              </w:rPr>
              <w:t>na liście projektów rewitalizacyjnych w Lokalnym Programie Rewitalizacji/</w:t>
            </w:r>
            <w:r>
              <w:rPr>
                <w:rFonts w:asciiTheme="minorHAnsi" w:hAnsiTheme="minorHAnsi"/>
                <w:color w:val="auto"/>
              </w:rPr>
              <w:t xml:space="preserve"> </w:t>
            </w:r>
            <w:r w:rsidRPr="00660580">
              <w:rPr>
                <w:rFonts w:asciiTheme="minorHAnsi" w:hAnsiTheme="minorHAnsi"/>
                <w:color w:val="auto"/>
              </w:rPr>
              <w:t>dokumencie równoważnym (tzw. lista B) dla danej gminy, ujętym w wykazie prowadzonym przez IZ RPO WD</w:t>
            </w:r>
            <w:r>
              <w:rPr>
                <w:rFonts w:asciiTheme="minorHAnsi" w:hAnsiTheme="minorHAnsi"/>
                <w:color w:val="auto"/>
              </w:rPr>
              <w:t>.</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13.</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Minimalny wkład własny beneficjenta jako % wydatków kwalifikowalnych: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 xml:space="preserve">Minimalny wkład własny beneficjenta na poziomie projektu wynosi: </w:t>
            </w:r>
          </w:p>
          <w:p w:rsidR="0087397E" w:rsidRDefault="00F8001C">
            <w:pPr>
              <w:pStyle w:val="Akapitzlist"/>
              <w:numPr>
                <w:ilvl w:val="0"/>
                <w:numId w:val="5"/>
              </w:numPr>
              <w:spacing w:before="0" w:line="100" w:lineRule="atLeast"/>
              <w:jc w:val="both"/>
              <w:rPr>
                <w:rFonts w:ascii="Calibri" w:hAnsi="Calibri" w:cs="Calibri"/>
              </w:rPr>
            </w:pPr>
            <w:r>
              <w:rPr>
                <w:rFonts w:ascii="Calibri" w:hAnsi="Calibri" w:cs="Calibri"/>
              </w:rPr>
              <w:t>w przypadku projektów nie generujących dochodu oraz nie objętych regułami pomocy publicznej – 15%;</w:t>
            </w:r>
          </w:p>
          <w:p w:rsidR="0087397E" w:rsidRDefault="00F8001C">
            <w:pPr>
              <w:pStyle w:val="Akapitzlist"/>
              <w:numPr>
                <w:ilvl w:val="0"/>
                <w:numId w:val="5"/>
              </w:numPr>
              <w:spacing w:before="0" w:line="100" w:lineRule="atLeast"/>
              <w:jc w:val="both"/>
              <w:rPr>
                <w:rFonts w:ascii="Calibri" w:hAnsi="Calibri" w:cs="Calibri"/>
              </w:rPr>
            </w:pPr>
            <w:r>
              <w:rPr>
                <w:rFonts w:ascii="Calibri" w:hAnsi="Calibri" w:cs="Calibri"/>
              </w:rPr>
              <w:t>w przypadku projektów nieobjętych regułami pomocy publicznej ale generujących dochód – zgodnie z wyliczeniami luki finansowej ale nie mniej niż 15%;</w:t>
            </w:r>
          </w:p>
          <w:p w:rsidR="0087397E" w:rsidRDefault="00F8001C">
            <w:pPr>
              <w:pStyle w:val="Akapitzlist"/>
              <w:numPr>
                <w:ilvl w:val="0"/>
                <w:numId w:val="5"/>
              </w:numPr>
              <w:spacing w:before="0" w:line="100" w:lineRule="atLeast"/>
              <w:jc w:val="both"/>
              <w:rPr>
                <w:rFonts w:ascii="Calibri" w:hAnsi="Calibri" w:cs="Calibri"/>
              </w:rPr>
            </w:pPr>
            <w:r>
              <w:rPr>
                <w:rFonts w:ascii="Calibri" w:hAnsi="Calibri" w:cs="Calibri"/>
              </w:rPr>
              <w:t>w przypadku projektów objętych regułami pomocy publicznej i generujących dochód – w wysokości wynikającej z reguł pomocy publicznej ale nie mniej niż 15%;</w:t>
            </w:r>
          </w:p>
          <w:p w:rsidR="0087397E" w:rsidRDefault="00F8001C">
            <w:pPr>
              <w:pStyle w:val="Akapitzlist"/>
              <w:numPr>
                <w:ilvl w:val="0"/>
                <w:numId w:val="5"/>
              </w:numPr>
              <w:spacing w:before="0" w:line="100" w:lineRule="atLeast"/>
              <w:jc w:val="both"/>
              <w:rPr>
                <w:rFonts w:ascii="Calibri" w:hAnsi="Calibri" w:cs="Calibri"/>
              </w:rPr>
            </w:pPr>
            <w:r>
              <w:rPr>
                <w:rFonts w:ascii="Calibri" w:hAnsi="Calibri" w:cs="Calibri"/>
              </w:rPr>
              <w:t>w przypadku projektów objętych regułami pomocy publicznej i nie generującymi dochodu – w wysokości wynikającej z reguł pomocy publicznej ale nie mniej niż 15%.</w:t>
            </w:r>
          </w:p>
          <w:p w:rsidR="0087397E" w:rsidRDefault="00C21BEC" w:rsidP="00B17EF2">
            <w:pPr>
              <w:pStyle w:val="Akapitzlist"/>
              <w:spacing w:line="100" w:lineRule="atLeast"/>
              <w:ind w:left="135"/>
              <w:jc w:val="both"/>
              <w:rPr>
                <w:rFonts w:ascii="Calibri" w:hAnsi="Calibri" w:cs="Calibri"/>
              </w:rPr>
            </w:pPr>
            <w:r w:rsidRPr="00C21BEC">
              <w:rPr>
                <w:rFonts w:ascii="Calibri" w:hAnsi="Calibri" w:cs="Calibri"/>
              </w:rPr>
              <w:t>W przypadku pomocy de minimis, minimalny wkład własny beneficjenta wyniesie 15%.</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14.</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Forma konkursu (informacja na jakie etapy został podzielony konkurs):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before="120" w:line="100" w:lineRule="atLeast"/>
              <w:ind w:left="33"/>
              <w:jc w:val="both"/>
            </w:pPr>
            <w:r>
              <w:lastRenderedPageBreak/>
              <w:t xml:space="preserve">Konkurs jest postępowaniem służącym wybraniu projektów do dofinansowania, zgodnie z art. 39 ust. 2 ustawy wdrożeniowej. Procedury związane z wyborem projektów do dofinansowania obejmują okres od momentu zgłoszenia projektu do dofinansowania do jego wybrania do </w:t>
            </w:r>
            <w:r>
              <w:lastRenderedPageBreak/>
              <w:t>dofinansowania lub odrzucenia</w:t>
            </w:r>
            <w:r w:rsidR="00511510">
              <w:t xml:space="preserve"> (</w:t>
            </w:r>
            <w:r w:rsidR="00511510">
              <w:rPr>
                <w:color w:val="0D0D0D"/>
              </w:rPr>
              <w:t>przez odrzucenie projektu należy rozumieć jego negatywną ocenę w rozumieniu art. 53 ust 2 ustawy)</w:t>
            </w:r>
            <w:r w:rsidR="00511510">
              <w:t>.</w:t>
            </w:r>
            <w:r>
              <w:t xml:space="preserve"> Wobec powyższego konkurs składa się z etapów:</w:t>
            </w:r>
          </w:p>
          <w:p w:rsidR="0087397E" w:rsidRPr="00B02F3F" w:rsidRDefault="00F8001C" w:rsidP="00B02F3F">
            <w:pPr>
              <w:pStyle w:val="Akapitzlist"/>
              <w:numPr>
                <w:ilvl w:val="0"/>
                <w:numId w:val="24"/>
              </w:numPr>
              <w:spacing w:before="120" w:line="100" w:lineRule="atLeast"/>
              <w:jc w:val="both"/>
              <w:rPr>
                <w:rFonts w:asciiTheme="minorHAnsi" w:hAnsiTheme="minorHAnsi"/>
              </w:rPr>
            </w:pPr>
            <w:r w:rsidRPr="00B02F3F">
              <w:rPr>
                <w:rFonts w:asciiTheme="minorHAnsi" w:hAnsiTheme="minorHAnsi"/>
              </w:rPr>
              <w:t>Naboru wniosków o dofinansowanie czyli składania wniosków o dofinansowanie – termin składania wniosków nie może być krótszy niż 7 dni licząc od dnia rozpoczęcia naboru wniosków o dofinansowanie projektów;</w:t>
            </w:r>
          </w:p>
          <w:p w:rsidR="0087397E" w:rsidRPr="00B02F3F" w:rsidRDefault="00F8001C" w:rsidP="00B02F3F">
            <w:pPr>
              <w:pStyle w:val="Akapitzlist"/>
              <w:numPr>
                <w:ilvl w:val="0"/>
                <w:numId w:val="24"/>
              </w:numPr>
              <w:spacing w:before="120" w:line="100" w:lineRule="atLeast"/>
              <w:jc w:val="both"/>
              <w:rPr>
                <w:rFonts w:asciiTheme="minorHAnsi" w:hAnsiTheme="minorHAnsi"/>
              </w:rPr>
            </w:pPr>
            <w:r w:rsidRPr="00B02F3F">
              <w:rPr>
                <w:rFonts w:asciiTheme="minorHAnsi" w:hAnsiTheme="minorHAnsi"/>
              </w:rPr>
              <w:t>Etapu weryfikacji technicznej, w trakcie której sprawdzeniu podlega:</w:t>
            </w:r>
          </w:p>
          <w:p w:rsidR="0087397E" w:rsidRPr="0099163C" w:rsidRDefault="00F8001C" w:rsidP="0099163C">
            <w:pPr>
              <w:pStyle w:val="Akapitzlist"/>
              <w:numPr>
                <w:ilvl w:val="0"/>
                <w:numId w:val="28"/>
              </w:numPr>
              <w:spacing w:before="0" w:line="240" w:lineRule="auto"/>
              <w:jc w:val="both"/>
              <w:rPr>
                <w:rFonts w:asciiTheme="minorHAnsi" w:hAnsiTheme="minorHAnsi"/>
              </w:rPr>
            </w:pPr>
            <w:r w:rsidRPr="0099163C">
              <w:rPr>
                <w:rFonts w:asciiTheme="minorHAnsi" w:hAnsiTheme="minorHAnsi"/>
              </w:rPr>
              <w:t>kompletność wypełnienia formularza wniosku (czy wymagane pola zostały wypełnione),</w:t>
            </w:r>
          </w:p>
          <w:p w:rsidR="0099163C" w:rsidRPr="0099163C" w:rsidRDefault="00F8001C" w:rsidP="0099163C">
            <w:pPr>
              <w:pStyle w:val="Akapitzlist"/>
              <w:numPr>
                <w:ilvl w:val="0"/>
                <w:numId w:val="28"/>
              </w:numPr>
              <w:spacing w:before="0" w:line="240" w:lineRule="auto"/>
              <w:jc w:val="both"/>
              <w:rPr>
                <w:rFonts w:asciiTheme="minorHAnsi" w:hAnsiTheme="minorHAnsi"/>
              </w:rPr>
            </w:pPr>
            <w:r w:rsidRPr="0099163C">
              <w:rPr>
                <w:rFonts w:asciiTheme="minorHAnsi" w:hAnsiTheme="minorHAnsi"/>
              </w:rPr>
              <w:t>kompletność załączników (czy wszystkie załączniki zostały załączone),</w:t>
            </w:r>
            <w:r w:rsidR="0099163C" w:rsidRPr="0099163C">
              <w:rPr>
                <w:rFonts w:asciiTheme="minorHAnsi" w:hAnsiTheme="minorHAnsi"/>
              </w:rPr>
              <w:t xml:space="preserve"> </w:t>
            </w:r>
          </w:p>
          <w:p w:rsidR="0087397E" w:rsidRPr="0099163C" w:rsidRDefault="0099163C" w:rsidP="0099163C">
            <w:pPr>
              <w:pStyle w:val="Akapitzlist"/>
              <w:numPr>
                <w:ilvl w:val="0"/>
                <w:numId w:val="28"/>
              </w:numPr>
              <w:spacing w:before="0" w:line="240" w:lineRule="auto"/>
              <w:jc w:val="both"/>
              <w:rPr>
                <w:rFonts w:asciiTheme="minorHAnsi" w:hAnsiTheme="minorHAnsi"/>
              </w:rPr>
            </w:pPr>
            <w:r w:rsidRPr="0099163C">
              <w:rPr>
                <w:rFonts w:asciiTheme="minorHAnsi" w:hAnsiTheme="minorHAnsi"/>
              </w:rPr>
              <w:t>czytelność załączonych skanów,</w:t>
            </w:r>
          </w:p>
          <w:p w:rsidR="0087397E" w:rsidRPr="0099163C" w:rsidRDefault="00F8001C" w:rsidP="0099163C">
            <w:pPr>
              <w:pStyle w:val="Akapitzlist"/>
              <w:numPr>
                <w:ilvl w:val="0"/>
                <w:numId w:val="28"/>
              </w:numPr>
              <w:spacing w:before="0" w:after="240" w:line="240" w:lineRule="auto"/>
              <w:jc w:val="both"/>
              <w:rPr>
                <w:rFonts w:asciiTheme="minorHAnsi" w:hAnsiTheme="minorHAnsi"/>
              </w:rPr>
            </w:pPr>
            <w:r w:rsidRPr="0099163C">
              <w:rPr>
                <w:rFonts w:asciiTheme="minorHAnsi" w:hAnsiTheme="minorHAnsi"/>
              </w:rPr>
              <w:t>kompletność podpisów i pieczęci.</w:t>
            </w:r>
          </w:p>
          <w:p w:rsidR="0087397E" w:rsidRDefault="00F8001C">
            <w:pPr>
              <w:spacing w:before="120" w:line="100" w:lineRule="atLeast"/>
              <w:ind w:left="33"/>
              <w:jc w:val="both"/>
            </w:pPr>
            <w:r>
              <w:t xml:space="preserve">Zgodnie z art. 43 ustawy wdrożeniowej, weryfikacja techniczna nie stanowi etapu oceny wniosków, w związku z czym wnioskodawcy, w przypadku pozostawienia jego wniosku o dofinansowanie bez rozpatrzenia, nie przysługuje protest w rozumieniu rozdziału 15 ustawy – trwa ona 7 dni od dnia zakończenia naboru); </w:t>
            </w:r>
          </w:p>
          <w:p w:rsidR="0087397E" w:rsidRDefault="0078650B" w:rsidP="0078650B">
            <w:pPr>
              <w:spacing w:before="120" w:line="100" w:lineRule="atLeast"/>
              <w:ind w:left="419"/>
              <w:jc w:val="both"/>
            </w:pPr>
            <w:r>
              <w:t xml:space="preserve">3. </w:t>
            </w:r>
            <w:r w:rsidR="00F8001C">
              <w:t>I-go Etapu oceny - Ocena spełnienia przez projekt kryteriów dotyczących jego zgodności ze Strategią ZIT AJ - ocenie spełnienia kryteriów wyboru projektu w zakresie zgodności ze Strategią ZIT podlega każdy złożony w trakcie trwania naboru wniosek o dofinansowanie, który przeszedł etap weryfikacji technicznej (o ile nie został wycofany przez Wnioskodawcę albo pozostawiony bez rozpatrzenia zgodnie z art. 43 ust. 1 ustawy wdrożeniowej), a także każdy projekt przywrócony do oceny zgodności ze Strategią ZIT wskutek uwzględnienia przez IZ RPO WD 2014-2020 lub sąd administracyjny środka odwoławczego od tego etapu oceny (odpowiednio protest lub skarga).</w:t>
            </w:r>
          </w:p>
          <w:p w:rsidR="0087397E" w:rsidRDefault="00F8001C">
            <w:pPr>
              <w:spacing w:before="120" w:line="100" w:lineRule="atLeast"/>
              <w:ind w:left="33"/>
              <w:jc w:val="both"/>
            </w:pPr>
            <w:r>
              <w:t>(Ocenę projektu pod kątem zgodności ze Strategią ZIT AJ przeprowadzają eksperci zewnętrzni, o których mow</w:t>
            </w:r>
            <w:r w:rsidR="000727F1">
              <w:t>a w art. 49 ustawy wdrożeniowej</w:t>
            </w:r>
            <w:r>
              <w:t xml:space="preserve"> </w:t>
            </w:r>
            <w:r w:rsidR="000727F1">
              <w:br/>
              <w:t xml:space="preserve">i </w:t>
            </w:r>
            <w:r>
              <w:t>pracownicy Wydziału Zarządzania ZIT AJ Urzędu Miasta Jelenia Góra realizujący zadania Instytucji Pośredniczącej) - do 20 dni  od dnia zakończenia weryfikacji technicznej tj. przekazania wniosków do oceny zgodności ze Strategią ZIT;</w:t>
            </w:r>
          </w:p>
          <w:p w:rsidR="0087397E" w:rsidRDefault="0078650B">
            <w:pPr>
              <w:spacing w:before="120" w:line="100" w:lineRule="atLeast"/>
              <w:ind w:left="33"/>
              <w:jc w:val="both"/>
            </w:pPr>
            <w:r>
              <w:t xml:space="preserve">4. </w:t>
            </w:r>
            <w:r w:rsidR="00F8001C">
              <w:t xml:space="preserve">II-go Etapu oceny – ocena formalna (obligatoryjna) - dokonywana przez 2 pracowników IOK; </w:t>
            </w:r>
          </w:p>
          <w:p w:rsidR="002630E1" w:rsidRPr="000B21F6" w:rsidRDefault="002630E1" w:rsidP="002630E1">
            <w:pPr>
              <w:pStyle w:val="Akapitzlist"/>
              <w:numPr>
                <w:ilvl w:val="0"/>
                <w:numId w:val="23"/>
              </w:numPr>
              <w:spacing w:before="0" w:after="120" w:line="100" w:lineRule="atLeast"/>
              <w:ind w:left="1167"/>
              <w:jc w:val="both"/>
              <w:rPr>
                <w:rFonts w:ascii="Calibri" w:hAnsi="Calibri" w:cs="Calibri"/>
                <w:color w:val="auto"/>
              </w:rPr>
            </w:pPr>
            <w:r w:rsidRPr="000B21F6">
              <w:rPr>
                <w:rFonts w:ascii="Calibri" w:hAnsi="Calibri" w:cs="Calibri"/>
                <w:color w:val="auto"/>
              </w:rPr>
              <w:t>I etap oceny formalnej (ocena kryteriów formalnych ogólnych i specyficznych – jeśli dotyczą naboru) – do 10 dni;</w:t>
            </w:r>
          </w:p>
          <w:p w:rsidR="002630E1" w:rsidRPr="000B21F6" w:rsidRDefault="002630E1" w:rsidP="002630E1">
            <w:pPr>
              <w:pStyle w:val="Akapitzlist"/>
              <w:numPr>
                <w:ilvl w:val="0"/>
                <w:numId w:val="23"/>
              </w:numPr>
              <w:spacing w:before="0" w:after="120" w:line="100" w:lineRule="atLeast"/>
              <w:ind w:left="1167"/>
              <w:jc w:val="both"/>
              <w:rPr>
                <w:rFonts w:ascii="Calibri" w:hAnsi="Calibri" w:cs="Calibri"/>
                <w:color w:val="auto"/>
              </w:rPr>
            </w:pPr>
            <w:r w:rsidRPr="000B21F6">
              <w:rPr>
                <w:rFonts w:ascii="Calibri" w:hAnsi="Calibri" w:cs="Calibri"/>
                <w:color w:val="auto"/>
              </w:rPr>
              <w:t>II etap oceny formalnej (ocena kryteriów formalnych ogólnych i specyficznych – jeśli dotyczą naboru) - do 10 dni;</w:t>
            </w:r>
          </w:p>
          <w:p w:rsidR="0087397E" w:rsidRDefault="00F8001C">
            <w:pPr>
              <w:spacing w:before="120" w:line="100" w:lineRule="atLeast"/>
              <w:ind w:left="33"/>
              <w:jc w:val="both"/>
            </w:pPr>
            <w:r>
              <w:lastRenderedPageBreak/>
              <w:t xml:space="preserve"> </w:t>
            </w:r>
            <w:r w:rsidR="0078650B">
              <w:t xml:space="preserve">5. </w:t>
            </w:r>
            <w:r>
              <w:t xml:space="preserve">III-go Etapu oceny – ocena merytoryczna (obligatoryjna): </w:t>
            </w:r>
          </w:p>
          <w:p w:rsidR="0087397E" w:rsidRDefault="00F8001C">
            <w:pPr>
              <w:spacing w:before="120" w:line="100" w:lineRule="atLeast"/>
              <w:ind w:left="33"/>
              <w:jc w:val="both"/>
            </w:pPr>
            <w:r>
              <w:t>•</w:t>
            </w:r>
            <w:r>
              <w:tab/>
              <w:t>I sekcja: ocena ekonomiczno – finansowa oraz dziedzinowa (w tym OOŚ) dokonywana przez 2 ekspertów z dziedziny „Analiza finansowo-ekonomiczna” oraz 2 ekspertów z dziedziny „</w:t>
            </w:r>
            <w:r w:rsidR="00161CF2" w:rsidRPr="00161CF2">
              <w:rPr>
                <w:color w:val="auto"/>
              </w:rPr>
              <w:t>Efektywność energetyczna”</w:t>
            </w:r>
            <w:r>
              <w:t xml:space="preserve"> do 40 dni od momentu zakończenia oceny formalnej; </w:t>
            </w:r>
          </w:p>
          <w:p w:rsidR="0087397E" w:rsidRDefault="00F8001C">
            <w:pPr>
              <w:spacing w:before="120" w:line="100" w:lineRule="atLeast"/>
              <w:ind w:left="33"/>
              <w:jc w:val="both"/>
            </w:pPr>
            <w:r>
              <w:t>Rozstrzygnięcie konkursu – zatwierdzenie przez Zarząd Województwa Dolnośląskiego</w:t>
            </w:r>
            <w:r w:rsidR="00E1344E">
              <w:t xml:space="preserve"> oraz Prezydenta Miasta Jelenia Góra</w:t>
            </w:r>
            <w:r>
              <w:t xml:space="preserve">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z wyróżnieniem projektów wybranych do dofinansowania zamieszczana jest na stronie internetowej </w:t>
            </w:r>
            <w:hyperlink r:id="rId12">
              <w:r>
                <w:rPr>
                  <w:rStyle w:val="czeinternetowe"/>
                </w:rPr>
                <w:t>www.rpo.dolnyslask.pl</w:t>
              </w:r>
            </w:hyperlink>
            <w:r>
              <w:t xml:space="preserve"> oraz </w:t>
            </w:r>
            <w:hyperlink r:id="rId13">
              <w:r>
                <w:rPr>
                  <w:rStyle w:val="czeinternetowe"/>
                </w:rPr>
                <w:t>www.funduszeeuropejskie.gov.pl</w:t>
              </w:r>
            </w:hyperlink>
            <w:r>
              <w:t xml:space="preserve">, </w:t>
            </w:r>
            <w:hyperlink r:id="rId14">
              <w:r>
                <w:rPr>
                  <w:rStyle w:val="czeinternetowe"/>
                </w:rPr>
                <w:t>www.zitaj.jeleniagora.pl</w:t>
              </w:r>
            </w:hyperlink>
            <w:r>
              <w:t xml:space="preserve">. </w:t>
            </w:r>
          </w:p>
          <w:p w:rsidR="0087397E" w:rsidRDefault="0087397E">
            <w:pPr>
              <w:pStyle w:val="Akapitzlist"/>
              <w:spacing w:before="120" w:after="120" w:line="100" w:lineRule="atLeast"/>
              <w:ind w:left="0"/>
              <w:jc w:val="both"/>
              <w:rPr>
                <w:rFonts w:ascii="Calibri" w:hAnsi="Calibri" w:cs="Calibri"/>
              </w:rPr>
            </w:pP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15.</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Termin, miejsce i forma składania wniosków o dofinansowanie projektu: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C6AC4" w:rsidRDefault="007C6AC4" w:rsidP="007C6AC4">
            <w:pPr>
              <w:spacing w:before="120" w:after="120" w:line="100" w:lineRule="atLeast"/>
              <w:jc w:val="both"/>
              <w:rPr>
                <w:ins w:id="12" w:author="Filip  Baranowski" w:date="2016-04-28T15:56:00Z"/>
              </w:rPr>
            </w:pPr>
            <w:ins w:id="13" w:author="Filip  Baranowski" w:date="2016-04-28T15:56:00Z">
              <w:r>
                <w:t xml:space="preserve">Wnioskodawca wypełnia wniosek o dofinansowanie za pośrednictwem aplikacji – generator wniosków o dofinansowanie EFRR - dostępny na stronie snow-umwd.dolnyslask.pl i przesyła do IOK w ramach niniejszego konkursu w terminie od godz. 8.00 dnia 6 maja 2016 r. do godz. 15.00 dnia 25 maja 2016 r. </w:t>
              </w:r>
            </w:ins>
          </w:p>
          <w:p w:rsidR="007C6AC4" w:rsidRDefault="007C6AC4" w:rsidP="007C6AC4">
            <w:pPr>
              <w:spacing w:before="120" w:after="120" w:line="100" w:lineRule="atLeast"/>
              <w:jc w:val="both"/>
              <w:rPr>
                <w:ins w:id="14" w:author="Filip  Baranowski" w:date="2016-04-28T15:56:00Z"/>
              </w:rPr>
            </w:pPr>
            <w:ins w:id="15" w:author="Filip  Baranowski" w:date="2016-04-28T15:56:00Z">
              <w:r>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ins>
          </w:p>
          <w:p w:rsidR="007C6AC4" w:rsidRDefault="007C6AC4" w:rsidP="007C6AC4">
            <w:pPr>
              <w:spacing w:before="120" w:after="120" w:line="100" w:lineRule="atLeast"/>
              <w:jc w:val="both"/>
              <w:rPr>
                <w:ins w:id="16" w:author="Filip  Baranowski" w:date="2016-04-28T15:56:00Z"/>
              </w:rPr>
            </w:pPr>
            <w:ins w:id="17" w:author="Filip  Baranowski" w:date="2016-04-28T15:56:00Z">
              <w:r>
                <w:t>Ponadto 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 terminie do godz. 15.00 dnia 25 maja 2016 r. Jednocześnie, wymaganą analizę finansową (w postaci arkuszy kalkulacyjnych w formacie Excel z aktywnymi formułami) przedłożyć należy na nośniku CD.</w:t>
              </w:r>
            </w:ins>
          </w:p>
          <w:p w:rsidR="007C6AC4" w:rsidRDefault="007C6AC4" w:rsidP="007C6AC4">
            <w:pPr>
              <w:spacing w:before="120" w:after="120" w:line="100" w:lineRule="atLeast"/>
              <w:jc w:val="both"/>
              <w:rPr>
                <w:ins w:id="18" w:author="Filip  Baranowski" w:date="2016-04-28T15:56:00Z"/>
              </w:rPr>
            </w:pPr>
            <w:ins w:id="19" w:author="Filip  Baranowski" w:date="2016-04-28T15:56:00Z">
              <w:r>
                <w:t xml:space="preserve">Za datę wpływu do IOK uznaje się datę wpływu wniosku w wersji papierowej. Papierowa wersja wniosku może zostać dostarczona: </w:t>
              </w:r>
            </w:ins>
          </w:p>
          <w:p w:rsidR="007C6AC4" w:rsidRDefault="007C6AC4" w:rsidP="007C6AC4">
            <w:pPr>
              <w:spacing w:before="120" w:after="120" w:line="100" w:lineRule="atLeast"/>
              <w:jc w:val="both"/>
              <w:rPr>
                <w:ins w:id="20" w:author="Filip  Baranowski" w:date="2016-04-28T15:56:00Z"/>
              </w:rPr>
            </w:pPr>
            <w:ins w:id="21" w:author="Filip  Baranowski" w:date="2016-04-28T15:56:00Z">
              <w:r>
                <w:t>a)</w:t>
              </w:r>
              <w:r>
                <w:tab/>
                <w:t xml:space="preserve">osobiście do kancelarii Departamentu Funduszy Europejskich </w:t>
              </w:r>
              <w:r>
                <w:lastRenderedPageBreak/>
                <w:t>mieszczącej się pod adresem:</w:t>
              </w:r>
            </w:ins>
          </w:p>
          <w:p w:rsidR="007C6AC4" w:rsidRDefault="007C6AC4" w:rsidP="007C6AC4">
            <w:pPr>
              <w:spacing w:before="120" w:after="120" w:line="100" w:lineRule="atLeast"/>
              <w:jc w:val="both"/>
              <w:rPr>
                <w:ins w:id="22" w:author="Filip  Baranowski" w:date="2016-04-28T15:56:00Z"/>
              </w:rPr>
            </w:pPr>
            <w:ins w:id="23" w:author="Filip  Baranowski" w:date="2016-04-28T15:56:00Z">
              <w:r>
                <w:t>Urząd Marszałkowski Województwa Dolnośląskiego</w:t>
              </w:r>
            </w:ins>
          </w:p>
          <w:p w:rsidR="007C6AC4" w:rsidRDefault="007C6AC4" w:rsidP="007C6AC4">
            <w:pPr>
              <w:spacing w:before="120" w:after="120" w:line="100" w:lineRule="atLeast"/>
              <w:jc w:val="both"/>
              <w:rPr>
                <w:ins w:id="24" w:author="Filip  Baranowski" w:date="2016-04-28T15:56:00Z"/>
              </w:rPr>
            </w:pPr>
            <w:ins w:id="25" w:author="Filip  Baranowski" w:date="2016-04-28T15:56:00Z">
              <w:r>
                <w:t>Departament Funduszy Europejskich</w:t>
              </w:r>
            </w:ins>
          </w:p>
          <w:p w:rsidR="007C6AC4" w:rsidRDefault="007C6AC4" w:rsidP="007C6AC4">
            <w:pPr>
              <w:spacing w:before="120" w:after="120" w:line="100" w:lineRule="atLeast"/>
              <w:jc w:val="both"/>
              <w:rPr>
                <w:ins w:id="26" w:author="Filip  Baranowski" w:date="2016-04-28T15:56:00Z"/>
              </w:rPr>
            </w:pPr>
            <w:ins w:id="27" w:author="Filip  Baranowski" w:date="2016-04-28T15:56:00Z">
              <w:r>
                <w:t>ul. Mazowiecka 17</w:t>
              </w:r>
            </w:ins>
          </w:p>
          <w:p w:rsidR="007C6AC4" w:rsidRDefault="007C6AC4" w:rsidP="007C6AC4">
            <w:pPr>
              <w:spacing w:before="120" w:after="120" w:line="100" w:lineRule="atLeast"/>
              <w:jc w:val="both"/>
              <w:rPr>
                <w:ins w:id="28" w:author="Filip  Baranowski" w:date="2016-04-28T15:56:00Z"/>
              </w:rPr>
            </w:pPr>
            <w:ins w:id="29" w:author="Filip  Baranowski" w:date="2016-04-28T15:56:00Z">
              <w:r>
                <w:t>50-412 Wrocław</w:t>
              </w:r>
            </w:ins>
          </w:p>
          <w:p w:rsidR="007C6AC4" w:rsidRDefault="007C6AC4" w:rsidP="007C6AC4">
            <w:pPr>
              <w:spacing w:before="120" w:after="120" w:line="100" w:lineRule="atLeast"/>
              <w:jc w:val="both"/>
              <w:rPr>
                <w:ins w:id="30" w:author="Filip  Baranowski" w:date="2016-04-28T15:56:00Z"/>
              </w:rPr>
            </w:pPr>
            <w:ins w:id="31" w:author="Filip  Baranowski" w:date="2016-04-28T15:56:00Z">
              <w:r>
                <w:t>II piętro, pokój nr 2020</w:t>
              </w:r>
            </w:ins>
          </w:p>
          <w:p w:rsidR="007C6AC4" w:rsidRDefault="007C6AC4" w:rsidP="007C6AC4">
            <w:pPr>
              <w:spacing w:before="120" w:after="120" w:line="100" w:lineRule="atLeast"/>
              <w:jc w:val="both"/>
              <w:rPr>
                <w:ins w:id="32" w:author="Filip  Baranowski" w:date="2016-04-28T15:56:00Z"/>
              </w:rPr>
            </w:pPr>
            <w:ins w:id="33" w:author="Filip  Baranowski" w:date="2016-04-28T15:56:00Z">
              <w:r>
                <w:t>b)</w:t>
              </w:r>
              <w:r>
                <w:tab/>
                <w:t xml:space="preserve">kurierem lub pocztą na adres: </w:t>
              </w:r>
            </w:ins>
          </w:p>
          <w:p w:rsidR="007C6AC4" w:rsidRDefault="007C6AC4" w:rsidP="007C6AC4">
            <w:pPr>
              <w:spacing w:before="120" w:after="120" w:line="100" w:lineRule="atLeast"/>
              <w:jc w:val="both"/>
              <w:rPr>
                <w:ins w:id="34" w:author="Filip  Baranowski" w:date="2016-04-28T15:56:00Z"/>
              </w:rPr>
            </w:pPr>
            <w:ins w:id="35" w:author="Filip  Baranowski" w:date="2016-04-28T15:56:00Z">
              <w:r>
                <w:t>Urząd Marszałkowski Województwa Dolnośląskiego</w:t>
              </w:r>
            </w:ins>
          </w:p>
          <w:p w:rsidR="007C6AC4" w:rsidRDefault="007C6AC4" w:rsidP="007C6AC4">
            <w:pPr>
              <w:spacing w:before="120" w:after="120" w:line="100" w:lineRule="atLeast"/>
              <w:jc w:val="both"/>
              <w:rPr>
                <w:ins w:id="36" w:author="Filip  Baranowski" w:date="2016-04-28T15:56:00Z"/>
              </w:rPr>
            </w:pPr>
            <w:ins w:id="37" w:author="Filip  Baranowski" w:date="2016-04-28T15:56:00Z">
              <w:r>
                <w:t>Wydział Wdrażania EFRR</w:t>
              </w:r>
            </w:ins>
          </w:p>
          <w:p w:rsidR="007C6AC4" w:rsidRDefault="007C6AC4" w:rsidP="007C6AC4">
            <w:pPr>
              <w:spacing w:before="120" w:after="120" w:line="100" w:lineRule="atLeast"/>
              <w:jc w:val="both"/>
              <w:rPr>
                <w:ins w:id="38" w:author="Filip  Baranowski" w:date="2016-04-28T15:56:00Z"/>
              </w:rPr>
            </w:pPr>
            <w:ins w:id="39" w:author="Filip  Baranowski" w:date="2016-04-28T15:56:00Z">
              <w:r>
                <w:t>ul. Mazowiecka 17</w:t>
              </w:r>
            </w:ins>
          </w:p>
          <w:p w:rsidR="007C6AC4" w:rsidRDefault="007C6AC4" w:rsidP="007C6AC4">
            <w:pPr>
              <w:spacing w:before="120" w:after="120" w:line="100" w:lineRule="atLeast"/>
              <w:jc w:val="both"/>
              <w:rPr>
                <w:ins w:id="40" w:author="Filip  Baranowski" w:date="2016-04-28T15:56:00Z"/>
              </w:rPr>
            </w:pPr>
            <w:ins w:id="41" w:author="Filip  Baranowski" w:date="2016-04-28T15:56:00Z">
              <w:r>
                <w:t>50-412 Wrocław.</w:t>
              </w:r>
            </w:ins>
          </w:p>
          <w:p w:rsidR="007C6AC4" w:rsidRDefault="007C6AC4" w:rsidP="007C6AC4">
            <w:pPr>
              <w:spacing w:before="120" w:after="120" w:line="100" w:lineRule="atLeast"/>
              <w:jc w:val="both"/>
              <w:rPr>
                <w:ins w:id="42" w:author="Filip  Baranowski" w:date="2016-04-28T15:56:00Z"/>
              </w:rPr>
            </w:pPr>
            <w:ins w:id="43" w:author="Filip  Baranowski" w:date="2016-04-28T15:56:00Z">
              <w:r>
                <w:t>Suma kontrolna wersji elektronicznej wniosku (w systemie) musi być identyczna z sumą kontrolną papierowej wersji wniosku.</w:t>
              </w:r>
            </w:ins>
          </w:p>
          <w:p w:rsidR="007C6AC4" w:rsidRDefault="007C6AC4" w:rsidP="007C6AC4">
            <w:pPr>
              <w:spacing w:before="120" w:after="120" w:line="100" w:lineRule="atLeast"/>
              <w:jc w:val="both"/>
              <w:rPr>
                <w:ins w:id="44" w:author="Filip  Baranowski" w:date="2016-04-28T15:56:00Z"/>
              </w:rPr>
            </w:pPr>
            <w:ins w:id="45" w:author="Filip  Baranowski" w:date="2016-04-28T15:56:00Z">
              <w:r>
                <w:t xml:space="preserve">Wniosek wraz z załącznikami (jeśli dotyczy) należy złożyć w zamkniętej kopercie, której opis zawiera następujące informacje: </w:t>
              </w:r>
            </w:ins>
          </w:p>
          <w:p w:rsidR="007C6AC4" w:rsidRDefault="007C6AC4" w:rsidP="007C6AC4">
            <w:pPr>
              <w:spacing w:before="120" w:after="120" w:line="100" w:lineRule="atLeast"/>
              <w:jc w:val="both"/>
              <w:rPr>
                <w:ins w:id="46" w:author="Filip  Baranowski" w:date="2016-04-28T15:56:00Z"/>
              </w:rPr>
            </w:pPr>
            <w:ins w:id="47" w:author="Filip  Baranowski" w:date="2016-04-28T15:56:00Z">
              <w:r>
                <w:t>- pełna nazwa Wnioskodawcy wraz z adresem</w:t>
              </w:r>
            </w:ins>
          </w:p>
          <w:p w:rsidR="007C6AC4" w:rsidRDefault="007C6AC4" w:rsidP="007C6AC4">
            <w:pPr>
              <w:spacing w:before="120" w:after="120" w:line="100" w:lineRule="atLeast"/>
              <w:jc w:val="both"/>
              <w:rPr>
                <w:ins w:id="48" w:author="Filip  Baranowski" w:date="2016-04-28T15:56:00Z"/>
              </w:rPr>
            </w:pPr>
            <w:ins w:id="49" w:author="Filip  Baranowski" w:date="2016-04-28T15:56:00Z">
              <w:r>
                <w:t>- wniosek o dofinansowanie projektu w ramach naboru nr …………..</w:t>
              </w:r>
            </w:ins>
          </w:p>
          <w:p w:rsidR="007C6AC4" w:rsidRDefault="007C6AC4" w:rsidP="007C6AC4">
            <w:pPr>
              <w:spacing w:before="120" w:after="120" w:line="100" w:lineRule="atLeast"/>
              <w:jc w:val="both"/>
              <w:rPr>
                <w:ins w:id="50" w:author="Filip  Baranowski" w:date="2016-04-28T15:56:00Z"/>
              </w:rPr>
            </w:pPr>
            <w:ins w:id="51" w:author="Filip  Baranowski" w:date="2016-04-28T15:56:00Z">
              <w:r>
                <w:t>- tytuł projektu</w:t>
              </w:r>
            </w:ins>
          </w:p>
          <w:p w:rsidR="007C6AC4" w:rsidRDefault="007C6AC4" w:rsidP="007C6AC4">
            <w:pPr>
              <w:spacing w:before="120" w:after="120" w:line="100" w:lineRule="atLeast"/>
              <w:jc w:val="both"/>
              <w:rPr>
                <w:ins w:id="52" w:author="Filip  Baranowski" w:date="2016-04-28T15:56:00Z"/>
              </w:rPr>
            </w:pPr>
            <w:ins w:id="53" w:author="Filip  Baranowski" w:date="2016-04-28T15:56:00Z">
              <w:r>
                <w:t>- „Nie otwierać przed wpływem do Wydziału Wdrażania EFRR”.</w:t>
              </w:r>
            </w:ins>
          </w:p>
          <w:p w:rsidR="007C6AC4" w:rsidRDefault="007C6AC4" w:rsidP="007C6AC4">
            <w:pPr>
              <w:spacing w:before="120" w:after="120" w:line="100" w:lineRule="atLeast"/>
              <w:jc w:val="both"/>
              <w:rPr>
                <w:ins w:id="54" w:author="Filip  Baranowski" w:date="2016-04-28T15:56:00Z"/>
              </w:rPr>
            </w:pPr>
            <w:ins w:id="55" w:author="Filip  Baranowski" w:date="2016-04-28T15:56:00Z">
              <w:r>
                <w:t xml:space="preserve">Wraz z wnioskiem należy dostarczyć pismo przewodnie, na którym zostanie potwierdzony wpływ wniosku do IOK. Pismo to powinno zawierać te same informacje, które znajdują się na kopercie. </w:t>
              </w:r>
            </w:ins>
          </w:p>
          <w:p w:rsidR="007C6AC4" w:rsidRDefault="007C6AC4" w:rsidP="007C6AC4">
            <w:pPr>
              <w:spacing w:before="120" w:after="120" w:line="100" w:lineRule="atLeast"/>
              <w:jc w:val="both"/>
              <w:rPr>
                <w:ins w:id="56" w:author="Filip  Baranowski" w:date="2016-04-28T15:56:00Z"/>
              </w:rPr>
            </w:pPr>
            <w:ins w:id="57" w:author="Filip  Baranowski" w:date="2016-04-28T15:56:00Z">
              <w: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ins>
          </w:p>
          <w:p w:rsidR="007C6AC4" w:rsidRDefault="007C6AC4" w:rsidP="007C6AC4">
            <w:pPr>
              <w:spacing w:before="120" w:after="120" w:line="100" w:lineRule="atLeast"/>
              <w:jc w:val="both"/>
              <w:rPr>
                <w:ins w:id="58" w:author="Filip  Baranowski" w:date="2016-04-28T15:56:00Z"/>
              </w:rPr>
            </w:pPr>
            <w:ins w:id="59" w:author="Filip  Baranowski" w:date="2016-04-28T15:56:00Z">
              <w: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ins>
          </w:p>
          <w:p w:rsidR="007C6AC4" w:rsidRDefault="007C6AC4" w:rsidP="007C6AC4">
            <w:pPr>
              <w:spacing w:before="120" w:after="120" w:line="100" w:lineRule="atLeast"/>
              <w:jc w:val="both"/>
              <w:rPr>
                <w:ins w:id="60" w:author="Filip  Baranowski" w:date="2016-04-28T15:56:00Z"/>
              </w:rPr>
            </w:pPr>
            <w:ins w:id="61" w:author="Filip  Baranowski" w:date="2016-04-28T15:56:00Z">
              <w: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ins>
          </w:p>
          <w:p w:rsidR="0087397E" w:rsidDel="007C6AC4" w:rsidRDefault="007C6AC4" w:rsidP="007C6AC4">
            <w:pPr>
              <w:spacing w:before="120" w:after="120" w:line="100" w:lineRule="atLeast"/>
              <w:jc w:val="both"/>
              <w:rPr>
                <w:del w:id="62" w:author="Filip  Baranowski" w:date="2016-04-28T15:56:00Z"/>
                <w:rFonts w:cs="Arial"/>
              </w:rPr>
            </w:pPr>
            <w:ins w:id="63" w:author="Filip  Baranowski" w:date="2016-04-28T15:56:00Z">
              <w:r>
                <w:t xml:space="preserve">W przypadku ewentualnych problemów z Generatorem, IZ RPO WD zastrzega sobie możliwość wydłużenia terminu składania wniosków lub </w:t>
              </w:r>
              <w:r>
                <w:lastRenderedPageBreak/>
                <w:t>złożenia ich w innej formie niż wyżej opisana. Decyzja w powyższej kwestii zostanie przedstawiona w formie komunikatu we wszystkich miejscach, gdzie opublikowano ogłoszenie.</w:t>
              </w:r>
            </w:ins>
            <w:del w:id="64" w:author="Filip  Baranowski" w:date="2016-04-28T15:56:00Z">
              <w:r w:rsidR="00F8001C" w:rsidDel="007C6AC4">
                <w:delText xml:space="preserve">Wnioskodawca wypełnia wniosek o dofinansowanie za pośrednictwem aplikacji Generator wniosków dostępnego </w:delText>
              </w:r>
              <w:r w:rsidR="00F8001C" w:rsidDel="007C6AC4">
                <w:rPr>
                  <w:rFonts w:eastAsia="Calibri" w:cs="Arial"/>
                </w:rPr>
                <w:delText xml:space="preserve">na stronie </w:delText>
              </w:r>
              <w:r w:rsidR="006242DC" w:rsidDel="007C6AC4">
                <w:fldChar w:fldCharType="begin"/>
              </w:r>
              <w:r w:rsidR="006242DC" w:rsidDel="007C6AC4">
                <w:delInstrText xml:space="preserve"> HYPERLINK "http://gwnd.dolnyslask.pl/" \h </w:delInstrText>
              </w:r>
              <w:r w:rsidR="006242DC" w:rsidDel="007C6AC4">
                <w:fldChar w:fldCharType="separate"/>
              </w:r>
              <w:r w:rsidR="00F8001C" w:rsidDel="007C6AC4">
                <w:rPr>
                  <w:rStyle w:val="czeinternetowe"/>
                  <w:rFonts w:eastAsia="Calibri" w:cs="Times New Roman"/>
                  <w:color w:val="00000A"/>
                  <w:lang w:eastAsia="pl-PL"/>
                </w:rPr>
                <w:delText>http://gwnd.dolnyslask.pl/</w:delText>
              </w:r>
              <w:r w:rsidR="006242DC" w:rsidDel="007C6AC4">
                <w:rPr>
                  <w:rStyle w:val="czeinternetowe"/>
                  <w:rFonts w:eastAsia="Calibri" w:cs="Times New Roman"/>
                  <w:color w:val="00000A"/>
                  <w:lang w:eastAsia="pl-PL"/>
                </w:rPr>
                <w:fldChar w:fldCharType="end"/>
              </w:r>
              <w:r w:rsidR="00F8001C" w:rsidDel="007C6AC4">
                <w:delText xml:space="preserve"> i przesyła do IOK w ramach niniejszego konkursu </w:delText>
              </w:r>
              <w:r w:rsidR="00F8001C" w:rsidDel="007C6AC4">
                <w:rPr>
                  <w:b/>
                </w:rPr>
                <w:delText>od dnia 31 marca 2016 r. do dnia 29 kwietnia 2016 r.</w:delText>
              </w:r>
              <w:r w:rsidR="00F8001C" w:rsidDel="007C6AC4">
                <w:rPr>
                  <w:rFonts w:cs="Arial"/>
                </w:rPr>
                <w:delText xml:space="preserve"> Wnioski należy składać wyłącznie w formie dokumentu elektronicznego za pośrednictwem  Generatora. </w:delText>
              </w:r>
            </w:del>
          </w:p>
          <w:p w:rsidR="0087397E" w:rsidDel="007C6AC4" w:rsidRDefault="00F8001C">
            <w:pPr>
              <w:spacing w:after="0" w:line="100" w:lineRule="atLeast"/>
              <w:jc w:val="both"/>
              <w:rPr>
                <w:del w:id="65" w:author="Filip  Baranowski" w:date="2016-04-28T15:56:00Z"/>
                <w:rFonts w:ascii="Times New Roman" w:hAnsi="Times New Roman" w:cs="Times New Roman"/>
                <w:sz w:val="24"/>
                <w:szCs w:val="24"/>
                <w:lang w:eastAsia="pl-PL"/>
              </w:rPr>
            </w:pPr>
            <w:del w:id="66" w:author="Filip  Baranowski" w:date="2016-04-28T15:56:00Z">
              <w:r w:rsidDel="007C6AC4">
                <w:delText>Aplikacja służy do przygotowania wniosku o dofinansowanie projektu realizowanego w ramach Regionalnego Programu Operacyjnego Województwa Dolnośląskiego 2014-2020. System umożliwia tworzenie, edycję oraz wydruk wniosków o dofinansowanie, a także zapewnia mo</w:delText>
              </w:r>
              <w:r w:rsidR="00AA72EA" w:rsidDel="007C6AC4">
                <w:delText xml:space="preserve">żliwość ich podpisywania </w:delText>
              </w:r>
              <w:r w:rsidDel="007C6AC4">
                <w:delText>i złożenia do właściwej instytucji. Zostanie on udostępniony wraz z instrukcją najpóźniej w dniu rozpoczęcia naboru wniosków o dofinansowanie.</w:delText>
              </w:r>
              <w:r w:rsidDel="007C6AC4">
                <w:rPr>
                  <w:rFonts w:ascii="Times New Roman" w:hAnsi="Times New Roman" w:cs="Times New Roman"/>
                  <w:sz w:val="24"/>
                  <w:szCs w:val="24"/>
                  <w:lang w:eastAsia="pl-PL"/>
                </w:rPr>
                <w:delText xml:space="preserve"> </w:delText>
              </w:r>
            </w:del>
          </w:p>
          <w:p w:rsidR="0087397E" w:rsidDel="007C6AC4" w:rsidRDefault="00F8001C">
            <w:pPr>
              <w:spacing w:before="120" w:after="120" w:line="100" w:lineRule="atLeast"/>
              <w:jc w:val="both"/>
              <w:rPr>
                <w:del w:id="67" w:author="Filip  Baranowski" w:date="2016-04-28T15:56:00Z"/>
                <w:rFonts w:cs="Arial"/>
              </w:rPr>
            </w:pPr>
            <w:del w:id="68" w:author="Filip  Baranowski" w:date="2016-04-28T15:56:00Z">
              <w:r w:rsidDel="007C6AC4">
                <w:rPr>
                  <w:rFonts w:cs="Arial"/>
                </w:rPr>
                <w:delTex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delText>
              </w:r>
            </w:del>
          </w:p>
          <w:p w:rsidR="0087397E" w:rsidDel="007C6AC4" w:rsidRDefault="00F8001C">
            <w:pPr>
              <w:spacing w:before="120" w:after="120" w:line="100" w:lineRule="atLeast"/>
              <w:jc w:val="both"/>
              <w:rPr>
                <w:del w:id="69" w:author="Filip  Baranowski" w:date="2016-04-28T15:56:00Z"/>
              </w:rPr>
            </w:pPr>
            <w:del w:id="70" w:author="Filip  Baranowski" w:date="2016-04-28T15:56:00Z">
              <w:r w:rsidDel="007C6AC4">
                <w:delText>Logowanie do aplikacji w celu złożenia wniosku o dofinansowanie będzie możliwe w czasie naboru wniosków.</w:delText>
              </w:r>
            </w:del>
          </w:p>
          <w:p w:rsidR="0087397E" w:rsidDel="007C6AC4" w:rsidRDefault="00F8001C">
            <w:pPr>
              <w:spacing w:before="120" w:after="120" w:line="100" w:lineRule="atLeast"/>
              <w:jc w:val="both"/>
              <w:rPr>
                <w:del w:id="71" w:author="Filip  Baranowski" w:date="2016-04-28T15:56:00Z"/>
                <w:rFonts w:cs="Arial"/>
              </w:rPr>
            </w:pPr>
            <w:del w:id="72" w:author="Filip  Baranowski" w:date="2016-04-28T15:56:00Z">
              <w:r w:rsidDel="007C6AC4">
                <w:rPr>
                  <w:rFonts w:cs="Arial"/>
                </w:rPr>
                <w:delText xml:space="preserve">Wniosek o dofinansowanie złożony w formie formularza elektronicznego </w:delText>
              </w:r>
              <w:r w:rsidDel="007C6AC4">
                <w:rPr>
                  <w:rFonts w:cs="Arial"/>
                  <w:b/>
                  <w:bCs/>
                </w:rPr>
                <w:delText xml:space="preserve">musi być podpisany </w:delText>
              </w:r>
              <w:r w:rsidDel="007C6AC4">
                <w:rPr>
                  <w:rFonts w:cs="Arial"/>
                </w:rPr>
                <w:delText>z użyciem podpisu elektronicznego, weryfikowanego za pomocą kwalifikowanego certyfikatu lub podpisu po</w:delText>
              </w:r>
              <w:r w:rsidR="0098032E" w:rsidDel="007C6AC4">
                <w:rPr>
                  <w:rFonts w:cs="Arial"/>
                </w:rPr>
                <w:delText xml:space="preserve">twierdzonego Profilem Zaufanym </w:delText>
              </w:r>
              <w:r w:rsidDel="007C6AC4">
                <w:rPr>
                  <w:rFonts w:cs="Arial"/>
                </w:rPr>
                <w:delText xml:space="preserve">w ramach ePUAP. </w:delText>
              </w:r>
            </w:del>
          </w:p>
          <w:p w:rsidR="0087397E" w:rsidDel="007C6AC4" w:rsidRDefault="00F8001C">
            <w:pPr>
              <w:spacing w:before="120" w:after="120" w:line="100" w:lineRule="atLeast"/>
              <w:jc w:val="both"/>
              <w:rPr>
                <w:del w:id="73" w:author="Filip  Baranowski" w:date="2016-04-28T15:56:00Z"/>
                <w:rFonts w:cs="Arial"/>
              </w:rPr>
            </w:pPr>
            <w:del w:id="74" w:author="Filip  Baranowski" w:date="2016-04-28T15:56:00Z">
              <w:r w:rsidDel="007C6AC4">
                <w:rPr>
                  <w:rFonts w:cs="Arial"/>
                </w:rPr>
                <w:delText>Wnioskodawca ma możliwość wycofania wniosku o dofinansowanie podczas trwania konkursu oraz na każdym etapie jego oceny. Należy wówczas dostarczyć do IOK pismo z prośbą o wycofanie wniosku podpisane przez osobę uprawnioną do podejmowania decyzji w imieniu wnioskodawcy.</w:delText>
              </w:r>
            </w:del>
          </w:p>
          <w:p w:rsidR="0087397E" w:rsidRDefault="00F8001C">
            <w:pPr>
              <w:spacing w:before="120" w:after="120" w:line="100" w:lineRule="atLeast"/>
              <w:jc w:val="both"/>
              <w:rPr>
                <w:rFonts w:cs="Arial"/>
              </w:rPr>
            </w:pPr>
            <w:del w:id="75" w:author="Filip  Baranowski" w:date="2016-04-28T15:56:00Z">
              <w:r w:rsidDel="007C6AC4">
                <w:rPr>
                  <w:rFonts w:cs="Arial"/>
                </w:rPr>
                <w:delText xml:space="preserve"> W przypadku ewentualnych problemów z Generatorem, IZ RPO WD zastrzega sobie możliwość wydłużenia terminu składania wniosków lub złożenia ich w innej formie niż elektroniczna. Decyzję w powyższej kwestii zostanie przedstawiona w formie komunikatu we wszystkich miejscach, gdzie opublikowano ogłoszenie.</w:delText>
              </w:r>
            </w:del>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16.</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Katalog możliwych do uzupełnienia braków formalnych oraz oczywistych omyłek: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Tekstkomentarza"/>
              <w:spacing w:after="240"/>
              <w:jc w:val="both"/>
              <w:rPr>
                <w:rFonts w:ascii="Calibri" w:hAnsi="Calibri"/>
                <w:sz w:val="22"/>
                <w:szCs w:val="22"/>
              </w:rPr>
            </w:pPr>
            <w:r>
              <w:rPr>
                <w:rFonts w:ascii="Calibri" w:hAnsi="Calibri"/>
                <w:sz w:val="22"/>
                <w:szCs w:val="22"/>
              </w:rPr>
              <w:t xml:space="preserve">W przypadku stwierdzenia we wniosku o dofinansowanie braków formalnych lub oczywistych omyłek IOK wzywa wnioskodawcę do uzupełnienia wniosku lub poprawienia w nim oczywistej omyłki w terminie nie krótszym niż 7 dni od dnia otrzymania informacji, pod rygorem pozostawienia wniosku bez rozpatrzenia i w konsekwencji niedopuszczenia projektu do oceny lub dalszej oceny. </w:t>
            </w:r>
          </w:p>
          <w:p w:rsidR="0087397E" w:rsidRDefault="00F8001C">
            <w:pPr>
              <w:pStyle w:val="Tekstkomentarza"/>
              <w:spacing w:after="240"/>
              <w:jc w:val="both"/>
              <w:rPr>
                <w:rFonts w:ascii="Calibri" w:hAnsi="Calibri"/>
                <w:sz w:val="22"/>
                <w:szCs w:val="22"/>
              </w:rPr>
            </w:pPr>
            <w:r>
              <w:rPr>
                <w:rFonts w:ascii="Calibri" w:hAnsi="Calibri"/>
                <w:sz w:val="22"/>
                <w:szCs w:val="22"/>
              </w:rPr>
              <w:t xml:space="preserve">Uzupełnienie wniosku o dofinansowanie projektu lub poprawienie w nim oczywistej omyłki w wyznaczonym terminie nie może prowadzić do jego </w:t>
            </w:r>
            <w:r>
              <w:rPr>
                <w:rFonts w:ascii="Calibri" w:hAnsi="Calibri"/>
                <w:sz w:val="22"/>
                <w:szCs w:val="22"/>
              </w:rPr>
              <w:lastRenderedPageBreak/>
              <w:t xml:space="preserve">istotnej modyfikacji. </w:t>
            </w:r>
          </w:p>
          <w:p w:rsidR="00A32CC2" w:rsidRPr="00A32CC2" w:rsidRDefault="00A32CC2" w:rsidP="00A32CC2">
            <w:pPr>
              <w:pStyle w:val="Tekstkomentarza"/>
              <w:spacing w:after="240" w:line="240" w:lineRule="auto"/>
              <w:jc w:val="both"/>
              <w:rPr>
                <w:rFonts w:ascii="Calibri" w:hAnsi="Calibri"/>
                <w:color w:val="auto"/>
                <w:sz w:val="22"/>
                <w:szCs w:val="22"/>
              </w:rPr>
            </w:pPr>
            <w:r w:rsidRPr="00A32CC2">
              <w:rPr>
                <w:rFonts w:ascii="Calibri" w:hAnsi="Calibri"/>
                <w:color w:val="auto"/>
                <w:sz w:val="22"/>
                <w:szCs w:val="22"/>
              </w:rPr>
              <w:t>Dopuszczalne jest jednokrotne dokonanie uzupełnień lub poprawy wniosku w zakresie wskazanym przez IOK, np.:</w:t>
            </w:r>
          </w:p>
          <w:p w:rsidR="00A32CC2" w:rsidRPr="00A32CC2" w:rsidRDefault="00A32CC2" w:rsidP="00A32CC2">
            <w:pPr>
              <w:pStyle w:val="Tekstkomentarza"/>
              <w:numPr>
                <w:ilvl w:val="0"/>
                <w:numId w:val="25"/>
              </w:numPr>
              <w:overflowPunct w:val="0"/>
              <w:spacing w:line="240" w:lineRule="auto"/>
              <w:jc w:val="both"/>
              <w:rPr>
                <w:rFonts w:ascii="Calibri" w:hAnsi="Calibri"/>
                <w:color w:val="auto"/>
                <w:sz w:val="22"/>
                <w:szCs w:val="22"/>
              </w:rPr>
            </w:pPr>
            <w:r w:rsidRPr="00A32CC2">
              <w:rPr>
                <w:rFonts w:ascii="Calibri" w:hAnsi="Calibri"/>
                <w:color w:val="auto"/>
                <w:sz w:val="22"/>
                <w:szCs w:val="22"/>
              </w:rPr>
              <w:t>uzupełnienie formularza wniosku jeśli nie wszystkie wymagane pola zostały wypełnione,</w:t>
            </w:r>
          </w:p>
          <w:p w:rsidR="00A32CC2" w:rsidRDefault="00A32CC2" w:rsidP="00A32CC2">
            <w:pPr>
              <w:pStyle w:val="Tekstkomentarza"/>
              <w:numPr>
                <w:ilvl w:val="0"/>
                <w:numId w:val="25"/>
              </w:numPr>
              <w:overflowPunct w:val="0"/>
              <w:spacing w:line="240" w:lineRule="auto"/>
              <w:jc w:val="both"/>
              <w:rPr>
                <w:rFonts w:ascii="Calibri" w:hAnsi="Calibri"/>
                <w:color w:val="auto"/>
                <w:sz w:val="22"/>
                <w:szCs w:val="22"/>
              </w:rPr>
            </w:pPr>
            <w:r w:rsidRPr="00A32CC2">
              <w:rPr>
                <w:rFonts w:ascii="Calibri" w:hAnsi="Calibri"/>
                <w:color w:val="auto"/>
                <w:sz w:val="22"/>
                <w:szCs w:val="22"/>
              </w:rPr>
              <w:t>uzupełnienie załączników jeśli nie wszystkie wymagane załączniki zostały załączone,</w:t>
            </w:r>
          </w:p>
          <w:p w:rsidR="0099163C" w:rsidRPr="0099163C" w:rsidRDefault="0099163C" w:rsidP="0099163C">
            <w:pPr>
              <w:pStyle w:val="Akapitzlist"/>
              <w:numPr>
                <w:ilvl w:val="0"/>
                <w:numId w:val="25"/>
              </w:numPr>
              <w:spacing w:before="0" w:line="240" w:lineRule="auto"/>
              <w:jc w:val="both"/>
              <w:rPr>
                <w:rFonts w:ascii="Calibri" w:hAnsi="Calibri" w:cs="Calibri"/>
                <w:color w:val="auto"/>
              </w:rPr>
            </w:pPr>
            <w:r w:rsidRPr="00703639">
              <w:rPr>
                <w:rFonts w:ascii="Calibri" w:hAnsi="Calibri" w:cs="Calibri"/>
                <w:color w:val="auto"/>
              </w:rPr>
              <w:t>poprawa jakości załączonych skanów, w sytuacji gdy nie są czytelne,</w:t>
            </w:r>
          </w:p>
          <w:p w:rsidR="00A32CC2" w:rsidRPr="00A32CC2" w:rsidRDefault="00A32CC2" w:rsidP="00A32CC2">
            <w:pPr>
              <w:pStyle w:val="Tekstkomentarza"/>
              <w:numPr>
                <w:ilvl w:val="0"/>
                <w:numId w:val="25"/>
              </w:numPr>
              <w:overflowPunct w:val="0"/>
              <w:spacing w:after="240" w:line="240" w:lineRule="auto"/>
              <w:jc w:val="both"/>
              <w:rPr>
                <w:rFonts w:ascii="Calibri" w:hAnsi="Calibri"/>
                <w:color w:val="auto"/>
                <w:sz w:val="22"/>
                <w:szCs w:val="22"/>
              </w:rPr>
            </w:pPr>
            <w:r w:rsidRPr="00A32CC2">
              <w:rPr>
                <w:rFonts w:ascii="Calibri" w:hAnsi="Calibri"/>
                <w:color w:val="auto"/>
                <w:sz w:val="22"/>
                <w:szCs w:val="22"/>
              </w:rPr>
              <w:t>uzupełnienie brakujących podpisów i pieczęci.</w:t>
            </w:r>
          </w:p>
          <w:p w:rsidR="0087397E" w:rsidRDefault="00F8001C">
            <w:pPr>
              <w:pStyle w:val="Tekstkomentarza"/>
              <w:spacing w:after="240"/>
              <w:jc w:val="both"/>
              <w:rPr>
                <w:rFonts w:ascii="Calibri" w:hAnsi="Calibri"/>
                <w:sz w:val="22"/>
                <w:szCs w:val="22"/>
              </w:rPr>
            </w:pPr>
            <w:r>
              <w:rPr>
                <w:rFonts w:ascii="Calibri" w:hAnsi="Calibri"/>
                <w:sz w:val="22"/>
                <w:szCs w:val="22"/>
              </w:rPr>
              <w:t xml:space="preserve">Oczywista omyłka powinna być możliwa do poprawienia bez odwoływania się do innych dokumentów, a jej poprawa nie może prowadzić do istotnej modyfikacji wniosku o dofinansowanie projektu. </w:t>
            </w:r>
          </w:p>
          <w:p w:rsidR="0087397E" w:rsidRDefault="00F8001C">
            <w:pPr>
              <w:pStyle w:val="Tekstkomentarza"/>
              <w:spacing w:after="240"/>
              <w:jc w:val="both"/>
              <w:rPr>
                <w:rFonts w:ascii="Calibri" w:hAnsi="Calibri"/>
                <w:sz w:val="22"/>
                <w:szCs w:val="22"/>
              </w:rPr>
            </w:pPr>
            <w:r>
              <w:rPr>
                <w:rFonts w:ascii="Calibri" w:hAnsi="Calibri"/>
                <w:sz w:val="22"/>
                <w:szCs w:val="22"/>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87397E" w:rsidRDefault="00F8001C">
            <w:pPr>
              <w:pStyle w:val="Tekstkomentarza"/>
              <w:jc w:val="both"/>
              <w:rPr>
                <w:rFonts w:ascii="Calibri" w:hAnsi="Calibri"/>
                <w:sz w:val="22"/>
                <w:szCs w:val="22"/>
              </w:rPr>
            </w:pPr>
            <w:r>
              <w:rPr>
                <w:rFonts w:ascii="Calibri" w:hAnsi="Calibri"/>
                <w:sz w:val="22"/>
                <w:szCs w:val="22"/>
              </w:rPr>
              <w:t>Ostateczna ocena czy uzupełnienie wniosku o dofinansowanie lub poprawienie w nim oczywistej omyłki doprowadziło do istotnej modyfikacji wniosku o dofinansowanie, o której mowa w art. 43 ust. 2 ustawy wdrożeniowej, jest dokonywana przez IOK.</w:t>
            </w:r>
          </w:p>
          <w:p w:rsidR="0087397E" w:rsidRDefault="0087397E">
            <w:pPr>
              <w:pStyle w:val="Tekstkomentarza"/>
              <w:jc w:val="both"/>
              <w:rPr>
                <w:rFonts w:ascii="Calibri" w:hAnsi="Calibri"/>
                <w:sz w:val="22"/>
                <w:szCs w:val="22"/>
              </w:rPr>
            </w:pPr>
          </w:p>
          <w:p w:rsidR="0087397E" w:rsidRDefault="00F8001C">
            <w:pPr>
              <w:tabs>
                <w:tab w:val="left" w:pos="0"/>
                <w:tab w:val="left" w:pos="709"/>
              </w:tabs>
              <w:spacing w:after="0" w:line="100" w:lineRule="atLeast"/>
              <w:jc w:val="both"/>
            </w:pPr>
            <w:r>
              <w:t xml:space="preserve">Wezwanie do poprawienia oczywistej omyłki lub uzupełnienia braku formalnego, o ile zostaną one stwierdzone, może następować również na każdym kolejnym etapie oceny. </w:t>
            </w:r>
          </w:p>
          <w:p w:rsidR="0087397E" w:rsidRDefault="00F8001C">
            <w:pPr>
              <w:tabs>
                <w:tab w:val="left" w:pos="0"/>
                <w:tab w:val="left" w:pos="3180"/>
              </w:tabs>
              <w:spacing w:after="0" w:line="100" w:lineRule="atLeast"/>
              <w:jc w:val="both"/>
            </w:pPr>
            <w:r>
              <w:tab/>
            </w:r>
          </w:p>
          <w:p w:rsidR="0087397E" w:rsidRDefault="00F8001C">
            <w:pPr>
              <w:spacing w:after="0" w:line="100" w:lineRule="atLeast"/>
              <w:jc w:val="both"/>
              <w:rPr>
                <w:rFonts w:cs="Arial"/>
              </w:rPr>
            </w:pPr>
            <w:r>
              <w:rPr>
                <w:rFonts w:cs="Arial"/>
              </w:rPr>
              <w:t>Wymogi formalne w odniesieniu do wniosku o dofinansowanie nie są kryteriami, w związku z tym wnioskodawcy, w przypadku pozostawienia jego wniosku o dofinansowanie bez rozpatrzenia, nie przysługuje protest w rozumieniu rozdziału 15 ustawy</w:t>
            </w:r>
            <w:r w:rsidR="00DA5116">
              <w:rPr>
                <w:rFonts w:cs="Arial"/>
              </w:rPr>
              <w:t xml:space="preserve"> wdrożeniowej</w:t>
            </w:r>
            <w:r>
              <w:rPr>
                <w:rFonts w:cs="Arial"/>
              </w:rPr>
              <w:t>.</w:t>
            </w:r>
          </w:p>
          <w:p w:rsidR="0087397E" w:rsidRDefault="0087397E">
            <w:pPr>
              <w:pStyle w:val="Tekstkomentarza"/>
              <w:jc w:val="both"/>
              <w:rPr>
                <w:rFonts w:ascii="Calibri" w:hAnsi="Calibri"/>
                <w:sz w:val="22"/>
                <w:szCs w:val="22"/>
              </w:rPr>
            </w:pPr>
          </w:p>
          <w:p w:rsidR="0087397E" w:rsidRDefault="00F8001C">
            <w:pPr>
              <w:pStyle w:val="Tekstkomentarza"/>
              <w:spacing w:after="240"/>
              <w:jc w:val="both"/>
              <w:rPr>
                <w:rFonts w:ascii="Calibri" w:hAnsi="Calibri"/>
                <w:sz w:val="22"/>
                <w:szCs w:val="22"/>
              </w:rPr>
            </w:pPr>
            <w:r>
              <w:rPr>
                <w:rFonts w:ascii="Calibri" w:hAnsi="Calibri"/>
                <w:sz w:val="22"/>
                <w:szCs w:val="22"/>
              </w:rPr>
              <w:t xml:space="preserve">Po uzupełnieniu/poprawie wniosku o dofinansowanie weryfikacja techniczna jest kontynuowana. </w:t>
            </w:r>
          </w:p>
          <w:p w:rsidR="0087397E" w:rsidRDefault="00F8001C">
            <w:pPr>
              <w:spacing w:after="47" w:line="100" w:lineRule="atLeast"/>
              <w:jc w:val="both"/>
            </w:pPr>
            <w:r>
              <w:t xml:space="preserve">Niepoprawienie w terminie lub niepoprawienie wszystkich braków i omyłek lub wprowadzenie zmian, niewynikających z pisma i powodujących istotną modyfikację wniosku spowoduje pozostawienie wniosku bez rozpatrzenia i </w:t>
            </w:r>
            <w:r>
              <w:rPr>
                <w:rFonts w:cs="Arial"/>
              </w:rPr>
              <w:t>niedopuszczenie projektu do oceny lub dalszej oceny</w:t>
            </w:r>
            <w:r>
              <w:t>.</w:t>
            </w:r>
          </w:p>
          <w:p w:rsidR="0087397E" w:rsidRDefault="0087397E">
            <w:pPr>
              <w:pStyle w:val="Tekstkomentarza"/>
              <w:jc w:val="both"/>
              <w:rPr>
                <w:rFonts w:ascii="Calibri" w:hAnsi="Calibri"/>
                <w:sz w:val="22"/>
                <w:szCs w:val="22"/>
              </w:rPr>
            </w:pPr>
          </w:p>
          <w:p w:rsidR="0087397E" w:rsidRDefault="00F8001C">
            <w:pPr>
              <w:pStyle w:val="Tekstkomentarza"/>
              <w:spacing w:after="240"/>
              <w:jc w:val="both"/>
              <w:rPr>
                <w:rFonts w:ascii="Calibri" w:hAnsi="Calibri"/>
                <w:sz w:val="22"/>
                <w:szCs w:val="22"/>
              </w:rPr>
            </w:pPr>
            <w:r>
              <w:rPr>
                <w:rFonts w:ascii="Calibri" w:hAnsi="Calibri"/>
                <w:sz w:val="22"/>
                <w:szCs w:val="22"/>
              </w:rPr>
              <w:t xml:space="preserve">Wniosek o dofinansowanie może zostać wycofany na każdym etapie weryfikacji/oceny na pisemną prośbę wnioskodawcy. </w:t>
            </w:r>
          </w:p>
          <w:p w:rsidR="0087397E" w:rsidRDefault="00F8001C">
            <w:pPr>
              <w:pStyle w:val="Tekstkomentarza"/>
              <w:spacing w:after="240"/>
              <w:jc w:val="both"/>
              <w:rPr>
                <w:rFonts w:ascii="Calibri" w:hAnsi="Calibri"/>
                <w:sz w:val="22"/>
                <w:szCs w:val="22"/>
              </w:rPr>
            </w:pPr>
            <w:r>
              <w:rPr>
                <w:rFonts w:ascii="Calibri" w:hAnsi="Calibri"/>
                <w:sz w:val="22"/>
                <w:szCs w:val="22"/>
              </w:rPr>
              <w:t xml:space="preserve">Niezwłocznie po zakończeniu weryfikacji technicznej wszystkich projektów złożonych w konkursie IOK zamieszcza na swojej stronie zbiorczą listę projektów (skierowanych do KOP, wycofanych, pozostawionych bez </w:t>
            </w:r>
            <w:r>
              <w:rPr>
                <w:rFonts w:ascii="Calibri" w:hAnsi="Calibri"/>
                <w:sz w:val="22"/>
                <w:szCs w:val="22"/>
              </w:rPr>
              <w:lastRenderedPageBreak/>
              <w:t xml:space="preserve">rozpatrzenia). </w:t>
            </w:r>
          </w:p>
          <w:p w:rsidR="0087397E" w:rsidRDefault="00F8001C">
            <w:pPr>
              <w:pStyle w:val="Tekstkomentarza"/>
              <w:jc w:val="both"/>
              <w:rPr>
                <w:rFonts w:ascii="Calibri" w:hAnsi="Calibri"/>
                <w:sz w:val="22"/>
                <w:szCs w:val="22"/>
              </w:rPr>
            </w:pPr>
            <w:r>
              <w:rPr>
                <w:rFonts w:ascii="Calibri" w:hAnsi="Calibri"/>
                <w:sz w:val="22"/>
                <w:szCs w:val="22"/>
              </w:rPr>
              <w:t>Informacje do Wnioskodawcy dotyczące poprawy/uzupełnienia wniosku/</w:t>
            </w:r>
            <w:r>
              <w:t xml:space="preserve"> </w:t>
            </w:r>
            <w:r>
              <w:rPr>
                <w:rFonts w:ascii="Calibri" w:hAnsi="Calibri"/>
                <w:sz w:val="22"/>
                <w:szCs w:val="22"/>
              </w:rPr>
              <w:t>informacje o zakończeniu weryfikacji technicznej wniosku i jej wyniku wraz z uzasadnieniem, doręczane są zgodnie z przepisami Kodeksu postępowania administracyjnego (KPA) o doręczaniu.</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17.</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Wzór wniosku o dofinansowanie projektu/zakres informacji: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071253" w:rsidP="00071253">
            <w:pPr>
              <w:pStyle w:val="Default"/>
              <w:jc w:val="both"/>
              <w:rPr>
                <w:color w:val="00000A"/>
                <w:sz w:val="22"/>
                <w:szCs w:val="22"/>
              </w:rPr>
            </w:pPr>
            <w:ins w:id="76" w:author="Filip  Baranowski" w:date="2016-04-28T16:03:00Z">
              <w:r w:rsidRPr="00071253">
                <w:rPr>
                  <w:color w:val="00000A"/>
                  <w:sz w:val="22"/>
                  <w:szCs w:val="22"/>
                </w:rPr>
                <w:t>Wykaz informacji, których należy udzielić ubiegając się o dofinansowanie projektu zawiera załącznik nr 1 do niniejszego Regulaminu i jest zamieszczony na stronie www.rpo.dolnyslask.pl a w przypadku naborów skierowanych do ZIT, także na stronach internetowych poszczególnych ZIT.</w:t>
              </w:r>
            </w:ins>
            <w:del w:id="77" w:author="Filip  Baranowski" w:date="2016-04-28T16:03:00Z">
              <w:r w:rsidR="00F8001C" w:rsidDel="00071253">
                <w:rPr>
                  <w:color w:val="00000A"/>
                  <w:sz w:val="22"/>
                  <w:szCs w:val="22"/>
                </w:rPr>
                <w:delText xml:space="preserve">Zakres informacji wymagany na etapie sporządzania wniosku o dofinansowanie wraz ze wskazówkami pomocnymi przy ich udzieleniu zawiera załącznik nr 1 do niniejszego Regulaminu i jest zamieszczony na stronie </w:delText>
              </w:r>
              <w:r w:rsidR="006242DC" w:rsidDel="00071253">
                <w:fldChar w:fldCharType="begin"/>
              </w:r>
              <w:r w:rsidR="006242DC" w:rsidDel="00071253">
                <w:delInstrText xml:space="preserve"> HYPERLINK "http://www.rpo.dolnyslask.pl/" \h </w:delInstrText>
              </w:r>
              <w:r w:rsidR="006242DC" w:rsidDel="00071253">
                <w:fldChar w:fldCharType="separate"/>
              </w:r>
              <w:r w:rsidR="00F8001C" w:rsidDel="00071253">
                <w:rPr>
                  <w:rStyle w:val="czeinternetowe"/>
                  <w:sz w:val="22"/>
                  <w:szCs w:val="22"/>
                </w:rPr>
                <w:delText>www.rpo.dolnyslask.pl</w:delText>
              </w:r>
              <w:r w:rsidR="006242DC" w:rsidDel="00071253">
                <w:rPr>
                  <w:rStyle w:val="czeinternetowe"/>
                  <w:sz w:val="22"/>
                  <w:szCs w:val="22"/>
                </w:rPr>
                <w:fldChar w:fldCharType="end"/>
              </w:r>
              <w:r w:rsidR="00F8001C" w:rsidDel="00071253">
                <w:rPr>
                  <w:color w:val="00000A"/>
                  <w:sz w:val="22"/>
                  <w:szCs w:val="22"/>
                </w:rPr>
                <w:delText xml:space="preserve">, </w:delText>
              </w:r>
            </w:del>
            <w:hyperlink r:id="rId15">
              <w:r w:rsidR="00F8001C">
                <w:rPr>
                  <w:rStyle w:val="czeinternetowe"/>
                  <w:sz w:val="22"/>
                  <w:szCs w:val="22"/>
                </w:rPr>
                <w:t>www.zitaj.jeleniagora.pl</w:t>
              </w:r>
            </w:hyperlink>
            <w:r w:rsidR="00F8001C">
              <w:rPr>
                <w:color w:val="00000A"/>
                <w:sz w:val="22"/>
                <w:szCs w:val="22"/>
              </w:rPr>
              <w:t xml:space="preserve">.   </w:t>
            </w:r>
          </w:p>
          <w:p w:rsidR="0087397E" w:rsidRDefault="00F8001C">
            <w:pPr>
              <w:pStyle w:val="Default"/>
              <w:jc w:val="both"/>
              <w:rPr>
                <w:color w:val="00000A"/>
                <w:sz w:val="22"/>
                <w:szCs w:val="22"/>
              </w:rPr>
            </w:pPr>
            <w:r>
              <w:rPr>
                <w:color w:val="00000A"/>
                <w:sz w:val="22"/>
                <w:szCs w:val="22"/>
              </w:rPr>
              <w:t>Na powyższej stronie zamieszczone są również wzory załączników do wniosku o dofinansowanie.</w:t>
            </w:r>
          </w:p>
          <w:p w:rsidR="0087397E" w:rsidRDefault="00F8001C">
            <w:pPr>
              <w:spacing w:after="0" w:line="100" w:lineRule="atLeast"/>
              <w:jc w:val="both"/>
            </w:pPr>
            <w:r>
              <w:t xml:space="preserve">W zależności od specyfiki projektu i sytuacji Wnioskodawcy ostateczny zakres informacji niezbędnych do wypełnienia wniosku w generatorze może być inny niż wskazany w załączniku. </w:t>
            </w:r>
          </w:p>
          <w:p w:rsidR="005006FF" w:rsidRDefault="005006FF">
            <w:pPr>
              <w:spacing w:after="0" w:line="100" w:lineRule="atLeast"/>
              <w:jc w:val="both"/>
            </w:pPr>
          </w:p>
          <w:p w:rsidR="00EE3018" w:rsidRDefault="00EE3018" w:rsidP="00EE3018">
            <w:pPr>
              <w:pStyle w:val="Default"/>
              <w:spacing w:line="240" w:lineRule="auto"/>
              <w:jc w:val="both"/>
              <w:rPr>
                <w:rFonts w:cs="Arial"/>
                <w:color w:val="auto"/>
                <w:sz w:val="22"/>
                <w:szCs w:val="22"/>
              </w:rPr>
            </w:pPr>
            <w:r>
              <w:rPr>
                <w:rFonts w:cs="Arial"/>
                <w:color w:val="auto"/>
                <w:sz w:val="22"/>
                <w:szCs w:val="22"/>
              </w:rPr>
              <w:t>D</w:t>
            </w:r>
            <w:r w:rsidRPr="00307FCA">
              <w:rPr>
                <w:rFonts w:cs="Arial"/>
                <w:color w:val="auto"/>
                <w:sz w:val="22"/>
                <w:szCs w:val="22"/>
              </w:rPr>
              <w:t xml:space="preserve">o wniosku o dofinansowanie </w:t>
            </w:r>
            <w:r>
              <w:rPr>
                <w:rFonts w:cs="Arial"/>
                <w:color w:val="auto"/>
                <w:sz w:val="22"/>
                <w:szCs w:val="22"/>
              </w:rPr>
              <w:t>należy dołączyć:</w:t>
            </w:r>
            <w:r w:rsidRPr="00307FCA">
              <w:rPr>
                <w:rFonts w:cs="Arial"/>
                <w:color w:val="auto"/>
                <w:sz w:val="22"/>
                <w:szCs w:val="22"/>
              </w:rPr>
              <w:t xml:space="preserve"> </w:t>
            </w:r>
          </w:p>
          <w:p w:rsidR="00EE3018" w:rsidRDefault="00EE3018" w:rsidP="00EE3018">
            <w:pPr>
              <w:pStyle w:val="Default"/>
              <w:numPr>
                <w:ilvl w:val="0"/>
                <w:numId w:val="26"/>
              </w:numPr>
              <w:spacing w:line="240" w:lineRule="auto"/>
              <w:ind w:left="395"/>
              <w:jc w:val="both"/>
              <w:rPr>
                <w:rFonts w:cs="Arial"/>
                <w:color w:val="auto"/>
                <w:sz w:val="22"/>
                <w:szCs w:val="22"/>
              </w:rPr>
            </w:pPr>
            <w:r w:rsidRPr="00307FCA">
              <w:rPr>
                <w:rFonts w:cs="Arial"/>
                <w:color w:val="auto"/>
                <w:sz w:val="22"/>
                <w:szCs w:val="22"/>
              </w:rPr>
              <w:t>audyt energety</w:t>
            </w:r>
            <w:r>
              <w:rPr>
                <w:rFonts w:cs="Arial"/>
                <w:color w:val="auto"/>
                <w:sz w:val="22"/>
                <w:szCs w:val="22"/>
              </w:rPr>
              <w:t>czny/efektywności energetycznej;</w:t>
            </w:r>
          </w:p>
          <w:p w:rsidR="00EE3018" w:rsidRPr="008C16B9" w:rsidRDefault="00EE3018" w:rsidP="00EE3018">
            <w:pPr>
              <w:pStyle w:val="Default"/>
              <w:numPr>
                <w:ilvl w:val="0"/>
                <w:numId w:val="26"/>
              </w:numPr>
              <w:spacing w:line="240" w:lineRule="auto"/>
              <w:ind w:left="395"/>
              <w:jc w:val="both"/>
              <w:rPr>
                <w:rFonts w:cs="Arial"/>
                <w:color w:val="auto"/>
                <w:sz w:val="22"/>
                <w:szCs w:val="22"/>
              </w:rPr>
            </w:pPr>
            <w:r>
              <w:rPr>
                <w:rFonts w:cs="Arial"/>
                <w:color w:val="auto"/>
                <w:sz w:val="22"/>
                <w:szCs w:val="22"/>
              </w:rPr>
              <w:t xml:space="preserve">zaświadczenie właściwego urzędu gminy, że projekt wynika z Planu Gospodarki Niskoemisyjnej zatwierdzonego do realizacji uchwałą rady gminy. </w:t>
            </w:r>
            <w:r w:rsidRPr="008C16B9">
              <w:rPr>
                <w:rFonts w:cs="Arial"/>
                <w:color w:val="auto"/>
                <w:sz w:val="22"/>
                <w:szCs w:val="22"/>
              </w:rPr>
              <w:t>Zaświadczenie</w:t>
            </w:r>
            <w:r w:rsidR="004A5E54">
              <w:rPr>
                <w:rFonts w:cs="Arial"/>
                <w:color w:val="auto"/>
                <w:sz w:val="22"/>
                <w:szCs w:val="22"/>
              </w:rPr>
              <w:t xml:space="preserve"> powinno</w:t>
            </w:r>
            <w:r w:rsidRPr="008C16B9">
              <w:rPr>
                <w:rFonts w:cs="Arial"/>
                <w:color w:val="auto"/>
                <w:sz w:val="22"/>
                <w:szCs w:val="22"/>
              </w:rPr>
              <w:t xml:space="preserve"> obligatoryjnie zawiera</w:t>
            </w:r>
            <w:r w:rsidR="004A5E54">
              <w:rPr>
                <w:rFonts w:cs="Arial"/>
                <w:color w:val="auto"/>
                <w:sz w:val="22"/>
                <w:szCs w:val="22"/>
              </w:rPr>
              <w:t>ć</w:t>
            </w:r>
            <w:r w:rsidRPr="008C16B9">
              <w:rPr>
                <w:rFonts w:cs="Arial"/>
                <w:color w:val="auto"/>
                <w:sz w:val="22"/>
                <w:szCs w:val="22"/>
              </w:rPr>
              <w:t xml:space="preserve">: </w:t>
            </w:r>
          </w:p>
          <w:p w:rsidR="00EE3018" w:rsidRPr="008C16B9" w:rsidRDefault="00EE3018" w:rsidP="00EE3018">
            <w:pPr>
              <w:pStyle w:val="Default"/>
              <w:numPr>
                <w:ilvl w:val="0"/>
                <w:numId w:val="27"/>
              </w:numPr>
              <w:spacing w:line="240" w:lineRule="auto"/>
              <w:jc w:val="both"/>
              <w:rPr>
                <w:rFonts w:cs="Arial"/>
                <w:color w:val="auto"/>
                <w:sz w:val="22"/>
                <w:szCs w:val="22"/>
              </w:rPr>
            </w:pPr>
            <w:r w:rsidRPr="008C16B9">
              <w:rPr>
                <w:rFonts w:cs="Arial"/>
                <w:color w:val="auto"/>
                <w:sz w:val="22"/>
                <w:szCs w:val="22"/>
              </w:rPr>
              <w:t>informację  o tym że projekt wynika z Planu Gospodarki Niskoemisyjnej, przyjętego do realizacji uchwałą rady gminy;</w:t>
            </w:r>
          </w:p>
          <w:p w:rsidR="00EE3018" w:rsidRPr="008C16B9" w:rsidRDefault="00EE3018" w:rsidP="00EE3018">
            <w:pPr>
              <w:pStyle w:val="Default"/>
              <w:numPr>
                <w:ilvl w:val="0"/>
                <w:numId w:val="27"/>
              </w:numPr>
              <w:spacing w:line="240" w:lineRule="auto"/>
              <w:jc w:val="both"/>
              <w:rPr>
                <w:rFonts w:cs="Arial"/>
                <w:color w:val="auto"/>
                <w:sz w:val="22"/>
                <w:szCs w:val="22"/>
              </w:rPr>
            </w:pPr>
            <w:r w:rsidRPr="008C16B9">
              <w:rPr>
                <w:rFonts w:cs="Arial"/>
                <w:color w:val="auto"/>
                <w:sz w:val="22"/>
                <w:szCs w:val="22"/>
              </w:rPr>
              <w:t>krótkie uzasadnienie merytoryczne;</w:t>
            </w:r>
          </w:p>
          <w:p w:rsidR="00EE3018" w:rsidRDefault="00EE3018" w:rsidP="00EE3018">
            <w:pPr>
              <w:pStyle w:val="Default"/>
              <w:numPr>
                <w:ilvl w:val="0"/>
                <w:numId w:val="27"/>
              </w:numPr>
              <w:spacing w:line="240" w:lineRule="auto"/>
              <w:jc w:val="both"/>
              <w:rPr>
                <w:ins w:id="78" w:author="Filip  Baranowski" w:date="2016-04-28T16:05:00Z"/>
                <w:rFonts w:cs="Arial"/>
                <w:color w:val="auto"/>
                <w:sz w:val="22"/>
                <w:szCs w:val="22"/>
              </w:rPr>
            </w:pPr>
            <w:r w:rsidRPr="008C16B9">
              <w:rPr>
                <w:rFonts w:cs="Arial"/>
                <w:color w:val="auto"/>
                <w:sz w:val="22"/>
                <w:szCs w:val="22"/>
              </w:rPr>
              <w:t>numer uchwały przyjmującej PGN do realizacji</w:t>
            </w:r>
            <w:ins w:id="79" w:author="Filip  Baranowski" w:date="2016-04-28T16:05:00Z">
              <w:r w:rsidR="00FD6A31">
                <w:rPr>
                  <w:rFonts w:cs="Arial"/>
                  <w:color w:val="auto"/>
                  <w:sz w:val="22"/>
                  <w:szCs w:val="22"/>
                </w:rPr>
                <w:t>.</w:t>
              </w:r>
            </w:ins>
            <w:del w:id="80" w:author="Filip  Baranowski" w:date="2016-04-28T16:05:00Z">
              <w:r w:rsidDel="00FD6A31">
                <w:rPr>
                  <w:rFonts w:cs="Arial"/>
                  <w:color w:val="auto"/>
                  <w:sz w:val="22"/>
                  <w:szCs w:val="22"/>
                </w:rPr>
                <w:delText>;</w:delText>
              </w:r>
            </w:del>
          </w:p>
          <w:p w:rsidR="00FD6A31" w:rsidRPr="00FD6A31" w:rsidRDefault="00FD6A31" w:rsidP="00FD6A31">
            <w:pPr>
              <w:pStyle w:val="Default"/>
              <w:spacing w:line="240" w:lineRule="auto"/>
              <w:ind w:left="720"/>
              <w:jc w:val="both"/>
              <w:rPr>
                <w:ins w:id="81" w:author="Filip  Baranowski" w:date="2016-04-28T16:06:00Z"/>
                <w:rFonts w:cs="Arial"/>
                <w:color w:val="auto"/>
                <w:sz w:val="22"/>
                <w:szCs w:val="22"/>
              </w:rPr>
            </w:pPr>
            <w:ins w:id="82" w:author="Filip  Baranowski" w:date="2016-04-28T16:06:00Z">
              <w:r w:rsidRPr="00FD6A31">
                <w:rPr>
                  <w:rFonts w:cs="Arial"/>
                  <w:color w:val="auto"/>
                  <w:sz w:val="22"/>
                  <w:szCs w:val="22"/>
                </w:rPr>
                <w:t>Dopuszczalne są dokumenty o innych nazwach, np. poświadczenie, potwierdzenie itp. Istotne jest, aby dokument został wystawiony przez właściwy urząd gminy oraz obowiązkowo zawierał wszystkie ww. elementy.</w:t>
              </w:r>
            </w:ins>
          </w:p>
          <w:p w:rsidR="00FD6A31" w:rsidDel="00FD6A31" w:rsidRDefault="00FD6A31" w:rsidP="00FD6A31">
            <w:pPr>
              <w:pStyle w:val="Default"/>
              <w:spacing w:line="240" w:lineRule="auto"/>
              <w:ind w:left="720"/>
              <w:jc w:val="both"/>
              <w:rPr>
                <w:del w:id="83" w:author="Filip  Baranowski" w:date="2016-04-28T16:06:00Z"/>
                <w:rFonts w:cs="Arial"/>
                <w:color w:val="auto"/>
                <w:sz w:val="22"/>
                <w:szCs w:val="22"/>
              </w:rPr>
            </w:pPr>
            <w:ins w:id="84" w:author="Filip  Baranowski" w:date="2016-04-28T16:06:00Z">
              <w:r w:rsidRPr="00FD6A31">
                <w:rPr>
                  <w:rFonts w:cs="Arial"/>
                  <w:color w:val="auto"/>
                  <w:sz w:val="22"/>
                  <w:szCs w:val="22"/>
                </w:rPr>
                <w:t>Minimalny zakres uzasadnienia powinien przyjąć co najmniej formę zapisu: „Gmina / Urząd / Wydział / ... / informuje, że zadanie (nazwa zadania), zgłoszone przez (nazwa podmiotu) z siedzibą (adres siedziby) zostało ujęte w PGN dla (nazwa gminy) przyjętym do realizacji uchwałą rady gminy (nr i data uchwały) i realizuje cele PGN / przyczynia się do osiągnięcia wskaźników / mierników PGN.</w:t>
              </w:r>
            </w:ins>
          </w:p>
          <w:p w:rsidR="006E1200" w:rsidRPr="005006FF" w:rsidRDefault="00EE3018" w:rsidP="00EE3018">
            <w:pPr>
              <w:pStyle w:val="Default"/>
              <w:numPr>
                <w:ilvl w:val="0"/>
                <w:numId w:val="26"/>
              </w:numPr>
              <w:ind w:left="419"/>
              <w:jc w:val="both"/>
              <w:rPr>
                <w:rFonts w:cs="Arial"/>
                <w:color w:val="auto"/>
                <w:sz w:val="22"/>
                <w:szCs w:val="22"/>
              </w:rPr>
            </w:pPr>
            <w:del w:id="85" w:author="Filip  Baranowski" w:date="2016-04-28T16:06:00Z">
              <w:r w:rsidDel="0092557A">
                <w:rPr>
                  <w:rFonts w:cs="Arial"/>
                  <w:color w:val="auto"/>
                  <w:sz w:val="22"/>
                  <w:szCs w:val="22"/>
                </w:rPr>
                <w:delText>w</w:delText>
              </w:r>
            </w:del>
            <w:ins w:id="86" w:author="Filip  Baranowski" w:date="2016-04-28T16:06:00Z">
              <w:r w:rsidR="0092557A">
                <w:rPr>
                  <w:rFonts w:cs="Arial"/>
                  <w:color w:val="auto"/>
                  <w:sz w:val="22"/>
                  <w:szCs w:val="22"/>
                </w:rPr>
                <w:t>W</w:t>
              </w:r>
            </w:ins>
            <w:r w:rsidRPr="00945E86">
              <w:rPr>
                <w:rFonts w:cs="Arial"/>
                <w:color w:val="auto"/>
                <w:sz w:val="22"/>
                <w:szCs w:val="22"/>
              </w:rPr>
              <w:t xml:space="preserve"> przypadku </w:t>
            </w:r>
            <w:r>
              <w:rPr>
                <w:rFonts w:cs="Arial"/>
                <w:color w:val="auto"/>
                <w:sz w:val="22"/>
                <w:szCs w:val="22"/>
              </w:rPr>
              <w:t xml:space="preserve">wnioskodawców </w:t>
            </w:r>
            <w:r w:rsidRPr="00945E86">
              <w:rPr>
                <w:rFonts w:cs="Arial"/>
                <w:color w:val="auto"/>
                <w:sz w:val="22"/>
                <w:szCs w:val="22"/>
              </w:rPr>
              <w:t>będących podmiotami leczniczymi działającymi w publicznym systemie opieki zdrowotnej, zgodnie z  art. 4 ust. 1 Ustawy z dnia 15 kwietnia 20</w:t>
            </w:r>
            <w:r>
              <w:rPr>
                <w:rFonts w:cs="Arial"/>
                <w:color w:val="auto"/>
                <w:sz w:val="22"/>
                <w:szCs w:val="22"/>
              </w:rPr>
              <w:t>11 r. o działalności leczniczej</w:t>
            </w:r>
            <w:r w:rsidRPr="00945E86">
              <w:rPr>
                <w:rFonts w:cs="Arial"/>
                <w:color w:val="auto"/>
                <w:sz w:val="22"/>
                <w:szCs w:val="22"/>
              </w:rPr>
              <w:t xml:space="preserve"> </w:t>
            </w:r>
            <w:r>
              <w:rPr>
                <w:rFonts w:cs="Arial"/>
                <w:color w:val="auto"/>
                <w:sz w:val="22"/>
                <w:szCs w:val="22"/>
              </w:rPr>
              <w:t>(</w:t>
            </w:r>
            <w:r w:rsidRPr="00945E86">
              <w:rPr>
                <w:rFonts w:cs="Arial"/>
                <w:color w:val="auto"/>
                <w:sz w:val="22"/>
                <w:szCs w:val="22"/>
              </w:rPr>
              <w:t>Dz.U.2013.217 z późn. zm</w:t>
            </w:r>
            <w:r>
              <w:rPr>
                <w:rFonts w:cs="Arial"/>
                <w:color w:val="auto"/>
                <w:sz w:val="22"/>
                <w:szCs w:val="22"/>
              </w:rPr>
              <w:t>.)</w:t>
            </w:r>
            <w:r w:rsidRPr="00945E86">
              <w:rPr>
                <w:rFonts w:cs="Arial"/>
                <w:color w:val="auto"/>
                <w:sz w:val="22"/>
                <w:szCs w:val="22"/>
              </w:rPr>
              <w:t xml:space="preserve"> konieczne jest przedłożenie do wniosku o dofinansowanie oświadczenia  o posiadaniu, na dzień złożenia wniosku o dofinansowanie, umowy z instytucją ubezpieczenia zdrowotnego (NFZ)</w:t>
            </w:r>
            <w:r>
              <w:rPr>
                <w:rFonts w:cs="Arial"/>
                <w:color w:val="auto"/>
                <w:sz w:val="22"/>
                <w:szCs w:val="22"/>
              </w:rPr>
              <w:t>.</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18.</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Wzór umowy o dofinansowanie projektu: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jc w:val="both"/>
              <w:rPr>
                <w:color w:val="00000A"/>
                <w:sz w:val="22"/>
                <w:szCs w:val="22"/>
              </w:rPr>
            </w:pPr>
            <w:r>
              <w:rPr>
                <w:color w:val="00000A"/>
                <w:sz w:val="22"/>
                <w:szCs w:val="22"/>
              </w:rPr>
              <w:lastRenderedPageBreak/>
              <w:t xml:space="preserve">Wzór umowy o dofinansowanie projektu, która będzie zawierana z wnioskodawcami projektów wybranych do dofinansowania stanowi załącznik nr 2 do niniejszego Regulaminu i jest zamieszczony na stronie </w:t>
            </w:r>
            <w:hyperlink r:id="rId16">
              <w:r>
                <w:rPr>
                  <w:rStyle w:val="czeinternetowe"/>
                  <w:sz w:val="22"/>
                  <w:szCs w:val="22"/>
                </w:rPr>
                <w:t>www.rpo.dolnyslask.pl</w:t>
              </w:r>
            </w:hyperlink>
            <w:r>
              <w:rPr>
                <w:sz w:val="22"/>
                <w:szCs w:val="22"/>
              </w:rPr>
              <w:t xml:space="preserve"> oraz </w:t>
            </w:r>
            <w:hyperlink r:id="rId17">
              <w:r>
                <w:rPr>
                  <w:rStyle w:val="czeinternetowe"/>
                  <w:sz w:val="22"/>
                  <w:szCs w:val="22"/>
                </w:rPr>
                <w:t>www.zitaj.jeleniagora.pl</w:t>
              </w:r>
            </w:hyperlink>
            <w:r>
              <w:rPr>
                <w:sz w:val="22"/>
                <w:szCs w:val="22"/>
              </w:rPr>
              <w:t>.</w:t>
            </w:r>
            <w:r>
              <w:rPr>
                <w:color w:val="00000A"/>
                <w:sz w:val="22"/>
                <w:szCs w:val="22"/>
              </w:rPr>
              <w:t xml:space="preserve">   </w:t>
            </w:r>
          </w:p>
          <w:p w:rsidR="0087397E" w:rsidRDefault="00F8001C">
            <w:pPr>
              <w:pStyle w:val="Default"/>
              <w:jc w:val="both"/>
              <w:rPr>
                <w:color w:val="00000A"/>
                <w:sz w:val="22"/>
                <w:szCs w:val="22"/>
              </w:rPr>
            </w:pPr>
            <w:r>
              <w:rPr>
                <w:color w:val="00000A"/>
                <w:sz w:val="22"/>
                <w:szCs w:val="22"/>
              </w:rPr>
              <w:t xml:space="preserve">Wzór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19.</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Kryteria wyboru projektów wraz z podaniem ich znaczenia: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jc w:val="both"/>
              <w:rPr>
                <w:color w:val="00000A"/>
                <w:sz w:val="22"/>
                <w:szCs w:val="22"/>
              </w:rPr>
            </w:pPr>
            <w:r>
              <w:rPr>
                <w:bCs/>
                <w:color w:val="00000A"/>
                <w:sz w:val="22"/>
                <w:szCs w:val="22"/>
              </w:rPr>
              <w:t>Wyciąg z kryteriów wyboru projektów</w:t>
            </w:r>
            <w:r>
              <w:rPr>
                <w:color w:val="00000A"/>
                <w:sz w:val="22"/>
                <w:szCs w:val="22"/>
              </w:rPr>
              <w:t xml:space="preserve"> zatwierdzonych pr</w:t>
            </w:r>
            <w:r w:rsidR="00191F29">
              <w:rPr>
                <w:color w:val="00000A"/>
                <w:sz w:val="22"/>
                <w:szCs w:val="22"/>
              </w:rPr>
              <w:t>zez KM RPO WD 2014-2020 stanowi</w:t>
            </w:r>
            <w:r>
              <w:rPr>
                <w:color w:val="00000A"/>
                <w:sz w:val="22"/>
                <w:szCs w:val="22"/>
              </w:rPr>
              <w:t xml:space="preserve"> załącznik nr 3 do niniejszego Regulaminu.   </w:t>
            </w:r>
          </w:p>
          <w:p w:rsidR="0087397E" w:rsidRDefault="00F8001C">
            <w:pPr>
              <w:spacing w:after="0" w:line="100" w:lineRule="atLeast"/>
              <w:jc w:val="both"/>
            </w:pPr>
            <w:r>
              <w:t xml:space="preserve">„Kryteria wyboru projektów w ramach RPO WD 2014-2020”, zatwierdzone uchwałą nr 2/15 z dnia 6 maja 2015 r. Komitetu Monitorującego RPO WD 2014-2020 z późniejszymi zmianami są zamieszczone na stronie </w:t>
            </w:r>
            <w:hyperlink r:id="rId18">
              <w:r>
                <w:rPr>
                  <w:rStyle w:val="czeinternetowe"/>
                  <w:color w:val="00000A"/>
                </w:rPr>
                <w:t>www.rpo.dolnyslask.pl</w:t>
              </w:r>
            </w:hyperlink>
            <w:r>
              <w:t xml:space="preserve">.    </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20.</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Studium wykonalności:</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 xml:space="preserve">Studium wykonalności nie stanowi osobnego załącznika do wniosku </w:t>
            </w:r>
            <w:r>
              <w:br/>
              <w:t>o dofinansowanie. Część opisowa studium jest zintegrowana z wnioskiem, stanowiąc jedną z zakładek w generatorze wniosków. Nie przewidziano odrębnych wytycznych IZ RPO WD do sporządzania studium wykonalności. Wymogi dotyczące zakresu informacji, jakie będą musiały się znaleźć w poszczególnych punktach w zakładce Studium wykonalności zawarte są w instrukcji wypełnienia wniosku o dofinansowanie. Ponadto Wnioskodawcy są zobowiązani do przedłożenia analizy finansowej w postaci arkuszy kalkulacyjnych w formacie Excel z aktywnymi formułami. Każdorazowo Wnioskodawca będzie musiał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87397E" w:rsidRDefault="00F8001C">
            <w:pPr>
              <w:spacing w:after="0" w:line="100" w:lineRule="atLeast"/>
              <w:jc w:val="both"/>
            </w:pPr>
            <w:r>
              <w:t xml:space="preserve">Na stronie internetowej www.rpo.dolnyslask.pl w zakładce: RPO 2014 2020 &gt; Dowiedz się więcej o programie &gt; Pobierz poradniki i publikacje zamieszczono opracowanie pn. „Analiza finansowa na potrzeby aplikacji o środki Europejskiego Funduszu Rozwoju Regionalnego w ramach RPO WD 2014 – 2020 - przykłady” zawierającego przykładowe tabele (puste) oraz fikcyjną analizę finansową dla </w:t>
            </w:r>
          </w:p>
          <w:p w:rsidR="0087397E" w:rsidRDefault="00F8001C">
            <w:pPr>
              <w:spacing w:after="0" w:line="100" w:lineRule="atLeast"/>
              <w:jc w:val="both"/>
            </w:pPr>
            <w:r>
              <w:t>4 różnych rodzajów projektów. Natomiast w zakładce: RPO 2014 2020 &gt; Skorzystaj z programu &gt; Jak zacząć korzystać z programu &gt; Wypełnienie wniosku zamieszczono ramową strukturę studium wykonalności na potrzeby aplikacji o środki Europejskiego Funduszu Rozwoju Regionalnego w ramach RPO WD 2014 – 2020 (listy pól, które wnioskodawcy będą wypełniać w generatorze wniosków w części dotyczącej studium wykonalności).</w:t>
            </w:r>
          </w:p>
          <w:p w:rsidR="0087397E" w:rsidRDefault="0087397E">
            <w:pPr>
              <w:spacing w:after="0" w:line="100" w:lineRule="atLeast"/>
              <w:jc w:val="both"/>
            </w:pPr>
          </w:p>
          <w:p w:rsidR="0087397E" w:rsidRDefault="00F8001C">
            <w:pPr>
              <w:spacing w:before="240" w:line="100" w:lineRule="atLeast"/>
              <w:jc w:val="both"/>
            </w:pPr>
            <w:r>
              <w:t xml:space="preserve">Ww. dokumenty dostępne są również na stronie, w zakładce </w:t>
            </w:r>
            <w:r>
              <w:rPr>
                <w:i/>
              </w:rPr>
              <w:t>Dokumenty</w:t>
            </w:r>
            <w:r>
              <w:t xml:space="preserve"> :</w:t>
            </w:r>
          </w:p>
          <w:p w:rsidR="0087397E" w:rsidRDefault="00F8001C">
            <w:pPr>
              <w:spacing w:after="0" w:line="100" w:lineRule="atLeast"/>
              <w:jc w:val="both"/>
            </w:pPr>
            <w:r>
              <w:t xml:space="preserve">www.zitaj.jeleniagora.pl.   </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21.</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Wskaźniki produktu i rezultatu: </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 xml:space="preserve">W ramach wniosku o dofinansowanie projektu Wnioskodawca określa  wskaźniki służące pomiarowi działań i celów założonych w projekcie. Wskaźniki w ramach projektu należy określić mając w szczególności na uwadze zapisy niniejszego regulaminu. Wnioskodawca jest zobowiązany </w:t>
            </w:r>
            <w:r>
              <w:lastRenderedPageBreak/>
              <w:t xml:space="preserve">do wyboru i określenia wartości docelowej we wniosku o dofinansowanie adekwatnych wskaźników produktu/rezultatu. Zestawienie wskaźników stanowi załącznik nr 4 zestawienie wskaźników na poziomie projektu dla Działania 3.3 Efektywność energetyczna w budynkach użyteczności publicznej i sektorze mieszkaniowym do niniejszego Regulaminu. </w:t>
            </w:r>
          </w:p>
          <w:p w:rsidR="0087397E" w:rsidRDefault="00F8001C">
            <w:pPr>
              <w:spacing w:after="0" w:line="100" w:lineRule="atLeast"/>
              <w:jc w:val="both"/>
            </w:pPr>
            <w:r>
              <w:t>Zasady realizacji wskaźników na etapie wdrażania projektu oraz w okresie trwałości projektu regulują zapisy umowy o dofinansowanie projektu.</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22.</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Środki odwoławcze przysługujące wnioskodawcy: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Akapitzlist"/>
              <w:spacing w:line="100" w:lineRule="atLeast"/>
              <w:ind w:left="0"/>
              <w:jc w:val="both"/>
              <w:rPr>
                <w:rFonts w:ascii="Calibri" w:hAnsi="Calibri"/>
                <w:szCs w:val="22"/>
              </w:rPr>
            </w:pPr>
            <w:r>
              <w:rPr>
                <w:rFonts w:ascii="Calibri" w:hAnsi="Calibri"/>
                <w:szCs w:val="22"/>
              </w:rPr>
              <w:t>IZ RPO WD, po zakończeniu każdego etapu oceny i wyboru projektów, informuje każdego z Wnioskodawców o wynikach oceny i wyboru jego projektu.</w:t>
            </w:r>
          </w:p>
          <w:p w:rsidR="0087397E" w:rsidRDefault="00F8001C">
            <w:pPr>
              <w:pStyle w:val="Akapitzlist"/>
              <w:spacing w:line="100" w:lineRule="atLeast"/>
              <w:ind w:left="0"/>
              <w:jc w:val="both"/>
              <w:rPr>
                <w:rFonts w:ascii="Calibri" w:hAnsi="Calibri"/>
              </w:rPr>
            </w:pPr>
            <w:r>
              <w:rPr>
                <w:rFonts w:ascii="Calibri" w:hAnsi="Calibri"/>
                <w:szCs w:val="22"/>
              </w:rPr>
              <w:t xml:space="preserve">Natomiast w przypadku oceny zgodności projektu ze Strategią ZIT, </w:t>
            </w:r>
            <w:r>
              <w:rPr>
                <w:rFonts w:ascii="Calibri" w:hAnsi="Calibri"/>
              </w:rPr>
              <w:t>ZIT AJ informuje pisemnie Wnioskodawców o negatywnym wyniku oceny zgodności ze Strategią ZIT AJ</w:t>
            </w:r>
            <w:r>
              <w:rPr>
                <w:rFonts w:ascii="Calibri" w:hAnsi="Calibri"/>
                <w:szCs w:val="22"/>
              </w:rPr>
              <w:t>.</w:t>
            </w:r>
            <w:r>
              <w:rPr>
                <w:rFonts w:ascii="Calibri" w:hAnsi="Calibri"/>
              </w:rPr>
              <w:t xml:space="preserve"> Lista wniosków pozytywnie ocenionych  zakwalifikowanych do kolejnego etapu oceny (formalnej i merytorycznej) jest zamieszczana na stronie internetowej ZIT AJ </w:t>
            </w:r>
            <w:hyperlink r:id="rId19">
              <w:r>
                <w:rPr>
                  <w:rStyle w:val="czeinternetowe"/>
                  <w:rFonts w:ascii="Calibri" w:hAnsi="Calibri"/>
                </w:rPr>
                <w:t>www.zitaj.jeleniagora.pl</w:t>
              </w:r>
            </w:hyperlink>
            <w:r>
              <w:rPr>
                <w:rFonts w:ascii="Calibri" w:hAnsi="Calibri"/>
              </w:rPr>
              <w:t xml:space="preserve"> oraz na stronie internetowej </w:t>
            </w:r>
            <w:hyperlink r:id="rId20">
              <w:r>
                <w:rPr>
                  <w:rStyle w:val="czeinternetowe"/>
                  <w:rFonts w:ascii="Calibri" w:hAnsi="Calibri"/>
                </w:rPr>
                <w:t>www.rpo.dolnyslask.p</w:t>
              </w:r>
            </w:hyperlink>
            <w:r>
              <w:rPr>
                <w:rFonts w:ascii="Calibri" w:hAnsi="Calibri"/>
              </w:rPr>
              <w:t xml:space="preserve">l  </w:t>
            </w:r>
          </w:p>
          <w:p w:rsidR="00D91837" w:rsidRDefault="00F8001C">
            <w:pPr>
              <w:pStyle w:val="Akapitzlist"/>
              <w:spacing w:line="100" w:lineRule="atLeast"/>
              <w:ind w:left="0"/>
              <w:jc w:val="both"/>
              <w:rPr>
                <w:rFonts w:ascii="Calibri" w:hAnsi="Calibri"/>
                <w:szCs w:val="22"/>
              </w:rPr>
            </w:pPr>
            <w:r>
              <w:rPr>
                <w:rFonts w:ascii="Calibri" w:hAnsi="Calibri"/>
                <w:szCs w:val="22"/>
              </w:rPr>
              <w:t>Protest przysługuje Wnioskodawcy od negatywnego wyniku oceny (</w:t>
            </w:r>
            <w:r>
              <w:rPr>
                <w:rFonts w:ascii="Calibri" w:hAnsi="Calibri" w:cs="Arial"/>
                <w:szCs w:val="22"/>
              </w:rPr>
              <w:t xml:space="preserve">zgodności projektu ze </w:t>
            </w:r>
            <w:r>
              <w:rPr>
                <w:rFonts w:ascii="Calibri" w:hAnsi="Calibri"/>
                <w:szCs w:val="22"/>
              </w:rPr>
              <w:t>Strategią ZIT/formalnej/merytoryc</w:t>
            </w:r>
            <w:r w:rsidR="00343AD4">
              <w:rPr>
                <w:rFonts w:ascii="Calibri" w:hAnsi="Calibri"/>
                <w:szCs w:val="22"/>
              </w:rPr>
              <w:t xml:space="preserve">znej) oraz po wyborze projektu </w:t>
            </w:r>
            <w:r>
              <w:rPr>
                <w:rFonts w:ascii="Calibri" w:hAnsi="Calibri"/>
                <w:szCs w:val="22"/>
              </w:rPr>
              <w:t xml:space="preserve">w trybie konkursowym w ramach RPO WD. </w:t>
            </w:r>
          </w:p>
          <w:p w:rsidR="00D91837" w:rsidRDefault="00D91837">
            <w:pPr>
              <w:pStyle w:val="Akapitzlist"/>
              <w:spacing w:line="100" w:lineRule="atLeast"/>
              <w:ind w:left="0"/>
              <w:jc w:val="both"/>
              <w:rPr>
                <w:rFonts w:ascii="Calibri" w:hAnsi="Calibri"/>
                <w:szCs w:val="22"/>
              </w:rPr>
            </w:pPr>
          </w:p>
          <w:p w:rsidR="00D91837" w:rsidRDefault="00D91837" w:rsidP="00D91837">
            <w:pPr>
              <w:spacing w:after="0" w:line="240" w:lineRule="auto"/>
              <w:jc w:val="both"/>
            </w:pPr>
            <w:r>
              <w:t>Zgodnie z treścią art. 53 ust. 2 ustawy wdrożeniowej, negatywną oceną projektu jest ocena</w:t>
            </w:r>
            <w:r w:rsidRPr="003C6677">
              <w:t xml:space="preserve"> projektu</w:t>
            </w:r>
            <w:r>
              <w:t xml:space="preserve"> w zakresie spełnienia przez projekt kryteriów wyboru projektów, w ramach której:</w:t>
            </w:r>
          </w:p>
          <w:p w:rsidR="00D91837" w:rsidRDefault="00D91837" w:rsidP="00D91837">
            <w:pPr>
              <w:pStyle w:val="Akapitzlist"/>
              <w:numPr>
                <w:ilvl w:val="0"/>
                <w:numId w:val="17"/>
              </w:numPr>
              <w:suppressAutoHyphens w:val="0"/>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D91837" w:rsidRDefault="00D91837" w:rsidP="00D91837">
            <w:pPr>
              <w:spacing w:line="240" w:lineRule="auto"/>
              <w:jc w:val="both"/>
            </w:pPr>
            <w:r>
              <w:t>lub</w:t>
            </w:r>
          </w:p>
          <w:p w:rsidR="00D91837" w:rsidRDefault="00D91837" w:rsidP="00D91837">
            <w:pPr>
              <w:pStyle w:val="Akapitzlist"/>
              <w:numPr>
                <w:ilvl w:val="0"/>
                <w:numId w:val="17"/>
              </w:numPr>
              <w:suppressAutoHyphens w:val="0"/>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D91837" w:rsidRDefault="00D91837">
            <w:pPr>
              <w:pStyle w:val="Akapitzlist"/>
              <w:spacing w:line="100" w:lineRule="atLeast"/>
              <w:ind w:left="0"/>
              <w:jc w:val="both"/>
              <w:rPr>
                <w:rFonts w:ascii="Calibri" w:hAnsi="Calibri"/>
                <w:szCs w:val="22"/>
              </w:rPr>
            </w:pPr>
          </w:p>
          <w:p w:rsidR="0087397E" w:rsidRDefault="00F8001C">
            <w:pPr>
              <w:pStyle w:val="Akapitzlist"/>
              <w:spacing w:line="100" w:lineRule="atLeast"/>
              <w:ind w:left="0"/>
              <w:jc w:val="both"/>
              <w:rPr>
                <w:rFonts w:ascii="Calibri" w:hAnsi="Calibri"/>
                <w:szCs w:val="22"/>
              </w:rPr>
            </w:pPr>
            <w:r>
              <w:rPr>
                <w:rFonts w:ascii="Calibri" w:hAnsi="Calibri"/>
                <w:szCs w:val="22"/>
              </w:rPr>
              <w:t>Wnioskodawca, w przypadku negatywnej oceny projektu, po otrzymaniu od IZ RPO WD/IP RPO WD pisemnej informacji w tym zakresie, ma możliwość wniesienia protestu bezpośrednio do IZ RPO WD</w:t>
            </w:r>
            <w:r w:rsidR="00D91837">
              <w:rPr>
                <w:rFonts w:ascii="Calibri" w:hAnsi="Calibri"/>
                <w:szCs w:val="22"/>
              </w:rPr>
              <w:t>/IZ RPO WD</w:t>
            </w:r>
            <w:r>
              <w:rPr>
                <w:rFonts w:ascii="Calibri" w:hAnsi="Calibri"/>
                <w:szCs w:val="22"/>
              </w:rPr>
              <w:t xml:space="preserve"> za pośrednictwem IP RPO WD, na zasadach i w trybie, o którym mowa w art. 53, art. 54 oraz art. 56 ustawy wdrożeniowej.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w:t>
            </w:r>
            <w:r>
              <w:rPr>
                <w:rFonts w:ascii="Calibri" w:hAnsi="Calibri"/>
                <w:szCs w:val="22"/>
              </w:rPr>
              <w:lastRenderedPageBreak/>
              <w:t>ust. 2 ustawy wdrożeniowej.</w:t>
            </w:r>
          </w:p>
          <w:p w:rsidR="0087397E" w:rsidRDefault="00F8001C">
            <w:pPr>
              <w:pStyle w:val="Akapitzlist"/>
              <w:spacing w:line="100" w:lineRule="atLeast"/>
              <w:ind w:left="0"/>
              <w:jc w:val="both"/>
              <w:rPr>
                <w:rFonts w:ascii="Calibri" w:hAnsi="Calibri"/>
                <w:szCs w:val="22"/>
              </w:rPr>
            </w:pPr>
            <w:r>
              <w:rPr>
                <w:rFonts w:ascii="Calibri" w:hAnsi="Calibri"/>
                <w:szCs w:val="22"/>
              </w:rPr>
              <w:t>Termin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87397E" w:rsidRDefault="00F8001C">
            <w:pPr>
              <w:pStyle w:val="Akapitzlist"/>
              <w:widowControl w:val="0"/>
              <w:spacing w:line="100" w:lineRule="atLeast"/>
              <w:ind w:left="0"/>
              <w:jc w:val="both"/>
              <w:rPr>
                <w:rFonts w:ascii="Calibri" w:hAnsi="Calibri" w:cs="Arial"/>
                <w:szCs w:val="22"/>
              </w:rPr>
            </w:pPr>
            <w:r>
              <w:rPr>
                <w:rFonts w:ascii="Calibri" w:hAnsi="Calibri"/>
                <w:szCs w:val="22"/>
              </w:rPr>
              <w:t xml:space="preserve">Protest jest wnoszony przez Wnioskodawcę w formie pisemnej, bezpośrednio do IZ RPO WD, a w przypadku etapu oceny badania wpływu projektu na Strategię ZIT do IZ RPO WD za pośrednictwem IP RPO WD. Zgodnie z art. 54 ust. 2 ustawy wdrożeniowej, </w:t>
            </w:r>
            <w:r>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87397E" w:rsidRDefault="00F8001C">
            <w:pPr>
              <w:pStyle w:val="Akapitzlist"/>
              <w:widowControl w:val="0"/>
              <w:spacing w:line="100" w:lineRule="atLeast"/>
              <w:ind w:left="0"/>
              <w:jc w:val="both"/>
              <w:rPr>
                <w:rFonts w:ascii="Calibri" w:hAnsi="Calibri"/>
                <w:szCs w:val="22"/>
              </w:rPr>
            </w:pPr>
            <w:r>
              <w:rPr>
                <w:rFonts w:ascii="Calibri" w:hAnsi="Calibri"/>
                <w:szCs w:val="22"/>
              </w:rPr>
              <w:t xml:space="preserve">Dopuszczalne jest wycofanie przez Wnioskodawcę protestu wniesionego do IZ RPO WD/IZ RPO WD za pośrednictwem IP RPO WD. Wycofanie protestu następuje w formie pisemnej. </w:t>
            </w:r>
          </w:p>
          <w:p w:rsidR="0087397E" w:rsidRDefault="00F8001C">
            <w:pPr>
              <w:pStyle w:val="Akapitzlist"/>
              <w:widowControl w:val="0"/>
              <w:spacing w:line="100" w:lineRule="atLeast"/>
              <w:ind w:left="0"/>
              <w:jc w:val="both"/>
              <w:rPr>
                <w:rFonts w:ascii="Calibri" w:hAnsi="Calibri"/>
                <w:szCs w:val="22"/>
              </w:rPr>
            </w:pPr>
            <w:r>
              <w:rPr>
                <w:rFonts w:ascii="Calibri" w:hAnsi="Calibri"/>
                <w:szCs w:val="22"/>
              </w:rPr>
              <w:t>W przypadku wycofania protestu po dniu wydania rozstrzygnięcia protestu/ 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87397E" w:rsidRDefault="00F8001C">
            <w:pPr>
              <w:pStyle w:val="wypunktowanie2"/>
              <w:spacing w:line="100" w:lineRule="atLeast"/>
              <w:ind w:left="0" w:firstLine="0"/>
              <w:rPr>
                <w:rFonts w:ascii="Calibri" w:hAnsi="Calibri" w:cs="Arial"/>
                <w:sz w:val="22"/>
                <w:szCs w:val="22"/>
              </w:rPr>
            </w:pPr>
            <w:r>
              <w:rPr>
                <w:rFonts w:ascii="Calibri" w:hAnsi="Calibri"/>
                <w:sz w:val="22"/>
                <w:szCs w:val="22"/>
              </w:rPr>
              <w:t xml:space="preserve">W zakresie oceny zgodności projektu ze Strategią ZIT, IP RPO WD </w:t>
            </w:r>
            <w:r>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Pr>
                <w:rFonts w:ascii="Calibri" w:hAnsi="Calibri" w:cs="Arial"/>
                <w:sz w:val="22"/>
                <w:szCs w:val="22"/>
              </w:rPr>
              <w:br/>
              <w:t>W wyniku dokonanej weryfikacji IP RPO WD:</w:t>
            </w:r>
          </w:p>
          <w:p w:rsidR="0087397E" w:rsidRDefault="00F8001C">
            <w:pPr>
              <w:pStyle w:val="wypunktowanie2"/>
              <w:numPr>
                <w:ilvl w:val="0"/>
                <w:numId w:val="9"/>
              </w:numPr>
              <w:spacing w:line="100" w:lineRule="atLeast"/>
              <w:rPr>
                <w:rFonts w:ascii="Calibri" w:hAnsi="Calibri" w:cs="Arial"/>
                <w:sz w:val="22"/>
                <w:szCs w:val="22"/>
              </w:rPr>
            </w:pPr>
            <w:r>
              <w:rPr>
                <w:rFonts w:ascii="Calibri" w:hAnsi="Calibri" w:cs="Arial"/>
                <w:sz w:val="22"/>
                <w:szCs w:val="22"/>
              </w:rPr>
              <w:t>dokonuje zmiany wyniku negatywnej oceny projektu, co skutkuje odpowiednio skierowaniem projektu do właściwego etapu oceny, albo</w:t>
            </w:r>
          </w:p>
          <w:p w:rsidR="0087397E" w:rsidRDefault="00F8001C">
            <w:pPr>
              <w:pStyle w:val="wypunktowanie2"/>
              <w:numPr>
                <w:ilvl w:val="0"/>
                <w:numId w:val="9"/>
              </w:numPr>
              <w:spacing w:line="100" w:lineRule="atLeast"/>
              <w:rPr>
                <w:rFonts w:ascii="Calibri" w:hAnsi="Calibri"/>
                <w:sz w:val="22"/>
                <w:szCs w:val="22"/>
              </w:rPr>
            </w:pPr>
            <w:r>
              <w:rPr>
                <w:rFonts w:ascii="Calibri" w:hAnsi="Calibri" w:cs="Arial"/>
                <w:sz w:val="22"/>
                <w:szCs w:val="22"/>
              </w:rPr>
              <w:t>kieruje protest wraz z otrzymaną od Wnioskodawcy dokumentacją oraz dokumentacją będąca w posiadaniu IP RPO WD do IZ RPO WD,</w:t>
            </w:r>
            <w:r>
              <w:rPr>
                <w:rFonts w:ascii="Calibri" w:hAnsi="Calibri"/>
                <w:sz w:val="22"/>
                <w:szCs w:val="22"/>
              </w:rPr>
              <w:t xml:space="preserve"> załączając do niego stanowisko dotyczące braku podstaw do zmiany podjętego rozstrzygnięcia oraz informuje Wnioskodawcę na piśmie o przekazaniu protestu do IZ RPO WD</w:t>
            </w:r>
          </w:p>
          <w:p w:rsidR="0087397E" w:rsidRDefault="0087397E">
            <w:pPr>
              <w:pStyle w:val="wypunktowanie2"/>
              <w:spacing w:line="100" w:lineRule="atLeast"/>
              <w:ind w:left="426" w:firstLine="0"/>
              <w:rPr>
                <w:rFonts w:ascii="Calibri" w:hAnsi="Calibri" w:cs="Arial"/>
                <w:sz w:val="22"/>
                <w:szCs w:val="22"/>
              </w:rPr>
            </w:pPr>
          </w:p>
          <w:p w:rsidR="0087397E" w:rsidRDefault="00F8001C">
            <w:pPr>
              <w:pStyle w:val="wypunktowanie2"/>
              <w:spacing w:line="100" w:lineRule="atLeast"/>
              <w:ind w:left="0" w:firstLine="0"/>
              <w:rPr>
                <w:rFonts w:ascii="Calibri" w:hAnsi="Calibri" w:cs="Arial"/>
                <w:sz w:val="22"/>
                <w:szCs w:val="22"/>
              </w:rPr>
            </w:pPr>
            <w:r>
              <w:rPr>
                <w:rFonts w:ascii="Calibri" w:hAnsi="Calibri" w:cs="Arial"/>
                <w:sz w:val="22"/>
                <w:szCs w:val="22"/>
              </w:rPr>
              <w:t xml:space="preserve">IZ RPO WD rozpatruje protest – weryfikując prawidłowość oceny projektu </w:t>
            </w:r>
            <w:r>
              <w:rPr>
                <w:rFonts w:ascii="Calibri" w:hAnsi="Calibri" w:cs="Arial"/>
                <w:sz w:val="22"/>
                <w:szCs w:val="22"/>
              </w:rPr>
              <w:br/>
              <w:t xml:space="preserve">w zakresie kryteriów wyboru projektów oraz zarzutów podniesionych </w:t>
            </w:r>
            <w:r>
              <w:rPr>
                <w:rFonts w:ascii="Calibri" w:hAnsi="Calibri" w:cs="Arial"/>
                <w:sz w:val="22"/>
                <w:szCs w:val="22"/>
              </w:rPr>
              <w:lastRenderedPageBreak/>
              <w:t>przez Wnioskodawcę – w terminie nie dłuższym, niż 30 dni, licząc od dnia jego otrzymania. W uzasadnionych przypadkach, w szczególności gdy w trakcie rozpatrywania protestu konieczne jest skorzystanie z pomocy ekspertów, termin rozpatrzenia protestu może być przedłużony</w:t>
            </w:r>
            <w:r w:rsidR="004F2CCB">
              <w:rPr>
                <w:rFonts w:ascii="Calibri" w:hAnsi="Calibri" w:cs="Arial"/>
                <w:sz w:val="22"/>
                <w:szCs w:val="22"/>
              </w:rPr>
              <w:t>.</w:t>
            </w:r>
            <w:r>
              <w:rPr>
                <w:rFonts w:ascii="Calibri" w:hAnsi="Calibri" w:cs="Arial"/>
                <w:sz w:val="22"/>
                <w:szCs w:val="22"/>
              </w:rPr>
              <w:t xml:space="preserve"> IZ RPO WD informuje pisemnie Wnioskodawcę o przedłużeniu terminu.</w:t>
            </w:r>
          </w:p>
          <w:p w:rsidR="0087397E" w:rsidRDefault="00F8001C">
            <w:pPr>
              <w:pStyle w:val="Akapitzlist"/>
              <w:spacing w:line="100" w:lineRule="atLeast"/>
              <w:ind w:left="0"/>
              <w:jc w:val="both"/>
              <w:rPr>
                <w:rFonts w:ascii="Calibri" w:hAnsi="Calibri"/>
                <w:szCs w:val="22"/>
              </w:rPr>
            </w:pPr>
            <w:r>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87397E" w:rsidRDefault="00F8001C">
            <w:pPr>
              <w:pStyle w:val="Akapitzlist"/>
              <w:spacing w:line="100" w:lineRule="atLeast"/>
              <w:ind w:left="0"/>
              <w:jc w:val="both"/>
              <w:rPr>
                <w:rFonts w:ascii="Calibri" w:hAnsi="Calibri"/>
                <w:szCs w:val="22"/>
              </w:rPr>
            </w:pPr>
            <w:r>
              <w:rPr>
                <w:rFonts w:ascii="Calibri" w:hAnsi="Calibri"/>
                <w:szCs w:val="22"/>
              </w:rPr>
              <w:t>W przypadku uwzględnienia protestu IZ RPO WD:</w:t>
            </w:r>
          </w:p>
          <w:p w:rsidR="0087397E" w:rsidRDefault="00F8001C">
            <w:pPr>
              <w:pStyle w:val="Akapitzlist"/>
              <w:numPr>
                <w:ilvl w:val="0"/>
                <w:numId w:val="10"/>
              </w:numPr>
              <w:spacing w:line="100" w:lineRule="atLeast"/>
              <w:jc w:val="both"/>
              <w:rPr>
                <w:rFonts w:ascii="Calibri" w:hAnsi="Calibri"/>
                <w:szCs w:val="22"/>
              </w:rPr>
            </w:pPr>
            <w:r>
              <w:rPr>
                <w:rFonts w:ascii="Calibri" w:hAnsi="Calibri"/>
                <w:szCs w:val="22"/>
              </w:rPr>
              <w:t>przekazuje projekt do właściwego (następnego) etapu oceny lub umieszcza go na liście projektów wybranych do dofinansowania, albo</w:t>
            </w:r>
          </w:p>
          <w:p w:rsidR="0087397E" w:rsidRDefault="00F8001C">
            <w:pPr>
              <w:pStyle w:val="Akapitzlist"/>
              <w:numPr>
                <w:ilvl w:val="0"/>
                <w:numId w:val="10"/>
              </w:numPr>
              <w:spacing w:line="100" w:lineRule="atLeast"/>
              <w:jc w:val="both"/>
              <w:rPr>
                <w:rFonts w:ascii="Calibri" w:hAnsi="Calibri"/>
                <w:szCs w:val="22"/>
              </w:rPr>
            </w:pPr>
            <w:r>
              <w:rPr>
                <w:rFonts w:ascii="Calibri" w:hAnsi="Calibri"/>
                <w:szCs w:val="22"/>
              </w:rPr>
              <w:t>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87397E" w:rsidRDefault="00F8001C">
            <w:pPr>
              <w:pStyle w:val="Akapitzlist"/>
              <w:spacing w:line="100" w:lineRule="atLeast"/>
              <w:ind w:left="0"/>
              <w:jc w:val="both"/>
              <w:rPr>
                <w:rFonts w:ascii="Calibri" w:hAnsi="Calibri"/>
                <w:szCs w:val="22"/>
              </w:rPr>
            </w:pPr>
            <w:r>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w:t>
            </w:r>
            <w:r w:rsidR="0009477D">
              <w:rPr>
                <w:rFonts w:ascii="Calibri" w:hAnsi="Calibri"/>
                <w:szCs w:val="22"/>
              </w:rPr>
              <w:t>/IP RPO WD:</w:t>
            </w:r>
          </w:p>
          <w:p w:rsidR="0087397E" w:rsidRDefault="00F8001C">
            <w:pPr>
              <w:pStyle w:val="Akapitzlist"/>
              <w:numPr>
                <w:ilvl w:val="0"/>
                <w:numId w:val="11"/>
              </w:numPr>
              <w:spacing w:line="100" w:lineRule="atLeast"/>
              <w:jc w:val="both"/>
              <w:rPr>
                <w:rFonts w:ascii="Calibri" w:hAnsi="Calibri"/>
                <w:szCs w:val="22"/>
              </w:rPr>
            </w:pPr>
            <w:r>
              <w:rPr>
                <w:rFonts w:ascii="Calibri" w:hAnsi="Calibri"/>
                <w:szCs w:val="22"/>
              </w:rPr>
              <w:t xml:space="preserve">po terminie, </w:t>
            </w:r>
          </w:p>
          <w:p w:rsidR="0087397E" w:rsidRDefault="00F8001C">
            <w:pPr>
              <w:pStyle w:val="Akapitzlist"/>
              <w:numPr>
                <w:ilvl w:val="0"/>
                <w:numId w:val="11"/>
              </w:numPr>
              <w:spacing w:line="100" w:lineRule="atLeast"/>
              <w:jc w:val="both"/>
              <w:rPr>
                <w:rFonts w:ascii="Calibri" w:hAnsi="Calibri"/>
                <w:szCs w:val="22"/>
              </w:rPr>
            </w:pPr>
            <w:r>
              <w:rPr>
                <w:rFonts w:ascii="Calibri" w:hAnsi="Calibri"/>
                <w:szCs w:val="22"/>
              </w:rPr>
              <w:t xml:space="preserve">przez podmiot wykluczony z możliwości otrzymania dofinansowania, </w:t>
            </w:r>
          </w:p>
          <w:p w:rsidR="0087397E" w:rsidRDefault="00F8001C">
            <w:pPr>
              <w:pStyle w:val="Akapitzlist"/>
              <w:numPr>
                <w:ilvl w:val="0"/>
                <w:numId w:val="11"/>
              </w:numPr>
              <w:spacing w:line="100" w:lineRule="atLeast"/>
              <w:jc w:val="both"/>
              <w:rPr>
                <w:rFonts w:ascii="Calibri" w:hAnsi="Calibri"/>
                <w:szCs w:val="22"/>
              </w:rPr>
            </w:pPr>
            <w:r>
              <w:rPr>
                <w:rFonts w:ascii="Calibri" w:hAnsi="Calibri"/>
                <w:szCs w:val="22"/>
              </w:rPr>
              <w:t>bez wskazania kryteriów wyboru projektów, z których oceną Wnioskodawca się nie zgadza (wraz z uzasadnieniem).</w:t>
            </w:r>
          </w:p>
          <w:p w:rsidR="0087397E" w:rsidRDefault="00F8001C">
            <w:pPr>
              <w:pStyle w:val="Akapitzlist"/>
              <w:spacing w:line="100" w:lineRule="atLeast"/>
              <w:ind w:left="0"/>
              <w:jc w:val="both"/>
              <w:rPr>
                <w:rFonts w:ascii="Calibri" w:hAnsi="Calibri"/>
                <w:szCs w:val="22"/>
              </w:rPr>
            </w:pPr>
            <w:r>
              <w:rPr>
                <w:rFonts w:ascii="Calibri" w:hAnsi="Calibri"/>
                <w:szCs w:val="22"/>
              </w:rPr>
              <w:t>W powyższych przypadkach IZ RPO WD/IP RPO WD pozostawia protest bez rozpatrzenia.</w:t>
            </w:r>
          </w:p>
          <w:p w:rsidR="0087397E" w:rsidRDefault="00F8001C">
            <w:pPr>
              <w:pStyle w:val="Akapitzlist"/>
              <w:spacing w:line="100" w:lineRule="atLeast"/>
              <w:ind w:left="0"/>
              <w:jc w:val="both"/>
              <w:rPr>
                <w:rFonts w:ascii="Calibri" w:hAnsi="Calibri"/>
                <w:szCs w:val="22"/>
              </w:rPr>
            </w:pPr>
            <w:r>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87397E" w:rsidRDefault="00F8001C">
            <w:pPr>
              <w:pStyle w:val="Akapitzlist"/>
              <w:spacing w:line="100" w:lineRule="atLeast"/>
              <w:ind w:left="0"/>
              <w:jc w:val="both"/>
              <w:rPr>
                <w:rFonts w:ascii="Calibri" w:hAnsi="Calibri" w:cs="Arial"/>
                <w:szCs w:val="22"/>
              </w:rPr>
            </w:pPr>
            <w:r>
              <w:rPr>
                <w:rFonts w:ascii="Calibri" w:hAnsi="Calibri"/>
                <w:szCs w:val="22"/>
              </w:rPr>
              <w:t xml:space="preserve">W przypadku, gdy wniesiony protest nie zawiera: oznaczenia instytucji właściwej do rozpatrzenia protestu, oznaczenia Wnioskodawcy, numeru wniosku </w:t>
            </w:r>
            <w:r>
              <w:rPr>
                <w:rFonts w:ascii="Calibri" w:hAnsi="Calibr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w:t>
            </w:r>
            <w:r>
              <w:rPr>
                <w:rFonts w:ascii="Calibri" w:hAnsi="Calibri"/>
                <w:szCs w:val="22"/>
              </w:rPr>
              <w:lastRenderedPageBreak/>
              <w:t xml:space="preserve">do jego uzupełnienia bądź poprawy oczywistych omyłek, w terminie 7 dni, licząc od dnia </w:t>
            </w:r>
            <w:r>
              <w:rPr>
                <w:rFonts w:ascii="Calibri" w:hAnsi="Calibri" w:cs="Arial"/>
                <w:szCs w:val="22"/>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87397E" w:rsidRDefault="00F8001C">
            <w:pPr>
              <w:pStyle w:val="Akapitzlist"/>
              <w:numPr>
                <w:ilvl w:val="0"/>
                <w:numId w:val="12"/>
              </w:numPr>
              <w:tabs>
                <w:tab w:val="left" w:pos="0"/>
                <w:tab w:val="left" w:pos="1276"/>
              </w:tabs>
              <w:spacing w:line="100" w:lineRule="atLeast"/>
              <w:jc w:val="both"/>
              <w:rPr>
                <w:rFonts w:ascii="Calibri" w:hAnsi="Calibri" w:cs="Arial"/>
                <w:szCs w:val="22"/>
              </w:rPr>
            </w:pPr>
            <w:r>
              <w:rPr>
                <w:rFonts w:ascii="Calibri" w:hAnsi="Calibri" w:cs="Arial"/>
                <w:szCs w:val="22"/>
              </w:rPr>
              <w:t>protest zawiera w dalszym ciągu uchybienia formalne i/lub zawiera oczywiste omyłki i/lub,</w:t>
            </w:r>
          </w:p>
          <w:p w:rsidR="0087397E" w:rsidRDefault="00F8001C">
            <w:pPr>
              <w:pStyle w:val="Akapitzlist"/>
              <w:numPr>
                <w:ilvl w:val="0"/>
                <w:numId w:val="12"/>
              </w:numPr>
              <w:tabs>
                <w:tab w:val="left" w:pos="0"/>
                <w:tab w:val="left" w:pos="1276"/>
              </w:tabs>
              <w:spacing w:line="100" w:lineRule="atLeast"/>
              <w:jc w:val="both"/>
              <w:rPr>
                <w:rFonts w:ascii="Calibri" w:hAnsi="Calibri" w:cs="Arial"/>
                <w:szCs w:val="22"/>
              </w:rPr>
            </w:pPr>
            <w:r>
              <w:rPr>
                <w:rFonts w:ascii="Calibri" w:hAnsi="Calibri" w:cs="Arial"/>
                <w:szCs w:val="22"/>
              </w:rPr>
              <w:t xml:space="preserve">protest został wniesiony z uchybieniem 7-dniowego terminu, </w:t>
            </w:r>
            <w:r>
              <w:rPr>
                <w:rFonts w:ascii="Calibri" w:hAnsi="Calibri"/>
                <w:szCs w:val="22"/>
              </w:rPr>
              <w:t xml:space="preserve">licząc od dnia </w:t>
            </w:r>
            <w:r>
              <w:rPr>
                <w:rFonts w:ascii="Calibri" w:hAnsi="Calibri" w:cs="Arial"/>
                <w:szCs w:val="22"/>
              </w:rPr>
              <w:t xml:space="preserve">następnego po dniu otrzymania wezwania – IZ RPO WD/IP RPO WD (w zakresie oceny zgodności projektu ze </w:t>
            </w:r>
            <w:r>
              <w:rPr>
                <w:rFonts w:ascii="Calibri" w:hAnsi="Calibri"/>
                <w:szCs w:val="22"/>
              </w:rPr>
              <w:t>Strategią ZIT</w:t>
            </w:r>
            <w:r>
              <w:rPr>
                <w:rFonts w:ascii="Calibri" w:hAnsi="Calibri" w:cs="Arial"/>
                <w:szCs w:val="22"/>
              </w:rPr>
              <w:t>) pozostawia środek odwoławczy bez rozpatrzenia.</w:t>
            </w:r>
          </w:p>
          <w:p w:rsidR="0087397E" w:rsidRDefault="00F8001C">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 xml:space="preserve">IZ RPO WD/ IP RPO WD (w zakresie oceny zgodności projektu ze </w:t>
            </w:r>
            <w:r>
              <w:rPr>
                <w:rFonts w:ascii="Calibri" w:hAnsi="Calibri"/>
                <w:szCs w:val="22"/>
              </w:rPr>
              <w:t>Strategią ZIT</w:t>
            </w:r>
            <w:r>
              <w:rPr>
                <w:rFonts w:ascii="Calibri" w:hAnsi="Calibri" w:cs="Arial"/>
                <w:szCs w:val="22"/>
              </w:rPr>
              <w:t>), pisemnie informuje Wnioskodawcę o pozostawieniu protestu bez rozpatrzenia, wskazując przesłankę/przesłanki będące przyczyną odmowy rozstrzygnięcia środka odwoławczego.</w:t>
            </w:r>
          </w:p>
          <w:p w:rsidR="0087397E" w:rsidRDefault="00F8001C">
            <w:pPr>
              <w:pStyle w:val="Akapitzlist"/>
              <w:spacing w:line="100" w:lineRule="atLeast"/>
              <w:ind w:left="0"/>
              <w:jc w:val="both"/>
              <w:rPr>
                <w:rFonts w:ascii="Calibri" w:hAnsi="Calibri" w:cs="Arial"/>
                <w:szCs w:val="22"/>
              </w:rPr>
            </w:pPr>
            <w:r>
              <w:rPr>
                <w:rFonts w:ascii="Calibri" w:hAnsi="Calibr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Pr>
                <w:rFonts w:ascii="Calibri" w:hAnsi="Calibri"/>
                <w:szCs w:val="22"/>
              </w:rPr>
              <w:t xml:space="preserve"> wdrożeniowej</w:t>
            </w:r>
            <w:r>
              <w:rPr>
                <w:rFonts w:ascii="Calibri" w:hAnsi="Calibri" w:cs="Arial"/>
                <w:szCs w:val="22"/>
              </w:rPr>
              <w:t>.</w:t>
            </w:r>
          </w:p>
          <w:p w:rsidR="0087397E" w:rsidRDefault="00F8001C">
            <w:pPr>
              <w:pStyle w:val="Akapitzlist"/>
              <w:tabs>
                <w:tab w:val="left" w:pos="1276"/>
              </w:tabs>
              <w:spacing w:line="100" w:lineRule="atLeast"/>
              <w:ind w:left="0"/>
              <w:jc w:val="both"/>
              <w:rPr>
                <w:rFonts w:ascii="Calibri" w:hAnsi="Calibri" w:cs="Arial"/>
                <w:szCs w:val="22"/>
              </w:rPr>
            </w:pPr>
            <w:r>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Pr>
                <w:rFonts w:ascii="Calibri" w:hAnsi="Calibri"/>
                <w:szCs w:val="22"/>
              </w:rPr>
              <w:t>Strategią ZIT</w:t>
            </w:r>
            <w:r>
              <w:rPr>
                <w:rFonts w:ascii="Calibri" w:hAnsi="Calibri" w:cs="Arial"/>
                <w:szCs w:val="22"/>
              </w:rPr>
              <w:t>).</w:t>
            </w:r>
          </w:p>
          <w:p w:rsidR="0087397E" w:rsidRDefault="00F8001C">
            <w:pPr>
              <w:spacing w:after="0" w:line="100" w:lineRule="atLeast"/>
              <w:jc w:val="both"/>
              <w:rPr>
                <w:rFonts w:cs="Arial"/>
              </w:rPr>
            </w:pPr>
            <w:r>
              <w:rPr>
                <w:rFonts w:cs="Arial"/>
              </w:rPr>
              <w:t>Prawomocne rozstrzygnięcie sądu administracyjnego polegające na oddaleniu skargi, odrzuceniu skargi albo pozostawieniu skargi bez rozpatrzenia kończy procedurę odwoławczą oraz procedurę wyboru projektu.</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23.</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Sposób podania do publicznej wiadomości wyników konkursu: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jc w:val="both"/>
              <w:rPr>
                <w:color w:val="00000A"/>
                <w:sz w:val="22"/>
                <w:szCs w:val="22"/>
              </w:rPr>
            </w:pPr>
            <w:r>
              <w:rPr>
                <w:color w:val="00000A"/>
                <w:sz w:val="22"/>
                <w:szCs w:val="22"/>
              </w:rPr>
              <w:t>Zgodnie z zapisami art. 45 ust. 2 ustawy wdrożeniowej po każdym etapie konkursu (weryfikacja techniczna, ocena zgodności ze Strategią ZIT, ocena formalna oraz ocena merytoryczna) IZ RPO WD 2014-2020/ IP RPO WD 2014-2020 zamieszcza na swojej stronie listy projektów zakwalifikowanych do kolejnego etapu lub listy, o których mowa w art. 4</w:t>
            </w:r>
            <w:r w:rsidR="00CA1117">
              <w:rPr>
                <w:color w:val="00000A"/>
                <w:sz w:val="22"/>
                <w:szCs w:val="22"/>
              </w:rPr>
              <w:t>6</w:t>
            </w:r>
            <w:r>
              <w:rPr>
                <w:color w:val="00000A"/>
                <w:sz w:val="22"/>
                <w:szCs w:val="22"/>
              </w:rPr>
              <w:t xml:space="preserve"> ust. 4 ustawy. Ww. listy zawierają m.in. numer wniosku, tytuł projektu, nazwę wnioskodawcy, kwotę dofinansowania oraz wartość całkowitą projektu. </w:t>
            </w:r>
          </w:p>
          <w:p w:rsidR="0087397E" w:rsidRDefault="00F8001C">
            <w:pPr>
              <w:pStyle w:val="Default"/>
              <w:jc w:val="both"/>
              <w:rPr>
                <w:color w:val="00000A"/>
                <w:sz w:val="22"/>
                <w:szCs w:val="22"/>
              </w:rPr>
            </w:pPr>
            <w:r>
              <w:rPr>
                <w:color w:val="00000A"/>
                <w:sz w:val="22"/>
                <w:szCs w:val="22"/>
              </w:rPr>
              <w:t xml:space="preserve">Zgodnie z art. 46 ust. 4 ustawy wdrożeniowej po rozstrzygnięciu konkursu IZ RPO WD 2014-2020 /IP RPO WD 2014-2020 zamieszcza na swojej stronie internetowej: www.rpo.dolnyslask.pl, www.zitaj.jeleniagora.pl oraz na portalu Funduszy Europejskich: www.funduszeeuropejskie.gov.pl, listy projektów, które uzyskały wymaganą liczbę punktów, z wyróżnieniem projektów wybranych do dofinansowania, tj. listę, która nie będzie uwzględniała tych projektów, które brały udział w konkursie, ale nie uzyskały wymaganej liczby punktów,   jak również powiadamia pisemnie każdego wnioskodawcę o zakończeniu oceny jego projektu. </w:t>
            </w:r>
          </w:p>
          <w:p w:rsidR="0087397E" w:rsidRDefault="0087397E">
            <w:pPr>
              <w:pStyle w:val="Default"/>
              <w:jc w:val="both"/>
              <w:rPr>
                <w:color w:val="00000A"/>
                <w:sz w:val="22"/>
                <w:szCs w:val="22"/>
              </w:rPr>
            </w:pPr>
          </w:p>
          <w:p w:rsidR="0087397E" w:rsidRDefault="00F8001C">
            <w:pPr>
              <w:pStyle w:val="Default"/>
              <w:jc w:val="both"/>
              <w:rPr>
                <w:color w:val="00000A"/>
                <w:sz w:val="22"/>
                <w:szCs w:val="22"/>
              </w:rPr>
            </w:pPr>
            <w:r>
              <w:rPr>
                <w:color w:val="00000A"/>
                <w:sz w:val="22"/>
                <w:szCs w:val="22"/>
              </w:rPr>
              <w:t xml:space="preserve">Dodatkowo po rozstrzygnięciu konkursu IZ RPO WD 2014-2020 zamieszcza na swojej stronie internetowej informację o składzie KOP. </w:t>
            </w:r>
          </w:p>
          <w:p w:rsidR="0087397E" w:rsidRDefault="0087397E">
            <w:pPr>
              <w:pStyle w:val="Default"/>
              <w:jc w:val="both"/>
              <w:rPr>
                <w:color w:val="00000A"/>
                <w:sz w:val="22"/>
                <w:szCs w:val="22"/>
              </w:rPr>
            </w:pPr>
          </w:p>
          <w:p w:rsidR="0087397E" w:rsidRDefault="00F8001C">
            <w:pPr>
              <w:pStyle w:val="Default"/>
              <w:jc w:val="both"/>
              <w:rPr>
                <w:color w:val="00000A"/>
                <w:sz w:val="22"/>
                <w:szCs w:val="22"/>
              </w:rPr>
            </w:pPr>
            <w:r>
              <w:rPr>
                <w:color w:val="00000A"/>
                <w:sz w:val="22"/>
                <w:szCs w:val="22"/>
              </w:rPr>
              <w:t xml:space="preserve">Ponadto na wniosek zainteresowanego udzielana jest informacja o postepowaniu jakie toczy się w odniesieniu do jego projektu, jednakże zwraca się uwagę, iż na podstawie art. 37 ust. 6 Ustawy wdrożeniowej informacją publiczną, </w:t>
            </w:r>
          </w:p>
          <w:p w:rsidR="0087397E" w:rsidRDefault="00F8001C">
            <w:pPr>
              <w:pStyle w:val="Default"/>
              <w:jc w:val="both"/>
              <w:rPr>
                <w:color w:val="00000A"/>
                <w:sz w:val="22"/>
                <w:szCs w:val="22"/>
              </w:rPr>
            </w:pPr>
            <w:r>
              <w:rPr>
                <w:color w:val="00000A"/>
                <w:sz w:val="22"/>
                <w:szCs w:val="22"/>
              </w:rPr>
              <w:t xml:space="preserve">w rozumieniu ustawy z dnia 6 września 2001 r. o dostępie do informacji publicznej (Tj. Dz. U. z 2014 r., poz. 782 z późn. zm.), nie są: </w:t>
            </w:r>
          </w:p>
          <w:p w:rsidR="0087397E" w:rsidRDefault="00F8001C">
            <w:pPr>
              <w:pStyle w:val="Default"/>
              <w:jc w:val="both"/>
              <w:rPr>
                <w:color w:val="00000A"/>
                <w:sz w:val="22"/>
                <w:szCs w:val="22"/>
              </w:rPr>
            </w:pPr>
            <w:r>
              <w:rPr>
                <w:color w:val="00000A"/>
                <w:sz w:val="22"/>
                <w:szCs w:val="22"/>
              </w:rPr>
              <w:t xml:space="preserve">a) dokumenty i informacje przedstawiane przez wnioskodawców, do momentu zawarcia z nimi umowy o dofinansowanie albo wydania w stosunku do nich decyzji o dofinansowaniu projektu; </w:t>
            </w:r>
          </w:p>
          <w:p w:rsidR="0087397E" w:rsidRDefault="00F8001C">
            <w:pPr>
              <w:pStyle w:val="Default"/>
              <w:jc w:val="both"/>
              <w:rPr>
                <w:color w:val="00000A"/>
                <w:sz w:val="22"/>
                <w:szCs w:val="22"/>
              </w:rPr>
            </w:pPr>
            <w:r>
              <w:rPr>
                <w:color w:val="00000A"/>
                <w:sz w:val="22"/>
                <w:szCs w:val="22"/>
              </w:rPr>
              <w:t xml:space="preserve">b) dokumenty wytworzone lub przygotowane w związku z oceną dokumentów i informacji przedstawianych przez wnioskodawców do czasu rozstrzygnięcia konkursu. </w:t>
            </w:r>
          </w:p>
          <w:p w:rsidR="0087397E" w:rsidRDefault="00F8001C" w:rsidP="00F8001C">
            <w:pPr>
              <w:pStyle w:val="Default"/>
              <w:jc w:val="both"/>
            </w:pPr>
            <w:r>
              <w:rPr>
                <w:color w:val="00000A"/>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w:t>
            </w:r>
            <w:r w:rsidRPr="00F8001C">
              <w:rPr>
                <w:color w:val="00000A"/>
                <w:sz w:val="22"/>
                <w:szCs w:val="22"/>
              </w:rPr>
              <w:t xml:space="preserve">tego względu </w:t>
            </w:r>
            <w:r w:rsidRPr="00F8001C">
              <w:rPr>
                <w:sz w:val="22"/>
                <w:szCs w:val="22"/>
              </w:rPr>
              <w:t>w sytuacji wystąpienia o udzielenie informacji na temat ww. dokumentów, IOK informuje zainteresowanego, że na podstawie art. 37 pkt. 6 Ustawy nie stanowią one informacji publicznej.</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24.</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Informacje o sposobie postępowania z wnioskami o dofinansowanie po rozstrzygnięciu konkursu: </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 xml:space="preserve">W przypadku wyboru projektu do dofinansowania wniosek o dofinansowanie projektu staje się załącznikiem do umowy o dofinansowanie i stanowi jej integralną część. </w:t>
            </w:r>
          </w:p>
          <w:p w:rsidR="0087397E" w:rsidRDefault="00F8001C">
            <w:pPr>
              <w:spacing w:after="0" w:line="100" w:lineRule="atLeast"/>
              <w:jc w:val="both"/>
            </w:pPr>
            <w:r>
              <w:t>Wnioski o dofinansowanie projektów, które nie zostały wybrane do dofinansowania nie podlegają zwrotowi i są przechowywane w siedzibie IZ RPO WD 2014-2020.</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25.</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Forma i sposób udzielania wnioskodawcy wyjaśnień w kwestiach dotyczących konkursu: </w:t>
            </w:r>
          </w:p>
          <w:p w:rsidR="0087397E" w:rsidRDefault="00F8001C">
            <w:pPr>
              <w:pStyle w:val="Default"/>
              <w:rPr>
                <w:b/>
                <w:bCs/>
                <w:color w:val="00000A"/>
                <w:sz w:val="22"/>
                <w:szCs w:val="22"/>
              </w:rPr>
            </w:pPr>
            <w:r>
              <w:rPr>
                <w:b/>
                <w:bCs/>
                <w:color w:val="00000A"/>
                <w:sz w:val="22"/>
                <w:szCs w:val="22"/>
              </w:rPr>
              <w:t xml:space="preserve">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 xml:space="preserve">IOK udziela wyjaśnień w kwestiach dotyczących konkursu i odpowiedzi na zapytania indywidualne poprzez: </w:t>
            </w:r>
          </w:p>
          <w:p w:rsidR="0087397E" w:rsidRDefault="00F8001C">
            <w:pPr>
              <w:spacing w:after="0" w:line="100" w:lineRule="atLeast"/>
              <w:jc w:val="center"/>
              <w:rPr>
                <w:b/>
                <w:u w:val="single"/>
              </w:rPr>
            </w:pPr>
            <w:r>
              <w:rPr>
                <w:b/>
                <w:u w:val="single"/>
              </w:rPr>
              <w:t>Główny Punkt Informacyjny Funduszy Europejskich:</w:t>
            </w:r>
          </w:p>
          <w:p w:rsidR="0087397E" w:rsidRDefault="00F8001C">
            <w:pPr>
              <w:spacing w:after="0" w:line="100" w:lineRule="atLeast"/>
              <w:jc w:val="center"/>
            </w:pPr>
            <w:r>
              <w:t>Czynny:</w:t>
            </w:r>
          </w:p>
          <w:p w:rsidR="0087397E" w:rsidRDefault="00F8001C">
            <w:pPr>
              <w:spacing w:after="0" w:line="100" w:lineRule="atLeast"/>
              <w:jc w:val="center"/>
            </w:pPr>
            <w:r>
              <w:t>w poniedziałki w godzinach 7.30-17.30</w:t>
            </w:r>
          </w:p>
          <w:p w:rsidR="0087397E" w:rsidRDefault="00F8001C">
            <w:pPr>
              <w:spacing w:after="0" w:line="100" w:lineRule="atLeast"/>
              <w:jc w:val="center"/>
            </w:pPr>
            <w:r>
              <w:t>w pozostałe dni robocze w godzinach 7.30-15.30</w:t>
            </w:r>
          </w:p>
          <w:p w:rsidR="0087397E" w:rsidRDefault="0087397E">
            <w:pPr>
              <w:spacing w:after="0" w:line="100" w:lineRule="atLeast"/>
              <w:jc w:val="center"/>
            </w:pPr>
          </w:p>
          <w:p w:rsidR="0087397E" w:rsidRDefault="00F8001C">
            <w:pPr>
              <w:spacing w:after="0" w:line="100" w:lineRule="atLeast"/>
              <w:jc w:val="center"/>
            </w:pPr>
            <w:r>
              <w:t>50-411 Wrocław, Wybrzeże J. Słowackiego 12-14, pokój nr 300</w:t>
            </w:r>
          </w:p>
          <w:p w:rsidR="0087397E" w:rsidRDefault="0087397E">
            <w:pPr>
              <w:spacing w:after="0" w:line="100" w:lineRule="atLeast"/>
              <w:jc w:val="center"/>
            </w:pPr>
          </w:p>
          <w:p w:rsidR="0087397E" w:rsidRDefault="007C0C83">
            <w:pPr>
              <w:spacing w:after="0" w:line="100" w:lineRule="atLeast"/>
              <w:jc w:val="center"/>
            </w:pPr>
            <w:hyperlink r:id="rId21">
              <w:r w:rsidR="00F8001C">
                <w:rPr>
                  <w:rStyle w:val="czeinternetowe"/>
                  <w:color w:val="00000A"/>
                </w:rPr>
                <w:t>pife@dolnyslask.pl</w:t>
              </w:r>
            </w:hyperlink>
            <w:r w:rsidR="00F8001C">
              <w:t xml:space="preserve"> </w:t>
            </w:r>
          </w:p>
          <w:p w:rsidR="0087397E" w:rsidRDefault="007C0C83">
            <w:pPr>
              <w:spacing w:after="0" w:line="100" w:lineRule="atLeast"/>
              <w:jc w:val="center"/>
            </w:pPr>
            <w:hyperlink r:id="rId22">
              <w:r w:rsidR="00F8001C">
                <w:rPr>
                  <w:rStyle w:val="czeinternetowe"/>
                  <w:color w:val="00000A"/>
                </w:rPr>
                <w:t>pife.jeleniagora@dolnyslask.pl</w:t>
              </w:r>
            </w:hyperlink>
            <w:r w:rsidR="00F8001C">
              <w:t xml:space="preserve"> </w:t>
            </w:r>
          </w:p>
          <w:p w:rsidR="0087397E" w:rsidRDefault="007C0C83">
            <w:pPr>
              <w:spacing w:after="0" w:line="100" w:lineRule="atLeast"/>
              <w:jc w:val="center"/>
            </w:pPr>
            <w:hyperlink r:id="rId23">
              <w:r w:rsidR="00F8001C">
                <w:rPr>
                  <w:rStyle w:val="czeinternetowe"/>
                  <w:color w:val="00000A"/>
                </w:rPr>
                <w:t>pife.legnica@dolnyslask.pl</w:t>
              </w:r>
            </w:hyperlink>
            <w:r w:rsidR="00F8001C">
              <w:t xml:space="preserve"> </w:t>
            </w:r>
          </w:p>
          <w:p w:rsidR="0087397E" w:rsidRDefault="007C0C83">
            <w:pPr>
              <w:spacing w:after="0" w:line="100" w:lineRule="atLeast"/>
              <w:jc w:val="center"/>
            </w:pPr>
            <w:hyperlink r:id="rId24">
              <w:r w:rsidR="00F8001C">
                <w:rPr>
                  <w:rStyle w:val="czeinternetowe"/>
                  <w:color w:val="00000A"/>
                </w:rPr>
                <w:t>pife.walbrzych@dolnyslask.pl</w:t>
              </w:r>
            </w:hyperlink>
            <w:r w:rsidR="00F8001C">
              <w:t xml:space="preserve"> </w:t>
            </w:r>
          </w:p>
          <w:p w:rsidR="0087397E" w:rsidRDefault="0087397E">
            <w:pPr>
              <w:spacing w:after="0" w:line="100" w:lineRule="atLeast"/>
              <w:jc w:val="both"/>
            </w:pPr>
          </w:p>
          <w:p w:rsidR="0087397E" w:rsidRDefault="00F8001C">
            <w:pPr>
              <w:jc w:val="both"/>
            </w:pPr>
            <w:r>
              <w:t>Zapytania do ZIT AJ (w zakresie Strategii ZIT AJ) można składać za pomocą:</w:t>
            </w:r>
          </w:p>
          <w:p w:rsidR="0087397E" w:rsidRDefault="00F8001C">
            <w:pPr>
              <w:numPr>
                <w:ilvl w:val="0"/>
                <w:numId w:val="13"/>
              </w:numPr>
              <w:tabs>
                <w:tab w:val="left" w:pos="249"/>
                <w:tab w:val="left" w:pos="360"/>
              </w:tabs>
              <w:spacing w:after="0" w:line="100" w:lineRule="atLeast"/>
              <w:ind w:left="249"/>
              <w:jc w:val="both"/>
              <w:rPr>
                <w:rStyle w:val="czeinternetowe"/>
                <w:color w:val="00000A"/>
                <w:lang w:val="en-US"/>
              </w:rPr>
            </w:pPr>
            <w:r>
              <w:rPr>
                <w:lang w:val="en-US"/>
              </w:rPr>
              <w:t xml:space="preserve">E – maila:  </w:t>
            </w:r>
            <w:hyperlink r:id="rId25">
              <w:r>
                <w:rPr>
                  <w:rStyle w:val="czeinternetowe"/>
                  <w:color w:val="00000A"/>
                  <w:lang w:val="en-US"/>
                </w:rPr>
                <w:t>zitaj@jeleniagora.pl</w:t>
              </w:r>
            </w:hyperlink>
          </w:p>
          <w:p w:rsidR="0087397E" w:rsidRDefault="00F8001C">
            <w:pPr>
              <w:numPr>
                <w:ilvl w:val="0"/>
                <w:numId w:val="13"/>
              </w:numPr>
              <w:tabs>
                <w:tab w:val="left" w:pos="249"/>
                <w:tab w:val="left" w:pos="360"/>
              </w:tabs>
              <w:spacing w:after="0" w:line="100" w:lineRule="atLeast"/>
              <w:ind w:left="249"/>
            </w:pPr>
            <w:r>
              <w:t>Telefonu:  75 75 46 255  oraz 75 75 46 288</w:t>
            </w:r>
          </w:p>
          <w:p w:rsidR="0087397E" w:rsidRDefault="00F8001C">
            <w:pPr>
              <w:numPr>
                <w:ilvl w:val="0"/>
                <w:numId w:val="13"/>
              </w:numPr>
              <w:tabs>
                <w:tab w:val="left" w:pos="249"/>
                <w:tab w:val="left" w:pos="360"/>
              </w:tabs>
              <w:spacing w:after="0" w:line="100" w:lineRule="atLeast"/>
              <w:ind w:left="249"/>
            </w:pPr>
            <w:r>
              <w:lastRenderedPageBreak/>
              <w:t>Bezpośrednio w siedzibie:</w:t>
            </w:r>
          </w:p>
          <w:p w:rsidR="0087397E" w:rsidRDefault="00F8001C">
            <w:pPr>
              <w:tabs>
                <w:tab w:val="left" w:pos="1440"/>
                <w:tab w:val="left" w:pos="5339"/>
              </w:tabs>
              <w:spacing w:after="0" w:line="100" w:lineRule="atLeast"/>
            </w:pPr>
            <w:r>
              <w:t xml:space="preserve"> Wydział Zarządzania ZIT AJ, Jelenia Góra,  ul. Okrzei 10</w:t>
            </w:r>
            <w:r>
              <w:tab/>
            </w:r>
          </w:p>
          <w:p w:rsidR="0087397E" w:rsidRDefault="00F8001C">
            <w:pPr>
              <w:spacing w:before="120" w:after="120" w:line="100" w:lineRule="atLeast"/>
              <w:jc w:val="both"/>
            </w:pPr>
            <w:r>
              <w:t xml:space="preserve">Odpowiedzi na najczęściej zadawane pytania będą zamieszczane na stronie </w:t>
            </w:r>
            <w:r>
              <w:rPr>
                <w:rStyle w:val="Odwiedzoneczeinternetowe"/>
              </w:rPr>
              <w:t>www.rpo.dolnyslask.pl</w:t>
            </w:r>
            <w:r>
              <w:t xml:space="preserve"> oraz www.zitaj.jeleniagora.pl w ramach informacji dotyczących procedury wyboru projektów oraz niezbędnych do przedłożenia wniosku o dofinansowanie.</w:t>
            </w:r>
          </w:p>
          <w:p w:rsidR="0087397E" w:rsidRDefault="00F8001C">
            <w:pPr>
              <w:spacing w:before="120" w:after="120" w:line="100" w:lineRule="atLeast"/>
              <w:jc w:val="both"/>
            </w:pPr>
            <w:r>
              <w:t xml:space="preserve">Po ogłoszeniu konkursu IOK zorganizuje spotkania dla wnioskodawców ubiegających się o dofinansowanie. Szczegółowe informacje dotyczące terminów i miejsca spotkań wraz z formularzem zgłoszeniowym będą zamieszczane na stronie internetowej </w:t>
            </w:r>
            <w:r>
              <w:rPr>
                <w:rStyle w:val="Odwiedzoneczeinternetowe"/>
              </w:rPr>
              <w:t>www.rpo.dolnyslask.pl</w:t>
            </w:r>
            <w:r>
              <w:t xml:space="preserve"> oraz www.zitaj.jeleniagora.pl.</w:t>
            </w:r>
          </w:p>
          <w:p w:rsidR="0087397E" w:rsidRDefault="00F8001C" w:rsidP="00F8001C">
            <w:pPr>
              <w:spacing w:after="0" w:line="100" w:lineRule="atLeast"/>
              <w:jc w:val="both"/>
            </w:pPr>
            <w:r>
              <w:t>Konkurs przeprowadzany jest jawnie z zapewnieniem publicznego dostępu do informacji o zasadach jego przeprowadzania oraz do list projektów ocenionych w poszczególnych etapach oceny i listy projektów wybranych do dofinansowania.</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26.</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Orientacyjny termin rozstrzygnięcia konkursu: </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Orientacyjny termin rozstrzygnięcia konkursu to sierpień 2016 r.</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27.</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Sytuacje w których konkurs może zostać anulowany lub zmieniony regulamin: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before="120" w:after="120" w:line="100" w:lineRule="atLeast"/>
              <w:jc w:val="both"/>
            </w:pPr>
            <w:r>
              <w:t>IOK zastrzega sobie prawo do anulowania konkursu w następujących przypadkach do momentu zatwierdzenia listy rankingowej:</w:t>
            </w:r>
          </w:p>
          <w:p w:rsidR="0087397E" w:rsidRDefault="00F8001C" w:rsidP="00D634DC">
            <w:pPr>
              <w:pStyle w:val="Akapitzlist"/>
              <w:numPr>
                <w:ilvl w:val="0"/>
                <w:numId w:val="6"/>
              </w:numPr>
              <w:spacing w:before="0" w:line="100" w:lineRule="atLeast"/>
              <w:ind w:left="423"/>
              <w:jc w:val="both"/>
              <w:rPr>
                <w:rFonts w:ascii="Calibri" w:hAnsi="Calibri"/>
                <w:szCs w:val="22"/>
              </w:rPr>
            </w:pPr>
            <w:r>
              <w:rPr>
                <w:rFonts w:ascii="Calibri" w:hAnsi="Calibri"/>
                <w:szCs w:val="22"/>
              </w:rPr>
              <w:t>naruszenia przez IOK w toku procedury konkursowej przepisów prawa i/lub zasad regulaminu konkursowego, które są istotne i niemożliwe do naprawienia,</w:t>
            </w:r>
          </w:p>
          <w:p w:rsidR="0087397E" w:rsidRDefault="00F8001C" w:rsidP="00D634DC">
            <w:pPr>
              <w:pStyle w:val="Akapitzlist"/>
              <w:numPr>
                <w:ilvl w:val="0"/>
                <w:numId w:val="6"/>
              </w:numPr>
              <w:spacing w:before="0" w:line="100" w:lineRule="atLeast"/>
              <w:ind w:left="423"/>
              <w:jc w:val="both"/>
              <w:rPr>
                <w:rFonts w:ascii="Calibri" w:hAnsi="Calibri"/>
                <w:szCs w:val="22"/>
              </w:rPr>
            </w:pPr>
            <w:r>
              <w:rPr>
                <w:rFonts w:ascii="Calibri" w:hAnsi="Calibri"/>
                <w:szCs w:val="22"/>
              </w:rPr>
              <w:t xml:space="preserve">zaistnienie sytuacji nadzwyczajnej, której IOK nie mogła przewidzieć </w:t>
            </w:r>
            <w:r>
              <w:rPr>
                <w:rFonts w:ascii="Calibri" w:hAnsi="Calibri"/>
                <w:szCs w:val="22"/>
              </w:rPr>
              <w:br/>
              <w:t>w chwili ogłoszenia konkursu, a której wystąpienie czyni niemożliwym lub rażąco utrudnia kontynuowanie procedury konkursowej lub stanowi zagrożenie dla interesu publicznego,</w:t>
            </w:r>
          </w:p>
          <w:p w:rsidR="0087397E" w:rsidRDefault="00F8001C" w:rsidP="00D634DC">
            <w:pPr>
              <w:pStyle w:val="Akapitzlist"/>
              <w:numPr>
                <w:ilvl w:val="0"/>
                <w:numId w:val="6"/>
              </w:numPr>
              <w:spacing w:before="0" w:line="100" w:lineRule="atLeast"/>
              <w:ind w:left="423"/>
              <w:jc w:val="both"/>
              <w:rPr>
                <w:rFonts w:ascii="Calibri" w:hAnsi="Calibri"/>
                <w:szCs w:val="22"/>
              </w:rPr>
            </w:pPr>
            <w:r>
              <w:rPr>
                <w:rFonts w:ascii="Calibri" w:hAnsi="Calibri"/>
                <w:szCs w:val="22"/>
              </w:rPr>
              <w:t>ogłoszenie aktów prawnych lub wytycznych horyzontalnych w istotny sposób sprzecznych z postanowieniami niniejszego regulaminu,</w:t>
            </w:r>
          </w:p>
          <w:p w:rsidR="0087397E" w:rsidRDefault="00F8001C" w:rsidP="00D634DC">
            <w:pPr>
              <w:pStyle w:val="Akapitzlist"/>
              <w:numPr>
                <w:ilvl w:val="0"/>
                <w:numId w:val="6"/>
              </w:numPr>
              <w:spacing w:before="0" w:line="100" w:lineRule="atLeast"/>
              <w:ind w:left="423"/>
              <w:jc w:val="both"/>
              <w:rPr>
                <w:rFonts w:ascii="Calibri" w:hAnsi="Calibri"/>
                <w:szCs w:val="22"/>
              </w:rPr>
            </w:pPr>
            <w:r>
              <w:rPr>
                <w:rFonts w:ascii="Calibri" w:hAnsi="Calibri"/>
                <w:szCs w:val="22"/>
              </w:rPr>
              <w:t>awaria lub brak dostępności aplikacji Generator wniosków.</w:t>
            </w:r>
          </w:p>
          <w:p w:rsidR="0087397E" w:rsidRDefault="00F8001C">
            <w:pPr>
              <w:spacing w:before="120" w:after="120" w:line="100" w:lineRule="atLeast"/>
              <w:jc w:val="both"/>
            </w:pPr>
            <w:r>
              <w:rPr>
                <w:rFonts w:cs="Arial"/>
              </w:rPr>
              <w:t xml:space="preserve">IOK </w:t>
            </w:r>
            <w:r>
              <w:t xml:space="preserve">zastrzega sobie prawo do wprowadzania zmian w niniejszym regulaminie w trakcie trwania konkursu, za wyjątkiem zmian skutkujących nierównym traktowaniem wnioskodawców, chyba, że konieczność wprowadzenia tych zmian wynika z przepisów powszechnie obowiązującego prawa. </w:t>
            </w:r>
          </w:p>
          <w:p w:rsidR="0087397E" w:rsidRDefault="00F8001C">
            <w:pPr>
              <w:spacing w:before="120" w:after="120" w:line="100" w:lineRule="atLeast"/>
              <w:jc w:val="both"/>
              <w:rPr>
                <w:rFonts w:cs="Arial"/>
              </w:rPr>
            </w:pPr>
            <w:r>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87397E" w:rsidRDefault="00F8001C">
            <w:pPr>
              <w:spacing w:after="0" w:line="100" w:lineRule="atLeast"/>
              <w:jc w:val="both"/>
            </w:pPr>
            <w:r>
              <w:rPr>
                <w:rFonts w:cs="Arial"/>
              </w:rPr>
              <w:t>IOK udostępnia w szczególności na swojej stronie internetowej oraz portalu poprzednie wersje regulaminów.</w:t>
            </w:r>
            <w:bookmarkStart w:id="87" w:name="_Toc425494883"/>
            <w:bookmarkEnd w:id="87"/>
            <w:r>
              <w:t xml:space="preserve"> </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28</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Postanowienie dotyczące możliwości zwiększenia kwoty przeznaczonej na dofinansowanie </w:t>
            </w:r>
            <w:r>
              <w:rPr>
                <w:b/>
                <w:bCs/>
                <w:color w:val="00000A"/>
                <w:sz w:val="22"/>
                <w:szCs w:val="22"/>
              </w:rPr>
              <w:lastRenderedPageBreak/>
              <w:t xml:space="preserve">projektów w konkursie: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lastRenderedPageBreak/>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w:t>
            </w:r>
            <w:r>
              <w:lastRenderedPageBreak/>
              <w:t>odwoławczych (protestów) wniesionych w danym naborze.</w:t>
            </w:r>
            <w:r w:rsidR="00D634DC">
              <w:t xml:space="preserve"> </w:t>
            </w:r>
            <w:r w:rsidR="00D634DC" w:rsidRPr="00DE1E6D">
              <w:t>Zgodnie z art. 46.</w:t>
            </w:r>
            <w:r w:rsidR="00D634DC">
              <w:t xml:space="preserve"> ust. 2</w:t>
            </w:r>
            <w:r w:rsidR="00D634DC"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rsidR="00D634DC">
              <w:t>.</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29.</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Kwalifikowalność wydatków: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 xml:space="preserve">Kwalifikowalność wydatków dla projektów współfinansowanych ze środków krajowych i unijnych w ramach RPO WO 2014-2020 musi być zgodna z przepisami unijnymi i krajowymi, w tym w szczególności z: </w:t>
            </w:r>
          </w:p>
          <w:p w:rsidR="0087397E" w:rsidRDefault="00F8001C">
            <w:pPr>
              <w:pStyle w:val="Akapitzlist"/>
              <w:numPr>
                <w:ilvl w:val="0"/>
                <w:numId w:val="7"/>
              </w:numPr>
              <w:spacing w:before="0" w:line="100" w:lineRule="atLeast"/>
              <w:jc w:val="both"/>
              <w:rPr>
                <w:rFonts w:ascii="Calibri" w:hAnsi="Calibri" w:cs="Calibri"/>
              </w:rPr>
            </w:pPr>
            <w:r>
              <w:rPr>
                <w:rFonts w:ascii="Calibri" w:hAnsi="Calibri" w:cs="Calibri"/>
              </w:rPr>
              <w:t xml:space="preserve">Rozporządzeniem ogólnym, </w:t>
            </w:r>
          </w:p>
          <w:p w:rsidR="0087397E" w:rsidRDefault="00F8001C">
            <w:pPr>
              <w:pStyle w:val="Akapitzlist"/>
              <w:numPr>
                <w:ilvl w:val="0"/>
                <w:numId w:val="7"/>
              </w:numPr>
              <w:spacing w:before="0" w:line="100" w:lineRule="atLeast"/>
              <w:jc w:val="both"/>
              <w:rPr>
                <w:rFonts w:ascii="Calibri" w:hAnsi="Calibri" w:cs="Calibri"/>
              </w:rPr>
            </w:pPr>
            <w:r>
              <w:rPr>
                <w:rFonts w:ascii="Calibri" w:hAnsi="Calibri" w:cs="Calibri"/>
              </w:rPr>
              <w:t>Rozporządzenia Komisji (UE) nr 651/2014 z 17 czerwca 2014 roku uznające niektóre rodzaje pomocy za zgodne z rynkiem wewnętrznym w zastosowaniu art. 107 i 108 Traktatu,</w:t>
            </w:r>
          </w:p>
          <w:p w:rsidR="00392A79" w:rsidRDefault="00392A79">
            <w:pPr>
              <w:pStyle w:val="Akapitzlist"/>
              <w:numPr>
                <w:ilvl w:val="0"/>
                <w:numId w:val="7"/>
              </w:numPr>
              <w:spacing w:before="0" w:line="100" w:lineRule="atLeast"/>
              <w:jc w:val="both"/>
              <w:rPr>
                <w:rFonts w:ascii="Calibri" w:hAnsi="Calibri" w:cs="Calibri"/>
              </w:rPr>
            </w:pPr>
            <w:r>
              <w:rPr>
                <w:rFonts w:ascii="Calibri" w:hAnsi="Calibri"/>
                <w:szCs w:val="22"/>
              </w:rPr>
              <w:t>Rozporządzenie Komisji (UE) nr 1407/2013 z dnia 18 grudnia 2013 r. w sprawie stosowania art. 107 i 108 Traktatu o funkcjonowaniu Unii Europejskiej do pomocy de minimis,</w:t>
            </w:r>
          </w:p>
          <w:p w:rsidR="0087397E" w:rsidRDefault="00F8001C">
            <w:pPr>
              <w:pStyle w:val="Akapitzlist"/>
              <w:numPr>
                <w:ilvl w:val="0"/>
                <w:numId w:val="7"/>
              </w:numPr>
              <w:spacing w:before="0" w:line="100" w:lineRule="atLeast"/>
              <w:jc w:val="both"/>
              <w:rPr>
                <w:rFonts w:ascii="Calibri" w:hAnsi="Calibri" w:cs="Calibri"/>
              </w:rPr>
            </w:pPr>
            <w:r>
              <w:rPr>
                <w:rFonts w:ascii="Calibri" w:hAnsi="Calibri" w:cs="Calibri"/>
              </w:rPr>
              <w:t xml:space="preserve">Ustawą wdrożeniową, </w:t>
            </w:r>
          </w:p>
          <w:p w:rsidR="0087397E" w:rsidRDefault="00F8001C">
            <w:pPr>
              <w:pStyle w:val="Akapitzlist"/>
              <w:numPr>
                <w:ilvl w:val="0"/>
                <w:numId w:val="7"/>
              </w:numPr>
              <w:spacing w:before="0" w:line="100" w:lineRule="atLeast"/>
              <w:jc w:val="both"/>
              <w:rPr>
                <w:rFonts w:ascii="Calibri" w:hAnsi="Calibri" w:cs="Calibri"/>
              </w:rPr>
            </w:pPr>
            <w:r>
              <w:rPr>
                <w:rFonts w:ascii="Calibri" w:hAnsi="Calibri" w:cs="Calibri"/>
              </w:rPr>
              <w:t xml:space="preserve">Wytycznymi Ministra Infrastruktury i Rozwoju </w:t>
            </w:r>
            <w:r>
              <w:rPr>
                <w:rFonts w:ascii="Calibri" w:hAnsi="Calibri"/>
                <w:szCs w:val="22"/>
              </w:rPr>
              <w:t xml:space="preserve">z dnia 10 kwietnia 2015 r. </w:t>
            </w:r>
            <w:r>
              <w:rPr>
                <w:rFonts w:ascii="Calibri" w:hAnsi="Calibri" w:cs="Calibri"/>
              </w:rPr>
              <w:t xml:space="preserve"> w zakresie kwalifikowalności wydatków w ramach Europejskiego Funduszu Rozwoju Regionalnego, Europejskiego Funduszu Społecznego oraz Funduszu Spójności na lata 2014-2020,</w:t>
            </w:r>
          </w:p>
          <w:p w:rsidR="0087397E" w:rsidRDefault="00F8001C">
            <w:pPr>
              <w:pStyle w:val="Akapitzlist"/>
              <w:numPr>
                <w:ilvl w:val="0"/>
                <w:numId w:val="7"/>
              </w:numPr>
              <w:spacing w:before="0" w:line="100" w:lineRule="atLeast"/>
              <w:jc w:val="both"/>
              <w:rPr>
                <w:rFonts w:ascii="Calibri" w:hAnsi="Calibri" w:cs="Calibri"/>
              </w:rPr>
            </w:pPr>
            <w:r>
              <w:rPr>
                <w:rFonts w:ascii="Calibri" w:hAnsi="Calibri" w:cs="Calibri"/>
              </w:rPr>
              <w:t xml:space="preserve">z zasadami określonymi w zał. nr 6 do SZOOP. </w:t>
            </w:r>
          </w:p>
          <w:p w:rsidR="0087397E" w:rsidRDefault="0087397E">
            <w:pPr>
              <w:spacing w:after="0" w:line="100" w:lineRule="atLeast"/>
              <w:jc w:val="both"/>
            </w:pPr>
          </w:p>
          <w:p w:rsidR="0087397E" w:rsidRDefault="00F8001C">
            <w:pPr>
              <w:spacing w:after="0" w:line="100" w:lineRule="atLeast"/>
              <w:jc w:val="both"/>
            </w:pPr>
            <w:r>
              <w:t>Początkiem okresu kwalifikowalności wydatków jest 1 stycznia 2014 r. z zastrzeżeniem przepisów dot. pomocy publicznej.</w:t>
            </w:r>
          </w:p>
          <w:p w:rsidR="0087397E" w:rsidRDefault="0087397E">
            <w:pPr>
              <w:spacing w:after="0" w:line="100" w:lineRule="atLeast"/>
              <w:jc w:val="both"/>
            </w:pPr>
          </w:p>
          <w:p w:rsidR="0087397E" w:rsidRDefault="00F8001C">
            <w:pPr>
              <w:spacing w:after="0" w:line="100" w:lineRule="atLeast"/>
              <w:jc w:val="both"/>
            </w:pPr>
            <w:r>
              <w:t>Najpóźniejszy termin złożenia ostatniego wniosku o płatność:</w:t>
            </w:r>
          </w:p>
          <w:p w:rsidR="0087397E" w:rsidRDefault="00F8001C">
            <w:pPr>
              <w:spacing w:after="0" w:line="100" w:lineRule="atLeast"/>
              <w:jc w:val="both"/>
            </w:pPr>
            <w:r>
              <w:t xml:space="preserve">3.3 A: </w:t>
            </w:r>
            <w:r w:rsidR="00C17754">
              <w:t>01.</w:t>
            </w:r>
            <w:r>
              <w:t>12.201</w:t>
            </w:r>
            <w:r w:rsidR="009256FB">
              <w:t>8</w:t>
            </w:r>
            <w:r>
              <w:t xml:space="preserve"> r.</w:t>
            </w:r>
          </w:p>
          <w:p w:rsidR="0087397E" w:rsidRDefault="0087397E">
            <w:pPr>
              <w:spacing w:after="0" w:line="100" w:lineRule="atLeast"/>
              <w:jc w:val="both"/>
            </w:pPr>
          </w:p>
          <w:p w:rsidR="0087397E" w:rsidRDefault="00F8001C">
            <w:pPr>
              <w:spacing w:after="0" w:line="100" w:lineRule="atLeast"/>
              <w:jc w:val="both"/>
            </w:pPr>
            <w:r>
              <w:t xml:space="preserve">Zgodnie z art. 37 ust. 3 Ustawy wdrożeniowej nie może zostać wybrany do dofinansowania projekt: </w:t>
            </w:r>
          </w:p>
          <w:p w:rsidR="0087397E" w:rsidRDefault="00F8001C">
            <w:pPr>
              <w:spacing w:after="0" w:line="100" w:lineRule="atLeast"/>
              <w:jc w:val="both"/>
            </w:pPr>
            <w:r>
              <w:t xml:space="preserve">1) którego wnioskodawca został wykluczony z możliwości otrzymania dofinansowania, </w:t>
            </w:r>
          </w:p>
          <w:p w:rsidR="0087397E" w:rsidRDefault="00F8001C">
            <w:pPr>
              <w:spacing w:after="0" w:line="100" w:lineRule="atLeast"/>
              <w:jc w:val="both"/>
            </w:pPr>
            <w:r>
              <w:t>2) został fizycznie ukończony lub w pełni zrealizowany przez złożeniem wniosku o dofinansowanie, niezależnie od tego czy wszystkie powiązane płatności zostały dokonane przez beneficjenta.</w:t>
            </w:r>
          </w:p>
          <w:p w:rsidR="0087397E" w:rsidRDefault="00F8001C">
            <w:pPr>
              <w:spacing w:after="0" w:line="100" w:lineRule="atLeast"/>
              <w:jc w:val="both"/>
            </w:pPr>
            <w:r>
              <w:t>Zgodnie z art. 3 ust. 3 lit. d rozporządzenia nr 1301/2013 EFRR nie wspiera przedsiębiorstw w trudnej sytuacji w rozumieniu unijnych przepisów dotyczących pomocy publicznej. Pojęcie „przedsiębiorstwa znajdującego się w trudnej sytuacji” zostało wyjaśnione w pkt 20 Wytycznych dotyczących pomocy państwa na ratowanie i restrukturyzację przedsiębiorstw niefinansowych znajdujących się w trudnej sytuacji. Przedsiębiorstwa znajdujące się w trudnej sytuacji w rozumieniu ww. Wytycznych nie mogą otrzymać dofinansowania z programów operacyjnych.</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30.</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Kwalifikowalność podatku VAT:</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Wydatki w ramach projektu mogą obejmować koszt podatku od towarów i usług (VAT). Wydatki te zostaną uznane za kwalifikowalne tylko wtedy, gdy Wnioskodawca nie ma prawnej możliwości ich odzyskania.</w:t>
            </w:r>
          </w:p>
          <w:p w:rsidR="0087397E" w:rsidRDefault="00F8001C">
            <w:pPr>
              <w:spacing w:after="0" w:line="100" w:lineRule="atLeast"/>
              <w:jc w:val="both"/>
            </w:pPr>
            <w:r>
              <w:t xml:space="preserve">Oznacza to, iż zapłacony VAT może być uznany za wydatek kwalifikowalny wyłącznie wówczas, gdy Wnioskodawcy, zgodnie z obowiązującym </w:t>
            </w:r>
            <w:r>
              <w:lastRenderedPageBreak/>
              <w:t>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87397E" w:rsidRDefault="00F8001C">
            <w:pPr>
              <w:spacing w:after="0" w:line="100" w:lineRule="atLeast"/>
              <w:jc w:val="both"/>
            </w:pPr>
            <w: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br/>
              <w:t>o dofinansowanie, jak również mając na uwadze planowany sposób wykorzystania w przyszłości (w okresie realizacji projektu oraz w okresie trwałości projektu) majątku wytworzonego w związku z realizacją projektu.</w:t>
            </w:r>
          </w:p>
          <w:p w:rsidR="0087397E" w:rsidRDefault="00F8001C">
            <w:pPr>
              <w:spacing w:after="0" w:line="100" w:lineRule="atLeast"/>
              <w:jc w:val="both"/>
            </w:pPr>
            <w: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lub partnerów.</w:t>
            </w:r>
          </w:p>
        </w:tc>
      </w:tr>
      <w:tr w:rsidR="004B5F92"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4B5F92" w:rsidRDefault="004B5F92">
            <w:pPr>
              <w:spacing w:after="0" w:line="100" w:lineRule="atLeast"/>
              <w:rPr>
                <w:b/>
                <w:bCs/>
              </w:rPr>
            </w:pPr>
            <w:r>
              <w:rPr>
                <w:b/>
                <w:bCs/>
              </w:rPr>
              <w:lastRenderedPageBreak/>
              <w:t>31.</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4B5F92" w:rsidRDefault="004B5F92">
            <w:pPr>
              <w:pStyle w:val="Default"/>
              <w:rPr>
                <w:b/>
                <w:bCs/>
                <w:color w:val="00000A"/>
                <w:sz w:val="22"/>
                <w:szCs w:val="22"/>
              </w:rPr>
            </w:pPr>
            <w:r>
              <w:rPr>
                <w:b/>
                <w:bCs/>
                <w:color w:val="00000A"/>
                <w:sz w:val="22"/>
                <w:szCs w:val="22"/>
              </w:rPr>
              <w:t>Polityka ochrony środowiska:</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4B5F92" w:rsidRPr="005820F7" w:rsidRDefault="004B5F92" w:rsidP="005820F7">
            <w:pPr>
              <w:spacing w:after="120" w:line="240" w:lineRule="auto"/>
              <w:jc w:val="both"/>
              <w:rPr>
                <w:rFonts w:asciiTheme="minorHAnsi" w:hAnsiTheme="minorHAnsi"/>
                <w:u w:val="single"/>
              </w:rPr>
            </w:pPr>
            <w:r w:rsidRPr="005820F7">
              <w:rPr>
                <w:rFonts w:asciiTheme="minorHAnsi" w:hAnsiTheme="minorHAnsi"/>
                <w:u w:val="single"/>
              </w:rPr>
              <w:t>Do wniosku o dofinansowanie realizacji Projektu należy dołączyć:</w:t>
            </w:r>
          </w:p>
          <w:p w:rsidR="004B5F92" w:rsidRPr="005820F7" w:rsidRDefault="004B5F92" w:rsidP="005820F7">
            <w:pPr>
              <w:pStyle w:val="Akapitzlist"/>
              <w:numPr>
                <w:ilvl w:val="0"/>
                <w:numId w:val="30"/>
              </w:numPr>
              <w:suppressAutoHyphens w:val="0"/>
              <w:autoSpaceDE w:val="0"/>
              <w:autoSpaceDN w:val="0"/>
              <w:adjustRightInd w:val="0"/>
              <w:spacing w:before="0" w:line="240" w:lineRule="auto"/>
              <w:contextualSpacing/>
              <w:jc w:val="both"/>
              <w:rPr>
                <w:rFonts w:asciiTheme="minorHAnsi" w:hAnsiTheme="minorHAnsi"/>
              </w:rPr>
            </w:pPr>
            <w:r w:rsidRPr="005820F7">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4B5F92" w:rsidRPr="005820F7" w:rsidRDefault="004B5F92" w:rsidP="005820F7">
            <w:pPr>
              <w:pStyle w:val="Akapitzlist"/>
              <w:spacing w:line="240" w:lineRule="auto"/>
              <w:ind w:left="360"/>
              <w:rPr>
                <w:rFonts w:asciiTheme="minorHAnsi" w:hAnsiTheme="minorHAnsi"/>
              </w:rPr>
            </w:pPr>
          </w:p>
          <w:p w:rsidR="004B5F92" w:rsidRPr="005820F7" w:rsidRDefault="004B5F92" w:rsidP="005820F7">
            <w:pPr>
              <w:spacing w:after="120" w:line="240" w:lineRule="auto"/>
              <w:jc w:val="both"/>
              <w:rPr>
                <w:rFonts w:asciiTheme="minorHAnsi" w:eastAsia="Times New Roman" w:hAnsiTheme="minorHAnsi" w:cs="Arial"/>
                <w:lang w:eastAsia="pl-PL"/>
              </w:rPr>
            </w:pPr>
            <w:r w:rsidRPr="005820F7">
              <w:rPr>
                <w:rFonts w:asciiTheme="minorHAnsi" w:hAnsiTheme="minorHAnsi"/>
              </w:rPr>
              <w:t xml:space="preserve">Załącznik dotyczy </w:t>
            </w:r>
            <w:r w:rsidRPr="005820F7">
              <w:rPr>
                <w:rFonts w:asciiTheme="minorHAnsi" w:eastAsia="Times New Roman" w:hAnsiTheme="minorHAnsi" w:cs="Arial"/>
                <w:lang w:eastAsia="pl-PL"/>
              </w:rPr>
              <w:t xml:space="preserve">przedsięwzięć, tj. </w:t>
            </w:r>
            <w:r w:rsidRPr="005820F7">
              <w:rPr>
                <w:rFonts w:asciiTheme="minorHAnsi" w:hAnsiTheme="minorHAns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820F7">
              <w:rPr>
                <w:rFonts w:asciiTheme="minorHAnsi" w:eastAsia="Times New Roman" w:hAnsiTheme="minorHAnsi" w:cs="Arial"/>
                <w:lang w:eastAsia="pl-PL"/>
              </w:rPr>
              <w:t xml:space="preserve"> (zgodnie z ustawą z dnia 3 października 2008 r.  o udostępnianiu informacji o środowisku i jego ochronie, udziale społeczeństwa w ochronie środowiska oraz o ocenach oddziaływania na środowisko).</w:t>
            </w:r>
          </w:p>
          <w:p w:rsidR="004B5F92" w:rsidRPr="005820F7" w:rsidRDefault="004B5F92" w:rsidP="005820F7">
            <w:pPr>
              <w:spacing w:after="0" w:line="240" w:lineRule="auto"/>
              <w:jc w:val="both"/>
              <w:rPr>
                <w:rFonts w:asciiTheme="minorHAnsi" w:hAnsiTheme="minorHAnsi"/>
              </w:rPr>
            </w:pPr>
            <w:r w:rsidRPr="005820F7">
              <w:rPr>
                <w:rFonts w:asciiTheme="minorHAnsi" w:hAnsiTheme="minorHAnsi"/>
              </w:rPr>
              <w:t xml:space="preserve">W przypadku przedsięwzięć objętych </w:t>
            </w:r>
            <w:r w:rsidRPr="005820F7">
              <w:rPr>
                <w:rFonts w:asciiTheme="minorHAnsi" w:eastAsia="Times New Roman" w:hAnsiTheme="minorHAnsi"/>
                <w:bCs/>
                <w:lang w:eastAsia="pl-PL"/>
              </w:rPr>
              <w:t xml:space="preserve">Rozporządzeniem Rady Ministrów </w:t>
            </w:r>
            <w:r w:rsidRPr="005820F7">
              <w:rPr>
                <w:rFonts w:asciiTheme="minorHAnsi" w:eastAsia="Times New Roman" w:hAnsiTheme="minorHAnsi"/>
                <w:lang w:eastAsia="pl-PL"/>
              </w:rPr>
              <w:t xml:space="preserve">z dnia 9 listopada 2010 r. </w:t>
            </w:r>
            <w:r w:rsidRPr="005820F7">
              <w:rPr>
                <w:rFonts w:asciiTheme="minorHAnsi" w:eastAsia="Times New Roman" w:hAnsiTheme="minorHAnsi"/>
                <w:bCs/>
                <w:lang w:eastAsia="pl-PL"/>
              </w:rPr>
              <w:t>w sprawie przedsięwzięć mogących znacząco oddziaływać na środowisko (</w:t>
            </w:r>
            <w:r w:rsidRPr="005820F7">
              <w:rPr>
                <w:rFonts w:asciiTheme="minorHAnsi" w:hAnsiTheme="minorHAnsi"/>
                <w:bCs/>
              </w:rPr>
              <w:t>Dz.U. z 2016 poz. 71</w:t>
            </w:r>
            <w:r w:rsidRPr="005820F7">
              <w:rPr>
                <w:rFonts w:asciiTheme="minorHAnsi" w:eastAsia="Times New Roman" w:hAnsiTheme="minorHAnsi"/>
                <w:bCs/>
                <w:lang w:eastAsia="pl-PL"/>
              </w:rPr>
              <w:t xml:space="preserve">) </w:t>
            </w:r>
            <w:r w:rsidRPr="005820F7">
              <w:rPr>
                <w:rFonts w:asciiTheme="minorHAnsi" w:hAnsiTheme="minorHAnsi"/>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4B5F92" w:rsidRPr="005820F7" w:rsidRDefault="007C0C83" w:rsidP="005820F7">
            <w:pPr>
              <w:spacing w:after="120" w:line="240" w:lineRule="auto"/>
              <w:jc w:val="both"/>
              <w:rPr>
                <w:rFonts w:asciiTheme="minorHAnsi" w:hAnsiTheme="minorHAnsi"/>
              </w:rPr>
            </w:pPr>
            <w:hyperlink r:id="rId26" w:history="1">
              <w:r w:rsidR="004B5F92" w:rsidRPr="005820F7">
                <w:rPr>
                  <w:rStyle w:val="Hipercze"/>
                  <w:rFonts w:asciiTheme="minorHAnsi" w:hAnsiTheme="minorHAnsi"/>
                </w:rPr>
                <w:t>www.funduszeeuropejskie.gov.pl</w:t>
              </w:r>
            </w:hyperlink>
            <w:r w:rsidR="004B5F92" w:rsidRPr="005820F7">
              <w:rPr>
                <w:rFonts w:asciiTheme="minorHAnsi" w:hAnsiTheme="minorHAnsi"/>
              </w:rPr>
              <w:t>.</w:t>
            </w:r>
          </w:p>
          <w:p w:rsidR="004B5F92" w:rsidRPr="005820F7" w:rsidRDefault="004B5F92" w:rsidP="005820F7">
            <w:pPr>
              <w:spacing w:after="120" w:line="240" w:lineRule="auto"/>
              <w:jc w:val="both"/>
              <w:rPr>
                <w:rFonts w:asciiTheme="minorHAnsi" w:hAnsiTheme="minorHAnsi"/>
              </w:rPr>
            </w:pPr>
            <w:r w:rsidRPr="005820F7">
              <w:rPr>
                <w:rFonts w:asciiTheme="minorHAnsi" w:hAnsiTheme="minorHAnsi"/>
              </w:rPr>
              <w:t>Ponadto w przypadku inwestycji o charakterze nieinfrastrukturalnym np. zakup sprzętu, urządzeń, taboru lub tzw. projektów „miękkich” np. szkolenia, kampania edukacyjna, dołączenie załącznika nie jest konieczne.</w:t>
            </w:r>
          </w:p>
          <w:p w:rsidR="004B5F92" w:rsidRPr="005820F7" w:rsidRDefault="004B5F92" w:rsidP="005820F7">
            <w:pPr>
              <w:spacing w:after="120" w:line="240" w:lineRule="auto"/>
              <w:jc w:val="both"/>
              <w:rPr>
                <w:rFonts w:asciiTheme="minorHAnsi" w:hAnsiTheme="minorHAnsi"/>
              </w:rPr>
            </w:pPr>
          </w:p>
          <w:p w:rsidR="004B5F92" w:rsidRPr="005820F7" w:rsidRDefault="004B5F92" w:rsidP="005820F7">
            <w:pPr>
              <w:pStyle w:val="Akapitzlist"/>
              <w:numPr>
                <w:ilvl w:val="0"/>
                <w:numId w:val="30"/>
              </w:numPr>
              <w:suppressAutoHyphens w:val="0"/>
              <w:autoSpaceDE w:val="0"/>
              <w:autoSpaceDN w:val="0"/>
              <w:adjustRightInd w:val="0"/>
              <w:spacing w:before="0" w:line="240" w:lineRule="auto"/>
              <w:contextualSpacing/>
              <w:jc w:val="both"/>
              <w:rPr>
                <w:rFonts w:asciiTheme="minorHAnsi" w:hAnsiTheme="minorHAnsi"/>
              </w:rPr>
            </w:pPr>
            <w:r w:rsidRPr="005820F7">
              <w:rPr>
                <w:rFonts w:asciiTheme="minorHAnsi" w:hAnsiTheme="minorHAnsi"/>
              </w:rPr>
              <w:t>Deklaracja organu odpowiedzialnego za monitorowanie obszarów Natura 2000.</w:t>
            </w:r>
          </w:p>
          <w:p w:rsidR="004B5F92" w:rsidRPr="005820F7" w:rsidRDefault="004B5F92" w:rsidP="005820F7">
            <w:pPr>
              <w:pStyle w:val="Akapitzlist"/>
              <w:spacing w:line="240" w:lineRule="auto"/>
              <w:ind w:left="360"/>
              <w:rPr>
                <w:rFonts w:asciiTheme="minorHAnsi" w:hAnsiTheme="minorHAnsi"/>
              </w:rPr>
            </w:pPr>
          </w:p>
          <w:p w:rsidR="004B5F92" w:rsidRPr="005820F7" w:rsidRDefault="004B5F92" w:rsidP="005820F7">
            <w:pPr>
              <w:spacing w:after="120" w:line="240" w:lineRule="auto"/>
              <w:jc w:val="both"/>
              <w:rPr>
                <w:rFonts w:asciiTheme="minorHAnsi" w:hAnsiTheme="minorHAnsi"/>
              </w:rPr>
            </w:pPr>
            <w:r w:rsidRPr="005820F7">
              <w:rPr>
                <w:rFonts w:asciiTheme="minorHAnsi" w:hAnsiTheme="minorHAnsi"/>
              </w:rPr>
              <w:t xml:space="preserve">Załącznik dotyczy </w:t>
            </w:r>
            <w:r w:rsidRPr="005820F7">
              <w:rPr>
                <w:rFonts w:asciiTheme="minorHAnsi" w:eastAsia="Times New Roman" w:hAnsiTheme="minorHAnsi" w:cs="Arial"/>
                <w:lang w:eastAsia="pl-PL"/>
              </w:rPr>
              <w:t xml:space="preserve">przedsięwzięć, tj. </w:t>
            </w:r>
            <w:r w:rsidRPr="005820F7">
              <w:rPr>
                <w:rFonts w:asciiTheme="minorHAnsi" w:hAnsiTheme="minorHAns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820F7">
              <w:rPr>
                <w:rFonts w:asciiTheme="minorHAnsi" w:eastAsia="Times New Roman" w:hAnsiTheme="minorHAnsi" w:cs="Arial"/>
                <w:lang w:eastAsia="pl-PL"/>
              </w:rPr>
              <w:t xml:space="preserve"> (zgodnie z ustawą z dnia 3 października 2008 r.  o udostępnianiu informacji o środowisku i jego ochronie, udziale społeczeństwa w ochronie środowiska oraz o ocenach oddziaływania na środowisko),</w:t>
            </w:r>
            <w:r w:rsidRPr="005820F7">
              <w:rPr>
                <w:rFonts w:asciiTheme="minorHAnsi" w:hAnsiTheme="minorHAnsi"/>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4B5F92" w:rsidRPr="005820F7" w:rsidRDefault="004B5F92" w:rsidP="005820F7">
            <w:pPr>
              <w:spacing w:after="120" w:line="240" w:lineRule="auto"/>
              <w:jc w:val="both"/>
              <w:rPr>
                <w:rFonts w:asciiTheme="minorHAnsi" w:hAnsiTheme="minorHAnsi"/>
              </w:rPr>
            </w:pPr>
            <w:r w:rsidRPr="005820F7">
              <w:rPr>
                <w:rFonts w:asciiTheme="minorHAnsi" w:hAnsiTheme="minorHAnsi"/>
              </w:rPr>
              <w:t>W przypadku inwestycji o charakterze nieinfrastrukturalnym np. zakup sprzętu, urządzeń, taboru lub tzw. projektów „miękkich” np. szkolenia, kampania edukacyjna, dołączenie załącznika nie jest konieczne.</w:t>
            </w:r>
          </w:p>
          <w:p w:rsidR="004B5F92" w:rsidRPr="005820F7" w:rsidRDefault="004B5F92" w:rsidP="005820F7">
            <w:pPr>
              <w:spacing w:line="240" w:lineRule="auto"/>
              <w:ind w:left="360"/>
              <w:rPr>
                <w:rFonts w:asciiTheme="minorHAnsi" w:hAnsiTheme="minorHAnsi"/>
                <w:sz w:val="2"/>
                <w:szCs w:val="2"/>
              </w:rPr>
            </w:pPr>
          </w:p>
          <w:p w:rsidR="004B5F92" w:rsidRPr="005820F7" w:rsidRDefault="004B5F92" w:rsidP="005820F7">
            <w:pPr>
              <w:pStyle w:val="Akapitzlist"/>
              <w:numPr>
                <w:ilvl w:val="0"/>
                <w:numId w:val="30"/>
              </w:numPr>
              <w:suppressAutoHyphens w:val="0"/>
              <w:autoSpaceDE w:val="0"/>
              <w:autoSpaceDN w:val="0"/>
              <w:adjustRightInd w:val="0"/>
              <w:spacing w:before="0" w:line="240" w:lineRule="auto"/>
              <w:contextualSpacing/>
              <w:jc w:val="both"/>
              <w:rPr>
                <w:rFonts w:asciiTheme="minorHAnsi" w:hAnsiTheme="minorHAnsi"/>
              </w:rPr>
            </w:pPr>
            <w:r w:rsidRPr="005820F7">
              <w:rPr>
                <w:rFonts w:asciiTheme="minorHAnsi" w:hAnsiTheme="minorHAnsi"/>
              </w:rPr>
              <w:t xml:space="preserve">Deklaracja właściwego organu odpowiedzialnego za gospodarkę wodną. </w:t>
            </w:r>
          </w:p>
          <w:p w:rsidR="004B5F92" w:rsidRPr="005820F7" w:rsidRDefault="004B5F92" w:rsidP="005820F7">
            <w:pPr>
              <w:spacing w:line="240" w:lineRule="auto"/>
              <w:jc w:val="both"/>
              <w:rPr>
                <w:rFonts w:asciiTheme="minorHAnsi" w:hAnsiTheme="minorHAnsi"/>
              </w:rPr>
            </w:pPr>
            <w:r w:rsidRPr="005820F7">
              <w:rPr>
                <w:rFonts w:asciiTheme="minorHAnsi" w:hAnsiTheme="minorHAnsi"/>
              </w:rPr>
              <w:t xml:space="preserve">Załącznik dotyczy </w:t>
            </w:r>
            <w:r w:rsidRPr="005820F7">
              <w:rPr>
                <w:rFonts w:asciiTheme="minorHAnsi" w:eastAsia="Times New Roman" w:hAnsiTheme="minorHAnsi" w:cs="Arial"/>
                <w:lang w:eastAsia="pl-PL"/>
              </w:rPr>
              <w:t xml:space="preserve">przedsięwzięć, tj. </w:t>
            </w:r>
            <w:r w:rsidRPr="005820F7">
              <w:rPr>
                <w:rFonts w:asciiTheme="minorHAnsi" w:hAnsiTheme="minorHAns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820F7">
              <w:rPr>
                <w:rFonts w:asciiTheme="minorHAnsi" w:eastAsia="Times New Roman" w:hAnsiTheme="minorHAnsi" w:cs="Arial"/>
                <w:lang w:eastAsia="pl-PL"/>
              </w:rPr>
              <w:t xml:space="preserve"> (zgodnie z ustawą z dnia 3 października 2008 r.  o udostępnianiu informacji o środowisku i jego ochronie, udziale społeczeństwa w ochronie środowiska oraz o ocenach oddziaływania na środowisko),</w:t>
            </w:r>
            <w:r w:rsidRPr="005820F7">
              <w:rPr>
                <w:rFonts w:asciiTheme="minorHAnsi" w:hAnsiTheme="minorHAnsi"/>
              </w:rPr>
              <w:t xml:space="preserve"> </w:t>
            </w:r>
            <w:r w:rsidRPr="005820F7">
              <w:rPr>
                <w:rFonts w:asciiTheme="minorHAnsi" w:hAnsiTheme="minorHAnsi" w:cs="Arial"/>
              </w:rPr>
              <w:t xml:space="preserve">sklasyfikowanych wg pkt 5.1 do kategorii B Oświadczenia „Analiza </w:t>
            </w:r>
            <w:r w:rsidRPr="005820F7">
              <w:rPr>
                <w:rFonts w:asciiTheme="minorHAnsi" w:hAnsiTheme="minorHAnsi"/>
                <w:bCs/>
                <w:kern w:val="3"/>
              </w:rPr>
              <w:t>oddziaływania na środowisko, z uwzględnieniem potrzeb dotyczących przystosowania się do zmiany klimatu i łagodzenia zmiany klimatu, a także odporności na klęski żywiołowe”</w:t>
            </w:r>
            <w:r w:rsidRPr="005820F7">
              <w:rPr>
                <w:rFonts w:asciiTheme="minorHAnsi" w:hAnsiTheme="minorHAnsi"/>
              </w:rPr>
              <w:t>.</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32.</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Wymagania w zakresie realizacji projektu partnerskiego</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 xml:space="preserve">Projekt może być realizowany w partnerstwie. Partnerzy w projekcie to podmioty wnoszące do projektu zasoby ludzkie, organizacyjne, techniczne lub finansowe, realizujące wspólnie projekt. </w:t>
            </w:r>
          </w:p>
          <w:p w:rsidR="0087397E" w:rsidRDefault="00F8001C">
            <w:pPr>
              <w:spacing w:before="240" w:line="100" w:lineRule="atLeast"/>
              <w:jc w:val="both"/>
            </w:pPr>
            <w:r>
              <w:t>Partnerem w projekcie może być tylko podmiot wymieniony w katalogu beneficjentów obowiązującym dla danego naboru (patrz pkt 5).</w:t>
            </w:r>
          </w:p>
          <w:p w:rsidR="0087397E" w:rsidRDefault="00F8001C">
            <w:pPr>
              <w:spacing w:line="100" w:lineRule="atLeast"/>
              <w:jc w:val="both"/>
            </w:pPr>
            <w:r>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87397E" w:rsidRDefault="00F8001C">
            <w:pPr>
              <w:spacing w:line="100" w:lineRule="atLeast"/>
              <w:jc w:val="both"/>
            </w:pPr>
            <w:r>
              <w:lastRenderedPageBreak/>
              <w:t xml:space="preserve">Dla przejrzystości finansowej w projekcie w przypadku przepływów finansowych między partnerami wymagane jest utworzenie odrębnych rachunków bankowych poszczególnych członków partnerstwa. </w:t>
            </w:r>
          </w:p>
          <w:p w:rsidR="0087397E" w:rsidRDefault="00F8001C">
            <w:pPr>
              <w:spacing w:after="0" w:line="100" w:lineRule="atLeast"/>
              <w:jc w:val="both"/>
            </w:pPr>
            <w: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87397E" w:rsidRDefault="00F8001C">
            <w:pPr>
              <w:spacing w:line="100" w:lineRule="atLeast"/>
              <w:jc w:val="both"/>
            </w:pPr>
            <w:r>
              <w:t xml:space="preserve">Utworzenie lub zainicjowanie partnerstwa musi nastąpić przed złożeniem wniosku o dofinansowanie. Oznacza to, że partnerstwo musi zostać utworzone albo zainicjowane przed rozpoczęciem realizacji projektu. </w:t>
            </w:r>
          </w:p>
          <w:p w:rsidR="0087397E" w:rsidRDefault="00F8001C">
            <w:pPr>
              <w:spacing w:after="0" w:line="100" w:lineRule="atLeast"/>
              <w:jc w:val="both"/>
            </w:pPr>
            <w:r>
              <w:t>Stroną porozumienia oraz umowy o partnerstwie nie może być podmiot wykluczony z możliwości otrzymania dofinansowania.</w:t>
            </w:r>
          </w:p>
          <w:p w:rsidR="0087397E" w:rsidRDefault="00F8001C">
            <w:pPr>
              <w:spacing w:after="0" w:line="100" w:lineRule="atLeast"/>
              <w:jc w:val="both"/>
              <w:rPr>
                <w:rFonts w:cs="TimesNewRomanPSMT"/>
              </w:rPr>
            </w:pPr>
            <w:r>
              <w:rPr>
                <w:rFonts w:cs="TimesNewRomanPSMT"/>
              </w:rPr>
              <w:t>Porozumienie oraz umowa o partnerstwie określają w szczególności:</w:t>
            </w:r>
          </w:p>
          <w:p w:rsidR="0087397E" w:rsidRDefault="00F8001C">
            <w:pPr>
              <w:spacing w:after="0" w:line="100" w:lineRule="atLeast"/>
              <w:jc w:val="both"/>
              <w:rPr>
                <w:rFonts w:cs="TimesNewRomanPSMT"/>
              </w:rPr>
            </w:pPr>
            <w:r>
              <w:rPr>
                <w:rFonts w:cs="TimesNewRomanPSMT"/>
              </w:rPr>
              <w:t>1) przedmiot porozumienia albo umowy;</w:t>
            </w:r>
          </w:p>
          <w:p w:rsidR="0087397E" w:rsidRDefault="00F8001C">
            <w:pPr>
              <w:spacing w:after="0" w:line="100" w:lineRule="atLeast"/>
              <w:jc w:val="both"/>
              <w:rPr>
                <w:rFonts w:cs="TimesNewRomanPSMT"/>
              </w:rPr>
            </w:pPr>
            <w:r>
              <w:rPr>
                <w:rFonts w:cs="TimesNewRomanPSMT"/>
              </w:rPr>
              <w:t>2) prawa i obowiązki stron;</w:t>
            </w:r>
          </w:p>
          <w:p w:rsidR="0087397E" w:rsidRDefault="00F8001C">
            <w:pPr>
              <w:spacing w:after="0" w:line="100" w:lineRule="atLeast"/>
              <w:jc w:val="both"/>
              <w:rPr>
                <w:rFonts w:cs="TimesNewRomanPSMT"/>
              </w:rPr>
            </w:pPr>
            <w:r>
              <w:rPr>
                <w:rFonts w:cs="TimesNewRomanPSMT"/>
              </w:rPr>
              <w:t>3) zakres i formę udziału poszczególnych partnerów w projekcie;</w:t>
            </w:r>
          </w:p>
          <w:p w:rsidR="0087397E" w:rsidRDefault="00F8001C">
            <w:pPr>
              <w:spacing w:after="0" w:line="100" w:lineRule="atLeast"/>
              <w:jc w:val="both"/>
              <w:rPr>
                <w:rFonts w:cs="TimesNewRomanPSMT"/>
              </w:rPr>
            </w:pPr>
            <w:r>
              <w:rPr>
                <w:rFonts w:cs="TimesNewRomanPSMT"/>
              </w:rPr>
              <w:t>4) partnera wiodącego uprawnionego do reprezentowania pozostałych partnerów projektu;</w:t>
            </w:r>
          </w:p>
          <w:p w:rsidR="0087397E" w:rsidRDefault="00F8001C">
            <w:pPr>
              <w:spacing w:after="0" w:line="100" w:lineRule="atLeast"/>
              <w:jc w:val="both"/>
              <w:rPr>
                <w:rFonts w:cs="TimesNewRomanPSMT"/>
              </w:rPr>
            </w:pPr>
            <w:r>
              <w:rPr>
                <w:rFonts w:cs="TimesNewRomanPSMT"/>
              </w:rPr>
              <w:t>5) sposób przekazywania dofinansowania na pokrycie kosztów ponoszonych przez poszczególnych partnerów projektu,</w:t>
            </w:r>
          </w:p>
          <w:p w:rsidR="0087397E" w:rsidRDefault="00F8001C">
            <w:pPr>
              <w:spacing w:after="0" w:line="100" w:lineRule="atLeast"/>
              <w:jc w:val="both"/>
              <w:rPr>
                <w:rFonts w:cs="TimesNewRomanPSMT"/>
              </w:rPr>
            </w:pPr>
            <w:r>
              <w:rPr>
                <w:rFonts w:cs="TimesNewRomanPSMT"/>
              </w:rPr>
              <w:t>umożliwiający określenie kwoty dofinansowania udzielonego każdemu z partnerów;</w:t>
            </w:r>
          </w:p>
          <w:p w:rsidR="0087397E" w:rsidRDefault="00F8001C">
            <w:pPr>
              <w:spacing w:after="0" w:line="100" w:lineRule="atLeast"/>
              <w:jc w:val="both"/>
              <w:rPr>
                <w:rFonts w:cs="TimesNewRomanPSMT"/>
              </w:rPr>
            </w:pPr>
            <w:r>
              <w:rPr>
                <w:rFonts w:cs="TimesNewRomanPSMT"/>
              </w:rPr>
              <w:t>6) sposób postępowania w przypadku naruszenia lub niewywiązania się stron z porozumienia lub umowy.</w:t>
            </w:r>
          </w:p>
          <w:p w:rsidR="0087397E" w:rsidRDefault="0087397E">
            <w:pPr>
              <w:spacing w:after="0" w:line="100" w:lineRule="atLeast"/>
              <w:jc w:val="both"/>
            </w:pPr>
          </w:p>
          <w:p w:rsidR="0087397E" w:rsidRDefault="00F8001C">
            <w:pPr>
              <w:spacing w:line="100" w:lineRule="atLeast"/>
              <w:jc w:val="both"/>
            </w:pPr>
            <w: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87397E" w:rsidRDefault="00F8001C">
            <w:pPr>
              <w:spacing w:after="0" w:line="100" w:lineRule="atLeast"/>
              <w:jc w:val="both"/>
            </w:pPr>
            <w:r>
              <w:t>W przypadku projektów partnerskich realizowanych na podstawie umowy partnerskiej, podmiot, o którym mowa w art. 3 ust. 1 ustawy z dnia 29 stycznia 2004 r. Prawo zamówień publicznych (t.j. Dz. U. z 2010 r. Nr 113, poz. 759, z późn. zm.), ubiegający się o dofinansowanie dokonuje wyboru partnerów spoza sektora finansów publicznych z zachowaniem zasady przejrzystości i równego traktowania podmiotów z zachowaniem zasad określonych w art. 33 ust. 2 ustawy.</w:t>
            </w:r>
          </w:p>
          <w:p w:rsidR="0087397E" w:rsidRDefault="00F8001C">
            <w:pPr>
              <w:spacing w:before="120" w:after="120" w:line="100" w:lineRule="atLeast"/>
              <w:jc w:val="both"/>
            </w:pPr>
            <w:r>
              <w:t xml:space="preserve">Wybór partnerów spoza sektora finansów publicznych jest dokonywany przed złożeniem wniosku o dofinansowanie projektu partnerskiego. </w:t>
            </w:r>
          </w:p>
          <w:p w:rsidR="0087397E" w:rsidRDefault="00F8001C">
            <w:pPr>
              <w:spacing w:after="0" w:line="100" w:lineRule="atLeast"/>
              <w:jc w:val="both"/>
            </w:pPr>
            <w:r>
              <w:t>Udział partnerów i wniesienie zasobów ludzkich, organizacyjnych, technicznych lub finansowych, a także potencjału społecznego musi być adekwatny do celu projektu.</w:t>
            </w:r>
          </w:p>
        </w:tc>
      </w:tr>
    </w:tbl>
    <w:p w:rsidR="0087397E" w:rsidRDefault="0087397E">
      <w:pPr>
        <w:pStyle w:val="Default"/>
        <w:rPr>
          <w:b/>
          <w:bCs/>
          <w:color w:val="FF0000"/>
          <w:sz w:val="22"/>
          <w:szCs w:val="22"/>
        </w:rPr>
      </w:pPr>
    </w:p>
    <w:p w:rsidR="0087397E" w:rsidRDefault="00F8001C">
      <w:pPr>
        <w:pStyle w:val="Default"/>
        <w:rPr>
          <w:b/>
          <w:bCs/>
          <w:color w:val="00000A"/>
          <w:sz w:val="22"/>
          <w:szCs w:val="22"/>
        </w:rPr>
      </w:pPr>
      <w:r>
        <w:rPr>
          <w:b/>
          <w:bCs/>
          <w:color w:val="00000A"/>
          <w:sz w:val="22"/>
          <w:szCs w:val="22"/>
        </w:rPr>
        <w:t xml:space="preserve">Załączniki: </w:t>
      </w:r>
    </w:p>
    <w:p w:rsidR="0087397E" w:rsidRDefault="00F8001C">
      <w:pPr>
        <w:pStyle w:val="Default"/>
        <w:spacing w:after="58"/>
        <w:jc w:val="both"/>
        <w:rPr>
          <w:color w:val="00000A"/>
          <w:sz w:val="22"/>
          <w:szCs w:val="22"/>
        </w:rPr>
      </w:pPr>
      <w:r>
        <w:rPr>
          <w:color w:val="00000A"/>
          <w:sz w:val="22"/>
          <w:szCs w:val="22"/>
        </w:rPr>
        <w:lastRenderedPageBreak/>
        <w:t xml:space="preserve">Załącznik nr 1 - zakres informacji wymagany na etapie sporządzania wniosku o dofinansowanie wraz ze wskazówkami pomocnymi </w:t>
      </w:r>
      <w:r w:rsidR="005820F7" w:rsidRPr="005820F7">
        <w:rPr>
          <w:color w:val="00000A"/>
          <w:sz w:val="22"/>
          <w:szCs w:val="22"/>
        </w:rPr>
        <w:t>przy wypełniani</w:t>
      </w:r>
      <w:r w:rsidR="005820F7">
        <w:rPr>
          <w:color w:val="00000A"/>
          <w:sz w:val="22"/>
          <w:szCs w:val="22"/>
        </w:rPr>
        <w:t>u</w:t>
      </w:r>
      <w:r w:rsidR="005820F7" w:rsidRPr="005820F7">
        <w:rPr>
          <w:color w:val="00000A"/>
          <w:sz w:val="22"/>
          <w:szCs w:val="22"/>
        </w:rPr>
        <w:t xml:space="preserve"> wniosku </w:t>
      </w:r>
      <w:r>
        <w:rPr>
          <w:color w:val="00000A"/>
          <w:sz w:val="22"/>
          <w:szCs w:val="22"/>
        </w:rPr>
        <w:t xml:space="preserve">(EFRR). </w:t>
      </w:r>
    </w:p>
    <w:p w:rsidR="0087397E" w:rsidRDefault="00F8001C">
      <w:pPr>
        <w:pStyle w:val="Default"/>
        <w:spacing w:after="58"/>
        <w:rPr>
          <w:color w:val="00000A"/>
          <w:sz w:val="22"/>
          <w:szCs w:val="22"/>
        </w:rPr>
      </w:pPr>
      <w:r>
        <w:rPr>
          <w:color w:val="00000A"/>
          <w:sz w:val="22"/>
          <w:szCs w:val="22"/>
        </w:rPr>
        <w:t xml:space="preserve">Załącznik nr 2 - wzór umowy o dofinansowanie projektu (EFRR). </w:t>
      </w:r>
    </w:p>
    <w:p w:rsidR="0087397E" w:rsidRDefault="00F8001C">
      <w:pPr>
        <w:pStyle w:val="Default"/>
        <w:spacing w:after="58"/>
        <w:jc w:val="both"/>
        <w:rPr>
          <w:color w:val="00000A"/>
          <w:sz w:val="22"/>
          <w:szCs w:val="22"/>
        </w:rPr>
      </w:pPr>
      <w:r>
        <w:rPr>
          <w:color w:val="00000A"/>
          <w:sz w:val="22"/>
          <w:szCs w:val="22"/>
        </w:rPr>
        <w:t xml:space="preserve">Załącznik nr 3 - wyciąg z kryteriów wyboru projektów (zatwierdzonych przez KM RPO WD 2014-2020 </w:t>
      </w:r>
      <w:r>
        <w:rPr>
          <w:color w:val="00000A"/>
          <w:sz w:val="22"/>
          <w:szCs w:val="22"/>
        </w:rPr>
        <w:br/>
        <w:t xml:space="preserve">uchwałą nr 2/15 z dnia 6 maja 2015 r. Komitetu Monitorującego RPO WD 2014-2020 z późniejszymi zmianami) obowiązujących w niniejszym naborze. </w:t>
      </w:r>
    </w:p>
    <w:p w:rsidR="0087397E" w:rsidRDefault="00F8001C">
      <w:pPr>
        <w:pStyle w:val="Default"/>
        <w:spacing w:after="58"/>
        <w:jc w:val="both"/>
        <w:rPr>
          <w:color w:val="FF0000"/>
          <w:sz w:val="22"/>
          <w:szCs w:val="22"/>
        </w:rPr>
      </w:pPr>
      <w:r>
        <w:rPr>
          <w:color w:val="00000A"/>
          <w:sz w:val="22"/>
          <w:szCs w:val="22"/>
        </w:rPr>
        <w:t xml:space="preserve">Załącznik nr 4 - zestawienie wskaźników na poziomie projektu dla Działania 3.3 </w:t>
      </w:r>
      <w:r>
        <w:rPr>
          <w:rFonts w:cs="Arial"/>
          <w:color w:val="00000A"/>
          <w:sz w:val="22"/>
          <w:szCs w:val="22"/>
        </w:rPr>
        <w:t>Efektywność energetyczna w budynkach użyteczności publicznej i sektorze mieszkaniowym</w:t>
      </w:r>
      <w:r>
        <w:rPr>
          <w:color w:val="00000A"/>
          <w:sz w:val="22"/>
          <w:szCs w:val="22"/>
        </w:rPr>
        <w:t>.</w:t>
      </w:r>
      <w:r>
        <w:rPr>
          <w:color w:val="FF0000"/>
          <w:sz w:val="22"/>
          <w:szCs w:val="22"/>
        </w:rPr>
        <w:t xml:space="preserve"> </w:t>
      </w:r>
    </w:p>
    <w:p w:rsidR="0087397E" w:rsidRDefault="0087397E">
      <w:pPr>
        <w:pStyle w:val="Default"/>
        <w:rPr>
          <w:color w:val="FF0000"/>
          <w:sz w:val="22"/>
          <w:szCs w:val="22"/>
          <w:shd w:val="clear" w:color="auto" w:fill="FFFF00"/>
        </w:rPr>
      </w:pPr>
    </w:p>
    <w:p w:rsidR="0087397E" w:rsidRDefault="0087397E">
      <w:pPr>
        <w:spacing w:line="100" w:lineRule="atLeast"/>
        <w:jc w:val="center"/>
      </w:pPr>
    </w:p>
    <w:sectPr w:rsidR="0087397E">
      <w:footerReference w:type="default" r:id="rId27"/>
      <w:pgSz w:w="12240" w:h="15840"/>
      <w:pgMar w:top="851" w:right="1417" w:bottom="1417" w:left="1417" w:header="0" w:footer="0" w:gutter="0"/>
      <w:cols w:space="708"/>
      <w:formProt w:val="0"/>
      <w:docGrid w:linePitch="320" w:charSpace="20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C83" w:rsidRDefault="007C0C83" w:rsidP="00C16315">
      <w:pPr>
        <w:spacing w:after="0" w:line="240" w:lineRule="auto"/>
      </w:pPr>
      <w:r>
        <w:separator/>
      </w:r>
    </w:p>
  </w:endnote>
  <w:endnote w:type="continuationSeparator" w:id="0">
    <w:p w:rsidR="007C0C83" w:rsidRDefault="007C0C83" w:rsidP="00C1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Devanagari">
    <w:panose1 w:val="00000000000000000000"/>
    <w:charset w:val="00"/>
    <w:family w:val="roman"/>
    <w:notTrueType/>
    <w:pitch w:val="default"/>
  </w:font>
  <w:font w:name="TTE1ABE920t00">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748516"/>
      <w:docPartObj>
        <w:docPartGallery w:val="Page Numbers (Bottom of Page)"/>
        <w:docPartUnique/>
      </w:docPartObj>
    </w:sdtPr>
    <w:sdtEndPr/>
    <w:sdtContent>
      <w:p w:rsidR="00760006" w:rsidRDefault="00760006">
        <w:pPr>
          <w:pStyle w:val="Stopka"/>
          <w:jc w:val="right"/>
        </w:pPr>
        <w:r>
          <w:fldChar w:fldCharType="begin"/>
        </w:r>
        <w:r>
          <w:instrText>PAGE   \* MERGEFORMAT</w:instrText>
        </w:r>
        <w:r>
          <w:fldChar w:fldCharType="separate"/>
        </w:r>
        <w:r w:rsidR="00E173AD">
          <w:rPr>
            <w:noProof/>
          </w:rPr>
          <w:t>1</w:t>
        </w:r>
        <w:r>
          <w:fldChar w:fldCharType="end"/>
        </w:r>
      </w:p>
    </w:sdtContent>
  </w:sdt>
  <w:p w:rsidR="00760006" w:rsidRDefault="007600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C83" w:rsidRDefault="007C0C83" w:rsidP="00C16315">
      <w:pPr>
        <w:spacing w:after="0" w:line="240" w:lineRule="auto"/>
      </w:pPr>
      <w:r>
        <w:separator/>
      </w:r>
    </w:p>
  </w:footnote>
  <w:footnote w:type="continuationSeparator" w:id="0">
    <w:p w:rsidR="007C0C83" w:rsidRDefault="007C0C83" w:rsidP="00C163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6CF"/>
    <w:multiLevelType w:val="multilevel"/>
    <w:tmpl w:val="CD9C6D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3592143"/>
    <w:multiLevelType w:val="multilevel"/>
    <w:tmpl w:val="8EDC170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41E12FA"/>
    <w:multiLevelType w:val="hybridMultilevel"/>
    <w:tmpl w:val="63983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CB7360"/>
    <w:multiLevelType w:val="multilevel"/>
    <w:tmpl w:val="E6FA90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695270B"/>
    <w:multiLevelType w:val="hybridMultilevel"/>
    <w:tmpl w:val="51FA5ACC"/>
    <w:lvl w:ilvl="0" w:tplc="C3C276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537CF2"/>
    <w:multiLevelType w:val="multilevel"/>
    <w:tmpl w:val="41BAE6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702FE9"/>
    <w:multiLevelType w:val="multilevel"/>
    <w:tmpl w:val="6FC8AA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0BD11111"/>
    <w:multiLevelType w:val="multilevel"/>
    <w:tmpl w:val="BE262B38"/>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8">
    <w:nsid w:val="1A781B11"/>
    <w:multiLevelType w:val="multilevel"/>
    <w:tmpl w:val="105866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CEA0083"/>
    <w:multiLevelType w:val="multilevel"/>
    <w:tmpl w:val="8AF083B2"/>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24C42C61"/>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DF4A00"/>
    <w:multiLevelType w:val="hybridMultilevel"/>
    <w:tmpl w:val="4F0E1AF0"/>
    <w:lvl w:ilvl="0" w:tplc="04150001">
      <w:start w:val="1"/>
      <w:numFmt w:val="bullet"/>
      <w:lvlText w:val=""/>
      <w:lvlJc w:val="left"/>
      <w:pPr>
        <w:ind w:left="1422" w:hanging="360"/>
      </w:pPr>
      <w:rPr>
        <w:rFonts w:ascii="Symbol" w:hAnsi="Symbol" w:hint="default"/>
      </w:rPr>
    </w:lvl>
    <w:lvl w:ilvl="1" w:tplc="04150003" w:tentative="1">
      <w:start w:val="1"/>
      <w:numFmt w:val="bullet"/>
      <w:lvlText w:val="o"/>
      <w:lvlJc w:val="left"/>
      <w:pPr>
        <w:ind w:left="2142" w:hanging="360"/>
      </w:pPr>
      <w:rPr>
        <w:rFonts w:ascii="Courier New" w:hAnsi="Courier New" w:cs="Courier New" w:hint="default"/>
      </w:rPr>
    </w:lvl>
    <w:lvl w:ilvl="2" w:tplc="04150005" w:tentative="1">
      <w:start w:val="1"/>
      <w:numFmt w:val="bullet"/>
      <w:lvlText w:val=""/>
      <w:lvlJc w:val="left"/>
      <w:pPr>
        <w:ind w:left="2862" w:hanging="360"/>
      </w:pPr>
      <w:rPr>
        <w:rFonts w:ascii="Wingdings" w:hAnsi="Wingdings" w:hint="default"/>
      </w:rPr>
    </w:lvl>
    <w:lvl w:ilvl="3" w:tplc="04150001" w:tentative="1">
      <w:start w:val="1"/>
      <w:numFmt w:val="bullet"/>
      <w:lvlText w:val=""/>
      <w:lvlJc w:val="left"/>
      <w:pPr>
        <w:ind w:left="3582" w:hanging="360"/>
      </w:pPr>
      <w:rPr>
        <w:rFonts w:ascii="Symbol" w:hAnsi="Symbol" w:hint="default"/>
      </w:rPr>
    </w:lvl>
    <w:lvl w:ilvl="4" w:tplc="04150003" w:tentative="1">
      <w:start w:val="1"/>
      <w:numFmt w:val="bullet"/>
      <w:lvlText w:val="o"/>
      <w:lvlJc w:val="left"/>
      <w:pPr>
        <w:ind w:left="4302" w:hanging="360"/>
      </w:pPr>
      <w:rPr>
        <w:rFonts w:ascii="Courier New" w:hAnsi="Courier New" w:cs="Courier New" w:hint="default"/>
      </w:rPr>
    </w:lvl>
    <w:lvl w:ilvl="5" w:tplc="04150005" w:tentative="1">
      <w:start w:val="1"/>
      <w:numFmt w:val="bullet"/>
      <w:lvlText w:val=""/>
      <w:lvlJc w:val="left"/>
      <w:pPr>
        <w:ind w:left="5022" w:hanging="360"/>
      </w:pPr>
      <w:rPr>
        <w:rFonts w:ascii="Wingdings" w:hAnsi="Wingdings" w:hint="default"/>
      </w:rPr>
    </w:lvl>
    <w:lvl w:ilvl="6" w:tplc="04150001" w:tentative="1">
      <w:start w:val="1"/>
      <w:numFmt w:val="bullet"/>
      <w:lvlText w:val=""/>
      <w:lvlJc w:val="left"/>
      <w:pPr>
        <w:ind w:left="5742" w:hanging="360"/>
      </w:pPr>
      <w:rPr>
        <w:rFonts w:ascii="Symbol" w:hAnsi="Symbol" w:hint="default"/>
      </w:rPr>
    </w:lvl>
    <w:lvl w:ilvl="7" w:tplc="04150003" w:tentative="1">
      <w:start w:val="1"/>
      <w:numFmt w:val="bullet"/>
      <w:lvlText w:val="o"/>
      <w:lvlJc w:val="left"/>
      <w:pPr>
        <w:ind w:left="6462" w:hanging="360"/>
      </w:pPr>
      <w:rPr>
        <w:rFonts w:ascii="Courier New" w:hAnsi="Courier New" w:cs="Courier New" w:hint="default"/>
      </w:rPr>
    </w:lvl>
    <w:lvl w:ilvl="8" w:tplc="04150005" w:tentative="1">
      <w:start w:val="1"/>
      <w:numFmt w:val="bullet"/>
      <w:lvlText w:val=""/>
      <w:lvlJc w:val="left"/>
      <w:pPr>
        <w:ind w:left="7182" w:hanging="360"/>
      </w:pPr>
      <w:rPr>
        <w:rFonts w:ascii="Wingdings" w:hAnsi="Wingdings" w:hint="default"/>
      </w:rPr>
    </w:lvl>
  </w:abstractNum>
  <w:abstractNum w:abstractNumId="12">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F43382"/>
    <w:multiLevelType w:val="hybridMultilevel"/>
    <w:tmpl w:val="6A34C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8583CEB"/>
    <w:multiLevelType w:val="hybridMultilevel"/>
    <w:tmpl w:val="AC023960"/>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6">
    <w:nsid w:val="3A3D07D1"/>
    <w:multiLevelType w:val="multilevel"/>
    <w:tmpl w:val="35CC4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FE1D31"/>
    <w:multiLevelType w:val="hybridMultilevel"/>
    <w:tmpl w:val="3BD81D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413D1110"/>
    <w:multiLevelType w:val="multilevel"/>
    <w:tmpl w:val="9C7CBF36"/>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3D7451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9870753"/>
    <w:multiLevelType w:val="hybridMultilevel"/>
    <w:tmpl w:val="6C845E8C"/>
    <w:lvl w:ilvl="0" w:tplc="B868EA58">
      <w:numFmt w:val="bullet"/>
      <w:lvlText w:val="•"/>
      <w:lvlJc w:val="left"/>
      <w:pPr>
        <w:ind w:left="1065" w:hanging="705"/>
      </w:pPr>
      <w:rPr>
        <w:rFonts w:ascii="Calibri" w:eastAsia="Droid Sans Fallback"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C6C10A4"/>
    <w:multiLevelType w:val="hybridMultilevel"/>
    <w:tmpl w:val="26FAC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7231FE9"/>
    <w:multiLevelType w:val="multilevel"/>
    <w:tmpl w:val="D5105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7E957FC"/>
    <w:multiLevelType w:val="multilevel"/>
    <w:tmpl w:val="D5105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93C1F80"/>
    <w:multiLevelType w:val="multilevel"/>
    <w:tmpl w:val="6554C2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0A55517"/>
    <w:multiLevelType w:val="multilevel"/>
    <w:tmpl w:val="1AD47D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63CA0D74"/>
    <w:multiLevelType w:val="multilevel"/>
    <w:tmpl w:val="AD32E2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6AC3144F"/>
    <w:multiLevelType w:val="hybridMultilevel"/>
    <w:tmpl w:val="B7A4B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BD50BF7"/>
    <w:multiLevelType w:val="multilevel"/>
    <w:tmpl w:val="5AD88708"/>
    <w:lvl w:ilvl="0">
      <w:start w:val="1"/>
      <w:numFmt w:val="bullet"/>
      <w:lvlText w:val=""/>
      <w:lvlJc w:val="left"/>
      <w:pPr>
        <w:ind w:left="1604" w:hanging="360"/>
      </w:pPr>
      <w:rPr>
        <w:rFonts w:ascii="Symbol" w:hAnsi="Symbol" w:cs="Symbol" w:hint="default"/>
      </w:rPr>
    </w:lvl>
    <w:lvl w:ilvl="1">
      <w:start w:val="1"/>
      <w:numFmt w:val="bullet"/>
      <w:lvlText w:val="o"/>
      <w:lvlJc w:val="left"/>
      <w:pPr>
        <w:ind w:left="2324" w:hanging="360"/>
      </w:pPr>
      <w:rPr>
        <w:rFonts w:ascii="Courier New" w:hAnsi="Courier New" w:cs="Courier New" w:hint="default"/>
      </w:rPr>
    </w:lvl>
    <w:lvl w:ilvl="2">
      <w:start w:val="1"/>
      <w:numFmt w:val="bullet"/>
      <w:lvlText w:val=""/>
      <w:lvlJc w:val="left"/>
      <w:pPr>
        <w:ind w:left="3044" w:hanging="360"/>
      </w:pPr>
      <w:rPr>
        <w:rFonts w:ascii="Wingdings" w:hAnsi="Wingdings" w:cs="Wingdings" w:hint="default"/>
      </w:rPr>
    </w:lvl>
    <w:lvl w:ilvl="3">
      <w:start w:val="1"/>
      <w:numFmt w:val="bullet"/>
      <w:lvlText w:val=""/>
      <w:lvlJc w:val="left"/>
      <w:pPr>
        <w:ind w:left="3764" w:hanging="360"/>
      </w:pPr>
      <w:rPr>
        <w:rFonts w:ascii="Symbol" w:hAnsi="Symbol" w:cs="Symbol" w:hint="default"/>
      </w:rPr>
    </w:lvl>
    <w:lvl w:ilvl="4">
      <w:start w:val="1"/>
      <w:numFmt w:val="bullet"/>
      <w:lvlText w:val="o"/>
      <w:lvlJc w:val="left"/>
      <w:pPr>
        <w:ind w:left="4484" w:hanging="360"/>
      </w:pPr>
      <w:rPr>
        <w:rFonts w:ascii="Courier New" w:hAnsi="Courier New" w:cs="Courier New" w:hint="default"/>
      </w:rPr>
    </w:lvl>
    <w:lvl w:ilvl="5">
      <w:start w:val="1"/>
      <w:numFmt w:val="bullet"/>
      <w:lvlText w:val=""/>
      <w:lvlJc w:val="left"/>
      <w:pPr>
        <w:ind w:left="5204" w:hanging="360"/>
      </w:pPr>
      <w:rPr>
        <w:rFonts w:ascii="Wingdings" w:hAnsi="Wingdings" w:cs="Wingdings" w:hint="default"/>
      </w:rPr>
    </w:lvl>
    <w:lvl w:ilvl="6">
      <w:start w:val="1"/>
      <w:numFmt w:val="bullet"/>
      <w:lvlText w:val=""/>
      <w:lvlJc w:val="left"/>
      <w:pPr>
        <w:ind w:left="5924" w:hanging="360"/>
      </w:pPr>
      <w:rPr>
        <w:rFonts w:ascii="Symbol" w:hAnsi="Symbol" w:cs="Symbol" w:hint="default"/>
      </w:rPr>
    </w:lvl>
    <w:lvl w:ilvl="7">
      <w:start w:val="1"/>
      <w:numFmt w:val="bullet"/>
      <w:lvlText w:val="o"/>
      <w:lvlJc w:val="left"/>
      <w:pPr>
        <w:ind w:left="6644" w:hanging="360"/>
      </w:pPr>
      <w:rPr>
        <w:rFonts w:ascii="Courier New" w:hAnsi="Courier New" w:cs="Courier New" w:hint="default"/>
      </w:rPr>
    </w:lvl>
    <w:lvl w:ilvl="8">
      <w:start w:val="1"/>
      <w:numFmt w:val="bullet"/>
      <w:lvlText w:val=""/>
      <w:lvlJc w:val="left"/>
      <w:pPr>
        <w:ind w:left="7364" w:hanging="360"/>
      </w:pPr>
      <w:rPr>
        <w:rFonts w:ascii="Wingdings" w:hAnsi="Wingdings" w:cs="Wingdings" w:hint="default"/>
      </w:rPr>
    </w:lvl>
  </w:abstractNum>
  <w:abstractNum w:abstractNumId="29">
    <w:nsid w:val="70AF2970"/>
    <w:multiLevelType w:val="multilevel"/>
    <w:tmpl w:val="AC363B6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29"/>
  </w:num>
  <w:num w:numId="2">
    <w:abstractNumId w:val="5"/>
  </w:num>
  <w:num w:numId="3">
    <w:abstractNumId w:val="25"/>
  </w:num>
  <w:num w:numId="4">
    <w:abstractNumId w:val="1"/>
  </w:num>
  <w:num w:numId="5">
    <w:abstractNumId w:val="18"/>
  </w:num>
  <w:num w:numId="6">
    <w:abstractNumId w:val="7"/>
  </w:num>
  <w:num w:numId="7">
    <w:abstractNumId w:val="16"/>
  </w:num>
  <w:num w:numId="8">
    <w:abstractNumId w:val="19"/>
  </w:num>
  <w:num w:numId="9">
    <w:abstractNumId w:val="0"/>
  </w:num>
  <w:num w:numId="10">
    <w:abstractNumId w:val="24"/>
  </w:num>
  <w:num w:numId="11">
    <w:abstractNumId w:val="8"/>
  </w:num>
  <w:num w:numId="12">
    <w:abstractNumId w:val="3"/>
  </w:num>
  <w:num w:numId="13">
    <w:abstractNumId w:val="9"/>
  </w:num>
  <w:num w:numId="14">
    <w:abstractNumId w:val="22"/>
  </w:num>
  <w:num w:numId="15">
    <w:abstractNumId w:val="6"/>
  </w:num>
  <w:num w:numId="16">
    <w:abstractNumId w:val="26"/>
  </w:num>
  <w:num w:numId="17">
    <w:abstractNumId w:val="13"/>
  </w:num>
  <w:num w:numId="18">
    <w:abstractNumId w:val="2"/>
  </w:num>
  <w:num w:numId="19">
    <w:abstractNumId w:val="23"/>
  </w:num>
  <w:num w:numId="20">
    <w:abstractNumId w:val="21"/>
  </w:num>
  <w:num w:numId="21">
    <w:abstractNumId w:val="27"/>
  </w:num>
  <w:num w:numId="22">
    <w:abstractNumId w:val="20"/>
  </w:num>
  <w:num w:numId="23">
    <w:abstractNumId w:val="28"/>
  </w:num>
  <w:num w:numId="24">
    <w:abstractNumId w:val="15"/>
  </w:num>
  <w:num w:numId="25">
    <w:abstractNumId w:val="14"/>
  </w:num>
  <w:num w:numId="26">
    <w:abstractNumId w:val="10"/>
  </w:num>
  <w:num w:numId="27">
    <w:abstractNumId w:val="17"/>
  </w:num>
  <w:num w:numId="28">
    <w:abstractNumId w:val="11"/>
  </w:num>
  <w:num w:numId="29">
    <w:abstractNumId w:val="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7E"/>
    <w:rsid w:val="00054666"/>
    <w:rsid w:val="00071253"/>
    <w:rsid w:val="000727F1"/>
    <w:rsid w:val="00085C17"/>
    <w:rsid w:val="0009477D"/>
    <w:rsid w:val="00117B21"/>
    <w:rsid w:val="00161CF2"/>
    <w:rsid w:val="00191F29"/>
    <w:rsid w:val="002329BA"/>
    <w:rsid w:val="002628AD"/>
    <w:rsid w:val="002630E1"/>
    <w:rsid w:val="00271AB6"/>
    <w:rsid w:val="003106B7"/>
    <w:rsid w:val="00343AD4"/>
    <w:rsid w:val="003829B2"/>
    <w:rsid w:val="00392A79"/>
    <w:rsid w:val="003A2265"/>
    <w:rsid w:val="003E5FF3"/>
    <w:rsid w:val="003F207E"/>
    <w:rsid w:val="00454CB0"/>
    <w:rsid w:val="00465DEE"/>
    <w:rsid w:val="004A5E54"/>
    <w:rsid w:val="004B5F92"/>
    <w:rsid w:val="004F2CCB"/>
    <w:rsid w:val="005006FF"/>
    <w:rsid w:val="00511510"/>
    <w:rsid w:val="00574B17"/>
    <w:rsid w:val="005820F7"/>
    <w:rsid w:val="005B7F20"/>
    <w:rsid w:val="00604D00"/>
    <w:rsid w:val="006242DC"/>
    <w:rsid w:val="0067601F"/>
    <w:rsid w:val="006A2C61"/>
    <w:rsid w:val="006E1200"/>
    <w:rsid w:val="00760006"/>
    <w:rsid w:val="0078650B"/>
    <w:rsid w:val="007C0C83"/>
    <w:rsid w:val="007C2F30"/>
    <w:rsid w:val="007C6AC4"/>
    <w:rsid w:val="0081610E"/>
    <w:rsid w:val="00843B89"/>
    <w:rsid w:val="0087397E"/>
    <w:rsid w:val="0088769C"/>
    <w:rsid w:val="008B14A1"/>
    <w:rsid w:val="0092039A"/>
    <w:rsid w:val="0092557A"/>
    <w:rsid w:val="009256FB"/>
    <w:rsid w:val="009356D1"/>
    <w:rsid w:val="00971FE2"/>
    <w:rsid w:val="0098032E"/>
    <w:rsid w:val="0099163C"/>
    <w:rsid w:val="00A300B8"/>
    <w:rsid w:val="00A32CC2"/>
    <w:rsid w:val="00A72FAC"/>
    <w:rsid w:val="00A94AA0"/>
    <w:rsid w:val="00AA394A"/>
    <w:rsid w:val="00AA72EA"/>
    <w:rsid w:val="00B02F3F"/>
    <w:rsid w:val="00B17EF2"/>
    <w:rsid w:val="00B749B7"/>
    <w:rsid w:val="00B74B0B"/>
    <w:rsid w:val="00BF04CE"/>
    <w:rsid w:val="00C16315"/>
    <w:rsid w:val="00C17754"/>
    <w:rsid w:val="00C21BEC"/>
    <w:rsid w:val="00C95580"/>
    <w:rsid w:val="00CA1117"/>
    <w:rsid w:val="00CA2654"/>
    <w:rsid w:val="00CD2DD6"/>
    <w:rsid w:val="00D05B3C"/>
    <w:rsid w:val="00D266DE"/>
    <w:rsid w:val="00D634DC"/>
    <w:rsid w:val="00D91837"/>
    <w:rsid w:val="00DA5116"/>
    <w:rsid w:val="00E03138"/>
    <w:rsid w:val="00E10B4E"/>
    <w:rsid w:val="00E1344E"/>
    <w:rsid w:val="00E173AD"/>
    <w:rsid w:val="00EB1D4F"/>
    <w:rsid w:val="00EE3018"/>
    <w:rsid w:val="00F37E5E"/>
    <w:rsid w:val="00F46F9D"/>
    <w:rsid w:val="00F53208"/>
    <w:rsid w:val="00F8001C"/>
    <w:rsid w:val="00F95BA4"/>
    <w:rsid w:val="00FD6A31"/>
    <w:rsid w:val="00FF4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color w:val="00000A"/>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Odwiedzoneczeinternetowe">
    <w:name w:val="Odwiedzone łącze internetowe"/>
    <w:rPr>
      <w:color w:val="800000"/>
      <w:u w:val="single"/>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color w:val="00000A"/>
    </w:rPr>
  </w:style>
  <w:style w:type="character" w:customStyle="1" w:styleId="h2">
    <w:name w:val="h2"/>
    <w:basedOn w:val="Domylnaczcionkaakapitu"/>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color w:val="00000A"/>
    </w:rPr>
  </w:style>
  <w:style w:type="character" w:customStyle="1" w:styleId="Symbolewypunktowania">
    <w:name w:val="Symbole wypunktowania"/>
    <w:rPr>
      <w:rFonts w:ascii="OpenSymbol" w:eastAsia="OpenSymbol" w:hAnsi="OpenSymbol" w:cs="OpenSymbol"/>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color w:val="00000A"/>
    </w:rPr>
  </w:style>
  <w:style w:type="character" w:customStyle="1" w:styleId="ListLabel17">
    <w:name w:val="ListLabel 17"/>
    <w:rPr>
      <w:rFonts w:cs="OpenSymbol"/>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color w:val="00000A"/>
    </w:rPr>
  </w:style>
  <w:style w:type="character" w:customStyle="1" w:styleId="ListLabel22">
    <w:name w:val="ListLabel 22"/>
    <w:rPr>
      <w:rFonts w:cs="OpenSymbol"/>
    </w:rPr>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color w:val="00000A"/>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val="0"/>
      <w:spacing w:after="200"/>
      <w:textAlignment w:val="auto"/>
    </w:pPr>
    <w:rPr>
      <w:rFonts w:ascii="Calibri" w:hAnsi="Calibri" w:cs="Calibri"/>
      <w:b/>
      <w:bCs/>
      <w:lang w:eastAsia="en-US"/>
    </w:rPr>
  </w:style>
  <w:style w:type="paragraph" w:customStyle="1" w:styleId="wypunktowanie2">
    <w:name w:val="wypunktowanie2"/>
    <w:basedOn w:val="Normalny"/>
    <w:pPr>
      <w:tabs>
        <w:tab w:val="left" w:pos="720"/>
      </w:tabs>
      <w:spacing w:after="0" w:line="288" w:lineRule="auto"/>
      <w:ind w:left="720" w:hanging="360"/>
      <w:jc w:val="both"/>
    </w:pPr>
    <w:rPr>
      <w:rFonts w:ascii="Times New Roman" w:eastAsia="Times New Roman" w:hAnsi="Times New Roman" w:cs="Times New Roman"/>
      <w:sz w:val="24"/>
      <w:szCs w:val="20"/>
      <w:lang w:eastAsia="pl-PL"/>
    </w:rPr>
  </w:style>
  <w:style w:type="paragraph" w:customStyle="1" w:styleId="Zawartotabeli">
    <w:name w:val="Zawartość tabeli"/>
    <w:basedOn w:val="Normalny"/>
  </w:style>
  <w:style w:type="paragraph" w:customStyle="1" w:styleId="Nagwektabeli">
    <w:name w:val="Nagłówek tabeli"/>
    <w:basedOn w:val="Zawartotabeli"/>
  </w:style>
  <w:style w:type="character" w:styleId="Hipercze">
    <w:name w:val="Hyperlink"/>
    <w:rsid w:val="004B5F92"/>
    <w:rPr>
      <w:color w:val="0000FF"/>
      <w:u w:val="single"/>
    </w:rPr>
  </w:style>
  <w:style w:type="paragraph" w:customStyle="1" w:styleId="xl33">
    <w:name w:val="xl33"/>
    <w:basedOn w:val="Normalny"/>
    <w:rsid w:val="00F95BA4"/>
    <w:pPr>
      <w:suppressAutoHyphens w:val="0"/>
      <w:autoSpaceDE w:val="0"/>
      <w:autoSpaceDN w:val="0"/>
      <w:spacing w:before="100" w:after="100" w:line="240" w:lineRule="auto"/>
      <w:jc w:val="center"/>
    </w:pPr>
    <w:rPr>
      <w:rFonts w:ascii="Times New Roman" w:eastAsia="Times New Roman" w:hAnsi="Times New Roman" w:cs="Times New Roman"/>
      <w:color w:val="auto"/>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color w:val="00000A"/>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Odwiedzoneczeinternetowe">
    <w:name w:val="Odwiedzone łącze internetowe"/>
    <w:rPr>
      <w:color w:val="800000"/>
      <w:u w:val="single"/>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color w:val="00000A"/>
    </w:rPr>
  </w:style>
  <w:style w:type="character" w:customStyle="1" w:styleId="h2">
    <w:name w:val="h2"/>
    <w:basedOn w:val="Domylnaczcionkaakapitu"/>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color w:val="00000A"/>
    </w:rPr>
  </w:style>
  <w:style w:type="character" w:customStyle="1" w:styleId="Symbolewypunktowania">
    <w:name w:val="Symbole wypunktowania"/>
    <w:rPr>
      <w:rFonts w:ascii="OpenSymbol" w:eastAsia="OpenSymbol" w:hAnsi="OpenSymbol" w:cs="OpenSymbol"/>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color w:val="00000A"/>
    </w:rPr>
  </w:style>
  <w:style w:type="character" w:customStyle="1" w:styleId="ListLabel17">
    <w:name w:val="ListLabel 17"/>
    <w:rPr>
      <w:rFonts w:cs="OpenSymbol"/>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color w:val="00000A"/>
    </w:rPr>
  </w:style>
  <w:style w:type="character" w:customStyle="1" w:styleId="ListLabel22">
    <w:name w:val="ListLabel 22"/>
    <w:rPr>
      <w:rFonts w:cs="OpenSymbol"/>
    </w:rPr>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color w:val="00000A"/>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val="0"/>
      <w:spacing w:after="200"/>
      <w:textAlignment w:val="auto"/>
    </w:pPr>
    <w:rPr>
      <w:rFonts w:ascii="Calibri" w:hAnsi="Calibri" w:cs="Calibri"/>
      <w:b/>
      <w:bCs/>
      <w:lang w:eastAsia="en-US"/>
    </w:rPr>
  </w:style>
  <w:style w:type="paragraph" w:customStyle="1" w:styleId="wypunktowanie2">
    <w:name w:val="wypunktowanie2"/>
    <w:basedOn w:val="Normalny"/>
    <w:pPr>
      <w:tabs>
        <w:tab w:val="left" w:pos="720"/>
      </w:tabs>
      <w:spacing w:after="0" w:line="288" w:lineRule="auto"/>
      <w:ind w:left="720" w:hanging="360"/>
      <w:jc w:val="both"/>
    </w:pPr>
    <w:rPr>
      <w:rFonts w:ascii="Times New Roman" w:eastAsia="Times New Roman" w:hAnsi="Times New Roman" w:cs="Times New Roman"/>
      <w:sz w:val="24"/>
      <w:szCs w:val="20"/>
      <w:lang w:eastAsia="pl-PL"/>
    </w:rPr>
  </w:style>
  <w:style w:type="paragraph" w:customStyle="1" w:styleId="Zawartotabeli">
    <w:name w:val="Zawartość tabeli"/>
    <w:basedOn w:val="Normalny"/>
  </w:style>
  <w:style w:type="paragraph" w:customStyle="1" w:styleId="Nagwektabeli">
    <w:name w:val="Nagłówek tabeli"/>
    <w:basedOn w:val="Zawartotabeli"/>
  </w:style>
  <w:style w:type="character" w:styleId="Hipercze">
    <w:name w:val="Hyperlink"/>
    <w:rsid w:val="004B5F92"/>
    <w:rPr>
      <w:color w:val="0000FF"/>
      <w:u w:val="single"/>
    </w:rPr>
  </w:style>
  <w:style w:type="paragraph" w:customStyle="1" w:styleId="xl33">
    <w:name w:val="xl33"/>
    <w:basedOn w:val="Normalny"/>
    <w:rsid w:val="00F95BA4"/>
    <w:pPr>
      <w:suppressAutoHyphens w:val="0"/>
      <w:autoSpaceDE w:val="0"/>
      <w:autoSpaceDN w:val="0"/>
      <w:spacing w:before="100" w:after="100" w:line="240" w:lineRule="auto"/>
      <w:jc w:val="center"/>
    </w:pPr>
    <w:rPr>
      <w:rFonts w:ascii="Times New Roman" w:eastAsia="Times New Roman" w:hAnsi="Times New Roman" w:cs="Times New Roman"/>
      <w:color w:val="auto"/>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www.funduszeeuropejskie.gov.pl" TargetMode="External"/><Relationship Id="rId3" Type="http://schemas.microsoft.com/office/2007/relationships/stylesWithEffects" Target="stylesWithEffects.xml"/><Relationship Id="rId21" Type="http://schemas.openxmlformats.org/officeDocument/2006/relationships/hyperlink" Target="mailto:pife@dolnyslask.pl" TargetMode="External"/><Relationship Id="rId7" Type="http://schemas.openxmlformats.org/officeDocument/2006/relationships/endnotes" Target="endnotes.xml"/><Relationship Id="rId12" Type="http://schemas.openxmlformats.org/officeDocument/2006/relationships/hyperlink" Target="http://www.rpo.dolnyslask.pl/" TargetMode="External"/><Relationship Id="rId17" Type="http://schemas.openxmlformats.org/officeDocument/2006/relationships/hyperlink" Target="http://www.zitaj.jeleniagora.pl/" TargetMode="External"/><Relationship Id="rId25" Type="http://schemas.openxmlformats.org/officeDocument/2006/relationships/hyperlink" Target="mailto:zitaj@jeleniagora.pl" TargetMode="External"/><Relationship Id="rId2" Type="http://schemas.openxmlformats.org/officeDocument/2006/relationships/styles" Target="styles.xml"/><Relationship Id="rId16" Type="http://schemas.openxmlformats.org/officeDocument/2006/relationships/hyperlink" Target="http://www.rpo.dolnyslask.pl/" TargetMode="External"/><Relationship Id="rId20" Type="http://schemas.openxmlformats.org/officeDocument/2006/relationships/hyperlink" Target="http://www.rpo.dolnyslask.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pife.walbrzych@dolnyslask.pl" TargetMode="External"/><Relationship Id="rId5" Type="http://schemas.openxmlformats.org/officeDocument/2006/relationships/webSettings" Target="webSettings.xml"/><Relationship Id="rId15" Type="http://schemas.openxmlformats.org/officeDocument/2006/relationships/hyperlink" Target="http://www.zitaj.jeleniagora.pl/" TargetMode="External"/><Relationship Id="rId23" Type="http://schemas.openxmlformats.org/officeDocument/2006/relationships/hyperlink" Target="mailto:pife.legnica@dolnyslask.pl" TargetMode="External"/><Relationship Id="rId28" Type="http://schemas.openxmlformats.org/officeDocument/2006/relationships/fontTable" Target="fontTable.xml"/><Relationship Id="rId10" Type="http://schemas.openxmlformats.org/officeDocument/2006/relationships/hyperlink" Target="http://www.funduszeeuropejskie.gov.pl/" TargetMode="External"/><Relationship Id="rId19" Type="http://schemas.openxmlformats.org/officeDocument/2006/relationships/hyperlink" Target="http://www.zitaj.jeleniagora.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zitaj.jeleniagora.pl/" TargetMode="External"/><Relationship Id="rId22" Type="http://schemas.openxmlformats.org/officeDocument/2006/relationships/hyperlink" Target="mailto:pife.jeleniagora@dolnyslask.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11092</Words>
  <Characters>66553</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2016-01-15T10:01:00Z</cp:lastPrinted>
  <dcterms:created xsi:type="dcterms:W3CDTF">2016-04-28T14:16:00Z</dcterms:created>
  <dcterms:modified xsi:type="dcterms:W3CDTF">2016-04-28T14:16:00Z</dcterms:modified>
</cp:coreProperties>
</file>