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EE" w:rsidRDefault="00AC4864">
      <w:pPr>
        <w:pStyle w:val="Gwka"/>
        <w:spacing w:before="120" w:after="120"/>
        <w:rPr>
          <w:sz w:val="24"/>
          <w:szCs w:val="24"/>
        </w:rPr>
      </w:pPr>
      <w:bookmarkStart w:id="0" w:name="_GoBack"/>
      <w:bookmarkEnd w:id="0"/>
      <w:r>
        <w:rPr>
          <w:sz w:val="24"/>
          <w:szCs w:val="24"/>
        </w:rPr>
        <w:tab/>
      </w:r>
      <w:r>
        <w:rPr>
          <w:noProof/>
          <w:sz w:val="24"/>
          <w:szCs w:val="24"/>
          <w:lang w:eastAsia="pl-PL"/>
        </w:rPr>
        <w:drawing>
          <wp:inline distT="0" distB="0" distL="0" distR="0">
            <wp:extent cx="5760720" cy="994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00EE" w:rsidRDefault="00AC4864" w:rsidP="002B5E77">
      <w:pPr>
        <w:pStyle w:val="Gwka"/>
        <w:spacing w:before="120"/>
        <w:ind w:left="4820"/>
        <w:rPr>
          <w:sz w:val="24"/>
          <w:szCs w:val="24"/>
        </w:rPr>
      </w:pPr>
      <w:r>
        <w:rPr>
          <w:sz w:val="24"/>
          <w:szCs w:val="24"/>
        </w:rPr>
        <w:t xml:space="preserve">Załącznik </w:t>
      </w:r>
      <w:r w:rsidR="002B5E77">
        <w:rPr>
          <w:sz w:val="24"/>
          <w:szCs w:val="24"/>
        </w:rPr>
        <w:t xml:space="preserve">nr 2 </w:t>
      </w:r>
      <w:r>
        <w:rPr>
          <w:sz w:val="24"/>
          <w:szCs w:val="24"/>
        </w:rPr>
        <w:t xml:space="preserve">do Uchwały nr .........................                                                                           </w:t>
      </w:r>
      <w:r>
        <w:rPr>
          <w:sz w:val="24"/>
          <w:szCs w:val="24"/>
        </w:rPr>
        <w:br/>
        <w:t xml:space="preserve">Zarządu Województwa Dolnośląskiego                                               </w:t>
      </w:r>
    </w:p>
    <w:p w:rsidR="00E100EE" w:rsidRDefault="00AC4864" w:rsidP="002B5E77">
      <w:pPr>
        <w:pStyle w:val="Gwka"/>
        <w:spacing w:after="120"/>
        <w:ind w:left="4820"/>
        <w:rPr>
          <w:sz w:val="24"/>
          <w:szCs w:val="24"/>
        </w:rPr>
      </w:pPr>
      <w:r>
        <w:rPr>
          <w:sz w:val="24"/>
          <w:szCs w:val="24"/>
        </w:rPr>
        <w:t>z dnia ....................................</w:t>
      </w:r>
    </w:p>
    <w:p w:rsidR="00E100EE" w:rsidRDefault="00E100EE">
      <w:pPr>
        <w:spacing w:line="100" w:lineRule="atLeast"/>
      </w:pPr>
    </w:p>
    <w:p w:rsidR="00E100EE" w:rsidRDefault="00E100EE">
      <w:pPr>
        <w:spacing w:line="100" w:lineRule="atLeast"/>
      </w:pPr>
    </w:p>
    <w:p w:rsidR="00E100EE" w:rsidRDefault="00E100EE">
      <w:pPr>
        <w:spacing w:line="100" w:lineRule="atLeast"/>
      </w:pPr>
    </w:p>
    <w:p w:rsidR="00E100EE" w:rsidRDefault="00AC4864">
      <w:pPr>
        <w:pStyle w:val="Gwka"/>
        <w:spacing w:before="120" w:after="120"/>
        <w:jc w:val="center"/>
        <w:rPr>
          <w:rFonts w:cs="Arial"/>
          <w:b/>
          <w:sz w:val="52"/>
          <w:szCs w:val="52"/>
          <w:u w:val="single"/>
        </w:rPr>
      </w:pPr>
      <w:r>
        <w:rPr>
          <w:rFonts w:cs="Arial"/>
          <w:b/>
          <w:sz w:val="52"/>
          <w:szCs w:val="52"/>
          <w:u w:val="single"/>
        </w:rPr>
        <w:t>Regulamin konkursu</w:t>
      </w:r>
    </w:p>
    <w:p w:rsidR="00E100EE" w:rsidRDefault="00E100EE">
      <w:pPr>
        <w:pStyle w:val="Gwka"/>
        <w:spacing w:before="120" w:after="120"/>
        <w:jc w:val="center"/>
        <w:rPr>
          <w:rFonts w:cs="Arial"/>
          <w:b/>
          <w:sz w:val="24"/>
          <w:szCs w:val="24"/>
        </w:rPr>
      </w:pPr>
    </w:p>
    <w:p w:rsidR="00E100EE" w:rsidRDefault="00E100EE">
      <w:pPr>
        <w:pStyle w:val="Gwka"/>
        <w:spacing w:before="120" w:after="120"/>
        <w:jc w:val="center"/>
        <w:rPr>
          <w:rFonts w:cs="Arial"/>
          <w:b/>
          <w:sz w:val="24"/>
          <w:szCs w:val="24"/>
        </w:rPr>
      </w:pPr>
    </w:p>
    <w:p w:rsidR="00E100EE" w:rsidRDefault="00AC4864">
      <w:pPr>
        <w:pStyle w:val="Gwka"/>
        <w:spacing w:before="120" w:after="120"/>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E100EE" w:rsidRDefault="00E100EE">
      <w:pPr>
        <w:pStyle w:val="Gwka"/>
        <w:spacing w:before="120" w:after="120"/>
        <w:jc w:val="center"/>
        <w:rPr>
          <w:rFonts w:cs="Arial"/>
          <w:sz w:val="32"/>
          <w:szCs w:val="32"/>
        </w:rPr>
      </w:pPr>
    </w:p>
    <w:p w:rsidR="00E100EE" w:rsidRDefault="00AC4864">
      <w:pPr>
        <w:pStyle w:val="Gwka"/>
        <w:spacing w:before="120" w:after="120"/>
        <w:jc w:val="center"/>
        <w:rPr>
          <w:rFonts w:cs="Arial"/>
          <w:b/>
          <w:sz w:val="32"/>
          <w:szCs w:val="32"/>
        </w:rPr>
      </w:pPr>
      <w:r>
        <w:rPr>
          <w:rFonts w:cs="Arial"/>
          <w:b/>
          <w:sz w:val="32"/>
          <w:szCs w:val="32"/>
        </w:rPr>
        <w:t>Oś priorytetowa 3 Gospodarka niskoemisyjna</w:t>
      </w:r>
    </w:p>
    <w:p w:rsidR="00E100EE" w:rsidRDefault="00E100EE">
      <w:pPr>
        <w:pStyle w:val="Gwka"/>
        <w:spacing w:before="120" w:after="120"/>
        <w:jc w:val="center"/>
        <w:rPr>
          <w:rFonts w:cs="Arial"/>
          <w:sz w:val="32"/>
          <w:szCs w:val="32"/>
        </w:rPr>
      </w:pPr>
    </w:p>
    <w:p w:rsidR="00E100EE" w:rsidRDefault="00E100EE">
      <w:pPr>
        <w:pStyle w:val="Gwka"/>
        <w:spacing w:before="120" w:after="120"/>
        <w:jc w:val="center"/>
        <w:rPr>
          <w:rFonts w:cs="Arial"/>
          <w:b/>
          <w:sz w:val="32"/>
          <w:szCs w:val="32"/>
        </w:rPr>
      </w:pPr>
    </w:p>
    <w:p w:rsidR="00E100EE" w:rsidRDefault="00AC4864">
      <w:pPr>
        <w:pStyle w:val="Gwka"/>
        <w:spacing w:before="120" w:after="120"/>
        <w:jc w:val="center"/>
        <w:rPr>
          <w:rFonts w:cs="Arial"/>
          <w:b/>
          <w:sz w:val="32"/>
          <w:szCs w:val="32"/>
          <w:u w:val="single"/>
        </w:rPr>
      </w:pPr>
      <w:r>
        <w:rPr>
          <w:rFonts w:cs="Arial"/>
          <w:b/>
          <w:sz w:val="32"/>
          <w:szCs w:val="32"/>
          <w:u w:val="single"/>
        </w:rPr>
        <w:t xml:space="preserve">Działanie 3.3 </w:t>
      </w:r>
      <w:bookmarkStart w:id="1" w:name="_Toc430826812"/>
      <w:bookmarkStart w:id="2" w:name="_Toc422949625"/>
      <w:r>
        <w:rPr>
          <w:rFonts w:cs="Arial"/>
          <w:b/>
          <w:sz w:val="32"/>
          <w:szCs w:val="32"/>
          <w:u w:val="single"/>
        </w:rPr>
        <w:t>Efektywność energetyczna w budynkach użyteczności publicznej i sektorze mieszkaniowym</w:t>
      </w:r>
    </w:p>
    <w:bookmarkEnd w:id="1"/>
    <w:bookmarkEnd w:id="2"/>
    <w:p w:rsidR="00E100EE" w:rsidRDefault="00AC4864">
      <w:pPr>
        <w:tabs>
          <w:tab w:val="left" w:pos="2835"/>
        </w:tabs>
        <w:spacing w:line="100" w:lineRule="atLeast"/>
        <w:jc w:val="center"/>
        <w:rPr>
          <w:rFonts w:cs="Arial"/>
          <w:b/>
          <w:sz w:val="32"/>
          <w:szCs w:val="32"/>
        </w:rPr>
      </w:pPr>
      <w:r>
        <w:rPr>
          <w:rFonts w:cs="Arial"/>
          <w:b/>
          <w:sz w:val="32"/>
          <w:szCs w:val="32"/>
        </w:rPr>
        <w:t>Poddziałanie 3.3.1 Efektywność energetyczna w budynkach użyteczności publicznej i sektorze mieszkaniowym – OSI</w:t>
      </w:r>
    </w:p>
    <w:p w:rsidR="00E100EE" w:rsidRDefault="00AC4864">
      <w:pPr>
        <w:spacing w:line="100" w:lineRule="atLeast"/>
        <w:jc w:val="center"/>
        <w:rPr>
          <w:b/>
          <w:sz w:val="28"/>
          <w:szCs w:val="28"/>
        </w:rPr>
      </w:pPr>
      <w:r>
        <w:rPr>
          <w:b/>
          <w:sz w:val="28"/>
          <w:szCs w:val="28"/>
        </w:rPr>
        <w:t>Nr naboru RPDS.03.03.01-IZ.00-02-063/16</w:t>
      </w:r>
    </w:p>
    <w:p w:rsidR="00E100EE" w:rsidRDefault="00E100EE">
      <w:pPr>
        <w:spacing w:line="100" w:lineRule="atLeast"/>
      </w:pPr>
    </w:p>
    <w:p w:rsidR="00E100EE" w:rsidRDefault="00E100EE">
      <w:pPr>
        <w:spacing w:line="100" w:lineRule="atLeast"/>
      </w:pPr>
    </w:p>
    <w:p w:rsidR="00E100EE" w:rsidRDefault="00E100EE">
      <w:pPr>
        <w:spacing w:line="100" w:lineRule="atLeast"/>
      </w:pPr>
    </w:p>
    <w:p w:rsidR="00E100EE" w:rsidRDefault="00AC4864">
      <w:pPr>
        <w:spacing w:line="100" w:lineRule="atLeast"/>
        <w:jc w:val="center"/>
        <w:rPr>
          <w:b/>
          <w:bCs/>
        </w:rPr>
      </w:pPr>
      <w:r>
        <w:rPr>
          <w:sz w:val="28"/>
          <w:szCs w:val="28"/>
        </w:rPr>
        <w:t>Wrocław,      styczeń 2016</w:t>
      </w:r>
      <w:r>
        <w:rPr>
          <w:b/>
          <w:bCs/>
        </w:rPr>
        <w:t xml:space="preserve"> </w:t>
      </w:r>
    </w:p>
    <w:p w:rsidR="00E308DE" w:rsidRDefault="00E308DE">
      <w:pPr>
        <w:suppressAutoHyphens w:val="0"/>
        <w:rPr>
          <w:b/>
          <w:bCs/>
        </w:rPr>
      </w:pPr>
      <w:r>
        <w:rPr>
          <w:b/>
          <w:bCs/>
        </w:rPr>
        <w:br w:type="page"/>
      </w:r>
    </w:p>
    <w:p w:rsidR="00E100EE" w:rsidRDefault="00AC4864">
      <w:pPr>
        <w:spacing w:line="100" w:lineRule="atLeast"/>
        <w:ind w:left="-142" w:right="1"/>
        <w:rPr>
          <w:b/>
          <w:bCs/>
        </w:rPr>
      </w:pPr>
      <w:r>
        <w:rPr>
          <w:b/>
          <w:bCs/>
        </w:rPr>
        <w:lastRenderedPageBreak/>
        <w:t>Skróty i pojęcia stosowane w Regulaminie i załącznikach:</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4"/>
        <w:gridCol w:w="7435"/>
      </w:tblGrid>
      <w:tr w:rsidR="00E100EE" w:rsidTr="00C553FA">
        <w:trPr>
          <w:trHeight w:val="265"/>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Beneficjent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Należy przez to rozumieć podmiot, o którym mowa w art. 2 pkt. 10 lub art. 63 rozporządzenia ogólnego </w:t>
            </w:r>
          </w:p>
        </w:tc>
      </w:tr>
      <w:tr w:rsidR="00E100EE" w:rsidTr="00C553FA">
        <w:trPr>
          <w:trHeight w:val="263"/>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DFE</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Departament Funduszy Europejskich Urzędu Marszałkowskiego Województwa Dolnośląskiego </w:t>
            </w:r>
          </w:p>
        </w:tc>
      </w:tr>
      <w:tr w:rsidR="00E100EE" w:rsidTr="00C553FA">
        <w:trPr>
          <w:trHeight w:val="419"/>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Dyrektywa OOŚ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E100EE" w:rsidTr="00C553FA">
        <w:trPr>
          <w:trHeight w:val="42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Dyrektywa SOOŚ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Dyrektywa Parlamentu Europejskiego i Rady nr 2001/42/WE z dnia 27 czerwca 2001 r. w sprawie oceny wpływu niektórych planów i programów na środowisko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EFRR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Europejski Fundusz Rozwoju Regionalnego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EFS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Europejski Fundusz Społeczny </w:t>
            </w:r>
          </w:p>
        </w:tc>
      </w:tr>
      <w:tr w:rsidR="00E100EE" w:rsidTr="00C553FA">
        <w:trPr>
          <w:trHeight w:val="1036"/>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EFSI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IOK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Instytucja Organizująca Konkurs </w:t>
            </w:r>
          </w:p>
        </w:tc>
      </w:tr>
      <w:tr w:rsidR="00E100EE" w:rsidTr="00C553FA">
        <w:trPr>
          <w:trHeight w:val="573"/>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IP RPO WD 2014-2020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E100EE" w:rsidTr="00C553FA">
        <w:trPr>
          <w:trHeight w:val="263"/>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IZ RPO WD 2014-2020/ IZ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Instytucja Zarządzająca Regionalnym Programem Operacyjnym Województwa  Dolnośląskiego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KE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Komisja Europejska </w:t>
            </w:r>
          </w:p>
        </w:tc>
      </w:tr>
      <w:tr w:rsidR="00E100EE" w:rsidTr="00C553FA">
        <w:trPr>
          <w:trHeight w:val="265"/>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KM RPO WD 2014-2020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Komitet Monitorujący Regionalny Program Operacyjny Województwa  Dolnośląskiego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KOP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Komisja oceny projektów </w:t>
            </w:r>
          </w:p>
        </w:tc>
      </w:tr>
      <w:tr w:rsidR="00C553FA" w:rsidTr="00C553FA">
        <w:tblPrEx>
          <w:tblCellMar>
            <w:left w:w="98" w:type="dxa"/>
          </w:tblCellMar>
        </w:tblPrEx>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53FA" w:rsidRDefault="00C553FA" w:rsidP="002B5E77">
            <w:pPr>
              <w:spacing w:after="0" w:line="100" w:lineRule="atLeast"/>
              <w:rPr>
                <w:color w:val="000000"/>
              </w:rPr>
            </w:pPr>
            <w:r>
              <w:rPr>
                <w:color w:val="000000"/>
              </w:rPr>
              <w:t>Kontrakt Terytorialny</w:t>
            </w:r>
          </w:p>
        </w:tc>
        <w:tc>
          <w:tcPr>
            <w:tcW w:w="7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53FA" w:rsidRDefault="00C553FA" w:rsidP="002B5E77">
            <w:pPr>
              <w:spacing w:after="0" w:line="100" w:lineRule="atLeast"/>
              <w:jc w:val="both"/>
              <w:rPr>
                <w:color w:val="000000"/>
              </w:rPr>
            </w:pPr>
            <w:r>
              <w:rPr>
                <w:color w:val="000000"/>
              </w:rPr>
              <w:t>Kontrakt Terytorialny dla Województwa Dolnośląskiego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LSI 2014-2020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Lokalny System Informatyczny na lata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MR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Ministerstwo Rozwoju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MŚP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Mikro- małe i średnie przedsiębiorstwa </w:t>
            </w:r>
          </w:p>
        </w:tc>
      </w:tr>
      <w:tr w:rsidR="00E100EE" w:rsidTr="00C553FA">
        <w:trPr>
          <w:trHeight w:val="291"/>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OOŚ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Ocena oddziaływania na środowisko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OSI</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Obszary Strategicznej Interwencji</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PPP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Partnerstwo Publiczno-Prywatne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PZP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Prawo Zamówień Publicznych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ESCO</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RPO WD 2014-2020/Program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pPr>
            <w:r>
              <w:rPr>
                <w:color w:val="000000"/>
              </w:rPr>
              <w:t xml:space="preserve">Regionalny Program Operacyjny Województwa Dolnośląskiego  2014-2020 </w:t>
            </w:r>
            <w:r>
              <w:t xml:space="preserve">- dokument zatwierdzony przez Komisję Europejską w dniu 18 grudnia 2014 r.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Rozporządzenie ogólne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Rozporządzenie Parlamentu Europejskiego i Rady (UE) nr 1303/2013 z dnia 17 grudnia 2013 r. ustanawiające wspólne przepisy dotyczące Europejskiego Funduszu Rozwoju Regionalnego, Europejskiego Funduszu Społecznego, </w:t>
            </w:r>
            <w:r>
              <w:rPr>
                <w:color w:val="000000"/>
              </w:rPr>
              <w:lastRenderedPageBreak/>
              <w:t xml:space="preserve">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lastRenderedPageBreak/>
              <w:t xml:space="preserve">SW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Studium Wykonalności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SWD</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Samorząd Województwa Dolnośląskiego</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SZOOP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Szczegółowy Opis Osi Priorytetowych RPO WD 2014-2020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TFUE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Traktat o funkcjonowaniu Unii Europejskiej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UE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Unia Europejska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Umowa Partnerstwa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Programowanie perspektywy finansowej 2014-2020 - Umowa Partnerstwa, dokument przyjęty przez Komisję Europejską 23 maja 2014 r.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UMWD</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Urząd Marszałkowski Województwa Dolnośląskiego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Uooś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Ustawa wdrożeniowa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Ustawa z dnia 11 lipca 2014 r. o zasadach realizacji programów w zakresie polityki spójności finansowanych w perspektywie finansowej 2014-2020 (Dz.U. 2014, poz. 1146 z późn. zm.)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WE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Wspólnota Europejska </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Wniosek o dofinansowanie projektu/wniosek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 xml:space="preserve">Wnioskodawca </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Zgodnie z ustawą wdrożeniową należy przez to rozumieć podmiot, który złożył wniosek o dofinansowanie</w:t>
            </w:r>
          </w:p>
        </w:tc>
      </w:tr>
      <w:tr w:rsidR="00E100EE" w:rsidTr="00C553FA">
        <w:trPr>
          <w:trHeight w:val="110"/>
        </w:trPr>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rPr>
                <w:color w:val="000000"/>
              </w:rPr>
            </w:pPr>
            <w:r>
              <w:rPr>
                <w:color w:val="000000"/>
              </w:rPr>
              <w:t>ZWD</w:t>
            </w:r>
          </w:p>
        </w:tc>
        <w:tc>
          <w:tcPr>
            <w:tcW w:w="7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100EE" w:rsidRDefault="00AC4864">
            <w:pPr>
              <w:spacing w:after="0" w:line="100" w:lineRule="atLeast"/>
              <w:jc w:val="both"/>
              <w:rPr>
                <w:color w:val="000000"/>
              </w:rPr>
            </w:pPr>
            <w:r>
              <w:rPr>
                <w:color w:val="000000"/>
              </w:rPr>
              <w:t>Zarząd Województwa Dolnośląskiego</w:t>
            </w:r>
          </w:p>
        </w:tc>
      </w:tr>
    </w:tbl>
    <w:p w:rsidR="00E100EE" w:rsidRDefault="00E100EE">
      <w:pPr>
        <w:spacing w:line="100" w:lineRule="atLeast"/>
        <w:jc w:val="center"/>
        <w:rPr>
          <w:sz w:val="28"/>
          <w:szCs w:val="28"/>
        </w:rPr>
      </w:pPr>
    </w:p>
    <w:p w:rsidR="00E100EE" w:rsidRDefault="00E100EE">
      <w:pPr>
        <w:spacing w:line="100" w:lineRule="atLeast"/>
        <w:rPr>
          <w:sz w:val="28"/>
          <w:szCs w:val="2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28"/>
        <w:gridCol w:w="2204"/>
        <w:gridCol w:w="6890"/>
      </w:tblGrid>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ageBreakBefore/>
              <w:spacing w:after="0" w:line="100" w:lineRule="atLeast"/>
              <w:rPr>
                <w:b/>
                <w:bCs/>
                <w:color w:val="000000"/>
              </w:rPr>
            </w:pPr>
            <w:r>
              <w:rPr>
                <w:b/>
                <w:bCs/>
                <w:color w:val="000000"/>
              </w:rPr>
              <w:lastRenderedPageBreak/>
              <w:t xml:space="preserve">1.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color w:val="000000"/>
              </w:rPr>
            </w:pPr>
            <w:r>
              <w:rPr>
                <w:b/>
                <w:color w:val="000000"/>
              </w:rPr>
              <w:t>Regulamin konkursu -informacje ogólne</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Akapitzlist"/>
              <w:spacing w:before="120" w:after="120" w:line="100" w:lineRule="atLeast"/>
              <w:ind w:left="33"/>
              <w:jc w:val="both"/>
              <w:rPr>
                <w:rFonts w:ascii="Calibri" w:hAnsi="Calibri" w:cs="Calibri"/>
                <w:color w:val="000000"/>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Efektywność energetyczna w budynkach użyteczności publicznej i sektorze mieszkaniowym Podd</w:t>
            </w:r>
            <w:r>
              <w:rPr>
                <w:rFonts w:ascii="Calibri" w:hAnsi="Calibri" w:cs="Calibri"/>
                <w:color w:val="000000"/>
              </w:rPr>
              <w:t xml:space="preserve">ziałania 3.3.1 </w:t>
            </w:r>
            <w:r>
              <w:rPr>
                <w:rFonts w:ascii="Calibri" w:hAnsi="Calibri" w:cs="Arial"/>
                <w:szCs w:val="22"/>
              </w:rPr>
              <w:t xml:space="preserve">Efektywność energetyczna w budynkach użyteczności publicznej i sektorze mieszkaniowym – </w:t>
            </w:r>
            <w:r>
              <w:rPr>
                <w:rFonts w:ascii="Calibri" w:hAnsi="Calibri" w:cs="Calibri"/>
                <w:color w:val="000000"/>
                <w:szCs w:val="22"/>
              </w:rPr>
              <w:t>OSI</w:t>
            </w:r>
          </w:p>
          <w:p w:rsidR="00E100EE" w:rsidRDefault="00E100EE">
            <w:pPr>
              <w:pStyle w:val="Akapitzlist"/>
              <w:spacing w:before="120" w:after="120" w:line="100" w:lineRule="atLeast"/>
              <w:ind w:left="0"/>
              <w:jc w:val="both"/>
            </w:pPr>
          </w:p>
          <w:p w:rsidR="00E100EE" w:rsidRDefault="00AC4864">
            <w:pPr>
              <w:pStyle w:val="Gwka"/>
              <w:spacing w:before="120" w:after="120"/>
              <w:jc w:val="both"/>
              <w:rPr>
                <w:b/>
                <w:color w:val="000000"/>
                <w:u w:val="single"/>
              </w:rPr>
            </w:pPr>
            <w:r>
              <w:rPr>
                <w:b/>
                <w:color w:val="000000"/>
                <w:u w:val="single"/>
              </w:rPr>
              <w:t>Nabór w trybie konkursowym - ukierunkowany na Obszary Strategicznej Interwencji:</w:t>
            </w:r>
          </w:p>
          <w:p w:rsidR="00E100EE" w:rsidRDefault="00AC4864">
            <w:pPr>
              <w:pStyle w:val="Gwka"/>
              <w:numPr>
                <w:ilvl w:val="0"/>
                <w:numId w:val="2"/>
              </w:numPr>
              <w:spacing w:before="120" w:after="120"/>
              <w:jc w:val="both"/>
              <w:rPr>
                <w:color w:val="000000"/>
              </w:rPr>
            </w:pPr>
            <w:r>
              <w:t>Zachodni Obszar Interwencji</w:t>
            </w:r>
            <w:r>
              <w:rPr>
                <w:rStyle w:val="Zakotwiczenieprzypisudolnego"/>
              </w:rPr>
              <w:footnoteReference w:id="1"/>
            </w:r>
            <w:r>
              <w:rPr>
                <w:color w:val="000000"/>
              </w:rPr>
              <w:t xml:space="preserve"> (ZOI);</w:t>
            </w:r>
          </w:p>
          <w:p w:rsidR="00E100EE" w:rsidRDefault="00AC4864">
            <w:pPr>
              <w:pStyle w:val="Akapitzlist"/>
              <w:numPr>
                <w:ilvl w:val="0"/>
                <w:numId w:val="2"/>
              </w:numPr>
              <w:spacing w:line="100" w:lineRule="atLeast"/>
              <w:jc w:val="both"/>
              <w:rPr>
                <w:rFonts w:ascii="Calibri" w:hAnsi="Calibri" w:cs="Calibri"/>
                <w:b/>
                <w:color w:val="000000"/>
                <w:szCs w:val="22"/>
              </w:rPr>
            </w:pPr>
            <w:r>
              <w:rPr>
                <w:rFonts w:ascii="Calibri" w:hAnsi="Calibri"/>
                <w:szCs w:val="22"/>
              </w:rPr>
              <w:t>Legnicko-Głogowski Obszar Interwencji</w:t>
            </w:r>
            <w:r>
              <w:rPr>
                <w:rStyle w:val="Zakotwiczenieprzypisudolnego"/>
                <w:rFonts w:ascii="Calibri" w:hAnsi="Calibri"/>
                <w:szCs w:val="22"/>
              </w:rPr>
              <w:footnoteReference w:id="2"/>
            </w:r>
            <w:r>
              <w:rPr>
                <w:rFonts w:ascii="Calibri" w:hAnsi="Calibri"/>
                <w:szCs w:val="22"/>
              </w:rPr>
              <w:t xml:space="preserve"> (</w:t>
            </w:r>
            <w:r>
              <w:rPr>
                <w:rFonts w:ascii="Calibri" w:hAnsi="Calibri" w:cs="Calibri"/>
                <w:color w:val="000000"/>
                <w:szCs w:val="22"/>
              </w:rPr>
              <w:t>LGOI)</w:t>
            </w:r>
            <w:r>
              <w:rPr>
                <w:rFonts w:ascii="Calibri" w:hAnsi="Calibri" w:cs="Calibri"/>
                <w:b/>
                <w:color w:val="000000"/>
                <w:szCs w:val="22"/>
              </w:rPr>
              <w:t>;</w:t>
            </w:r>
          </w:p>
          <w:p w:rsidR="00E100EE" w:rsidRDefault="00AC4864">
            <w:pPr>
              <w:pStyle w:val="Akapitzlist"/>
              <w:numPr>
                <w:ilvl w:val="0"/>
                <w:numId w:val="2"/>
              </w:numPr>
              <w:spacing w:line="100" w:lineRule="atLeast"/>
              <w:jc w:val="both"/>
              <w:rPr>
                <w:rFonts w:ascii="Calibri" w:hAnsi="Calibri" w:cs="Calibri"/>
                <w:color w:val="000000"/>
                <w:szCs w:val="22"/>
              </w:rPr>
            </w:pPr>
            <w:r>
              <w:rPr>
                <w:rFonts w:ascii="Calibri" w:hAnsi="Calibri"/>
                <w:szCs w:val="22"/>
              </w:rPr>
              <w:t>Obszar Interwencji Doliny Baryczy</w:t>
            </w:r>
            <w:r>
              <w:rPr>
                <w:rStyle w:val="Zakotwiczenieprzypisudolnego"/>
                <w:rFonts w:ascii="Calibri" w:hAnsi="Calibri"/>
                <w:szCs w:val="22"/>
              </w:rPr>
              <w:footnoteReference w:id="3"/>
            </w:r>
            <w:r>
              <w:rPr>
                <w:rFonts w:ascii="Calibri" w:hAnsi="Calibri"/>
                <w:szCs w:val="22"/>
              </w:rPr>
              <w:t xml:space="preserve"> (</w:t>
            </w:r>
            <w:r>
              <w:rPr>
                <w:rFonts w:ascii="Calibri" w:hAnsi="Calibri" w:cs="Calibri"/>
                <w:color w:val="000000"/>
                <w:szCs w:val="22"/>
              </w:rPr>
              <w:t>OIDB);</w:t>
            </w:r>
          </w:p>
          <w:p w:rsidR="00E100EE" w:rsidRDefault="00AC4864">
            <w:pPr>
              <w:pStyle w:val="Akapitzlist"/>
              <w:numPr>
                <w:ilvl w:val="0"/>
                <w:numId w:val="2"/>
              </w:numPr>
              <w:spacing w:line="100" w:lineRule="atLeast"/>
              <w:jc w:val="both"/>
              <w:rPr>
                <w:rFonts w:ascii="Calibri" w:hAnsi="Calibri" w:cs="Calibri"/>
                <w:color w:val="000000"/>
                <w:szCs w:val="22"/>
              </w:rPr>
            </w:pPr>
            <w:r>
              <w:rPr>
                <w:rFonts w:ascii="Calibri" w:hAnsi="Calibri"/>
                <w:szCs w:val="22"/>
              </w:rPr>
              <w:t>Obszar Interwencji Równiny Wrocławskiej</w:t>
            </w:r>
            <w:r>
              <w:rPr>
                <w:rStyle w:val="Zakotwiczenieprzypisudolnego"/>
                <w:rFonts w:ascii="Calibri" w:hAnsi="Calibri"/>
                <w:szCs w:val="22"/>
              </w:rPr>
              <w:footnoteReference w:id="4"/>
            </w:r>
            <w:r>
              <w:rPr>
                <w:rFonts w:ascii="Calibri" w:hAnsi="Calibri"/>
                <w:szCs w:val="22"/>
              </w:rPr>
              <w:t xml:space="preserve"> (</w:t>
            </w:r>
            <w:r>
              <w:rPr>
                <w:rFonts w:ascii="Calibri" w:hAnsi="Calibri" w:cs="Calibri"/>
                <w:color w:val="000000"/>
                <w:szCs w:val="22"/>
              </w:rPr>
              <w:t>OIRW);</w:t>
            </w:r>
          </w:p>
          <w:p w:rsidR="00E100EE" w:rsidRDefault="00AC4864">
            <w:pPr>
              <w:pStyle w:val="Akapitzlist"/>
              <w:numPr>
                <w:ilvl w:val="0"/>
                <w:numId w:val="2"/>
              </w:numPr>
              <w:spacing w:line="100" w:lineRule="atLeast"/>
              <w:jc w:val="both"/>
              <w:rPr>
                <w:rFonts w:ascii="Calibri" w:hAnsi="Calibri" w:cs="Calibri"/>
                <w:color w:val="000000"/>
                <w:szCs w:val="22"/>
              </w:rPr>
            </w:pPr>
            <w:r>
              <w:rPr>
                <w:rFonts w:ascii="Calibri" w:hAnsi="Calibri"/>
                <w:szCs w:val="22"/>
              </w:rPr>
              <w:t>Obszar Ziemia Dzierżoniowsko-Kłodzko-Ząbkowicka</w:t>
            </w:r>
            <w:r>
              <w:rPr>
                <w:rStyle w:val="Zakotwiczenieprzypisudolnego"/>
                <w:rFonts w:ascii="Calibri" w:hAnsi="Calibri"/>
                <w:szCs w:val="22"/>
              </w:rPr>
              <w:footnoteReference w:id="5"/>
            </w:r>
            <w:r>
              <w:rPr>
                <w:rFonts w:ascii="Calibri" w:hAnsi="Calibri"/>
                <w:szCs w:val="22"/>
              </w:rPr>
              <w:t xml:space="preserve"> (</w:t>
            </w:r>
            <w:r>
              <w:rPr>
                <w:rFonts w:ascii="Calibri" w:hAnsi="Calibri" w:cs="Calibri"/>
                <w:color w:val="000000"/>
                <w:szCs w:val="22"/>
              </w:rPr>
              <w:t>ZKD);</w:t>
            </w:r>
          </w:p>
          <w:p w:rsidR="00E100EE" w:rsidRDefault="00AC4864">
            <w:pPr>
              <w:spacing w:before="120" w:after="120" w:line="100" w:lineRule="atLeast"/>
              <w:jc w:val="both"/>
              <w:rPr>
                <w:rFonts w:cs="Arial"/>
              </w:rPr>
            </w:pPr>
            <w:r>
              <w:rPr>
                <w:rFonts w:cs="Arial"/>
              </w:rPr>
              <w:t>Na każdy z ww. obszarów OSI przeznaczona jest odrębna alokacja i dla każdego OSI tworzone będą odrębne listy rankingowe projektów.</w:t>
            </w:r>
          </w:p>
          <w:p w:rsidR="00E100EE" w:rsidRDefault="00AC4864">
            <w:pPr>
              <w:spacing w:before="120" w:after="120" w:line="100" w:lineRule="atLeast"/>
              <w:jc w:val="both"/>
              <w:rPr>
                <w:rFonts w:cs="Arial"/>
              </w:rPr>
            </w:pPr>
            <w:r>
              <w:rPr>
                <w:rFonts w:cs="Arial"/>
              </w:rPr>
              <w:t>W ramach naboru (dostępnej alokacji) aplikować mogą wnioskodawcy, których budynki zlokalizowane są na obszarze danego OSI.</w:t>
            </w:r>
          </w:p>
          <w:p w:rsidR="00E100EE" w:rsidRDefault="00AC4864">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9">
              <w:r>
                <w:rPr>
                  <w:rStyle w:val="czeinternetowe"/>
                  <w:rFonts w:ascii="Calibri" w:hAnsi="Calibri" w:cs="Calibri"/>
                </w:rPr>
                <w:t>www.rpo.dolnyslask.pl</w:t>
              </w:r>
            </w:hyperlink>
            <w:r>
              <w:rPr>
                <w:rFonts w:ascii="Calibri" w:hAnsi="Calibri" w:cs="Calibri"/>
                <w:color w:val="000000"/>
              </w:rPr>
              <w:t xml:space="preserve">  oraz </w:t>
            </w:r>
            <w:hyperlink r:id="rId10">
              <w:r>
                <w:rPr>
                  <w:rStyle w:val="czeinternetowe"/>
                  <w:rFonts w:ascii="Calibri" w:hAnsi="Calibri" w:cs="Calibri"/>
                </w:rPr>
                <w:t>www.funduszeeuropejskie.gov.pl</w:t>
              </w:r>
            </w:hyperlink>
            <w:r>
              <w:rPr>
                <w:rFonts w:ascii="Calibri" w:hAnsi="Calibri" w:cs="Calibri"/>
                <w:color w:val="000000"/>
              </w:rPr>
              <w:t xml:space="preserve">. </w:t>
            </w:r>
          </w:p>
          <w:p w:rsidR="00E100EE" w:rsidRDefault="00AC4864">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E100EE" w:rsidRDefault="00AC4864">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E100EE" w:rsidRDefault="00AC4864">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E100EE" w:rsidRDefault="00AC4864">
            <w:pPr>
              <w:pStyle w:val="Akapitzlist"/>
              <w:spacing w:before="120" w:after="120" w:line="100" w:lineRule="atLeast"/>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lastRenderedPageBreak/>
              <w:t>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Pełna nazwa i adres właściwej Instytucji Organizującej Konkurs:</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Akapitzlist"/>
              <w:spacing w:before="120" w:after="120" w:line="100" w:lineRule="atLeast"/>
              <w:ind w:left="0"/>
              <w:jc w:val="both"/>
              <w:rPr>
                <w:rFonts w:ascii="Calibri" w:hAnsi="Calibri"/>
                <w:szCs w:val="22"/>
              </w:rPr>
            </w:pPr>
            <w:r>
              <w:rPr>
                <w:rFonts w:ascii="Calibri" w:hAnsi="Calibri"/>
                <w:szCs w:val="22"/>
              </w:rPr>
              <w:t xml:space="preserve">Instytucją Organizującą Konkurs (IOK) jest: IZ RPO WD (funkcję Instytucji Zarządzającej pełni Zarząd Województwa Dolnośląskiego. </w:t>
            </w:r>
          </w:p>
          <w:p w:rsidR="00E100EE" w:rsidRDefault="00AC4864" w:rsidP="00585B3B">
            <w:pPr>
              <w:pStyle w:val="Akapitzlist"/>
              <w:spacing w:before="120" w:after="120" w:line="100" w:lineRule="atLeast"/>
              <w:ind w:left="0"/>
              <w:jc w:val="both"/>
              <w:rPr>
                <w:rFonts w:ascii="Calibri" w:hAnsi="Calibri"/>
                <w:szCs w:val="22"/>
              </w:rPr>
            </w:pPr>
            <w:r>
              <w:rPr>
                <w:rFonts w:ascii="Calibri" w:hAnsi="Calibri"/>
                <w:szCs w:val="22"/>
              </w:rPr>
              <w:t xml:space="preserve">Zadania związane z naborem realizuje Departament Funduszy Europejskich w Urzędzie Marszałkowskim Województwa Dolnośląskiego ul. Mazowiecka 17, 50-412 Wrocław.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3.</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Podstawy prawne oraz inne ważne dokumenty:</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Akapitzlist"/>
              <w:spacing w:before="120" w:line="100" w:lineRule="atLeast"/>
              <w:ind w:left="33"/>
              <w:jc w:val="both"/>
              <w:rPr>
                <w:rFonts w:ascii="Calibri" w:hAnsi="Calibri"/>
                <w:szCs w:val="22"/>
              </w:rPr>
            </w:pPr>
            <w:r>
              <w:rPr>
                <w:rFonts w:ascii="Calibri" w:hAnsi="Calibri"/>
                <w:szCs w:val="22"/>
              </w:rPr>
              <w:t>Konkurs jest prowadzony przede wszystkim w oparciu o niżej wymienione akty prawne, dokumenty programowe: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Traktat o funkcjonowaniu Unii Europejskiej; </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ogólne;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lastRenderedPageBreak/>
              <w:t xml:space="preserve">Rozporządzenia Komisji (UE) nr 651/2014 z 17 czerwca 2014 roku uznające niektóre rodzaje pomocy za zgodne z rynkiem wewnętrznym </w:t>
            </w:r>
            <w:r>
              <w:rPr>
                <w:rFonts w:ascii="Calibri" w:hAnsi="Calibri"/>
                <w:szCs w:val="22"/>
              </w:rPr>
              <w:br/>
              <w:t>w zastosowaniu art. 107 i 108 Traktatu (Dz. Urz. UE L 187 z 26.06.2014, s. 1);</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Komisji (UE) nr 1407/2013 z dnia 18 grudnia 2013 r. w sprawie stosowania art. 107 i 108 Traktatu o funkcjonowaniu Unii Europejskiej do pomocy de minimis;</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Komisji (UE) 2015/1185 z dnia 24 kwietnia 2015 r. w sprawie wykonania dyrektywy Parlamentu Europejskiego i Rady 2009/125/WE w odniesieniu do wymogów dotyczących ekoprojektu dla miejscowych ogrzewaczy pomieszczeń na paliwo stałe;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Komisji (UE) 2015/1188 z dnia 28 kwietnia 2015 r. w sprawie wykonania dyrektywy Parlamentu Europejskiego i Rady 2009/125/WE w odniesieniu do wymogów dotyczących ekoprojektu dla miejscowych ogrzewaczy pomieszczeń;</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Komisji (UE) 2015/1189 z dnia 28 kwietnia 2015 r. w sprawie wykonania dyrektywy Parlamentu Europejskiego i Rady 2009/125/WE w odniesieniu do wymogów dotyczących ekoprojektu dla kotłów na paliwo stałe;</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dotyczące pomocy państwa na ratowanie i restrukturyzację przedsiębiorstw  niefinansowych  znajdujących  się  w  trudnej  sytuacji  (Dz.  Urz.  UE  2014  C 249/1);</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29 stycznia 2004 r. Prawo zamówień publicznych (Dz. U. z 2013 r. poz. 907,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27 sierpnia 2009 r. o finansach publicznych (Dz. U. z 2013 r. poz. 885,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29 września 1994 r. o rachunkowości (DZ. U. z 2013r., poz. 330,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14 czerwca 1960 r. Kodeks postępowania administracyjnego (Dz. U. z 2013 r. poz. 267,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6 września 2001 r. o dostępie do informacji publicznej (Dz. U. z 2014 r., poz. 782,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30 sierpnia 2002 r. – Prawo o postępowaniu przed sądami administracyjnymi (Dz. U. z 2012 r. poz. 270,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11 lipca 2014 r. o zasadach realizacji programów w zakresie polityki spójności finansowanych w perspektywie finansowej 2014–2020 (Dz. U z 2014 r. poz. 1146,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30 kwietnia 2004 r. o postępowaniu w sprawach dotyczących pomocy publicznej (Dz. U. z 2007 r. Nr 59, poz. 404,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Ustawa z dnia 22 września 2006 r. o przejrzystości stosunków finansowych pomiędzy organami  publicznymi  a  przedsiębiorcami  </w:t>
            </w:r>
            <w:r>
              <w:rPr>
                <w:rFonts w:ascii="Calibri" w:hAnsi="Calibri"/>
                <w:szCs w:val="22"/>
              </w:rPr>
              <w:lastRenderedPageBreak/>
              <w:t>publicznymi  oraz  przejrzystości  finansowej  niektórych przedsiębiorców  (Dz.  U.  Nr  191,  poz.  1411,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9 stycznia 2009 r. o koncesji na roboty budowlane lub usługi (Dz. U. z 2015 r., poz. 113);</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16 kwietnia 2004 r. o ochronie przyrody (Dz.U. z 2004 r. nr 92 poz. 880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11 marca 2004 r. o podatku od towarów i usług (t.j. Dz. U. z 2011 r. Nr 177, poz. 1054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7 lipca 1994 r. prawo budowlane (Dz.U. 1994 Nr 89 poz. 414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21 listopada 2008 r. o wspieraniu termomodernizacji i remontów (tj. Dz.U. 2014 poz. 712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15 kwietnia 2011 r. o efektywności energetycznej (Dz. U. z 2011 r. Nr 94, poz. 551 z późn.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Ustawa z dnia 19 grudnia 2008 r. o partnerstwie publiczno-prywatnym (Dz. U. z 2009 r. Nr 19, poz. 100 z późn. zm.);</w:t>
            </w:r>
          </w:p>
          <w:p w:rsidR="00E100EE" w:rsidRDefault="00AC4864">
            <w:pPr>
              <w:pStyle w:val="Akapitzlist"/>
              <w:numPr>
                <w:ilvl w:val="0"/>
                <w:numId w:val="3"/>
              </w:numPr>
              <w:spacing w:before="120" w:after="120" w:line="100" w:lineRule="atLeast"/>
              <w:jc w:val="both"/>
              <w:rPr>
                <w:rFonts w:ascii="Calibri" w:hAnsi="Calibri" w:cs="Arial"/>
                <w:szCs w:val="22"/>
              </w:rPr>
            </w:pPr>
            <w:r>
              <w:rPr>
                <w:rFonts w:ascii="Calibri" w:hAnsi="Calibri" w:cs="Arial"/>
                <w:szCs w:val="22"/>
              </w:rPr>
              <w:t>Rozporządzenie Ministra Infrastruktury z dnia 12 kwietnia 2002 r. w sprawie warunków technicznych, jakim powinny odpowiadać budynki i ich usytuowanie (Dz. U. z dnia 15 czerwca 2002 r. z poźn. zm.);</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p>
          <w:p w:rsidR="004E0A9F" w:rsidRDefault="004E0A9F" w:rsidP="004E0A9F">
            <w:pPr>
              <w:pStyle w:val="Akapitzlist"/>
              <w:numPr>
                <w:ilvl w:val="0"/>
                <w:numId w:val="3"/>
              </w:numPr>
              <w:spacing w:before="120" w:after="120" w:line="100" w:lineRule="atLeast"/>
              <w:jc w:val="both"/>
              <w:rPr>
                <w:rFonts w:ascii="Calibri" w:hAnsi="Calibri"/>
                <w:szCs w:val="22"/>
              </w:rPr>
            </w:pPr>
            <w:r w:rsidRPr="004E0A9F">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F77D1E" w:rsidRDefault="00F77D1E" w:rsidP="00F77D1E">
            <w:pPr>
              <w:pStyle w:val="Akapitzlist"/>
              <w:numPr>
                <w:ilvl w:val="0"/>
                <w:numId w:val="3"/>
              </w:numPr>
              <w:spacing w:before="120" w:after="120" w:line="100" w:lineRule="atLeast"/>
              <w:jc w:val="both"/>
              <w:rPr>
                <w:rFonts w:ascii="Calibri" w:hAnsi="Calibri"/>
                <w:szCs w:val="22"/>
              </w:rPr>
            </w:pPr>
            <w:r w:rsidRPr="00F77D1E">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E100EE" w:rsidRDefault="00AC4864">
            <w:pPr>
              <w:numPr>
                <w:ilvl w:val="0"/>
                <w:numId w:val="3"/>
              </w:numPr>
              <w:spacing w:before="120" w:after="120" w:line="100" w:lineRule="atLeast"/>
              <w:jc w:val="both"/>
              <w:rPr>
                <w:rStyle w:val="h2"/>
              </w:rPr>
            </w:pPr>
            <w:r>
              <w:rPr>
                <w:rStyle w:val="h2"/>
              </w:rPr>
              <w:t>Rozporządzenie Ministra Infrastruktury i Rozwoju z dnia 19 marca 2015 r. w sprawie udzielania pomocy de minimis w ramach regionalnych programów operacyjnych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Strategia Rozwoju Województwa Dolnośląskiego 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Szczegółowy opis osi priorytetowych Regionalnego Programu </w:t>
            </w:r>
            <w:r>
              <w:rPr>
                <w:rFonts w:ascii="Calibri" w:hAnsi="Calibri"/>
                <w:szCs w:val="22"/>
              </w:rPr>
              <w:lastRenderedPageBreak/>
              <w:t xml:space="preserve">Operacyjnego Województwa Dolnośląskiego 2014-2020 z dnia </w:t>
            </w:r>
            <w:r w:rsidR="007F0E40">
              <w:rPr>
                <w:rFonts w:ascii="Calibri" w:hAnsi="Calibri"/>
                <w:szCs w:val="22"/>
              </w:rPr>
              <w:t>25 stycznia</w:t>
            </w:r>
            <w:r>
              <w:rPr>
                <w:rFonts w:ascii="Calibri" w:hAnsi="Calibri"/>
                <w:szCs w:val="22"/>
              </w:rPr>
              <w:t xml:space="preserve"> 2016 r.;</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z dnia 3 marca 2015 r. w zakresie warunków gromadzenia i przekazywania danych w postaci elektronicznej na lata 2014-2020;</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 xml:space="preserve">Wytyczne Ministra Infrastruktury i Rozwoju z dnia 30 kwietnia 2015 r. w zakresie informacji i promocji programów operacyjnych polityki spójności na lata 2014-2020; </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w zakresie  dokumentowania postępowania w sprawie oceny oddziaływania na środowisko dla przedsięwzięć współfinansowanych z krajowych  lub regionalnych programów operacyjnych;</w:t>
            </w:r>
          </w:p>
          <w:p w:rsidR="00E100EE" w:rsidRDefault="00AC4864">
            <w:pPr>
              <w:pStyle w:val="Akapitzlist"/>
              <w:numPr>
                <w:ilvl w:val="0"/>
                <w:numId w:val="3"/>
              </w:numPr>
              <w:spacing w:before="120" w:after="120" w:line="100" w:lineRule="atLeast"/>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lastRenderedPageBreak/>
              <w:t xml:space="preserve">4.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 xml:space="preserve">Przedmiot konkursu, w tym typy projektów podlegających dofinansowaniu: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E100EE" w:rsidRDefault="00E100EE">
            <w:pPr>
              <w:spacing w:after="0" w:line="100" w:lineRule="atLeast"/>
              <w:jc w:val="both"/>
              <w:rPr>
                <w:color w:val="000000"/>
              </w:rPr>
            </w:pPr>
          </w:p>
          <w:p w:rsidR="005C6F12" w:rsidRPr="00683DFB" w:rsidRDefault="00AC4864" w:rsidP="005C6F12">
            <w:pPr>
              <w:pStyle w:val="Default"/>
              <w:jc w:val="both"/>
              <w:rPr>
                <w:rFonts w:cs="Arial"/>
                <w:color w:val="auto"/>
                <w:sz w:val="22"/>
                <w:szCs w:val="22"/>
              </w:rPr>
            </w:pPr>
            <w:r>
              <w:rPr>
                <w:rFonts w:cs="Arial"/>
                <w:color w:val="00000A"/>
                <w:sz w:val="22"/>
                <w:szCs w:val="22"/>
              </w:rPr>
              <w:t>Typ 3.3 A Projekty związane z kompleksową modernizacją energetyczną b</w:t>
            </w:r>
            <w:r w:rsidR="005C6F12">
              <w:rPr>
                <w:rFonts w:cs="Arial"/>
                <w:color w:val="00000A"/>
                <w:sz w:val="22"/>
                <w:szCs w:val="22"/>
              </w:rPr>
              <w:t>udynków użyteczności publicznej</w:t>
            </w:r>
            <w:r w:rsidR="005C6F12" w:rsidRPr="009040DB">
              <w:rPr>
                <w:rFonts w:cs="Arial"/>
                <w:color w:val="FF0000"/>
              </w:rPr>
              <w:t xml:space="preserve"> </w:t>
            </w:r>
            <w:r w:rsidR="005C6F12" w:rsidRPr="00683DFB">
              <w:rPr>
                <w:rFonts w:cs="Arial"/>
                <w:color w:val="auto"/>
                <w:sz w:val="22"/>
                <w:szCs w:val="22"/>
              </w:rPr>
              <w:t>dotyczące m.in.:</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ocieplenia (termomodernizacji) obiektów;</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modernizacji systemów grzewczych;</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modernizacja przyłącza do sieci ciepłowniczej;</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modernizacji systemów wentylacji;</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instalacji OZE;</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t>instalacja systemów monitoringu i zarządzania energią cieplną i elektryczną;</w:t>
            </w:r>
          </w:p>
          <w:p w:rsidR="005C6F12" w:rsidRPr="00683DFB" w:rsidRDefault="005C6F12" w:rsidP="005C6F12">
            <w:pPr>
              <w:pStyle w:val="Default"/>
              <w:numPr>
                <w:ilvl w:val="0"/>
                <w:numId w:val="22"/>
              </w:numPr>
              <w:ind w:left="395" w:hanging="387"/>
              <w:jc w:val="both"/>
              <w:rPr>
                <w:rFonts w:cs="Arial"/>
                <w:color w:val="auto"/>
                <w:sz w:val="22"/>
                <w:szCs w:val="22"/>
              </w:rPr>
            </w:pPr>
            <w:r w:rsidRPr="00683DFB">
              <w:rPr>
                <w:rFonts w:cs="Arial"/>
                <w:color w:val="auto"/>
                <w:sz w:val="22"/>
                <w:szCs w:val="22"/>
              </w:rPr>
              <w:lastRenderedPageBreak/>
              <w:t>wymiana oświetlenia i urządzeń elektrycznych w budynku (jako element uzupełniający w projekcie);</w:t>
            </w:r>
          </w:p>
          <w:p w:rsidR="005C6F12" w:rsidRPr="00683DFB" w:rsidRDefault="005C6F12" w:rsidP="005C6F12">
            <w:pPr>
              <w:pStyle w:val="Default"/>
              <w:jc w:val="both"/>
              <w:rPr>
                <w:rFonts w:cs="Arial"/>
                <w:color w:val="auto"/>
                <w:sz w:val="22"/>
                <w:szCs w:val="22"/>
              </w:rPr>
            </w:pPr>
            <w:r w:rsidRPr="00683DFB">
              <w:rPr>
                <w:rFonts w:cs="Arial"/>
                <w:color w:val="auto"/>
                <w:sz w:val="22"/>
                <w:szCs w:val="22"/>
              </w:rPr>
              <w:t>Szczegółowy opis możliwego do realizacji zakresu projektu znajduje się w SzOOP.</w:t>
            </w:r>
          </w:p>
          <w:p w:rsidR="000E1568" w:rsidRPr="00852CE7" w:rsidRDefault="000E1568" w:rsidP="000E1568">
            <w:pPr>
              <w:pStyle w:val="xl33"/>
              <w:spacing w:after="0"/>
              <w:jc w:val="both"/>
              <w:rPr>
                <w:ins w:id="3" w:author="Filip  Baranowski" w:date="2016-04-28T15:51:00Z"/>
                <w:rFonts w:ascii="Calibri" w:hAnsi="Calibri" w:cs="Arial"/>
                <w:sz w:val="22"/>
                <w:szCs w:val="22"/>
              </w:rPr>
            </w:pPr>
            <w:ins w:id="4" w:author="Filip  Baranowski" w:date="2016-04-28T15:51:00Z">
              <w:r w:rsidRPr="00852CE7">
                <w:rPr>
                  <w:rFonts w:ascii="Calibri" w:hAnsi="Calibri" w:cs="Arial"/>
                  <w:sz w:val="22"/>
                  <w:szCs w:val="22"/>
                </w:rPr>
                <w:t xml:space="preserve">Kryterium merytoryczne specyficzne „Wymiana źródła ciepła” ma charakter obligatoryjny i projekt, którego dotyczy, powinien je spełnić lub zostanie odrzucony. Oznacza to, że kryterium nie dotyczy projektów nie uwzględniających wymiany źródła ciepła. </w:t>
              </w:r>
            </w:ins>
          </w:p>
          <w:p w:rsidR="000E1568" w:rsidRPr="00852CE7" w:rsidRDefault="000E1568" w:rsidP="000E1568">
            <w:pPr>
              <w:pStyle w:val="xl33"/>
              <w:spacing w:after="0"/>
              <w:jc w:val="both"/>
              <w:rPr>
                <w:ins w:id="5" w:author="Filip  Baranowski" w:date="2016-04-28T15:51:00Z"/>
                <w:rFonts w:ascii="Calibri" w:hAnsi="Calibri" w:cs="Arial"/>
                <w:sz w:val="22"/>
                <w:szCs w:val="22"/>
              </w:rPr>
            </w:pPr>
            <w:ins w:id="6" w:author="Filip  Baranowski" w:date="2016-04-28T15:51:00Z">
              <w:r w:rsidRPr="00852CE7">
                <w:rPr>
                  <w:rFonts w:ascii="Calibri" w:hAnsi="Calibri" w:cs="Arial"/>
                  <w:sz w:val="22"/>
                  <w:szCs w:val="22"/>
                </w:rPr>
                <w:t xml:space="preserve">W przypadku projektów uwzględniających wymianę źródła ciepła, projekt musi spełniać kryterium, tzn. dotyczyć wymiany źródła ciepła wyłącznie na źródła wspierane (podłączenie do sieci ciepłowniczej – o ile jest technicznie możliwe i ekonomicznie uzasadnione, jeśli nie – źródło oparte o OZE – o ile wynika z audytu, jeśli nie – kocioł spalający biomasę lub paliwa gazowe – o ile spełnione są szczegółowe wymagania opisane w kryterium). </w:t>
              </w:r>
            </w:ins>
          </w:p>
          <w:p w:rsidR="000E1568" w:rsidRPr="00852CE7" w:rsidRDefault="000E1568" w:rsidP="000E1568">
            <w:pPr>
              <w:pStyle w:val="xl33"/>
              <w:spacing w:after="0"/>
              <w:jc w:val="both"/>
              <w:rPr>
                <w:ins w:id="7" w:author="Filip  Baranowski" w:date="2016-04-28T15:51:00Z"/>
                <w:rFonts w:ascii="Calibri" w:hAnsi="Calibri" w:cs="Arial"/>
                <w:sz w:val="22"/>
                <w:szCs w:val="22"/>
              </w:rPr>
            </w:pPr>
            <w:ins w:id="8" w:author="Filip  Baranowski" w:date="2016-04-28T15:51:00Z">
              <w:r w:rsidRPr="00852CE7">
                <w:rPr>
                  <w:rFonts w:ascii="Calibri" w:hAnsi="Calibri" w:cs="Arial"/>
                  <w:sz w:val="22"/>
                  <w:szCs w:val="22"/>
                </w:rPr>
                <w:t>Jeśli wnioskodawca ma zamiar wymienić źródło ciepła na nie wspierane (np. kotły węglowe czy olejowe) to inwestycja ta powinna być realizowana poza projektem, nawet jeśli jest uzasadniona w audycie energetycznym. Oznacza to, że efekt związany z wymianą źródła ciepła, taki jak wpływ na osiągnięcie wskaźników, redukcja emisji CO2 nie może być brana pod uwagę w projekcie, ponieważ IZ RPO nie powinna w żaden sposób zachęcać do korzystania ze źródeł energii opartych o paliwa inne niż biomasa i paliwa gazowe.</w:t>
              </w:r>
            </w:ins>
          </w:p>
          <w:p w:rsidR="000E1568" w:rsidRPr="00852CE7" w:rsidRDefault="000E1568" w:rsidP="000E1568">
            <w:pPr>
              <w:pStyle w:val="xl33"/>
              <w:spacing w:after="0"/>
              <w:jc w:val="both"/>
              <w:rPr>
                <w:ins w:id="9" w:author="Filip  Baranowski" w:date="2016-04-28T15:51:00Z"/>
                <w:rFonts w:ascii="Calibri" w:hAnsi="Calibri" w:cs="Arial"/>
                <w:sz w:val="22"/>
                <w:szCs w:val="22"/>
              </w:rPr>
            </w:pPr>
            <w:ins w:id="10" w:author="Filip  Baranowski" w:date="2016-04-28T15:51:00Z">
              <w:r w:rsidRPr="00852CE7">
                <w:rPr>
                  <w:rFonts w:ascii="Calibri" w:hAnsi="Calibri" w:cs="Arial"/>
                  <w:sz w:val="22"/>
                  <w:szCs w:val="22"/>
                </w:rPr>
                <w:t>Jednocześnie należy mieć na uwadze, że również wymiana instalacji ogrzewania, która jest zoptymalizowana pod konkretne źródło ciepła (nie wspierane) i tworzy wraz z tym źródłem ciepła kompletny system ogrzewania nie może być przedmiotem projektu.</w:t>
              </w:r>
            </w:ins>
          </w:p>
          <w:p w:rsidR="00E100EE" w:rsidRDefault="00E100EE">
            <w:pPr>
              <w:pStyle w:val="Default"/>
              <w:jc w:val="both"/>
              <w:rPr>
                <w:rFonts w:cs="Arial"/>
                <w:color w:val="00000A"/>
                <w:sz w:val="22"/>
                <w:szCs w:val="22"/>
              </w:rPr>
            </w:pPr>
          </w:p>
          <w:p w:rsidR="00E100EE" w:rsidRDefault="00AC4864">
            <w:pPr>
              <w:pStyle w:val="Default"/>
              <w:jc w:val="both"/>
              <w:rPr>
                <w:rFonts w:cs="Arial"/>
                <w:color w:val="00000A"/>
                <w:sz w:val="22"/>
                <w:szCs w:val="22"/>
              </w:rPr>
            </w:pPr>
            <w:r>
              <w:rPr>
                <w:rFonts w:cs="Arial"/>
                <w:color w:val="00000A"/>
                <w:sz w:val="22"/>
                <w:szCs w:val="22"/>
              </w:rPr>
              <w:t>Budynki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E100EE" w:rsidRDefault="00E100EE">
            <w:pPr>
              <w:pStyle w:val="Default"/>
              <w:jc w:val="both"/>
              <w:rPr>
                <w:rFonts w:cs="Arial"/>
                <w:color w:val="00000A"/>
                <w:sz w:val="22"/>
                <w:szCs w:val="22"/>
              </w:rPr>
            </w:pPr>
          </w:p>
          <w:p w:rsidR="00363430" w:rsidRPr="00EC2B86" w:rsidRDefault="00363430" w:rsidP="00363430">
            <w:pPr>
              <w:pStyle w:val="Default"/>
              <w:jc w:val="both"/>
              <w:rPr>
                <w:rFonts w:cs="Arial"/>
                <w:color w:val="auto"/>
                <w:sz w:val="22"/>
                <w:szCs w:val="22"/>
              </w:rPr>
            </w:pPr>
            <w:r w:rsidRPr="00EC2B86">
              <w:rPr>
                <w:rFonts w:cs="Arial"/>
                <w:color w:val="auto"/>
                <w:sz w:val="22"/>
                <w:szCs w:val="22"/>
              </w:rPr>
              <w:t>Projekt powinien wynikać z właściwego gminnego Planu Gospodarki Niskoemisyjnej.</w:t>
            </w:r>
          </w:p>
          <w:p w:rsidR="00683DFB" w:rsidRPr="00683DFB" w:rsidRDefault="00683DFB" w:rsidP="00683DFB">
            <w:pPr>
              <w:pStyle w:val="Default"/>
              <w:spacing w:before="240"/>
              <w:jc w:val="both"/>
              <w:rPr>
                <w:rFonts w:cs="Arial"/>
                <w:color w:val="auto"/>
                <w:sz w:val="22"/>
                <w:szCs w:val="22"/>
              </w:rPr>
            </w:pPr>
            <w:r w:rsidRPr="00683DFB">
              <w:rPr>
                <w:rFonts w:cs="Arial"/>
                <w:color w:val="auto"/>
                <w:sz w:val="22"/>
                <w:szCs w:val="22"/>
              </w:rPr>
              <w:t xml:space="preserve">W obszarze ochrony zdrowia projekty z zakresu termomodernizacji mogą dotyczyć tylko obiektów, których funkcjonowanie będzie uzasadnione </w:t>
            </w:r>
            <w:r w:rsidRPr="00683DFB">
              <w:rPr>
                <w:rFonts w:cs="Arial"/>
                <w:color w:val="auto"/>
                <w:sz w:val="22"/>
                <w:szCs w:val="22"/>
              </w:rPr>
              <w:br/>
              <w:t>w kontekście map potrzeb opracowanych przez Ministerstwo Zdrowia.</w:t>
            </w:r>
          </w:p>
          <w:p w:rsidR="00363430" w:rsidRDefault="00363430">
            <w:pPr>
              <w:pStyle w:val="Default"/>
              <w:jc w:val="both"/>
              <w:rPr>
                <w:rFonts w:cs="Arial"/>
                <w:color w:val="00000A"/>
                <w:sz w:val="22"/>
                <w:szCs w:val="22"/>
              </w:rPr>
            </w:pPr>
          </w:p>
          <w:p w:rsidR="00CB5137" w:rsidRDefault="00CB5137">
            <w:pPr>
              <w:pStyle w:val="Default"/>
              <w:jc w:val="both"/>
              <w:rPr>
                <w:rFonts w:cs="Arial"/>
                <w:color w:val="00000A"/>
                <w:sz w:val="22"/>
                <w:szCs w:val="22"/>
              </w:rPr>
            </w:pPr>
            <w:r w:rsidRPr="00CB5137">
              <w:rPr>
                <w:rFonts w:cs="Arial"/>
                <w:color w:val="00000A"/>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CB5137" w:rsidRDefault="00CB5137">
            <w:pPr>
              <w:pStyle w:val="Default"/>
              <w:jc w:val="both"/>
              <w:rPr>
                <w:rFonts w:cs="Arial"/>
                <w:color w:val="00000A"/>
                <w:sz w:val="22"/>
                <w:szCs w:val="22"/>
              </w:rPr>
            </w:pPr>
          </w:p>
          <w:p w:rsidR="00E100EE" w:rsidRDefault="00AC4864">
            <w:pPr>
              <w:pStyle w:val="Default"/>
              <w:jc w:val="both"/>
              <w:rPr>
                <w:rFonts w:cs="Arial"/>
                <w:color w:val="00000A"/>
                <w:sz w:val="22"/>
                <w:szCs w:val="22"/>
              </w:rPr>
            </w:pPr>
            <w:r>
              <w:rPr>
                <w:rFonts w:cs="Arial"/>
                <w:color w:val="00000A"/>
                <w:sz w:val="22"/>
                <w:szCs w:val="22"/>
              </w:rPr>
              <w:lastRenderedPageBreak/>
              <w:t>Kategorią interwencji dla niniejszego konkursu jest kategoria 013 Renowacja infrastruktury publicznej dla celów efektywności energetycznej, projekty demonstracyjne i środki wsparcia.</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lastRenderedPageBreak/>
              <w:t xml:space="preserve">5.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color w:val="000000"/>
              </w:rPr>
            </w:pPr>
            <w:r>
              <w:rPr>
                <w:b/>
                <w:bCs/>
                <w:color w:val="000000"/>
              </w:rPr>
              <w:t xml:space="preserve">Typy beneficjentów: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rPr>
                <w:color w:val="000000"/>
              </w:rPr>
            </w:pPr>
            <w:r>
              <w:rPr>
                <w:color w:val="000000"/>
              </w:rPr>
              <w:t xml:space="preserve">O dofinansowanie w ramach konkursu mogą ubiegać się następujące typy beneficjentów: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organizacyjne JST;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spółdzielnie mieszkaniowe i wspólnoty mieszkaniowe;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towarzystwa budownictwa społecznego;</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organizacje pozarządowe;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E100EE" w:rsidRDefault="00AC486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kościoły, związki wyznaniowe oraz osoby prawne kościołów i związków wyznaniowych.</w:t>
            </w:r>
          </w:p>
          <w:p w:rsidR="00E100EE" w:rsidRDefault="00E100EE">
            <w:pPr>
              <w:pStyle w:val="Akapitzlist"/>
              <w:spacing w:before="0" w:line="100" w:lineRule="atLeast"/>
              <w:ind w:left="360"/>
              <w:contextualSpacing/>
              <w:jc w:val="both"/>
              <w:rPr>
                <w:rFonts w:eastAsia="TTE1ABE920t00" w:cs="Arial"/>
              </w:rPr>
            </w:pPr>
          </w:p>
          <w:p w:rsidR="00E100EE" w:rsidRDefault="00AC4864">
            <w:pPr>
              <w:pStyle w:val="Akapitzlist"/>
              <w:spacing w:before="0" w:line="100" w:lineRule="atLeast"/>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w ustawie z dnia 19 grudnia 2008 r. o partnerstwie publiczno-prywatnym. Podmioty publiczne mogą realizować projekt w zakresie budynków użyteczności publicznej.</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Kwota przeznaczona na dofinansowanie projektów w konkursie: </w:t>
            </w:r>
          </w:p>
          <w:p w:rsidR="00E100EE" w:rsidRDefault="00E100EE">
            <w:pPr>
              <w:spacing w:after="0" w:line="100" w:lineRule="atLeast"/>
              <w:rPr>
                <w:b/>
                <w:bCs/>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rPr>
                <w:b/>
              </w:rPr>
            </w:pPr>
            <w:r>
              <w:t xml:space="preserve">Ogółem alokacja przeznaczona na konkurs wynosi </w:t>
            </w:r>
            <w:r>
              <w:rPr>
                <w:b/>
                <w:bCs/>
              </w:rPr>
              <w:t xml:space="preserve">15 388 222 </w:t>
            </w:r>
            <w:r>
              <w:rPr>
                <w:b/>
              </w:rPr>
              <w:t xml:space="preserve"> EUR</w:t>
            </w:r>
            <w:r>
              <w:t xml:space="preserve"> tj. </w:t>
            </w:r>
            <w:r>
              <w:rPr>
                <w:b/>
                <w:bCs/>
              </w:rPr>
              <w:t>65 246 061,28</w:t>
            </w:r>
            <w:r>
              <w:t xml:space="preserve"> </w:t>
            </w:r>
            <w:r>
              <w:rPr>
                <w:b/>
              </w:rPr>
              <w:t>PLN</w:t>
            </w:r>
          </w:p>
          <w:p w:rsidR="00E100EE" w:rsidRDefault="00AC4864">
            <w:pPr>
              <w:spacing w:after="0" w:line="100" w:lineRule="atLeast"/>
              <w:jc w:val="both"/>
              <w:rPr>
                <w:b/>
                <w:color w:val="000000"/>
              </w:rPr>
            </w:pPr>
            <w:r>
              <w:rPr>
                <w:b/>
                <w:color w:val="000000"/>
              </w:rPr>
              <w:t>Alokacja w ramach konkursu zostanie podzielona na 5 OSI:</w:t>
            </w:r>
          </w:p>
          <w:p w:rsidR="00E100EE" w:rsidRDefault="00AC4864">
            <w:pPr>
              <w:pStyle w:val="Gwka"/>
              <w:numPr>
                <w:ilvl w:val="0"/>
                <w:numId w:val="15"/>
              </w:numPr>
              <w:spacing w:before="120" w:after="120"/>
              <w:jc w:val="both"/>
              <w:rPr>
                <w:color w:val="000000"/>
              </w:rPr>
            </w:pPr>
            <w:r>
              <w:t>Zachodni Obszar Interwencji</w:t>
            </w:r>
            <w:r>
              <w:rPr>
                <w:color w:val="000000"/>
              </w:rPr>
              <w:t xml:space="preserve"> (ZOI) </w:t>
            </w:r>
            <w:r>
              <w:rPr>
                <w:b/>
                <w:bCs/>
                <w:color w:val="000000"/>
              </w:rPr>
              <w:t>2 751 233 EUR tj. 11 665 228 PLN</w:t>
            </w:r>
            <w:r>
              <w:rPr>
                <w:color w:val="000000"/>
              </w:rPr>
              <w:t>;</w:t>
            </w:r>
          </w:p>
          <w:p w:rsidR="00E100EE" w:rsidRDefault="00AC4864">
            <w:pPr>
              <w:pStyle w:val="Akapitzlist"/>
              <w:numPr>
                <w:ilvl w:val="0"/>
                <w:numId w:val="15"/>
              </w:numPr>
              <w:spacing w:line="100" w:lineRule="atLeast"/>
              <w:jc w:val="both"/>
              <w:rPr>
                <w:rFonts w:ascii="Calibri" w:hAnsi="Calibri" w:cs="Calibri"/>
                <w:b/>
                <w:color w:val="000000"/>
                <w:szCs w:val="22"/>
              </w:rPr>
            </w:pPr>
            <w:r>
              <w:rPr>
                <w:rFonts w:ascii="Calibri" w:hAnsi="Calibri"/>
                <w:szCs w:val="22"/>
              </w:rPr>
              <w:t>Legnicko-Głogowski Obszar Interwencji (</w:t>
            </w:r>
            <w:r>
              <w:rPr>
                <w:rFonts w:ascii="Calibri" w:hAnsi="Calibri" w:cs="Calibri"/>
                <w:color w:val="000000"/>
                <w:szCs w:val="22"/>
              </w:rPr>
              <w:t xml:space="preserve">LGOI) </w:t>
            </w:r>
            <w:r>
              <w:rPr>
                <w:rFonts w:ascii="Calibri" w:hAnsi="Calibri" w:cs="Calibri"/>
                <w:b/>
                <w:bCs/>
                <w:color w:val="000000"/>
                <w:szCs w:val="22"/>
              </w:rPr>
              <w:t xml:space="preserve">4 563 860  EUR </w:t>
            </w:r>
            <w:r>
              <w:rPr>
                <w:rFonts w:ascii="Calibri" w:hAnsi="Calibri" w:cs="Calibri"/>
                <w:color w:val="000000"/>
                <w:szCs w:val="22"/>
              </w:rPr>
              <w:t>tj.</w:t>
            </w:r>
            <w:r>
              <w:rPr>
                <w:rFonts w:ascii="Calibri" w:hAnsi="Calibri" w:cs="Calibri"/>
                <w:color w:val="000000"/>
                <w:szCs w:val="22"/>
              </w:rPr>
              <w:tab/>
            </w:r>
            <w:r>
              <w:rPr>
                <w:rFonts w:ascii="Calibri" w:hAnsi="Calibri" w:cs="Calibri"/>
                <w:b/>
                <w:bCs/>
                <w:color w:val="000000"/>
                <w:szCs w:val="22"/>
              </w:rPr>
              <w:t>19 350 766 PLN</w:t>
            </w:r>
            <w:r>
              <w:rPr>
                <w:rFonts w:ascii="Calibri" w:hAnsi="Calibri" w:cs="Calibri"/>
                <w:b/>
                <w:color w:val="000000"/>
                <w:szCs w:val="22"/>
              </w:rPr>
              <w:t>;</w:t>
            </w:r>
          </w:p>
          <w:p w:rsidR="00E100EE" w:rsidRDefault="00AC4864">
            <w:pPr>
              <w:pStyle w:val="Akapitzlist"/>
              <w:numPr>
                <w:ilvl w:val="0"/>
                <w:numId w:val="15"/>
              </w:numPr>
              <w:spacing w:line="100" w:lineRule="atLeast"/>
              <w:jc w:val="both"/>
              <w:rPr>
                <w:rFonts w:ascii="Calibri" w:hAnsi="Calibri" w:cs="Calibri"/>
                <w:color w:val="000000"/>
                <w:szCs w:val="22"/>
              </w:rPr>
            </w:pPr>
            <w:r>
              <w:rPr>
                <w:rFonts w:ascii="Calibri" w:hAnsi="Calibri"/>
                <w:szCs w:val="22"/>
              </w:rPr>
              <w:t>Obszar Interwencji Doliny Baryczy (</w:t>
            </w:r>
            <w:r>
              <w:rPr>
                <w:rFonts w:ascii="Calibri" w:hAnsi="Calibri" w:cs="Calibri"/>
                <w:color w:val="000000"/>
                <w:szCs w:val="22"/>
              </w:rPr>
              <w:t xml:space="preserve">OIDB) </w:t>
            </w:r>
            <w:r>
              <w:rPr>
                <w:rFonts w:ascii="Calibri" w:hAnsi="Calibri" w:cs="Calibri"/>
                <w:b/>
                <w:bCs/>
                <w:color w:val="000000"/>
                <w:szCs w:val="22"/>
              </w:rPr>
              <w:t>2 312 520 EUR</w:t>
            </w:r>
            <w:r w:rsidR="00EC2B86">
              <w:rPr>
                <w:rFonts w:ascii="Calibri" w:hAnsi="Calibri" w:cs="Calibri"/>
                <w:b/>
                <w:bCs/>
                <w:color w:val="000000"/>
                <w:szCs w:val="22"/>
              </w:rPr>
              <w:t xml:space="preserve"> </w:t>
            </w:r>
            <w:r>
              <w:rPr>
                <w:rFonts w:ascii="Calibri" w:hAnsi="Calibri" w:cs="Calibri"/>
                <w:color w:val="000000"/>
                <w:szCs w:val="22"/>
              </w:rPr>
              <w:t>tj.</w:t>
            </w:r>
            <w:r>
              <w:rPr>
                <w:rFonts w:ascii="Calibri" w:hAnsi="Calibri" w:cs="Calibri"/>
                <w:b/>
                <w:bCs/>
                <w:color w:val="000000"/>
                <w:szCs w:val="22"/>
              </w:rPr>
              <w:tab/>
              <w:t>9 805 085 PLN</w:t>
            </w:r>
            <w:r>
              <w:rPr>
                <w:rFonts w:ascii="Calibri" w:hAnsi="Calibri" w:cs="Calibri"/>
                <w:color w:val="000000"/>
                <w:szCs w:val="22"/>
              </w:rPr>
              <w:t>;</w:t>
            </w:r>
          </w:p>
          <w:p w:rsidR="00E100EE" w:rsidRDefault="00AC4864">
            <w:pPr>
              <w:pStyle w:val="Akapitzlist"/>
              <w:numPr>
                <w:ilvl w:val="0"/>
                <w:numId w:val="15"/>
              </w:numPr>
              <w:spacing w:line="100" w:lineRule="atLeast"/>
              <w:jc w:val="both"/>
              <w:rPr>
                <w:rFonts w:ascii="Calibri" w:hAnsi="Calibri" w:cs="Calibri"/>
                <w:color w:val="000000"/>
                <w:szCs w:val="22"/>
              </w:rPr>
            </w:pPr>
            <w:r>
              <w:rPr>
                <w:rFonts w:ascii="Calibri" w:hAnsi="Calibri"/>
                <w:szCs w:val="22"/>
              </w:rPr>
              <w:t>Obszar Interwencji Równiny Wrocławskiej (</w:t>
            </w:r>
            <w:r>
              <w:rPr>
                <w:rFonts w:ascii="Calibri" w:hAnsi="Calibri" w:cs="Calibri"/>
                <w:color w:val="000000"/>
                <w:szCs w:val="22"/>
              </w:rPr>
              <w:t xml:space="preserve">OIRW) </w:t>
            </w:r>
            <w:r>
              <w:rPr>
                <w:rFonts w:ascii="Calibri" w:hAnsi="Calibri" w:cs="Calibri"/>
                <w:b/>
                <w:bCs/>
                <w:color w:val="000000"/>
                <w:szCs w:val="22"/>
              </w:rPr>
              <w:t>2 307 180 EUR</w:t>
            </w:r>
            <w:r>
              <w:rPr>
                <w:rFonts w:ascii="Calibri" w:hAnsi="Calibri" w:cs="Calibri"/>
                <w:color w:val="000000"/>
                <w:szCs w:val="22"/>
              </w:rPr>
              <w:t xml:space="preserve"> tj.</w:t>
            </w:r>
            <w:r>
              <w:rPr>
                <w:rFonts w:ascii="Calibri" w:hAnsi="Calibri" w:cs="Calibri"/>
                <w:color w:val="000000"/>
                <w:szCs w:val="22"/>
              </w:rPr>
              <w:tab/>
            </w:r>
            <w:r>
              <w:rPr>
                <w:rFonts w:ascii="Calibri" w:hAnsi="Calibri" w:cs="Calibri"/>
                <w:b/>
                <w:bCs/>
                <w:color w:val="000000"/>
                <w:szCs w:val="22"/>
              </w:rPr>
              <w:t>9 782 443 PLN</w:t>
            </w:r>
            <w:r>
              <w:rPr>
                <w:rFonts w:ascii="Calibri" w:hAnsi="Calibri" w:cs="Calibri"/>
                <w:color w:val="000000"/>
                <w:szCs w:val="22"/>
              </w:rPr>
              <w:t>;</w:t>
            </w:r>
          </w:p>
          <w:p w:rsidR="00E100EE" w:rsidRDefault="00AC4864">
            <w:pPr>
              <w:pStyle w:val="Akapitzlist"/>
              <w:numPr>
                <w:ilvl w:val="0"/>
                <w:numId w:val="15"/>
              </w:numPr>
              <w:spacing w:before="0" w:line="100" w:lineRule="atLeast"/>
              <w:jc w:val="both"/>
              <w:rPr>
                <w:rFonts w:ascii="Calibri" w:hAnsi="Calibri" w:cs="Calibri"/>
                <w:b/>
                <w:bCs/>
                <w:color w:val="000000"/>
                <w:szCs w:val="22"/>
              </w:rPr>
            </w:pPr>
            <w:r>
              <w:rPr>
                <w:rFonts w:ascii="Calibri" w:hAnsi="Calibri"/>
                <w:szCs w:val="22"/>
              </w:rPr>
              <w:t>Obszar Ziemia Dzierżoniowsko-Kłodzko-Ząbkowicka (</w:t>
            </w:r>
            <w:r>
              <w:rPr>
                <w:rFonts w:ascii="Calibri" w:hAnsi="Calibri" w:cs="Calibri"/>
                <w:color w:val="000000"/>
                <w:szCs w:val="22"/>
              </w:rPr>
              <w:t xml:space="preserve">ZKD) </w:t>
            </w:r>
            <w:r>
              <w:rPr>
                <w:rFonts w:ascii="Calibri" w:hAnsi="Calibri" w:cs="Calibri"/>
                <w:b/>
                <w:bCs/>
                <w:color w:val="000000"/>
                <w:szCs w:val="22"/>
              </w:rPr>
              <w:t>3 453 429 EUR</w:t>
            </w:r>
            <w:r>
              <w:rPr>
                <w:rFonts w:ascii="Calibri" w:hAnsi="Calibri" w:cs="Calibri"/>
                <w:color w:val="000000"/>
                <w:szCs w:val="22"/>
              </w:rPr>
              <w:t xml:space="preserve"> tj.</w:t>
            </w:r>
            <w:r>
              <w:rPr>
                <w:rFonts w:ascii="Calibri" w:hAnsi="Calibri" w:cs="Calibri"/>
                <w:color w:val="000000"/>
                <w:szCs w:val="22"/>
              </w:rPr>
              <w:tab/>
            </w:r>
            <w:r>
              <w:rPr>
                <w:rFonts w:ascii="Calibri" w:hAnsi="Calibri" w:cs="Calibri"/>
                <w:b/>
                <w:bCs/>
                <w:color w:val="000000"/>
                <w:szCs w:val="22"/>
              </w:rPr>
              <w:t>14 642 539 PLN</w:t>
            </w:r>
          </w:p>
          <w:p w:rsidR="00E100EE" w:rsidRDefault="00E100EE">
            <w:pPr>
              <w:pStyle w:val="Akapitzlist"/>
              <w:spacing w:before="0" w:line="100" w:lineRule="atLeast"/>
              <w:jc w:val="both"/>
            </w:pPr>
          </w:p>
          <w:p w:rsidR="00E100EE" w:rsidRDefault="00AC4864">
            <w:pPr>
              <w:spacing w:after="0" w:line="100" w:lineRule="atLeast"/>
              <w:jc w:val="both"/>
              <w:rPr>
                <w:rFonts w:cs="MS Sans Serif"/>
              </w:rPr>
            </w:pPr>
            <w:r>
              <w:rPr>
                <w:rFonts w:cs="MS Sans Serif"/>
              </w:rPr>
              <w:t xml:space="preserve">Alokacja przeliczona po kursie Europejskiego Banku Centralnego (EBC) obowiązującym w styczniu 2016 r., </w:t>
            </w:r>
            <w:r w:rsidRPr="003F2C59">
              <w:rPr>
                <w:rFonts w:cs="MS Sans Serif"/>
                <w:b/>
              </w:rPr>
              <w:t xml:space="preserve"> 1 EUR = 4,2400 PLN</w:t>
            </w:r>
            <w:r>
              <w:rPr>
                <w:rFonts w:cs="MS Sans Serif"/>
              </w:rPr>
              <w:t xml:space="preserve">. </w:t>
            </w:r>
          </w:p>
          <w:p w:rsidR="00E100EE" w:rsidRDefault="00E100EE">
            <w:pPr>
              <w:spacing w:after="0" w:line="100" w:lineRule="atLeast"/>
              <w:jc w:val="both"/>
              <w:rPr>
                <w:rFonts w:cs="MS Sans Serif"/>
              </w:rPr>
            </w:pPr>
          </w:p>
          <w:p w:rsidR="00E100EE" w:rsidRDefault="00AC4864">
            <w:pPr>
              <w:spacing w:after="0" w:line="100" w:lineRule="atLeast"/>
              <w:jc w:val="both"/>
            </w:pPr>
            <w:r>
              <w:t xml:space="preserve">Ze względu na kurs euro limit dostępnych środków może ulec zmianie. Z tego powodu dokładna kwota dofinansowania zostanie określona na etapie wyboru projektów przez Zarząd Województwa Dolnośląskiego. </w:t>
            </w:r>
          </w:p>
          <w:p w:rsidR="00E100EE" w:rsidRDefault="00E100EE">
            <w:pPr>
              <w:spacing w:after="0" w:line="100" w:lineRule="atLeast"/>
              <w:jc w:val="both"/>
            </w:pP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Minimalna wartość projektu:</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Minimalna </w:t>
            </w:r>
            <w:r w:rsidR="00683DFB" w:rsidRPr="009A2DAA">
              <w:t>całkowita</w:t>
            </w:r>
            <w:r w:rsidR="00683DFB">
              <w:t xml:space="preserve"> </w:t>
            </w:r>
            <w:r>
              <w:t>wartość projektu: 50 000 PLN</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 xml:space="preserve">8.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Maksymalna wartość projektu:</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Nie dotyczy</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9.</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Pomoc publiczna i pomoc de minimis (rodzaj i przeznaczenie pomocy, unijna lub krajowa podstawa prawna): </w:t>
            </w:r>
          </w:p>
          <w:p w:rsidR="00E100EE" w:rsidRDefault="00E100EE">
            <w:pPr>
              <w:spacing w:after="0" w:line="100" w:lineRule="atLeast"/>
              <w:rPr>
                <w:b/>
                <w:bCs/>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before="120" w:after="120" w:line="100" w:lineRule="atLeast"/>
              <w:jc w:val="both"/>
              <w:rPr>
                <w:rFonts w:eastAsia="Times New Roman" w:cs="Arial"/>
                <w:bCs/>
                <w:lang w:eastAsia="pl-PL"/>
              </w:rPr>
            </w:pPr>
            <w:r>
              <w:rPr>
                <w:rFonts w:cs="Arial"/>
              </w:rPr>
              <w:t>Przed wypełnieniem wniosku należy przeanalizować projekt pod kątem wystąpienia pomocy publicznej</w:t>
            </w:r>
            <w:r>
              <w:rPr>
                <w:rFonts w:eastAsia="Times New Roman" w:cs="Arial"/>
                <w:bCs/>
                <w:lang w:eastAsia="pl-PL"/>
              </w:rPr>
              <w:t xml:space="preserve">. </w:t>
            </w:r>
          </w:p>
          <w:p w:rsidR="00E100EE" w:rsidRDefault="00AC4864">
            <w:pPr>
              <w:spacing w:before="280" w:after="280" w:line="100" w:lineRule="atLeast"/>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beneficjentem wsparcia jest przedsiębiorca w rozumieniu funkcjonalnym;</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E100EE" w:rsidRDefault="00AC4864" w:rsidP="00A56C6C">
            <w:pPr>
              <w:numPr>
                <w:ilvl w:val="0"/>
                <w:numId w:val="4"/>
              </w:numPr>
              <w:spacing w:after="0" w:line="100" w:lineRule="atLeast"/>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E100EE" w:rsidRDefault="00AC4864" w:rsidP="00A56C6C">
            <w:pPr>
              <w:numPr>
                <w:ilvl w:val="0"/>
                <w:numId w:val="4"/>
              </w:numPr>
              <w:spacing w:after="0" w:line="100" w:lineRule="atLeast"/>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E100EE" w:rsidRDefault="00AC4864">
            <w:pPr>
              <w:spacing w:before="40" w:after="40" w:line="100" w:lineRule="atLeast"/>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E100EE" w:rsidRDefault="00AC4864">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w:t>
            </w:r>
          </w:p>
          <w:p w:rsidR="0046484C" w:rsidRDefault="00AC4864" w:rsidP="0046484C">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w:t>
            </w:r>
            <w:r w:rsidR="0046484C">
              <w:rPr>
                <w:rFonts w:ascii="Calibri" w:hAnsi="Calibri"/>
                <w:szCs w:val="22"/>
              </w:rPr>
              <w:t>2020 (Dz.U z 2015 r. poz. 1363) – wydane na podstawie GBER;</w:t>
            </w:r>
          </w:p>
          <w:p w:rsidR="0046484C" w:rsidRDefault="0046484C" w:rsidP="0046484C">
            <w:pPr>
              <w:pStyle w:val="Akapitzlist"/>
              <w:numPr>
                <w:ilvl w:val="0"/>
                <w:numId w:val="14"/>
              </w:numPr>
              <w:spacing w:before="120" w:after="120" w:line="100" w:lineRule="atLeast"/>
              <w:ind w:left="459"/>
              <w:jc w:val="both"/>
              <w:rPr>
                <w:rFonts w:ascii="Calibri" w:hAnsi="Calibri"/>
                <w:szCs w:val="22"/>
              </w:rPr>
            </w:pPr>
            <w:r w:rsidRPr="0046484C">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 – wydane na podstawie GBER;</w:t>
            </w:r>
          </w:p>
          <w:p w:rsidR="0046484C" w:rsidRPr="0046484C" w:rsidRDefault="0046484C" w:rsidP="0046484C">
            <w:pPr>
              <w:pStyle w:val="Akapitzlist"/>
              <w:numPr>
                <w:ilvl w:val="0"/>
                <w:numId w:val="14"/>
              </w:numPr>
              <w:spacing w:before="120" w:after="120" w:line="100" w:lineRule="atLeast"/>
              <w:ind w:left="459"/>
              <w:jc w:val="both"/>
              <w:rPr>
                <w:rFonts w:ascii="Calibri" w:hAnsi="Calibri"/>
                <w:szCs w:val="22"/>
              </w:rPr>
            </w:pPr>
            <w:r w:rsidRPr="0046484C">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E100EE" w:rsidRDefault="00AC4864">
            <w:pPr>
              <w:spacing w:before="120" w:after="120" w:line="100" w:lineRule="atLeast"/>
              <w:ind w:left="459" w:hanging="360"/>
              <w:jc w:val="both"/>
            </w:pPr>
            <w:r>
              <w:t xml:space="preserve">Jako alternatywę dopuszcza się także </w:t>
            </w:r>
            <w:r>
              <w:rPr>
                <w:rFonts w:eastAsia="TimesNewRoman" w:cs="TimesNewRoman,Bold"/>
                <w:bCs/>
              </w:rPr>
              <w:t xml:space="preserve">możliwość zastosowania  przepisów o </w:t>
            </w:r>
            <w:r>
              <w:t>pomocy de minimis</w:t>
            </w:r>
            <w:r w:rsidR="00F74B46">
              <w:t xml:space="preserve"> (wybór schematu należy do Wnioskodawcy)</w:t>
            </w:r>
            <w:r>
              <w:t>:</w:t>
            </w:r>
          </w:p>
          <w:p w:rsidR="00E100EE" w:rsidRDefault="00AC4864" w:rsidP="00735647">
            <w:pPr>
              <w:pStyle w:val="Akapitzlist"/>
              <w:numPr>
                <w:ilvl w:val="0"/>
                <w:numId w:val="14"/>
              </w:numPr>
              <w:spacing w:before="120" w:after="120" w:line="100" w:lineRule="atLeast"/>
              <w:ind w:left="529"/>
              <w:jc w:val="both"/>
              <w:rPr>
                <w:rFonts w:ascii="Calibri" w:hAnsi="Calibri"/>
                <w:szCs w:val="22"/>
              </w:rPr>
            </w:pPr>
            <w:r>
              <w:rPr>
                <w:rFonts w:ascii="Calibri" w:hAnsi="Calibri"/>
                <w:szCs w:val="22"/>
              </w:rPr>
              <w:t>Rozporządzenie Komisji (UE) nr 1407/2013 z dnia 18 grudnia 2013 r. w sprawie stosowania art. 107 i 108 Traktatu o funkcjonowaniu Unii Europejskiej do pomocy de minimis;</w:t>
            </w:r>
          </w:p>
          <w:p w:rsidR="00E100EE" w:rsidRDefault="00AC4864" w:rsidP="00735647">
            <w:pPr>
              <w:numPr>
                <w:ilvl w:val="0"/>
                <w:numId w:val="14"/>
              </w:numPr>
              <w:spacing w:before="120" w:after="120" w:line="100" w:lineRule="atLeast"/>
              <w:ind w:left="529"/>
              <w:jc w:val="both"/>
              <w:rPr>
                <w:rStyle w:val="h2"/>
              </w:rPr>
            </w:pPr>
            <w:r>
              <w:rPr>
                <w:rStyle w:val="h2"/>
              </w:rPr>
              <w:t>Rozporządzenie Ministra Infrastruktury i Rozwoju z dnia 19 marca 2015 r. w sprawie udzielania pomocy de minimis w ramach regionalnych programów operacyjnych na lata 2014–2020</w:t>
            </w:r>
            <w:r w:rsidR="0046484C">
              <w:rPr>
                <w:rStyle w:val="h2"/>
              </w:rPr>
              <w:t xml:space="preserve"> – wydane </w:t>
            </w:r>
            <w:r w:rsidR="0046484C">
              <w:rPr>
                <w:rStyle w:val="h2"/>
              </w:rPr>
              <w:lastRenderedPageBreak/>
              <w:t xml:space="preserve">na podstawie rozporządzenia </w:t>
            </w:r>
            <w:r w:rsidR="0056070D">
              <w:rPr>
                <w:rStyle w:val="h2"/>
              </w:rPr>
              <w:t>Komisji</w:t>
            </w:r>
            <w:r w:rsidR="004365FA">
              <w:rPr>
                <w:rStyle w:val="h2"/>
              </w:rPr>
              <w:t>.</w:t>
            </w:r>
          </w:p>
          <w:p w:rsidR="004365FA" w:rsidRDefault="004365FA" w:rsidP="004365FA">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4365FA" w:rsidRDefault="004365FA" w:rsidP="004365FA">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4365FA" w:rsidRDefault="004365FA" w:rsidP="004365FA">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4365FA" w:rsidRDefault="004365FA" w:rsidP="004365FA">
            <w:pPr>
              <w:spacing w:before="120" w:after="120" w:line="240" w:lineRule="auto"/>
              <w:jc w:val="both"/>
            </w:pPr>
            <w:r>
              <w:t xml:space="preserve">Konsekwencją niedochowania powyższych warunków w okresie trwałości projektu może być częściowy lub całkowity zwrot dofinansowania. </w:t>
            </w:r>
          </w:p>
          <w:p w:rsidR="00CF6591" w:rsidRDefault="00CF6591" w:rsidP="00CF6591">
            <w:pPr>
              <w:spacing w:before="120" w:after="120" w:line="240" w:lineRule="auto"/>
              <w:jc w:val="both"/>
            </w:pPr>
            <w:r>
              <w:t xml:space="preserve">Przykładem projektu częściowo objętego regułami pomocy publicznej może być: </w:t>
            </w:r>
          </w:p>
          <w:p w:rsidR="00CF6591" w:rsidRPr="004C5F4B" w:rsidRDefault="00CF6591" w:rsidP="00CF6591">
            <w:pPr>
              <w:pStyle w:val="Akapitzlist"/>
              <w:numPr>
                <w:ilvl w:val="0"/>
                <w:numId w:val="21"/>
              </w:numPr>
              <w:spacing w:before="120" w:after="120" w:line="240" w:lineRule="auto"/>
              <w:jc w:val="both"/>
              <w:rPr>
                <w:rFonts w:asciiTheme="minorHAnsi" w:hAnsiTheme="minorHAnsi"/>
              </w:rPr>
            </w:pPr>
            <w:r w:rsidRPr="004C5F4B">
              <w:rPr>
                <w:rFonts w:asciiTheme="minorHAnsi" w:hAnsiTheme="minorHAnsi"/>
              </w:rPr>
              <w:t>termomodernizacja budynku użyteczności publicznej, w którym nie jest prowadzona działalność gospodarcza (część projektu nie objęta pomocą publiczną) ale przewidziano montaż instalacji fotowoltaicznej on-grid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CF6591" w:rsidRDefault="00CF6591" w:rsidP="004365FA">
            <w:pPr>
              <w:pStyle w:val="Akapitzlist"/>
              <w:numPr>
                <w:ilvl w:val="0"/>
                <w:numId w:val="21"/>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(część objęta pomocą publiczną) – w tym przypadku należy przypisać koszty termomodernizacji do  proporcjonalnie do obu części budynku, np. na podstawie powierzchni pomieszczeń.</w:t>
            </w:r>
          </w:p>
          <w:p w:rsidR="00C9487B" w:rsidRPr="00995A1A" w:rsidRDefault="00216912" w:rsidP="00C9487B">
            <w:pPr>
              <w:spacing w:before="120" w:after="120" w:line="100" w:lineRule="atLeast"/>
              <w:jc w:val="both"/>
            </w:pPr>
            <w: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w:t>
            </w:r>
            <w:r w:rsidR="00C9487B">
              <w:t>zeniu, np.  „efektu zachęty”</w:t>
            </w:r>
            <w:r w:rsidR="00C9487B" w:rsidRPr="00995A1A">
              <w:t xml:space="preserve"> (czyli rozpoczęcie realizacji projektu po złożeniu wniosku o dofinansowanie).</w:t>
            </w:r>
          </w:p>
          <w:p w:rsidR="00DC78BD" w:rsidRPr="00995A1A" w:rsidRDefault="00DC78BD" w:rsidP="00DC78BD">
            <w:pPr>
              <w:spacing w:before="120" w:after="120" w:line="240" w:lineRule="auto"/>
              <w:jc w:val="both"/>
            </w:pPr>
            <w:r w:rsidRPr="00995A1A">
              <w:t xml:space="preserve">W przypadku projektów „mieszanych” konieczność spełnienia „efektu zachęty” oznacza rozpoczęcie realizacji </w:t>
            </w:r>
            <w:r w:rsidRPr="00995A1A">
              <w:rPr>
                <w:b/>
              </w:rPr>
              <w:t>c</w:t>
            </w:r>
            <w:r>
              <w:rPr>
                <w:b/>
              </w:rPr>
              <w:t xml:space="preserve">zęści </w:t>
            </w:r>
            <w:r w:rsidRPr="00995A1A">
              <w:rPr>
                <w:b/>
              </w:rPr>
              <w:t>projektu</w:t>
            </w:r>
            <w:r w:rsidRPr="00995A1A">
              <w:t xml:space="preserve"> </w:t>
            </w:r>
            <w:r>
              <w:t xml:space="preserve">objętej pomocą publiczną </w:t>
            </w:r>
            <w:r w:rsidRPr="00995A1A">
              <w:t>po złożeniu wniosku o dofinansowanie.</w:t>
            </w:r>
          </w:p>
          <w:p w:rsidR="00E100EE" w:rsidRDefault="00AC4864">
            <w:pPr>
              <w:spacing w:before="120" w:after="120" w:line="100" w:lineRule="atLeast"/>
              <w:jc w:val="both"/>
              <w:rPr>
                <w:b/>
                <w:color w:val="FF0000"/>
                <w:u w:val="single"/>
              </w:rPr>
            </w:pPr>
            <w:r w:rsidRPr="00AC1F51">
              <w:rPr>
                <w:u w:val="single"/>
              </w:rPr>
              <w:t xml:space="preserve">Wszystkie ww. regulacje dotyczące pomocy publicznej dostępne są na stronie </w:t>
            </w:r>
            <w:hyperlink r:id="rId11">
              <w:r w:rsidRPr="00AC1F51">
                <w:rPr>
                  <w:rStyle w:val="czeinternetowe"/>
                  <w:color w:val="auto"/>
                </w:rPr>
                <w:t>www.funduszeeuropejskie.gov.pl</w:t>
              </w:r>
            </w:hyperlink>
            <w:r w:rsidRPr="00AC1F51">
              <w:rPr>
                <w:u w:val="single"/>
              </w:rPr>
              <w:t>.</w:t>
            </w:r>
            <w:r>
              <w:rPr>
                <w:b/>
                <w:color w:val="FF0000"/>
                <w:u w:val="single"/>
              </w:rP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Warunki stosowania </w:t>
            </w:r>
          </w:p>
          <w:p w:rsidR="00E100EE" w:rsidRDefault="00AC4864">
            <w:pPr>
              <w:pStyle w:val="Default"/>
              <w:rPr>
                <w:b/>
                <w:bCs/>
                <w:color w:val="00000A"/>
                <w:sz w:val="22"/>
                <w:szCs w:val="22"/>
              </w:rPr>
            </w:pPr>
            <w:r>
              <w:rPr>
                <w:b/>
                <w:bCs/>
                <w:color w:val="00000A"/>
                <w:sz w:val="22"/>
                <w:szCs w:val="22"/>
              </w:rPr>
              <w:t xml:space="preserve">uproszczonych form </w:t>
            </w:r>
          </w:p>
          <w:p w:rsidR="00E100EE" w:rsidRDefault="00AC4864">
            <w:pPr>
              <w:spacing w:after="0" w:line="100" w:lineRule="atLeast"/>
              <w:rPr>
                <w:b/>
                <w:bCs/>
              </w:rPr>
            </w:pPr>
            <w:r>
              <w:rPr>
                <w:b/>
                <w:bCs/>
              </w:rPr>
              <w:t>rozliczania wydatków</w:t>
            </w:r>
            <w:r>
              <w:t xml:space="preserve"> </w:t>
            </w:r>
            <w:r>
              <w:rPr>
                <w:b/>
                <w:bCs/>
              </w:rPr>
              <w:t xml:space="preserve">i planowany zakres systemu zaliczek: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Nie ma możliwości stosowania uproszczonych form rozliczania wydatków. </w:t>
            </w:r>
          </w:p>
          <w:p w:rsidR="00E100EE" w:rsidRDefault="00AC4864">
            <w:pPr>
              <w:spacing w:after="0" w:line="100" w:lineRule="atLeast"/>
            </w:pPr>
            <w:r>
              <w:t>Wysokość zaliczek:</w:t>
            </w:r>
          </w:p>
          <w:p w:rsidR="00E100EE" w:rsidRDefault="00AC4864">
            <w:pPr>
              <w:pStyle w:val="Akapitzlist"/>
              <w:numPr>
                <w:ilvl w:val="0"/>
                <w:numId w:val="13"/>
              </w:numPr>
              <w:spacing w:line="100" w:lineRule="atLeast"/>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E100EE" w:rsidRDefault="00AC4864">
            <w:pPr>
              <w:pStyle w:val="Akapitzlist"/>
              <w:numPr>
                <w:ilvl w:val="0"/>
                <w:numId w:val="13"/>
              </w:numPr>
              <w:spacing w:line="100" w:lineRule="atLeast"/>
              <w:jc w:val="both"/>
              <w:rPr>
                <w:rFonts w:ascii="Calibri" w:hAnsi="Calibri" w:cs="Calibri"/>
              </w:rPr>
            </w:pPr>
            <w:r>
              <w:rPr>
                <w:rFonts w:ascii="Calibri" w:hAnsi="Calibri" w:cs="Calibri"/>
              </w:rPr>
              <w:t xml:space="preserve">do 100% przyznanej kwoty dofinansowania w przypadku realizacji </w:t>
            </w:r>
            <w:r>
              <w:rPr>
                <w:rFonts w:ascii="Calibri" w:hAnsi="Calibri" w:cs="Calibri"/>
              </w:rPr>
              <w:lastRenderedPageBreak/>
              <w:t xml:space="preserve">projektu przez: </w:t>
            </w:r>
          </w:p>
          <w:p w:rsidR="00E100EE" w:rsidRDefault="00AC4864">
            <w:pPr>
              <w:pStyle w:val="Akapitzlist"/>
              <w:numPr>
                <w:ilvl w:val="0"/>
                <w:numId w:val="5"/>
              </w:numPr>
              <w:spacing w:before="0" w:line="100" w:lineRule="atLeast"/>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E100EE" w:rsidRDefault="00AC4864">
            <w:pPr>
              <w:pStyle w:val="Akapitzlist"/>
              <w:numPr>
                <w:ilvl w:val="0"/>
                <w:numId w:val="5"/>
              </w:numPr>
              <w:spacing w:before="0" w:line="100" w:lineRule="atLeast"/>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706B08">
              <w:rPr>
                <w:rFonts w:ascii="Calibri" w:hAnsi="Calibri" w:cs="Calibri"/>
              </w:rPr>
              <w:t>ie jest objęty pomocą publiczną,</w:t>
            </w:r>
          </w:p>
          <w:p w:rsidR="00706B08" w:rsidRDefault="00706B08">
            <w:pPr>
              <w:pStyle w:val="Akapitzlist"/>
              <w:numPr>
                <w:ilvl w:val="0"/>
                <w:numId w:val="5"/>
              </w:numPr>
              <w:spacing w:before="0" w:line="100" w:lineRule="atLeast"/>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11.</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Warunki uwzględniania dochodu w projekcie:</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W przypadku projektów nieobjętych pomocą publiczną zgodnie z Wytycznymi w zakresie zagadnień związanych z przygotowaniem projektów inwestycyjnych, w tym projektów generujących dochód i projektów hybrydowych na lata 2014-2020</w:t>
            </w:r>
            <w:r w:rsidR="00AD0F00">
              <w:t xml:space="preserve"> – luka finansowa</w:t>
            </w:r>
            <w: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12.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Maksymalny dopuszczalny poziom dofinansowania projektu lub maksymalna dopuszczalna kwota do dofinansowania projektu: </w:t>
            </w:r>
          </w:p>
          <w:p w:rsidR="00E100EE" w:rsidRDefault="00E100EE">
            <w:pPr>
              <w:spacing w:after="0" w:line="100" w:lineRule="atLeast"/>
              <w:rPr>
                <w:b/>
                <w:bCs/>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Maksymalny poziom dofinansowania UE na poziomie projektu wynosi: </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85%;</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więcej niż 85%;</w:t>
            </w:r>
          </w:p>
          <w:p w:rsidR="00E100EE" w:rsidRDefault="00AC4864">
            <w:pPr>
              <w:pStyle w:val="Akapitzlist"/>
              <w:numPr>
                <w:ilvl w:val="0"/>
                <w:numId w:val="6"/>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E100EE" w:rsidRDefault="00AC4864">
            <w:pPr>
              <w:spacing w:before="240" w:line="100" w:lineRule="atLeast"/>
              <w:jc w:val="both"/>
            </w:pPr>
            <w: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2E4525" w:rsidRDefault="002E4525" w:rsidP="002E4525">
            <w:pPr>
              <w:spacing w:before="240" w:line="100" w:lineRule="atLeast"/>
              <w:jc w:val="both"/>
            </w:pPr>
            <w:r>
              <w:t>W przypadku pomocy de minimis, maksymalny poziom dofinansowania wyniesie 85% ale nie więcej niż równowartość 200 000 euro dla podmiotu na 3 lata podatkowe.</w:t>
            </w:r>
          </w:p>
          <w:p w:rsidR="00461429" w:rsidRPr="007D04D0" w:rsidRDefault="00461429" w:rsidP="00461429">
            <w:pPr>
              <w:spacing w:before="240" w:line="100" w:lineRule="atLeast"/>
              <w:jc w:val="both"/>
            </w:pPr>
            <w:r w:rsidRPr="007D04D0">
              <w:t>W przypadku rozporządzenia 651/2014 (GBER), maksymalny poziom dofinansowania należy ustalić:</w:t>
            </w:r>
          </w:p>
          <w:p w:rsidR="00461429" w:rsidRPr="007D04D0" w:rsidRDefault="00461429" w:rsidP="00461429">
            <w:pPr>
              <w:pStyle w:val="Akapitzlist"/>
              <w:numPr>
                <w:ilvl w:val="0"/>
                <w:numId w:val="20"/>
              </w:numPr>
              <w:spacing w:before="0" w:line="100" w:lineRule="atLeast"/>
              <w:jc w:val="both"/>
              <w:rPr>
                <w:rFonts w:asciiTheme="minorHAnsi" w:hAnsiTheme="minorHAnsi"/>
              </w:rPr>
            </w:pPr>
            <w:r w:rsidRPr="007D04D0">
              <w:rPr>
                <w:rFonts w:asciiTheme="minorHAnsi" w:hAnsiTheme="minorHAnsi"/>
              </w:rPr>
              <w:t>np. w przypadku wymiany kotła – zgodnie z art. 37 GBER (i właściwym rozporządzeniem krajowym);</w:t>
            </w:r>
          </w:p>
          <w:p w:rsidR="00461429" w:rsidRPr="007D04D0" w:rsidRDefault="00461429" w:rsidP="00461429">
            <w:pPr>
              <w:pStyle w:val="Akapitzlist"/>
              <w:numPr>
                <w:ilvl w:val="0"/>
                <w:numId w:val="20"/>
              </w:numPr>
              <w:spacing w:before="0" w:line="100" w:lineRule="atLeast"/>
              <w:jc w:val="both"/>
              <w:rPr>
                <w:rFonts w:asciiTheme="minorHAnsi" w:hAnsiTheme="minorHAnsi"/>
              </w:rPr>
            </w:pPr>
            <w:r w:rsidRPr="007D04D0">
              <w:rPr>
                <w:rFonts w:asciiTheme="minorHAnsi" w:hAnsiTheme="minorHAnsi"/>
              </w:rPr>
              <w:t>np. w przypadku termomodernizacji – zgodnie z art. 38 GBER i właściwym rozporządzeniem krajowym;</w:t>
            </w:r>
          </w:p>
          <w:p w:rsidR="00461429" w:rsidRPr="007D04D0" w:rsidRDefault="00461429" w:rsidP="00461429">
            <w:pPr>
              <w:pStyle w:val="Akapitzlist"/>
              <w:numPr>
                <w:ilvl w:val="0"/>
                <w:numId w:val="20"/>
              </w:numPr>
              <w:spacing w:before="0" w:line="100" w:lineRule="atLeast"/>
              <w:jc w:val="both"/>
              <w:rPr>
                <w:rFonts w:asciiTheme="minorHAnsi" w:hAnsiTheme="minorHAnsi"/>
              </w:rPr>
            </w:pPr>
            <w:r w:rsidRPr="007D04D0">
              <w:rPr>
                <w:rFonts w:asciiTheme="minorHAnsi" w:hAnsiTheme="minorHAnsi"/>
              </w:rPr>
              <w:t xml:space="preserve">np. w przypadku instalacji fotowoltaicznej on-grid – zgodnie z art. 41 GBER i właściwym rozporządzeniem krajowym. </w:t>
            </w:r>
          </w:p>
          <w:p w:rsidR="002E4525" w:rsidRDefault="00461429" w:rsidP="00461429">
            <w:pPr>
              <w:spacing w:line="100" w:lineRule="atLeast"/>
              <w:jc w:val="both"/>
              <w:rPr>
                <w:rFonts w:asciiTheme="minorHAnsi" w:hAnsiTheme="minorHAnsi"/>
              </w:rPr>
            </w:pPr>
            <w:r w:rsidRPr="00461429">
              <w:rPr>
                <w:rFonts w:asciiTheme="minorHAnsi" w:hAnsiTheme="minorHAnsi"/>
              </w:rPr>
              <w:t xml:space="preserve">Ostateczna wartość dofinansowania uzależniona będzie od zakresu </w:t>
            </w:r>
            <w:r w:rsidRPr="00461429">
              <w:rPr>
                <w:rFonts w:asciiTheme="minorHAnsi" w:hAnsiTheme="minorHAnsi"/>
              </w:rPr>
              <w:lastRenderedPageBreak/>
              <w:t>projektu oraz od statusu przedsiębiorcy (mały, średni, duży).</w:t>
            </w:r>
          </w:p>
          <w:p w:rsidR="000B1185" w:rsidRDefault="000B1185" w:rsidP="00461429">
            <w:pPr>
              <w:spacing w:line="100" w:lineRule="atLeast"/>
              <w:jc w:val="both"/>
              <w:rPr>
                <w:rFonts w:asciiTheme="minorHAnsi" w:hAnsiTheme="minorHAnsi"/>
              </w:rPr>
            </w:pPr>
            <w:r>
              <w:rPr>
                <w:rFonts w:asciiTheme="minorHAnsi" w:hAnsiTheme="minorHAns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E53AAE" w:rsidRPr="00461429" w:rsidRDefault="00E53AAE" w:rsidP="00461429">
            <w:pPr>
              <w:spacing w:line="100" w:lineRule="atLeast"/>
              <w:jc w:val="both"/>
              <w:rPr>
                <w:rFonts w:asciiTheme="minorHAnsi" w:hAnsiTheme="minorHAnsi"/>
              </w:rPr>
            </w:pPr>
            <w:r>
              <w:rPr>
                <w:rFonts w:asciiTheme="minorHAnsi" w:hAnsiTheme="minorHAnsi"/>
              </w:rPr>
              <w:t xml:space="preserve">Projekt rewitalizacyjny – projekt ujęty </w:t>
            </w:r>
            <w:r w:rsidRPr="00660580">
              <w:rPr>
                <w:rFonts w:asciiTheme="minorHAnsi" w:hAnsiTheme="minorHAnsi"/>
              </w:rPr>
              <w:t>na liście projektów rewitalizacyjnych w Lokalnym Programie Rewitalizacji/</w:t>
            </w:r>
            <w:r>
              <w:rPr>
                <w:rFonts w:asciiTheme="minorHAnsi" w:hAnsiTheme="minorHAnsi"/>
              </w:rPr>
              <w:t xml:space="preserve"> </w:t>
            </w:r>
            <w:r w:rsidRPr="00660580">
              <w:rPr>
                <w:rFonts w:asciiTheme="minorHAnsi" w:hAnsiTheme="minorHAnsi"/>
              </w:rPr>
              <w:t>dokumencie równoważnym (tzw. lista B) dla danej gminy, ujętym w wykazie prowadzonym przez IZ RPO WD</w:t>
            </w:r>
            <w:r>
              <w:rPr>
                <w:rFonts w:asciiTheme="minorHAnsi" w:hAnsiTheme="minorHAnsi"/>
              </w:rP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13.</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Minimalny wkład własny beneficjenta jako % wydatków kwalifikowalnych: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Minimalny wkład własny beneficjenta na poziomie projektu wynosi: </w:t>
            </w:r>
          </w:p>
          <w:p w:rsidR="00E100EE" w:rsidRDefault="00AC4864">
            <w:pPr>
              <w:pStyle w:val="Akapitzlist"/>
              <w:numPr>
                <w:ilvl w:val="0"/>
                <w:numId w:val="7"/>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15%;</w:t>
            </w:r>
          </w:p>
          <w:p w:rsidR="00E100EE" w:rsidRDefault="00AC4864">
            <w:pPr>
              <w:pStyle w:val="Akapitzlist"/>
              <w:numPr>
                <w:ilvl w:val="0"/>
                <w:numId w:val="7"/>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E100EE" w:rsidRDefault="00AC4864">
            <w:pPr>
              <w:pStyle w:val="Akapitzlist"/>
              <w:numPr>
                <w:ilvl w:val="0"/>
                <w:numId w:val="7"/>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E100EE" w:rsidRDefault="00AC4864" w:rsidP="00AC1F51">
            <w:pPr>
              <w:pStyle w:val="Akapitzlist"/>
              <w:numPr>
                <w:ilvl w:val="0"/>
                <w:numId w:val="7"/>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mniej niż 15%.</w:t>
            </w:r>
          </w:p>
          <w:p w:rsidR="000B1185" w:rsidRDefault="000B1185" w:rsidP="000B1185">
            <w:pPr>
              <w:spacing w:line="100" w:lineRule="atLeast"/>
              <w:jc w:val="both"/>
            </w:pPr>
          </w:p>
          <w:p w:rsidR="000B1185" w:rsidRPr="000B1185" w:rsidRDefault="00991B20" w:rsidP="000B1185">
            <w:pPr>
              <w:spacing w:line="100" w:lineRule="atLeast"/>
              <w:jc w:val="both"/>
            </w:pPr>
            <w:r w:rsidRPr="008E283D">
              <w:t xml:space="preserve">W przypadku pomocy de minimis, </w:t>
            </w:r>
            <w:r>
              <w:t xml:space="preserve">minimalny wkład własny beneficjenta </w:t>
            </w:r>
            <w:r w:rsidRPr="008E283D">
              <w:t xml:space="preserve">wyniesie </w:t>
            </w:r>
            <w:r>
              <w:t>1</w:t>
            </w:r>
            <w:r w:rsidRPr="008E283D">
              <w:t>5%.</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14.</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Forma konkursu (informacja na jakie etapy został podzielony konkurs):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before="120" w:line="100" w:lineRule="atLeast"/>
              <w:ind w:left="33"/>
              <w:jc w:val="both"/>
            </w:pPr>
            <w: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r w:rsidR="00EC55FE">
              <w:t xml:space="preserve"> (</w:t>
            </w:r>
            <w:r w:rsidR="00EC55FE">
              <w:rPr>
                <w:color w:val="0D0D0D"/>
              </w:rPr>
              <w:t>przez odrzucenie projektu należy rozumieć jego negatywną ocenę w rozumieniu art. 53 ust 2 ustawy)</w:t>
            </w:r>
            <w:r w:rsidR="00EC55FE">
              <w:t>.</w:t>
            </w:r>
          </w:p>
          <w:p w:rsidR="00E100EE" w:rsidRDefault="00AC4864">
            <w:pPr>
              <w:spacing w:before="120" w:line="100" w:lineRule="atLeast"/>
              <w:ind w:left="709" w:hanging="709"/>
              <w:jc w:val="both"/>
            </w:pPr>
            <w:r>
              <w:t>Wobec powyższego konkurs składa się z etapu:</w:t>
            </w:r>
          </w:p>
          <w:p w:rsidR="00E100EE" w:rsidRDefault="00AC4864">
            <w:pPr>
              <w:pStyle w:val="Akapitzlist"/>
              <w:numPr>
                <w:ilvl w:val="0"/>
                <w:numId w:val="11"/>
              </w:numPr>
              <w:spacing w:line="100" w:lineRule="atLeast"/>
              <w:jc w:val="both"/>
              <w:rPr>
                <w:rFonts w:ascii="Calibri" w:hAnsi="Calibri" w:cs="Calibri"/>
              </w:rPr>
            </w:pPr>
            <w:r>
              <w:rPr>
                <w:rFonts w:ascii="Calibri" w:hAnsi="Calibri" w:cs="Calibri"/>
              </w:rPr>
              <w:t xml:space="preserve">Naboru wniosków o dofinansowanie czyli składania wniosków </w:t>
            </w:r>
            <w:r>
              <w:rPr>
                <w:rFonts w:ascii="Calibri" w:hAnsi="Calibri" w:cs="Calibri"/>
              </w:rPr>
              <w:br/>
              <w:t>o dofinasowanie – termin składania wniosków nie może być krótszy niż 7 dni licząc od dnia rozpoczęcia naboru wniosków o dofinansowanie projektów;</w:t>
            </w:r>
          </w:p>
          <w:p w:rsidR="00E100EE" w:rsidRDefault="00AC4864">
            <w:pPr>
              <w:pStyle w:val="Akapitzlist"/>
              <w:numPr>
                <w:ilvl w:val="0"/>
                <w:numId w:val="11"/>
              </w:numPr>
              <w:spacing w:line="100" w:lineRule="atLeast"/>
              <w:jc w:val="both"/>
              <w:rPr>
                <w:rFonts w:ascii="Calibri" w:hAnsi="Calibri" w:cs="Calibri"/>
              </w:rPr>
            </w:pPr>
            <w:r>
              <w:rPr>
                <w:rFonts w:ascii="Calibri" w:hAnsi="Calibri" w:cs="Calibri"/>
              </w:rPr>
              <w:t>Etapu weryfikacji technicznej, w trakcie której sprawdzeniu podlega:</w:t>
            </w:r>
          </w:p>
          <w:p w:rsidR="00E100EE" w:rsidRDefault="00AC4864">
            <w:pPr>
              <w:pStyle w:val="Akapitzlist"/>
              <w:numPr>
                <w:ilvl w:val="0"/>
                <w:numId w:val="12"/>
              </w:numPr>
              <w:spacing w:before="0" w:line="100" w:lineRule="atLeast"/>
              <w:ind w:left="1167"/>
              <w:jc w:val="both"/>
              <w:rPr>
                <w:rFonts w:ascii="Calibri" w:hAnsi="Calibri" w:cs="Calibri"/>
              </w:rPr>
            </w:pPr>
            <w:r>
              <w:rPr>
                <w:rFonts w:ascii="Calibri" w:hAnsi="Calibri" w:cs="Calibri"/>
              </w:rPr>
              <w:t>kompletność wypełnienia formularza wniosku (czy wymagane pola zostały wypełnione),</w:t>
            </w:r>
          </w:p>
          <w:p w:rsidR="005F7EDD" w:rsidRPr="005F7EDD" w:rsidRDefault="00AC4864" w:rsidP="005F7EDD">
            <w:pPr>
              <w:pStyle w:val="Akapitzlist"/>
              <w:numPr>
                <w:ilvl w:val="0"/>
                <w:numId w:val="27"/>
              </w:numPr>
              <w:spacing w:before="0" w:line="240" w:lineRule="auto"/>
              <w:ind w:left="1167"/>
              <w:jc w:val="both"/>
              <w:rPr>
                <w:rFonts w:ascii="Calibri" w:hAnsi="Calibri" w:cs="Calibri"/>
              </w:rPr>
            </w:pPr>
            <w:r>
              <w:rPr>
                <w:rFonts w:ascii="Calibri" w:hAnsi="Calibri" w:cs="Calibri"/>
              </w:rPr>
              <w:t>kompletność załączników (czy wszystkie załączniki zostały załączone),</w:t>
            </w:r>
            <w:r w:rsidR="005F7EDD" w:rsidRPr="0054302A">
              <w:t xml:space="preserve"> </w:t>
            </w:r>
          </w:p>
          <w:p w:rsidR="00E100EE" w:rsidRPr="005F7EDD" w:rsidRDefault="005F7EDD" w:rsidP="005F7EDD">
            <w:pPr>
              <w:pStyle w:val="Akapitzlist"/>
              <w:numPr>
                <w:ilvl w:val="0"/>
                <w:numId w:val="27"/>
              </w:numPr>
              <w:spacing w:before="0" w:line="240" w:lineRule="auto"/>
              <w:ind w:left="1167"/>
              <w:jc w:val="both"/>
              <w:rPr>
                <w:rFonts w:ascii="Calibri" w:hAnsi="Calibri" w:cs="Calibri"/>
              </w:rPr>
            </w:pPr>
            <w:r w:rsidRPr="0054302A">
              <w:rPr>
                <w:rFonts w:ascii="Calibri" w:hAnsi="Calibri" w:cs="Calibri"/>
              </w:rPr>
              <w:lastRenderedPageBreak/>
              <w:t>czytelność załączonych skanów,</w:t>
            </w:r>
          </w:p>
          <w:p w:rsidR="00E100EE" w:rsidRDefault="00AC4864">
            <w:pPr>
              <w:pStyle w:val="Akapitzlist"/>
              <w:numPr>
                <w:ilvl w:val="0"/>
                <w:numId w:val="12"/>
              </w:numPr>
              <w:spacing w:before="0" w:after="240" w:line="100" w:lineRule="atLeast"/>
              <w:ind w:left="1167"/>
              <w:jc w:val="both"/>
              <w:rPr>
                <w:rFonts w:ascii="Calibri" w:hAnsi="Calibri" w:cs="Calibri"/>
              </w:rPr>
            </w:pPr>
            <w:r>
              <w:rPr>
                <w:rFonts w:ascii="Calibri" w:hAnsi="Calibri" w:cs="Calibri"/>
              </w:rPr>
              <w:t>kompletność podpisów i pieczęci.</w:t>
            </w:r>
          </w:p>
          <w:p w:rsidR="00E100EE" w:rsidRDefault="00AC4864">
            <w:pPr>
              <w:spacing w:line="100" w:lineRule="atLeast"/>
              <w:jc w:val="both"/>
            </w:pPr>
            <w:r>
              <w:t xml:space="preserve">Zgodnie z art. 43 ustawy wdrożeniowej, weryfikacja techniczna nie stanowi etapu oceny wniosków, w związku z czym </w:t>
            </w:r>
            <w:r>
              <w:rPr>
                <w:rFonts w:cs="Arial"/>
              </w:rPr>
              <w:t>wnioskodawcy, w przypadku pozostawienia jego wniosku o dofinansowanie bez rozpatr</w:t>
            </w:r>
            <w:r w:rsidR="00BB0459">
              <w:rPr>
                <w:rFonts w:cs="Arial"/>
              </w:rPr>
              <w:t xml:space="preserve">zenia, nie przysługuje protest </w:t>
            </w:r>
            <w:r>
              <w:rPr>
                <w:rFonts w:cs="Arial"/>
              </w:rPr>
              <w:t xml:space="preserve">w rozumieniu rozdziału 15 ustawy </w:t>
            </w:r>
            <w:r>
              <w:t xml:space="preserve">– trwa ona 7 dni od dnia zakończenia naboru); </w:t>
            </w:r>
          </w:p>
          <w:p w:rsidR="00E100EE" w:rsidRDefault="00AC4864">
            <w:pPr>
              <w:pStyle w:val="Akapitzlist"/>
              <w:numPr>
                <w:ilvl w:val="0"/>
                <w:numId w:val="11"/>
              </w:numPr>
              <w:spacing w:after="120" w:line="100" w:lineRule="atLeast"/>
              <w:jc w:val="both"/>
              <w:rPr>
                <w:rFonts w:ascii="Calibri" w:hAnsi="Calibri" w:cs="Calibri"/>
              </w:rPr>
            </w:pPr>
            <w:r>
              <w:rPr>
                <w:rFonts w:ascii="Calibri" w:hAnsi="Calibri" w:cs="Calibri"/>
              </w:rPr>
              <w:t xml:space="preserve">I-go etapu oceny  – ocena formalna (obligatoryjna) - dokonywana przez 2 pracowników IOK; </w:t>
            </w:r>
          </w:p>
          <w:p w:rsidR="00677500" w:rsidRPr="00677500" w:rsidRDefault="00677500" w:rsidP="00677500">
            <w:pPr>
              <w:pStyle w:val="Akapitzlist"/>
              <w:numPr>
                <w:ilvl w:val="0"/>
                <w:numId w:val="8"/>
              </w:numPr>
              <w:spacing w:after="120" w:line="100" w:lineRule="atLeast"/>
              <w:jc w:val="both"/>
              <w:rPr>
                <w:rFonts w:ascii="Calibri" w:hAnsi="Calibri" w:cs="Calibri"/>
              </w:rPr>
            </w:pPr>
            <w:r w:rsidRPr="00677500">
              <w:rPr>
                <w:rFonts w:ascii="Calibri" w:hAnsi="Calibri" w:cs="Calibri"/>
              </w:rPr>
              <w:t>I etap oceny formalnej (ocena kryteriów formalnych ogólnych i specyficznych – jeśli dotyczą naboru) – do 10 dni;</w:t>
            </w:r>
          </w:p>
          <w:p w:rsidR="00677500" w:rsidRPr="00677500" w:rsidRDefault="00677500" w:rsidP="00677500">
            <w:pPr>
              <w:pStyle w:val="Akapitzlist"/>
              <w:numPr>
                <w:ilvl w:val="0"/>
                <w:numId w:val="8"/>
              </w:numPr>
              <w:spacing w:after="120" w:line="100" w:lineRule="atLeast"/>
              <w:jc w:val="both"/>
              <w:rPr>
                <w:rFonts w:ascii="Calibri" w:hAnsi="Calibri" w:cs="Calibri"/>
              </w:rPr>
            </w:pPr>
            <w:r w:rsidRPr="00677500">
              <w:rPr>
                <w:rFonts w:ascii="Calibri" w:hAnsi="Calibri" w:cs="Calibri"/>
              </w:rPr>
              <w:t>II etap oceny formalnej (ocena kryteriów formalnych ogólnych i specyficznych – jeśli dotyczą naboru) - do 10 dni;</w:t>
            </w:r>
          </w:p>
          <w:p w:rsidR="00E100EE" w:rsidRDefault="00AC4864">
            <w:pPr>
              <w:pStyle w:val="Akapitzlist"/>
              <w:numPr>
                <w:ilvl w:val="0"/>
                <w:numId w:val="11"/>
              </w:numPr>
              <w:spacing w:before="0" w:after="120" w:line="100" w:lineRule="atLeast"/>
              <w:jc w:val="both"/>
              <w:rPr>
                <w:rFonts w:ascii="Calibri" w:hAnsi="Calibri" w:cs="Calibri"/>
              </w:rPr>
            </w:pPr>
            <w:r>
              <w:rPr>
                <w:rFonts w:ascii="Calibri" w:hAnsi="Calibri" w:cs="Calibri"/>
              </w:rPr>
              <w:t xml:space="preserve">II-go etapu oceny  – ocena merytoryczna (obligatoryjna): </w:t>
            </w:r>
          </w:p>
          <w:p w:rsidR="00E100EE" w:rsidRDefault="00AC4864">
            <w:pPr>
              <w:tabs>
                <w:tab w:val="left" w:pos="1309"/>
              </w:tabs>
              <w:spacing w:after="120" w:line="100" w:lineRule="atLeast"/>
              <w:ind w:left="884"/>
              <w:jc w:val="both"/>
            </w:pPr>
            <w:r>
              <w:t>•</w:t>
            </w:r>
            <w:r>
              <w:tab/>
              <w:t xml:space="preserve">I sekcja: ocena ekonomiczno – finansowa oraz dziedzinowa (w tym OOŚ) dokonywana przez 2 ekspertów z dziedziny „Analiza finansowo-ekonomiczna” oraz 2 ekspertów </w:t>
            </w:r>
            <w:r w:rsidR="00BB0459">
              <w:t xml:space="preserve">z </w:t>
            </w:r>
            <w:r>
              <w:t>dziedzin</w:t>
            </w:r>
            <w:r w:rsidR="00BB0459">
              <w:t>y „Efektywność energetyczna”</w:t>
            </w:r>
            <w:r>
              <w:t xml:space="preserve"> - do 40 dni od momen</w:t>
            </w:r>
            <w:r w:rsidR="004C6683">
              <w:t>tu zakończenia oceny formalnej.</w:t>
            </w:r>
          </w:p>
          <w:p w:rsidR="00E100EE" w:rsidRDefault="00AC4864">
            <w:pPr>
              <w:pStyle w:val="Akapitzlist"/>
              <w:numPr>
                <w:ilvl w:val="0"/>
                <w:numId w:val="11"/>
              </w:numPr>
              <w:spacing w:before="120" w:after="120" w:line="100" w:lineRule="atLeast"/>
              <w:jc w:val="both"/>
              <w:rPr>
                <w:rFonts w:ascii="Calibri" w:hAnsi="Calibri" w:cs="Calibri"/>
              </w:rPr>
            </w:pPr>
            <w:r>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zatwierdzana są przez Przewodniczącego KOP i przekazywana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2">
              <w:r>
                <w:rPr>
                  <w:rStyle w:val="czeinternetowe"/>
                  <w:rFonts w:ascii="Calibri" w:hAnsi="Calibri" w:cs="Calibri"/>
                  <w:color w:val="00000A"/>
                </w:rPr>
                <w:t>www.rpo.dolnyslask.pl</w:t>
              </w:r>
            </w:hyperlink>
            <w:r>
              <w:rPr>
                <w:rFonts w:ascii="Calibri" w:hAnsi="Calibri" w:cs="Calibri"/>
              </w:rPr>
              <w:t xml:space="preserve"> oraz </w:t>
            </w:r>
            <w:hyperlink r:id="rId13">
              <w:r>
                <w:rPr>
                  <w:rStyle w:val="czeinternetowe"/>
                  <w:rFonts w:ascii="Calibri" w:hAnsi="Calibri" w:cs="Calibri"/>
                  <w:color w:val="00000A"/>
                </w:rPr>
                <w:t>www.funduszeeuropejskie.gov.pl</w:t>
              </w:r>
            </w:hyperlink>
            <w:r>
              <w:rPr>
                <w:rFonts w:ascii="Calibri" w:hAnsi="Calibri" w:cs="Calibri"/>
              </w:rP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15.</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Termin, miejsce i forma składania wniosków o dofinansowanie projektu: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2CE7" w:rsidRDefault="00852CE7" w:rsidP="00852CE7">
            <w:pPr>
              <w:spacing w:before="120" w:after="120" w:line="100" w:lineRule="atLeast"/>
              <w:jc w:val="both"/>
              <w:rPr>
                <w:ins w:id="11" w:author="Filip  Baranowski" w:date="2016-04-28T15:56:00Z"/>
              </w:rPr>
            </w:pPr>
            <w:ins w:id="12" w:author="Filip  Baranowski" w:date="2016-04-28T15:56:00Z">
              <w:r>
                <w:t xml:space="preserve">Wnioskodawca wypełnia wniosek o dofinansowanie za pośrednictwem aplikacji – generator wniosków o dofinansowanie EFRR - dostępny na stronie snow-umwd.dolnyslask.pl i przesyła do IOK w ramach niniejszego konkursu w terminie od godz. 8.00 dnia 6 maja 2016 r. do godz. 15.00 dnia 25 maja 2016 r. </w:t>
              </w:r>
            </w:ins>
          </w:p>
          <w:p w:rsidR="00852CE7" w:rsidRDefault="00852CE7" w:rsidP="00852CE7">
            <w:pPr>
              <w:spacing w:before="120" w:after="120" w:line="100" w:lineRule="atLeast"/>
              <w:jc w:val="both"/>
              <w:rPr>
                <w:ins w:id="13" w:author="Filip  Baranowski" w:date="2016-04-28T15:56:00Z"/>
              </w:rPr>
            </w:pPr>
            <w:ins w:id="14" w:author="Filip  Baranowski" w:date="2016-04-28T15:56:00Z">
              <w:r>
                <w:t xml:space="preserve">Logowanie do Generatora Wniosków w celu wypełnienia i złożenia </w:t>
              </w:r>
              <w:r>
                <w:lastRenderedPageBreak/>
                <w:t xml:space="preserve">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ins>
          </w:p>
          <w:p w:rsidR="00852CE7" w:rsidRDefault="00852CE7" w:rsidP="00852CE7">
            <w:pPr>
              <w:spacing w:before="120" w:after="120" w:line="100" w:lineRule="atLeast"/>
              <w:jc w:val="both"/>
              <w:rPr>
                <w:ins w:id="15" w:author="Filip  Baranowski" w:date="2016-04-28T15:56:00Z"/>
              </w:rPr>
            </w:pPr>
            <w:ins w:id="16" w:author="Filip  Baranowski" w:date="2016-04-28T15:56:00Z">
              <w:r>
                <w:t>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do godz. 15.00 dnia 25 maja 2016 r. Jednocześnie, wymaganą analizę finansową (w postaci arkuszy kalkulacyjnych w formacie Excel z aktywnymi formułami) przedłożyć należy na nośniku CD.</w:t>
              </w:r>
            </w:ins>
          </w:p>
          <w:p w:rsidR="00852CE7" w:rsidRDefault="00852CE7" w:rsidP="00852CE7">
            <w:pPr>
              <w:spacing w:before="120" w:after="120" w:line="100" w:lineRule="atLeast"/>
              <w:jc w:val="both"/>
              <w:rPr>
                <w:ins w:id="17" w:author="Filip  Baranowski" w:date="2016-04-28T15:56:00Z"/>
              </w:rPr>
            </w:pPr>
            <w:ins w:id="18" w:author="Filip  Baranowski" w:date="2016-04-28T15:56:00Z">
              <w:r>
                <w:t xml:space="preserve">Za datę wpływu do IOK uznaje się datę wpływu wniosku w wersji papierowej. Papierowa wersja wniosku może zostać dostarczona: </w:t>
              </w:r>
            </w:ins>
          </w:p>
          <w:p w:rsidR="00852CE7" w:rsidRDefault="00852CE7" w:rsidP="00852CE7">
            <w:pPr>
              <w:spacing w:before="120" w:after="120" w:line="100" w:lineRule="atLeast"/>
              <w:jc w:val="both"/>
              <w:rPr>
                <w:ins w:id="19" w:author="Filip  Baranowski" w:date="2016-04-28T15:56:00Z"/>
              </w:rPr>
            </w:pPr>
            <w:ins w:id="20" w:author="Filip  Baranowski" w:date="2016-04-28T15:56:00Z">
              <w:r>
                <w:t>a)</w:t>
              </w:r>
              <w:r>
                <w:tab/>
                <w:t>osobiście do kancelarii Departamentu Funduszy Europejskich mieszczącej się pod adresem:</w:t>
              </w:r>
            </w:ins>
          </w:p>
          <w:p w:rsidR="00852CE7" w:rsidRDefault="00852CE7" w:rsidP="00852CE7">
            <w:pPr>
              <w:spacing w:before="120" w:after="120" w:line="100" w:lineRule="atLeast"/>
              <w:jc w:val="both"/>
              <w:rPr>
                <w:ins w:id="21" w:author="Filip  Baranowski" w:date="2016-04-28T15:56:00Z"/>
              </w:rPr>
            </w:pPr>
            <w:ins w:id="22" w:author="Filip  Baranowski" w:date="2016-04-28T15:56:00Z">
              <w:r>
                <w:t>Urząd Marszałkowski Województwa Dolnośląskiego</w:t>
              </w:r>
            </w:ins>
          </w:p>
          <w:p w:rsidR="00852CE7" w:rsidRDefault="00852CE7" w:rsidP="00852CE7">
            <w:pPr>
              <w:spacing w:before="120" w:after="120" w:line="100" w:lineRule="atLeast"/>
              <w:jc w:val="both"/>
              <w:rPr>
                <w:ins w:id="23" w:author="Filip  Baranowski" w:date="2016-04-28T15:56:00Z"/>
              </w:rPr>
            </w:pPr>
            <w:ins w:id="24" w:author="Filip  Baranowski" w:date="2016-04-28T15:56:00Z">
              <w:r>
                <w:t>Departament Funduszy Europejskich</w:t>
              </w:r>
            </w:ins>
          </w:p>
          <w:p w:rsidR="00852CE7" w:rsidRDefault="00852CE7" w:rsidP="00852CE7">
            <w:pPr>
              <w:spacing w:before="120" w:after="120" w:line="100" w:lineRule="atLeast"/>
              <w:jc w:val="both"/>
              <w:rPr>
                <w:ins w:id="25" w:author="Filip  Baranowski" w:date="2016-04-28T15:56:00Z"/>
              </w:rPr>
            </w:pPr>
            <w:ins w:id="26" w:author="Filip  Baranowski" w:date="2016-04-28T15:56:00Z">
              <w:r>
                <w:t>ul. Mazowiecka 17</w:t>
              </w:r>
            </w:ins>
          </w:p>
          <w:p w:rsidR="00852CE7" w:rsidRDefault="00852CE7" w:rsidP="00852CE7">
            <w:pPr>
              <w:spacing w:before="120" w:after="120" w:line="100" w:lineRule="atLeast"/>
              <w:jc w:val="both"/>
              <w:rPr>
                <w:ins w:id="27" w:author="Filip  Baranowski" w:date="2016-04-28T15:56:00Z"/>
              </w:rPr>
            </w:pPr>
            <w:ins w:id="28" w:author="Filip  Baranowski" w:date="2016-04-28T15:56:00Z">
              <w:r>
                <w:t>50-412 Wrocław</w:t>
              </w:r>
            </w:ins>
          </w:p>
          <w:p w:rsidR="00852CE7" w:rsidRDefault="00852CE7" w:rsidP="00852CE7">
            <w:pPr>
              <w:spacing w:before="120" w:after="120" w:line="100" w:lineRule="atLeast"/>
              <w:jc w:val="both"/>
              <w:rPr>
                <w:ins w:id="29" w:author="Filip  Baranowski" w:date="2016-04-28T15:56:00Z"/>
              </w:rPr>
            </w:pPr>
            <w:ins w:id="30" w:author="Filip  Baranowski" w:date="2016-04-28T15:56:00Z">
              <w:r>
                <w:t>II piętro, pokój nr 2020</w:t>
              </w:r>
            </w:ins>
          </w:p>
          <w:p w:rsidR="00852CE7" w:rsidRDefault="00852CE7" w:rsidP="00852CE7">
            <w:pPr>
              <w:spacing w:before="120" w:after="120" w:line="100" w:lineRule="atLeast"/>
              <w:jc w:val="both"/>
              <w:rPr>
                <w:ins w:id="31" w:author="Filip  Baranowski" w:date="2016-04-28T15:56:00Z"/>
              </w:rPr>
            </w:pPr>
            <w:ins w:id="32" w:author="Filip  Baranowski" w:date="2016-04-28T15:56:00Z">
              <w:r>
                <w:t>b)</w:t>
              </w:r>
              <w:r>
                <w:tab/>
                <w:t xml:space="preserve">kurierem lub pocztą na adres: </w:t>
              </w:r>
            </w:ins>
          </w:p>
          <w:p w:rsidR="00852CE7" w:rsidRDefault="00852CE7" w:rsidP="00852CE7">
            <w:pPr>
              <w:spacing w:before="120" w:after="120" w:line="100" w:lineRule="atLeast"/>
              <w:jc w:val="both"/>
              <w:rPr>
                <w:ins w:id="33" w:author="Filip  Baranowski" w:date="2016-04-28T15:56:00Z"/>
              </w:rPr>
            </w:pPr>
            <w:ins w:id="34" w:author="Filip  Baranowski" w:date="2016-04-28T15:56:00Z">
              <w:r>
                <w:t>Urząd Marszałkowski Województwa Dolnośląskiego</w:t>
              </w:r>
            </w:ins>
          </w:p>
          <w:p w:rsidR="00852CE7" w:rsidRDefault="00852CE7" w:rsidP="00852CE7">
            <w:pPr>
              <w:spacing w:before="120" w:after="120" w:line="100" w:lineRule="atLeast"/>
              <w:jc w:val="both"/>
              <w:rPr>
                <w:ins w:id="35" w:author="Filip  Baranowski" w:date="2016-04-28T15:56:00Z"/>
              </w:rPr>
            </w:pPr>
            <w:ins w:id="36" w:author="Filip  Baranowski" w:date="2016-04-28T15:56:00Z">
              <w:r>
                <w:t>Wydział Wdrażania EFRR</w:t>
              </w:r>
            </w:ins>
          </w:p>
          <w:p w:rsidR="00852CE7" w:rsidRDefault="00852CE7" w:rsidP="00852CE7">
            <w:pPr>
              <w:spacing w:before="120" w:after="120" w:line="100" w:lineRule="atLeast"/>
              <w:jc w:val="both"/>
              <w:rPr>
                <w:ins w:id="37" w:author="Filip  Baranowski" w:date="2016-04-28T15:56:00Z"/>
              </w:rPr>
            </w:pPr>
            <w:ins w:id="38" w:author="Filip  Baranowski" w:date="2016-04-28T15:56:00Z">
              <w:r>
                <w:t>ul. Mazowiecka 17</w:t>
              </w:r>
            </w:ins>
          </w:p>
          <w:p w:rsidR="00852CE7" w:rsidRDefault="00852CE7" w:rsidP="00852CE7">
            <w:pPr>
              <w:spacing w:before="120" w:after="120" w:line="100" w:lineRule="atLeast"/>
              <w:jc w:val="both"/>
              <w:rPr>
                <w:ins w:id="39" w:author="Filip  Baranowski" w:date="2016-04-28T15:56:00Z"/>
              </w:rPr>
            </w:pPr>
            <w:ins w:id="40" w:author="Filip  Baranowski" w:date="2016-04-28T15:56:00Z">
              <w:r>
                <w:t>50-412 Wrocław.</w:t>
              </w:r>
            </w:ins>
          </w:p>
          <w:p w:rsidR="00852CE7" w:rsidRDefault="00852CE7" w:rsidP="00852CE7">
            <w:pPr>
              <w:spacing w:before="120" w:after="120" w:line="100" w:lineRule="atLeast"/>
              <w:jc w:val="both"/>
              <w:rPr>
                <w:ins w:id="41" w:author="Filip  Baranowski" w:date="2016-04-28T15:56:00Z"/>
              </w:rPr>
            </w:pPr>
            <w:ins w:id="42" w:author="Filip  Baranowski" w:date="2016-04-28T15:56:00Z">
              <w:r>
                <w:t>Suma kontrolna wersji elektronicznej wniosku (w systemie) musi być identyczna z sumą kontrolną papierowej wersji wniosku.</w:t>
              </w:r>
            </w:ins>
          </w:p>
          <w:p w:rsidR="00852CE7" w:rsidRDefault="00852CE7" w:rsidP="00852CE7">
            <w:pPr>
              <w:spacing w:before="120" w:after="120" w:line="100" w:lineRule="atLeast"/>
              <w:jc w:val="both"/>
              <w:rPr>
                <w:ins w:id="43" w:author="Filip  Baranowski" w:date="2016-04-28T15:56:00Z"/>
              </w:rPr>
            </w:pPr>
            <w:ins w:id="44" w:author="Filip  Baranowski" w:date="2016-04-28T15:56:00Z">
              <w:r>
                <w:t xml:space="preserve">Wniosek wraz z załącznikami (jeśli dotyczy) należy złożyć w zamkniętej kopercie, której opis zawiera następujące informacje: </w:t>
              </w:r>
            </w:ins>
          </w:p>
          <w:p w:rsidR="00852CE7" w:rsidRDefault="00852CE7" w:rsidP="00852CE7">
            <w:pPr>
              <w:spacing w:before="120" w:after="120" w:line="100" w:lineRule="atLeast"/>
              <w:jc w:val="both"/>
              <w:rPr>
                <w:ins w:id="45" w:author="Filip  Baranowski" w:date="2016-04-28T15:56:00Z"/>
              </w:rPr>
            </w:pPr>
            <w:ins w:id="46" w:author="Filip  Baranowski" w:date="2016-04-28T15:56:00Z">
              <w:r>
                <w:t>- pełna nazwa Wnioskodawcy wraz z adresem</w:t>
              </w:r>
            </w:ins>
          </w:p>
          <w:p w:rsidR="00852CE7" w:rsidRDefault="00852CE7" w:rsidP="00852CE7">
            <w:pPr>
              <w:spacing w:before="120" w:after="120" w:line="100" w:lineRule="atLeast"/>
              <w:jc w:val="both"/>
              <w:rPr>
                <w:ins w:id="47" w:author="Filip  Baranowski" w:date="2016-04-28T15:56:00Z"/>
              </w:rPr>
            </w:pPr>
            <w:ins w:id="48" w:author="Filip  Baranowski" w:date="2016-04-28T15:56:00Z">
              <w:r>
                <w:t>- wniosek o dofinansowanie projektu w ramach naboru nr …………..</w:t>
              </w:r>
            </w:ins>
          </w:p>
          <w:p w:rsidR="00852CE7" w:rsidRDefault="00852CE7" w:rsidP="00852CE7">
            <w:pPr>
              <w:spacing w:before="120" w:after="120" w:line="100" w:lineRule="atLeast"/>
              <w:jc w:val="both"/>
              <w:rPr>
                <w:ins w:id="49" w:author="Filip  Baranowski" w:date="2016-04-28T15:56:00Z"/>
              </w:rPr>
            </w:pPr>
            <w:ins w:id="50" w:author="Filip  Baranowski" w:date="2016-04-28T15:56:00Z">
              <w:r>
                <w:t>- tytuł projektu</w:t>
              </w:r>
            </w:ins>
          </w:p>
          <w:p w:rsidR="00852CE7" w:rsidRDefault="00852CE7" w:rsidP="00852CE7">
            <w:pPr>
              <w:spacing w:before="120" w:after="120" w:line="100" w:lineRule="atLeast"/>
              <w:jc w:val="both"/>
              <w:rPr>
                <w:ins w:id="51" w:author="Filip  Baranowski" w:date="2016-04-28T15:56:00Z"/>
              </w:rPr>
            </w:pPr>
            <w:ins w:id="52" w:author="Filip  Baranowski" w:date="2016-04-28T15:56:00Z">
              <w:r>
                <w:t>- „Nie otwierać przed wpływem do Wydziału Wdrażania EFRR”.</w:t>
              </w:r>
            </w:ins>
          </w:p>
          <w:p w:rsidR="00852CE7" w:rsidRDefault="00852CE7" w:rsidP="00852CE7">
            <w:pPr>
              <w:spacing w:before="120" w:after="120" w:line="100" w:lineRule="atLeast"/>
              <w:jc w:val="both"/>
              <w:rPr>
                <w:ins w:id="53" w:author="Filip  Baranowski" w:date="2016-04-28T15:56:00Z"/>
              </w:rPr>
            </w:pPr>
            <w:ins w:id="54" w:author="Filip  Baranowski" w:date="2016-04-28T15:56:00Z">
              <w:r>
                <w:t xml:space="preserve">Wraz z wnioskiem należy dostarczyć pismo przewodnie, na którym zostanie potwierdzony wpływ wniosku do IOK. Pismo to powinno zawierać te same informacje, które znajdują się na kopercie. </w:t>
              </w:r>
            </w:ins>
          </w:p>
          <w:p w:rsidR="00852CE7" w:rsidRDefault="00852CE7" w:rsidP="00852CE7">
            <w:pPr>
              <w:spacing w:before="120" w:after="120" w:line="100" w:lineRule="atLeast"/>
              <w:jc w:val="both"/>
              <w:rPr>
                <w:ins w:id="55" w:author="Filip  Baranowski" w:date="2016-04-28T15:56:00Z"/>
              </w:rPr>
            </w:pPr>
            <w:ins w:id="56" w:author="Filip  Baranowski" w:date="2016-04-28T15:56:00Z">
              <w:r>
                <w:t xml:space="preserve">Wnioski złożone wyłącznie w wersji papierowej albo wyłącznie w wersji elektronicznej zostaną uznane za nieskutecznie złożone i pozostawione </w:t>
              </w:r>
              <w:r>
                <w:lastRenderedPageBreak/>
                <w:t>bez rozpatrzenia. W takim przypadku wersja papierowa wniosku (o ile zostanie złożona) będzie odsyłana na wskazany we wniosku o dofinansowanie adres korespondencyjny w ciągu 14 dni od daty złożenia.</w:t>
              </w:r>
            </w:ins>
          </w:p>
          <w:p w:rsidR="00852CE7" w:rsidRDefault="00852CE7" w:rsidP="00852CE7">
            <w:pPr>
              <w:spacing w:before="120" w:after="120" w:line="100" w:lineRule="atLeast"/>
              <w:jc w:val="both"/>
              <w:rPr>
                <w:ins w:id="57" w:author="Filip  Baranowski" w:date="2016-04-28T15:56:00Z"/>
              </w:rPr>
            </w:pPr>
            <w:ins w:id="58" w:author="Filip  Baranowski" w:date="2016-04-28T15:56:00Z">
              <w: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852CE7" w:rsidRDefault="00852CE7" w:rsidP="00852CE7">
            <w:pPr>
              <w:spacing w:before="120" w:after="120" w:line="100" w:lineRule="atLeast"/>
              <w:jc w:val="both"/>
              <w:rPr>
                <w:ins w:id="59" w:author="Filip  Baranowski" w:date="2016-04-28T15:56:00Z"/>
              </w:rPr>
            </w:pPr>
            <w:ins w:id="60" w:author="Filip  Baranowski" w:date="2016-04-28T15:56:00Z">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E100EE" w:rsidDel="00852CE7" w:rsidRDefault="00852CE7" w:rsidP="00852CE7">
            <w:pPr>
              <w:spacing w:before="120" w:after="120" w:line="100" w:lineRule="atLeast"/>
              <w:jc w:val="both"/>
              <w:rPr>
                <w:del w:id="61" w:author="Filip  Baranowski" w:date="2016-04-28T15:56:00Z"/>
                <w:rFonts w:cs="Arial"/>
              </w:rPr>
            </w:pPr>
            <w:ins w:id="62" w:author="Filip  Baranowski" w:date="2016-04-28T15:56:00Z">
              <w:r>
                <w:t>W przypadku ewentualnych problemów z Generatorem, IZ RPO WD zastrzega sobie możliwość wydłużenia terminu składania wniosków lub złożenia ich w innej formie niż wyżej opisana. Decyzja w powyższej kwestii zostanie przedstawiona w formie komunikatu we wszystkich miejscach, gdzie opublikowano ogłoszenie.</w:t>
              </w:r>
            </w:ins>
            <w:del w:id="63" w:author="Filip  Baranowski" w:date="2016-04-28T15:56:00Z">
              <w:r w:rsidR="00AC4864" w:rsidDel="00852CE7">
                <w:delText xml:space="preserve">Wnioskodawca wypełnia wniosek o dofinansowanie za pośrednictwem aplikacji Generator wniosków dostępnego </w:delText>
              </w:r>
              <w:r w:rsidR="00AC4864" w:rsidDel="00852CE7">
                <w:rPr>
                  <w:rFonts w:eastAsia="Calibri" w:cs="Arial"/>
                </w:rPr>
                <w:delText xml:space="preserve">na stronie </w:delText>
              </w:r>
              <w:r w:rsidR="00B35E30" w:rsidDel="00852CE7">
                <w:fldChar w:fldCharType="begin"/>
              </w:r>
              <w:r w:rsidR="00B35E30" w:rsidDel="00852CE7">
                <w:delInstrText xml:space="preserve"> HYPERLINK "http://gwnd.dolnyslask.pl/" \h </w:delInstrText>
              </w:r>
              <w:r w:rsidR="00B35E30" w:rsidDel="00852CE7">
                <w:fldChar w:fldCharType="separate"/>
              </w:r>
              <w:r w:rsidR="00AC4864" w:rsidDel="00852CE7">
                <w:rPr>
                  <w:rStyle w:val="czeinternetowe"/>
                  <w:rFonts w:eastAsia="Calibri" w:cs="Times New Roman"/>
                  <w:color w:val="00000A"/>
                  <w:lang w:eastAsia="pl-PL"/>
                </w:rPr>
                <w:delText>http://gwnd.dolnyslask.pl/</w:delText>
              </w:r>
              <w:r w:rsidR="00B35E30" w:rsidDel="00852CE7">
                <w:rPr>
                  <w:rStyle w:val="czeinternetowe"/>
                  <w:rFonts w:eastAsia="Calibri" w:cs="Times New Roman"/>
                  <w:color w:val="00000A"/>
                  <w:lang w:eastAsia="pl-PL"/>
                </w:rPr>
                <w:fldChar w:fldCharType="end"/>
              </w:r>
              <w:r w:rsidR="00AC4864" w:rsidDel="00852CE7">
                <w:delText xml:space="preserve"> i przesyła do IOK w ramach niniejszego konkursu </w:delText>
              </w:r>
              <w:r w:rsidR="00AC4864" w:rsidDel="00852CE7">
                <w:rPr>
                  <w:b/>
                </w:rPr>
                <w:delText>od dnia 31 marca 2016 r. do dnia 29 kwietnia 2016 r.</w:delText>
              </w:r>
              <w:r w:rsidR="00AC4864" w:rsidDel="00852CE7">
                <w:rPr>
                  <w:rFonts w:cs="Arial"/>
                </w:rPr>
                <w:delText xml:space="preserve"> Wnioski należy składać wyłącznie w formie dokumentu elektronicznego za pośrednictwem  Generatora. </w:delText>
              </w:r>
            </w:del>
          </w:p>
          <w:p w:rsidR="00E100EE" w:rsidDel="00852CE7" w:rsidRDefault="00AC4864">
            <w:pPr>
              <w:spacing w:before="120" w:after="120" w:line="100" w:lineRule="atLeast"/>
              <w:jc w:val="both"/>
              <w:rPr>
                <w:del w:id="64" w:author="Filip  Baranowski" w:date="2016-04-28T15:56:00Z"/>
                <w:rFonts w:ascii="Times New Roman" w:hAnsi="Times New Roman" w:cs="Times New Roman"/>
                <w:sz w:val="24"/>
                <w:szCs w:val="24"/>
                <w:lang w:eastAsia="pl-PL"/>
              </w:rPr>
            </w:pPr>
            <w:del w:id="65" w:author="Filip  Baranowski" w:date="2016-04-28T15:56:00Z">
              <w:r w:rsidDel="00852CE7">
                <w:delText>Aplikacja służy do przygotowania wniosku o dofinansowanie projektu realizowanego w ramach Regionalnego Programu Operacyjnego Województwa Dolnośląskiego 2014-2020. System umożliwia tworzenie, edycję oraz wydruk wniosków o dofinansowanie, a także zapew</w:delText>
              </w:r>
              <w:r w:rsidR="002F5877" w:rsidDel="00852CE7">
                <w:delText xml:space="preserve">nia możliwość ich podpisywania </w:delText>
              </w:r>
              <w:r w:rsidDel="00852CE7">
                <w:delText>i złożenia do właściwej instytucji. Zostanie on udostępniony wraz z instrukcją najpóźniej w dniu rozpoczęcia naboru wniosków o dofinansowanie.</w:delText>
              </w:r>
              <w:r w:rsidDel="00852CE7">
                <w:rPr>
                  <w:rFonts w:ascii="Times New Roman" w:hAnsi="Times New Roman" w:cs="Times New Roman"/>
                  <w:sz w:val="24"/>
                  <w:szCs w:val="24"/>
                  <w:lang w:eastAsia="pl-PL"/>
                </w:rPr>
                <w:delText xml:space="preserve"> </w:delText>
              </w:r>
            </w:del>
          </w:p>
          <w:p w:rsidR="00E100EE" w:rsidDel="00852CE7" w:rsidRDefault="00AC4864">
            <w:pPr>
              <w:spacing w:before="120" w:after="120" w:line="100" w:lineRule="atLeast"/>
              <w:jc w:val="both"/>
              <w:rPr>
                <w:del w:id="66" w:author="Filip  Baranowski" w:date="2016-04-28T15:56:00Z"/>
                <w:rFonts w:cs="Arial"/>
              </w:rPr>
            </w:pPr>
            <w:del w:id="67" w:author="Filip  Baranowski" w:date="2016-04-28T15:56:00Z">
              <w:r w:rsidDel="00852CE7">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delText>
              </w:r>
            </w:del>
          </w:p>
          <w:p w:rsidR="00E100EE" w:rsidDel="00852CE7" w:rsidRDefault="00AC4864">
            <w:pPr>
              <w:spacing w:before="120" w:after="120" w:line="100" w:lineRule="atLeast"/>
              <w:jc w:val="both"/>
              <w:rPr>
                <w:del w:id="68" w:author="Filip  Baranowski" w:date="2016-04-28T15:56:00Z"/>
              </w:rPr>
            </w:pPr>
            <w:del w:id="69" w:author="Filip  Baranowski" w:date="2016-04-28T15:56:00Z">
              <w:r w:rsidDel="00852CE7">
                <w:delText>Logowanie do aplikacji w celu złożenia wniosku o dofinansowanie będzie możliwe w czasie naboru wniosków.</w:delText>
              </w:r>
            </w:del>
          </w:p>
          <w:p w:rsidR="00E100EE" w:rsidDel="00852CE7" w:rsidRDefault="00AC4864">
            <w:pPr>
              <w:spacing w:before="120" w:after="120" w:line="100" w:lineRule="atLeast"/>
              <w:jc w:val="both"/>
              <w:rPr>
                <w:del w:id="70" w:author="Filip  Baranowski" w:date="2016-04-28T15:56:00Z"/>
                <w:rFonts w:cs="Arial"/>
              </w:rPr>
            </w:pPr>
            <w:del w:id="71" w:author="Filip  Baranowski" w:date="2016-04-28T15:56:00Z">
              <w:r w:rsidDel="00852CE7">
                <w:rPr>
                  <w:rFonts w:cs="Arial"/>
                </w:rPr>
                <w:delText xml:space="preserve">Wniosek o dofinansowanie złożony w formie formularza elektronicznego </w:delText>
              </w:r>
              <w:r w:rsidDel="00852CE7">
                <w:rPr>
                  <w:rFonts w:cs="Arial"/>
                  <w:b/>
                  <w:bCs/>
                </w:rPr>
                <w:delText xml:space="preserve">musi być podpisany </w:delText>
              </w:r>
              <w:r w:rsidDel="00852CE7">
                <w:rPr>
                  <w:rFonts w:cs="Arial"/>
                </w:rPr>
                <w:delText>z użyciem podpisu elektronicznego, weryfikowanego za pomocą kwalifikowanego certyfikatu lub podpisu po</w:delText>
              </w:r>
              <w:r w:rsidR="00AC1F51" w:rsidDel="00852CE7">
                <w:rPr>
                  <w:rFonts w:cs="Arial"/>
                </w:rPr>
                <w:delText xml:space="preserve">twierdzonego Profilem Zaufanym </w:delText>
              </w:r>
              <w:r w:rsidDel="00852CE7">
                <w:rPr>
                  <w:rFonts w:cs="Arial"/>
                </w:rPr>
                <w:delText xml:space="preserve">w ramach ePUAP. </w:delText>
              </w:r>
            </w:del>
          </w:p>
          <w:p w:rsidR="00E100EE" w:rsidDel="00852CE7" w:rsidRDefault="00AC4864">
            <w:pPr>
              <w:spacing w:before="120" w:after="120" w:line="100" w:lineRule="atLeast"/>
              <w:jc w:val="both"/>
              <w:rPr>
                <w:del w:id="72" w:author="Filip  Baranowski" w:date="2016-04-28T15:56:00Z"/>
                <w:rFonts w:cs="Arial"/>
              </w:rPr>
            </w:pPr>
            <w:del w:id="73" w:author="Filip  Baranowski" w:date="2016-04-28T15:56:00Z">
              <w:r w:rsidDel="00852CE7">
                <w:rPr>
                  <w:rFonts w:cs="Arial"/>
                </w:rPr>
                <w:delText xml:space="preserve">Wnioskodawca ma możliwość wycofania wniosku o dofinansowanie </w:delText>
              </w:r>
              <w:r w:rsidDel="00852CE7">
                <w:rPr>
                  <w:rFonts w:cs="Arial"/>
                </w:rPr>
                <w:lastRenderedPageBreak/>
                <w:delText>podczas trwania konkursu oraz na każdym etapie jego oceny. Należy wówczas dostarczyć do IOK pismo z prośbą o wycofanie wniosku podpisane przez osobę uprawnioną do podejmowania decyzji w imieniu wnioskodawcy.</w:delText>
              </w:r>
            </w:del>
          </w:p>
          <w:p w:rsidR="00E100EE" w:rsidRDefault="00AC4864">
            <w:pPr>
              <w:spacing w:before="120" w:after="120" w:line="100" w:lineRule="atLeast"/>
              <w:jc w:val="both"/>
              <w:rPr>
                <w:rFonts w:cs="Arial"/>
              </w:rPr>
            </w:pPr>
            <w:del w:id="74" w:author="Filip  Baranowski" w:date="2016-04-28T15:56:00Z">
              <w:r w:rsidDel="00852CE7">
                <w:rPr>
                  <w:rFonts w:cs="Arial"/>
                </w:rPr>
                <w:delText xml:space="preserve"> W przypadku ewentualnych problemów z Generatorem, IZ RPO WD zastrzega sobie możliwość wydłużenia terminu składania wniosków lub złożenia ich w innej formie niż elektroniczna. Decyzję w powyższej kwestii zostanie przedstawiona w formie komunikatu we wszystkich miejscach, gdzie opublikowano ogłoszenie.</w:delText>
              </w:r>
            </w:del>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Katalog możliwych do uzupełnienia braków formalnych oraz oczywistych omyłek: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Tekstkomentarza"/>
              <w:spacing w:after="240"/>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istotnej modyfikacji. </w:t>
            </w:r>
          </w:p>
          <w:p w:rsidR="00FB062E" w:rsidRPr="00FB062E" w:rsidRDefault="00FB062E" w:rsidP="00FB062E">
            <w:pPr>
              <w:pStyle w:val="Tekstkomentarza"/>
              <w:spacing w:after="240" w:line="240" w:lineRule="auto"/>
              <w:jc w:val="both"/>
              <w:rPr>
                <w:rFonts w:ascii="Calibri" w:hAnsi="Calibri"/>
                <w:sz w:val="22"/>
                <w:szCs w:val="22"/>
              </w:rPr>
            </w:pPr>
            <w:r w:rsidRPr="00FB062E">
              <w:rPr>
                <w:rFonts w:ascii="Calibri" w:hAnsi="Calibri"/>
                <w:sz w:val="22"/>
                <w:szCs w:val="22"/>
              </w:rPr>
              <w:t>Dopuszczalne jest jednokrotne dokonanie uzupełnień lub poprawy wniosku w zakresie wskazanym przez IOK, np.:</w:t>
            </w:r>
          </w:p>
          <w:p w:rsidR="00FB062E" w:rsidRPr="00FB062E" w:rsidRDefault="00FB062E" w:rsidP="00FB062E">
            <w:pPr>
              <w:pStyle w:val="Tekstkomentarza"/>
              <w:numPr>
                <w:ilvl w:val="0"/>
                <w:numId w:val="23"/>
              </w:numPr>
              <w:overflowPunct w:val="0"/>
              <w:spacing w:line="240" w:lineRule="auto"/>
              <w:jc w:val="both"/>
              <w:rPr>
                <w:rFonts w:ascii="Calibri" w:hAnsi="Calibri"/>
                <w:sz w:val="22"/>
                <w:szCs w:val="22"/>
              </w:rPr>
            </w:pPr>
            <w:r w:rsidRPr="00FB062E">
              <w:rPr>
                <w:rFonts w:ascii="Calibri" w:hAnsi="Calibri"/>
                <w:sz w:val="22"/>
                <w:szCs w:val="22"/>
              </w:rPr>
              <w:t>uzupełnienie formularza wniosku jeśli nie wszystkie wymagane pola zostały wypełnione,</w:t>
            </w:r>
          </w:p>
          <w:p w:rsidR="003359F9" w:rsidRPr="003359F9" w:rsidRDefault="00FB062E" w:rsidP="003359F9">
            <w:pPr>
              <w:pStyle w:val="Akapitzlist"/>
              <w:numPr>
                <w:ilvl w:val="0"/>
                <w:numId w:val="23"/>
              </w:numPr>
              <w:spacing w:before="0" w:line="240" w:lineRule="auto"/>
              <w:jc w:val="both"/>
              <w:rPr>
                <w:rFonts w:ascii="Calibri" w:hAnsi="Calibri" w:cs="Calibri"/>
              </w:rPr>
            </w:pPr>
            <w:r w:rsidRPr="00FB062E">
              <w:rPr>
                <w:rFonts w:ascii="Calibri" w:hAnsi="Calibri"/>
                <w:szCs w:val="22"/>
              </w:rPr>
              <w:t>uzupełnienie załączników jeśli nie wszystkie wymagane załączniki zostały załączone,</w:t>
            </w:r>
            <w:r w:rsidR="003359F9" w:rsidRPr="00703639">
              <w:t xml:space="preserve"> </w:t>
            </w:r>
          </w:p>
          <w:p w:rsidR="00FB062E" w:rsidRPr="003359F9" w:rsidRDefault="003359F9" w:rsidP="003359F9">
            <w:pPr>
              <w:pStyle w:val="Akapitzlist"/>
              <w:numPr>
                <w:ilvl w:val="0"/>
                <w:numId w:val="23"/>
              </w:numPr>
              <w:spacing w:before="0" w:line="240" w:lineRule="auto"/>
              <w:jc w:val="both"/>
              <w:rPr>
                <w:rFonts w:ascii="Calibri" w:hAnsi="Calibri" w:cs="Calibri"/>
              </w:rPr>
            </w:pPr>
            <w:r w:rsidRPr="00703639">
              <w:rPr>
                <w:rFonts w:ascii="Calibri" w:hAnsi="Calibri" w:cs="Calibri"/>
              </w:rPr>
              <w:t>poprawa jakości załączonych skanów, w sytuacji gdy nie są czytelne,</w:t>
            </w:r>
          </w:p>
          <w:p w:rsidR="00FB062E" w:rsidRPr="00FB062E" w:rsidRDefault="00FB062E" w:rsidP="00FB062E">
            <w:pPr>
              <w:pStyle w:val="Tekstkomentarza"/>
              <w:numPr>
                <w:ilvl w:val="0"/>
                <w:numId w:val="23"/>
              </w:numPr>
              <w:overflowPunct w:val="0"/>
              <w:spacing w:after="240" w:line="240" w:lineRule="auto"/>
              <w:jc w:val="both"/>
              <w:rPr>
                <w:rFonts w:ascii="Calibri" w:hAnsi="Calibri"/>
                <w:sz w:val="22"/>
                <w:szCs w:val="22"/>
              </w:rPr>
            </w:pPr>
            <w:r w:rsidRPr="00FB062E">
              <w:rPr>
                <w:rFonts w:ascii="Calibri" w:hAnsi="Calibri"/>
                <w:sz w:val="22"/>
                <w:szCs w:val="22"/>
              </w:rPr>
              <w:t>uzupełnienie brakujących podpisów i pieczęci.</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E100EE" w:rsidRDefault="00AC4864">
            <w:pPr>
              <w:pStyle w:val="Tekstkomentarza"/>
              <w:spacing w:after="240"/>
              <w:jc w:val="both"/>
              <w:rPr>
                <w:rFonts w:ascii="Calibri" w:hAnsi="Calibri"/>
                <w:sz w:val="22"/>
                <w:szCs w:val="22"/>
              </w:rPr>
            </w:pPr>
            <w:r>
              <w:rPr>
                <w:rFonts w:ascii="Calibri" w:hAnsi="Calibri"/>
                <w:sz w:val="22"/>
                <w:szCs w:val="22"/>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E100EE" w:rsidRDefault="00AC4864">
            <w:pPr>
              <w:pStyle w:val="Tekstkomentarza"/>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E100EE" w:rsidRDefault="00E100EE">
            <w:pPr>
              <w:pStyle w:val="Tekstkomentarza"/>
              <w:jc w:val="both"/>
              <w:rPr>
                <w:rFonts w:ascii="Calibri" w:hAnsi="Calibri"/>
                <w:sz w:val="22"/>
                <w:szCs w:val="22"/>
              </w:rPr>
            </w:pPr>
          </w:p>
          <w:p w:rsidR="00E100EE" w:rsidRDefault="00AC4864">
            <w:pPr>
              <w:tabs>
                <w:tab w:val="left" w:pos="0"/>
                <w:tab w:val="left" w:pos="709"/>
              </w:tabs>
              <w:spacing w:after="0" w:line="100" w:lineRule="atLeast"/>
              <w:jc w:val="both"/>
            </w:pPr>
            <w:r>
              <w:t xml:space="preserve">Wezwanie do poprawienia oczywistej omyłki lub uzupełnienia braku formalnego, o ile zostaną one stwierdzone, może następować również na każdym kolejnym etapie oceny. </w:t>
            </w:r>
          </w:p>
          <w:p w:rsidR="00E100EE" w:rsidRDefault="00AC4864">
            <w:pPr>
              <w:tabs>
                <w:tab w:val="left" w:pos="0"/>
                <w:tab w:val="left" w:pos="3180"/>
              </w:tabs>
              <w:spacing w:after="0" w:line="100" w:lineRule="atLeast"/>
              <w:jc w:val="both"/>
            </w:pPr>
            <w:r>
              <w:tab/>
            </w:r>
          </w:p>
          <w:p w:rsidR="00E100EE" w:rsidRDefault="00AC4864">
            <w:pPr>
              <w:spacing w:after="0" w:line="100" w:lineRule="atLeast"/>
              <w:jc w:val="both"/>
              <w:rPr>
                <w:rFonts w:cs="Arial"/>
              </w:rPr>
            </w:pPr>
            <w:r>
              <w:rPr>
                <w:rFonts w:cs="Arial"/>
              </w:rPr>
              <w:lastRenderedPageBreak/>
              <w:t>Wymogi formalne w odniesieniu do wniosku o dofinansowanie nie są kryteriami, w związku z tym wnioskodawcy, w przypadku pozostawienia jego wniosku o dofinansowanie bez rozpatrzenia, nie przysługuje protest w rozumieniu rozdziału 15 ustawy</w:t>
            </w:r>
            <w:r w:rsidR="009F4557">
              <w:rPr>
                <w:rFonts w:cs="Arial"/>
              </w:rPr>
              <w:t xml:space="preserve"> wdrożeniowej</w:t>
            </w:r>
            <w:r>
              <w:rPr>
                <w:rFonts w:cs="Arial"/>
              </w:rPr>
              <w:t>.</w:t>
            </w:r>
          </w:p>
          <w:p w:rsidR="00E100EE" w:rsidRDefault="00E100EE">
            <w:pPr>
              <w:pStyle w:val="Tekstkomentarza"/>
              <w:jc w:val="both"/>
              <w:rPr>
                <w:rFonts w:ascii="Calibri" w:hAnsi="Calibri"/>
                <w:sz w:val="22"/>
                <w:szCs w:val="22"/>
              </w:rPr>
            </w:pPr>
          </w:p>
          <w:p w:rsidR="00E100EE" w:rsidRDefault="00AC4864">
            <w:pPr>
              <w:pStyle w:val="Tekstkomentarza"/>
              <w:spacing w:after="240"/>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E100EE" w:rsidRDefault="00AC4864">
            <w:pPr>
              <w:spacing w:after="47" w:line="100" w:lineRule="atLeast"/>
              <w:jc w:val="both"/>
            </w:pPr>
            <w:r>
              <w:t xml:space="preserve">Niepoprawienie w terminie lub niepoprawienie wszystkich braków i omyłek lub wprowadzenie zmian, niewynikających z pisma i powodujących istotną modyfikację wniosku spowoduje pozostawienie wniosku bez rozpatrzenia i </w:t>
            </w:r>
            <w:r>
              <w:rPr>
                <w:rFonts w:cs="Arial"/>
              </w:rPr>
              <w:t>niedopuszczenie projektu do oceny lub dalszej oceny</w:t>
            </w:r>
            <w:r>
              <w:t>.</w:t>
            </w:r>
          </w:p>
          <w:p w:rsidR="00E100EE" w:rsidRDefault="00E100EE">
            <w:pPr>
              <w:pStyle w:val="Tekstkomentarza"/>
              <w:jc w:val="both"/>
              <w:rPr>
                <w:rFonts w:ascii="Calibri" w:hAnsi="Calibri"/>
                <w:sz w:val="22"/>
                <w:szCs w:val="22"/>
              </w:rPr>
            </w:pPr>
          </w:p>
          <w:p w:rsidR="00E100EE" w:rsidRDefault="00AC4864">
            <w:pPr>
              <w:pStyle w:val="Tekstkomentarza"/>
              <w:spacing w:after="240"/>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E100EE" w:rsidRDefault="00AC4864">
            <w:pPr>
              <w:pStyle w:val="Tekstkomentarza"/>
              <w:spacing w:after="240"/>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E100EE" w:rsidRDefault="00AC4864">
            <w:pPr>
              <w:pStyle w:val="Tekstkomentarza"/>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Wzór wniosku o dofinansowanie projektu/zakres informacji: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Del="00C76552" w:rsidRDefault="00C76552" w:rsidP="00C76552">
            <w:pPr>
              <w:pStyle w:val="Default"/>
              <w:jc w:val="both"/>
              <w:rPr>
                <w:del w:id="75" w:author="Filip  Baranowski" w:date="2016-04-28T16:03:00Z"/>
                <w:color w:val="00000A"/>
                <w:sz w:val="22"/>
                <w:szCs w:val="22"/>
              </w:rPr>
            </w:pPr>
            <w:ins w:id="76" w:author="Filip  Baranowski" w:date="2016-04-28T16:03:00Z">
              <w:r w:rsidRPr="00C76552">
                <w:rPr>
                  <w:color w:val="00000A"/>
                  <w:sz w:val="22"/>
                  <w:szCs w:val="22"/>
                </w:rPr>
                <w:t>Wykaz informacji, których należy udzielić ubiegając się o dofinansowanie projektu zawiera załącznik nr 1 do niniejszego Regulaminu i jest zamieszczony na stronie www.rpo.dolnyslask.pl a w przypadku naborów skierowanych do ZIT, także na stronach internetowych poszczególnych ZIT.</w:t>
              </w:r>
            </w:ins>
            <w:del w:id="77" w:author="Filip  Baranowski" w:date="2016-04-28T16:03:00Z">
              <w:r w:rsidR="00AC4864" w:rsidDel="00C76552">
                <w:rPr>
                  <w:color w:val="00000A"/>
                  <w:sz w:val="22"/>
                  <w:szCs w:val="22"/>
                </w:rPr>
                <w:delText xml:space="preserve">Zakres informacji wymagany na etapie sporządzania wniosku o dofinansowanie wraz ze wskazówkami pomocnymi przy ich udzieleniu zawiera załącznik nr 1 do niniejszego Regulaminu i jest zamieszczony na stronie </w:delText>
              </w:r>
              <w:r w:rsidR="00B35E30" w:rsidDel="00C76552">
                <w:fldChar w:fldCharType="begin"/>
              </w:r>
              <w:r w:rsidR="00B35E30" w:rsidDel="00C76552">
                <w:delInstrText xml:space="preserve"> HYPERLINK "http://www.rpo.dolnyslask.pl/" \h </w:delInstrText>
              </w:r>
              <w:r w:rsidR="00B35E30" w:rsidDel="00C76552">
                <w:fldChar w:fldCharType="separate"/>
              </w:r>
              <w:r w:rsidR="00AC4864" w:rsidDel="00C76552">
                <w:rPr>
                  <w:rStyle w:val="czeinternetowe"/>
                  <w:color w:val="00000A"/>
                  <w:sz w:val="22"/>
                  <w:szCs w:val="22"/>
                </w:rPr>
                <w:delText>www.rpo.dolnyslask.pl</w:delText>
              </w:r>
              <w:r w:rsidR="00B35E30" w:rsidDel="00C76552">
                <w:rPr>
                  <w:rStyle w:val="czeinternetowe"/>
                  <w:color w:val="00000A"/>
                </w:rPr>
                <w:fldChar w:fldCharType="end"/>
              </w:r>
              <w:r w:rsidR="00AC4864" w:rsidDel="00C76552">
                <w:rPr>
                  <w:color w:val="00000A"/>
                  <w:sz w:val="22"/>
                  <w:szCs w:val="22"/>
                </w:rPr>
                <w:delText xml:space="preserve">.  </w:delText>
              </w:r>
            </w:del>
          </w:p>
          <w:p w:rsidR="00E100EE" w:rsidRDefault="00AC4864">
            <w:pPr>
              <w:pStyle w:val="Default"/>
              <w:jc w:val="both"/>
              <w:rPr>
                <w:color w:val="00000A"/>
                <w:sz w:val="22"/>
                <w:szCs w:val="22"/>
              </w:rPr>
            </w:pPr>
            <w:r>
              <w:rPr>
                <w:color w:val="00000A"/>
                <w:sz w:val="22"/>
                <w:szCs w:val="22"/>
              </w:rPr>
              <w:t>Na powyższej stronie zamieszczone są również wzory załączników do wniosku o dofinansowanie.</w:t>
            </w:r>
          </w:p>
          <w:p w:rsidR="00E100EE" w:rsidRDefault="00AC4864">
            <w:pPr>
              <w:spacing w:after="0" w:line="100" w:lineRule="atLeast"/>
              <w:jc w:val="both"/>
            </w:pPr>
            <w:r>
              <w:t xml:space="preserve">W zależności od specyfiki projektu i sytuacji Wnioskodawcy ostateczny zakres informacji niezbędnych do wypełnienia wniosku w generatorze może być inny niż wskazany w załączniku. </w:t>
            </w:r>
          </w:p>
          <w:p w:rsidR="00AE4FFB" w:rsidRDefault="00AE4FFB">
            <w:pPr>
              <w:spacing w:after="0" w:line="100" w:lineRule="atLeast"/>
              <w:jc w:val="both"/>
            </w:pPr>
          </w:p>
          <w:p w:rsidR="00321252" w:rsidRDefault="00321252" w:rsidP="00321252">
            <w:pPr>
              <w:pStyle w:val="Default"/>
              <w:spacing w:line="240" w:lineRule="auto"/>
              <w:jc w:val="both"/>
              <w:rPr>
                <w:rFonts w:cs="Arial"/>
                <w:color w:val="auto"/>
                <w:sz w:val="22"/>
                <w:szCs w:val="22"/>
              </w:rPr>
            </w:pPr>
            <w:r>
              <w:rPr>
                <w:rFonts w:cs="Arial"/>
                <w:color w:val="auto"/>
                <w:sz w:val="22"/>
                <w:szCs w:val="22"/>
              </w:rPr>
              <w:t>D</w:t>
            </w:r>
            <w:r w:rsidRPr="00307FCA">
              <w:rPr>
                <w:rFonts w:cs="Arial"/>
                <w:color w:val="auto"/>
                <w:sz w:val="22"/>
                <w:szCs w:val="22"/>
              </w:rPr>
              <w:t xml:space="preserve">o wniosku o dofinansowanie </w:t>
            </w:r>
            <w:r>
              <w:rPr>
                <w:rFonts w:cs="Arial"/>
                <w:color w:val="auto"/>
                <w:sz w:val="22"/>
                <w:szCs w:val="22"/>
              </w:rPr>
              <w:t>należy dołączyć:</w:t>
            </w:r>
            <w:r w:rsidRPr="00307FCA">
              <w:rPr>
                <w:rFonts w:cs="Arial"/>
                <w:color w:val="auto"/>
                <w:sz w:val="22"/>
                <w:szCs w:val="22"/>
              </w:rPr>
              <w:t xml:space="preserve"> </w:t>
            </w:r>
          </w:p>
          <w:p w:rsidR="00321252" w:rsidRDefault="00321252" w:rsidP="00321252">
            <w:pPr>
              <w:pStyle w:val="Default"/>
              <w:numPr>
                <w:ilvl w:val="0"/>
                <w:numId w:val="24"/>
              </w:numPr>
              <w:spacing w:line="240" w:lineRule="auto"/>
              <w:ind w:left="395"/>
              <w:jc w:val="both"/>
              <w:rPr>
                <w:rFonts w:cs="Arial"/>
                <w:color w:val="auto"/>
                <w:sz w:val="22"/>
                <w:szCs w:val="22"/>
              </w:rPr>
            </w:pPr>
            <w:r w:rsidRPr="00307FCA">
              <w:rPr>
                <w:rFonts w:cs="Arial"/>
                <w:color w:val="auto"/>
                <w:sz w:val="22"/>
                <w:szCs w:val="22"/>
              </w:rPr>
              <w:t>audyt energety</w:t>
            </w:r>
            <w:r>
              <w:rPr>
                <w:rFonts w:cs="Arial"/>
                <w:color w:val="auto"/>
                <w:sz w:val="22"/>
                <w:szCs w:val="22"/>
              </w:rPr>
              <w:t>czny/efektywności energetycznej;</w:t>
            </w:r>
          </w:p>
          <w:p w:rsidR="00321252" w:rsidRPr="008C16B9" w:rsidRDefault="00321252" w:rsidP="00321252">
            <w:pPr>
              <w:pStyle w:val="Default"/>
              <w:numPr>
                <w:ilvl w:val="0"/>
                <w:numId w:val="24"/>
              </w:numPr>
              <w:spacing w:line="240" w:lineRule="auto"/>
              <w:ind w:left="395"/>
              <w:jc w:val="both"/>
              <w:rPr>
                <w:rFonts w:cs="Arial"/>
                <w:color w:val="auto"/>
                <w:sz w:val="22"/>
                <w:szCs w:val="22"/>
              </w:rPr>
            </w:pPr>
            <w:r>
              <w:rPr>
                <w:rFonts w:cs="Arial"/>
                <w:color w:val="auto"/>
                <w:sz w:val="22"/>
                <w:szCs w:val="22"/>
              </w:rPr>
              <w:t xml:space="preserve">zaświadczenie właściwego urzędu gminy, że projekt wynika z Planu Gospodarki Niskoemisyjnej zatwierdzonego do realizacji uchwałą rady gminy. </w:t>
            </w:r>
            <w:r w:rsidRPr="008C16B9">
              <w:rPr>
                <w:rFonts w:cs="Arial"/>
                <w:color w:val="auto"/>
                <w:sz w:val="22"/>
                <w:szCs w:val="22"/>
              </w:rPr>
              <w:t>Zaświadczenie</w:t>
            </w:r>
            <w:r w:rsidR="0030688C">
              <w:rPr>
                <w:rFonts w:cs="Arial"/>
                <w:color w:val="auto"/>
                <w:sz w:val="22"/>
                <w:szCs w:val="22"/>
              </w:rPr>
              <w:t xml:space="preserve"> powinno</w:t>
            </w:r>
            <w:r w:rsidRPr="008C16B9">
              <w:rPr>
                <w:rFonts w:cs="Arial"/>
                <w:color w:val="auto"/>
                <w:sz w:val="22"/>
                <w:szCs w:val="22"/>
              </w:rPr>
              <w:t xml:space="preserve"> obligatoryjnie zawiera</w:t>
            </w:r>
            <w:r w:rsidR="0030688C">
              <w:rPr>
                <w:rFonts w:cs="Arial"/>
                <w:color w:val="auto"/>
                <w:sz w:val="22"/>
                <w:szCs w:val="22"/>
              </w:rPr>
              <w:t>ć</w:t>
            </w:r>
            <w:r w:rsidRPr="008C16B9">
              <w:rPr>
                <w:rFonts w:cs="Arial"/>
                <w:color w:val="auto"/>
                <w:sz w:val="22"/>
                <w:szCs w:val="22"/>
              </w:rPr>
              <w:t xml:space="preserve">: </w:t>
            </w:r>
          </w:p>
          <w:p w:rsidR="00321252" w:rsidRPr="008C16B9" w:rsidRDefault="00321252" w:rsidP="00321252">
            <w:pPr>
              <w:pStyle w:val="Default"/>
              <w:numPr>
                <w:ilvl w:val="0"/>
                <w:numId w:val="25"/>
              </w:numPr>
              <w:spacing w:line="240" w:lineRule="auto"/>
              <w:jc w:val="both"/>
              <w:rPr>
                <w:rFonts w:cs="Arial"/>
                <w:color w:val="auto"/>
                <w:sz w:val="22"/>
                <w:szCs w:val="22"/>
              </w:rPr>
            </w:pPr>
            <w:r w:rsidRPr="008C16B9">
              <w:rPr>
                <w:rFonts w:cs="Arial"/>
                <w:color w:val="auto"/>
                <w:sz w:val="22"/>
                <w:szCs w:val="22"/>
              </w:rPr>
              <w:t>informację  o tym że projekt wynika z Planu Gospodarki Niskoemisyjnej, przyjętego do realizacji uchwałą rady gminy;</w:t>
            </w:r>
          </w:p>
          <w:p w:rsidR="00321252" w:rsidRPr="008C16B9" w:rsidRDefault="00321252" w:rsidP="00321252">
            <w:pPr>
              <w:pStyle w:val="Default"/>
              <w:numPr>
                <w:ilvl w:val="0"/>
                <w:numId w:val="25"/>
              </w:numPr>
              <w:spacing w:line="240" w:lineRule="auto"/>
              <w:jc w:val="both"/>
              <w:rPr>
                <w:rFonts w:cs="Arial"/>
                <w:color w:val="auto"/>
                <w:sz w:val="22"/>
                <w:szCs w:val="22"/>
              </w:rPr>
            </w:pPr>
            <w:r w:rsidRPr="008C16B9">
              <w:rPr>
                <w:rFonts w:cs="Arial"/>
                <w:color w:val="auto"/>
                <w:sz w:val="22"/>
                <w:szCs w:val="22"/>
              </w:rPr>
              <w:t>krótkie uzasadnienie merytoryczne;</w:t>
            </w:r>
          </w:p>
          <w:p w:rsidR="00321252" w:rsidRDefault="00321252" w:rsidP="00321252">
            <w:pPr>
              <w:pStyle w:val="Default"/>
              <w:numPr>
                <w:ilvl w:val="0"/>
                <w:numId w:val="25"/>
              </w:numPr>
              <w:spacing w:line="240" w:lineRule="auto"/>
              <w:jc w:val="both"/>
              <w:rPr>
                <w:ins w:id="78" w:author="Filip  Baranowski" w:date="2016-04-28T16:06:00Z"/>
                <w:rFonts w:cs="Arial"/>
                <w:color w:val="auto"/>
                <w:sz w:val="22"/>
                <w:szCs w:val="22"/>
              </w:rPr>
            </w:pPr>
            <w:r w:rsidRPr="008C16B9">
              <w:rPr>
                <w:rFonts w:cs="Arial"/>
                <w:color w:val="auto"/>
                <w:sz w:val="22"/>
                <w:szCs w:val="22"/>
              </w:rPr>
              <w:t>numer uchwały przyjmującej PGN do realizacji</w:t>
            </w:r>
            <w:ins w:id="79" w:author="Filip  Baranowski" w:date="2016-04-28T16:06:00Z">
              <w:r w:rsidR="008E2140">
                <w:rPr>
                  <w:rFonts w:cs="Arial"/>
                  <w:color w:val="auto"/>
                  <w:sz w:val="22"/>
                  <w:szCs w:val="22"/>
                </w:rPr>
                <w:t>.</w:t>
              </w:r>
            </w:ins>
            <w:del w:id="80" w:author="Filip  Baranowski" w:date="2016-04-28T16:06:00Z">
              <w:r w:rsidDel="008E2140">
                <w:rPr>
                  <w:rFonts w:cs="Arial"/>
                  <w:color w:val="auto"/>
                  <w:sz w:val="22"/>
                  <w:szCs w:val="22"/>
                </w:rPr>
                <w:delText>;</w:delText>
              </w:r>
            </w:del>
          </w:p>
          <w:p w:rsidR="008E2140" w:rsidRPr="008E2140" w:rsidRDefault="008E2140" w:rsidP="008E2140">
            <w:pPr>
              <w:pStyle w:val="Default"/>
              <w:spacing w:line="240" w:lineRule="auto"/>
              <w:ind w:left="720"/>
              <w:jc w:val="both"/>
              <w:rPr>
                <w:ins w:id="81" w:author="Filip  Baranowski" w:date="2016-04-28T16:06:00Z"/>
                <w:rFonts w:cs="Arial"/>
                <w:color w:val="auto"/>
                <w:sz w:val="22"/>
                <w:szCs w:val="22"/>
              </w:rPr>
            </w:pPr>
            <w:ins w:id="82" w:author="Filip  Baranowski" w:date="2016-04-28T16:06:00Z">
              <w:r w:rsidRPr="008E2140">
                <w:rPr>
                  <w:rFonts w:cs="Arial"/>
                  <w:color w:val="auto"/>
                  <w:sz w:val="22"/>
                  <w:szCs w:val="22"/>
                </w:rPr>
                <w:t xml:space="preserve">Dopuszczalne są dokumenty o innych nazwach, np. poświadczenie, potwierdzenie itp. Istotne jest, aby dokument </w:t>
              </w:r>
              <w:r w:rsidRPr="008E2140">
                <w:rPr>
                  <w:rFonts w:cs="Arial"/>
                  <w:color w:val="auto"/>
                  <w:sz w:val="22"/>
                  <w:szCs w:val="22"/>
                </w:rPr>
                <w:lastRenderedPageBreak/>
                <w:t>został wystawiony przez właściwy urząd gminy oraz obowiązkowo zawierał wszystkie ww. elementy.</w:t>
              </w:r>
            </w:ins>
          </w:p>
          <w:p w:rsidR="008E2140" w:rsidDel="008E2140" w:rsidRDefault="008E2140" w:rsidP="008E2140">
            <w:pPr>
              <w:pStyle w:val="Default"/>
              <w:spacing w:line="240" w:lineRule="auto"/>
              <w:ind w:left="720"/>
              <w:jc w:val="both"/>
              <w:rPr>
                <w:del w:id="83" w:author="Filip  Baranowski" w:date="2016-04-28T16:06:00Z"/>
                <w:rFonts w:cs="Arial"/>
                <w:color w:val="auto"/>
                <w:sz w:val="22"/>
                <w:szCs w:val="22"/>
              </w:rPr>
            </w:pPr>
            <w:ins w:id="84" w:author="Filip  Baranowski" w:date="2016-04-28T16:06:00Z">
              <w:r w:rsidRPr="008E2140">
                <w:rPr>
                  <w:rFonts w:cs="Arial"/>
                  <w:color w:val="auto"/>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ins>
          </w:p>
          <w:p w:rsidR="00376397" w:rsidRPr="00AE4FFB" w:rsidRDefault="00321252" w:rsidP="00321252">
            <w:pPr>
              <w:pStyle w:val="Default"/>
              <w:numPr>
                <w:ilvl w:val="0"/>
                <w:numId w:val="24"/>
              </w:numPr>
              <w:ind w:left="387"/>
              <w:jc w:val="both"/>
              <w:rPr>
                <w:rFonts w:cs="Arial"/>
                <w:color w:val="auto"/>
                <w:sz w:val="22"/>
                <w:szCs w:val="22"/>
              </w:rPr>
            </w:pPr>
            <w:del w:id="85" w:author="Filip  Baranowski" w:date="2016-04-28T16:06:00Z">
              <w:r w:rsidDel="008E2140">
                <w:rPr>
                  <w:rFonts w:cs="Arial"/>
                  <w:color w:val="auto"/>
                  <w:sz w:val="22"/>
                  <w:szCs w:val="22"/>
                </w:rPr>
                <w:delText>w</w:delText>
              </w:r>
            </w:del>
            <w:ins w:id="86" w:author="Filip  Baranowski" w:date="2016-04-28T16:06:00Z">
              <w:r w:rsidR="008E2140">
                <w:rPr>
                  <w:rFonts w:cs="Arial"/>
                  <w:color w:val="auto"/>
                  <w:sz w:val="22"/>
                  <w:szCs w:val="22"/>
                </w:rPr>
                <w:t>W</w:t>
              </w:r>
            </w:ins>
            <w:r w:rsidRPr="00945E86">
              <w:rPr>
                <w:rFonts w:cs="Arial"/>
                <w:color w:val="auto"/>
                <w:sz w:val="22"/>
                <w:szCs w:val="22"/>
              </w:rPr>
              <w:t xml:space="preserve"> przypadku </w:t>
            </w:r>
            <w:r>
              <w:rPr>
                <w:rFonts w:cs="Arial"/>
                <w:color w:val="auto"/>
                <w:sz w:val="22"/>
                <w:szCs w:val="22"/>
              </w:rPr>
              <w:t xml:space="preserve">wnioskodawców </w:t>
            </w:r>
            <w:r w:rsidRPr="00945E86">
              <w:rPr>
                <w:rFonts w:cs="Arial"/>
                <w:color w:val="auto"/>
                <w:sz w:val="22"/>
                <w:szCs w:val="22"/>
              </w:rPr>
              <w:t>będących podmiotami leczniczymi działającymi w publicznym systemie opieki zdrowotnej, zgodnie z  art. 4 ust. 1 Ustawy z dnia 15 kwietnia 20</w:t>
            </w:r>
            <w:r>
              <w:rPr>
                <w:rFonts w:cs="Arial"/>
                <w:color w:val="auto"/>
                <w:sz w:val="22"/>
                <w:szCs w:val="22"/>
              </w:rPr>
              <w:t>11 r. o działalności leczniczej</w:t>
            </w:r>
            <w:r w:rsidRPr="00945E86">
              <w:rPr>
                <w:rFonts w:cs="Arial"/>
                <w:color w:val="auto"/>
                <w:sz w:val="22"/>
                <w:szCs w:val="22"/>
              </w:rPr>
              <w:t xml:space="preserve"> </w:t>
            </w:r>
            <w:r>
              <w:rPr>
                <w:rFonts w:cs="Arial"/>
                <w:color w:val="auto"/>
                <w:sz w:val="22"/>
                <w:szCs w:val="22"/>
              </w:rPr>
              <w:t>(</w:t>
            </w:r>
            <w:r w:rsidRPr="00945E86">
              <w:rPr>
                <w:rFonts w:cs="Arial"/>
                <w:color w:val="auto"/>
                <w:sz w:val="22"/>
                <w:szCs w:val="22"/>
              </w:rPr>
              <w:t>Dz.U.2013.217 z późn. zm</w:t>
            </w:r>
            <w:r>
              <w:rPr>
                <w:rFonts w:cs="Arial"/>
                <w:color w:val="auto"/>
                <w:sz w:val="22"/>
                <w:szCs w:val="22"/>
              </w:rPr>
              <w:t>.)</w:t>
            </w:r>
            <w:r w:rsidRPr="00945E86">
              <w:rPr>
                <w:rFonts w:cs="Arial"/>
                <w:color w:val="auto"/>
                <w:sz w:val="22"/>
                <w:szCs w:val="22"/>
              </w:rPr>
              <w:t xml:space="preserve"> konieczne jest przedłożenie do wniosku o dofinansowanie oświadczenia  o posiadaniu, na dzień złożenia wniosku o dofinansowanie, umowy z instytucją ubezpieczenia zdrowotnego (NFZ)</w:t>
            </w:r>
            <w:r>
              <w:rPr>
                <w:rFonts w:cs="Arial"/>
                <w:color w:val="auto"/>
                <w:sz w:val="22"/>
                <w:szCs w:val="22"/>
              </w:rP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18.</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Wzór umowy o dofinansowanie projektu: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color w:val="00000A"/>
                <w:sz w:val="22"/>
                <w:szCs w:val="22"/>
              </w:rPr>
              <w:t xml:space="preserve">Wzór umowy o dofinansowanie projektu, która będzie zawierana z wnioskodawcami projektów wybranych do dofinansowania stanowi załącznik nr 2 do niniejszego Regulaminu i jest zamieszczony na stronie </w:t>
            </w:r>
            <w:hyperlink r:id="rId14">
              <w:r>
                <w:rPr>
                  <w:rStyle w:val="czeinternetowe"/>
                  <w:color w:val="00000A"/>
                  <w:sz w:val="22"/>
                  <w:szCs w:val="22"/>
                </w:rPr>
                <w:t>www.rpo.dolnyslask.pl</w:t>
              </w:r>
            </w:hyperlink>
            <w:r>
              <w:rPr>
                <w:color w:val="00000A"/>
                <w:sz w:val="22"/>
                <w:szCs w:val="22"/>
              </w:rPr>
              <w:t xml:space="preserve">.   </w:t>
            </w:r>
          </w:p>
          <w:p w:rsidR="00E100EE" w:rsidRDefault="00AC4864">
            <w:pPr>
              <w:pStyle w:val="Default"/>
              <w:jc w:val="both"/>
              <w:rPr>
                <w:color w:val="00000A"/>
                <w:sz w:val="22"/>
                <w:szCs w:val="22"/>
              </w:rPr>
            </w:pPr>
            <w:r>
              <w:rPr>
                <w:color w:val="00000A"/>
                <w:sz w:val="22"/>
                <w:szCs w:val="22"/>
              </w:rPr>
              <w:t xml:space="preserve">Wzór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19.</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Kryteria wyboru projektów wraz z podaniem ich znaczenia: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bCs/>
                <w:color w:val="00000A"/>
                <w:sz w:val="22"/>
                <w:szCs w:val="22"/>
              </w:rPr>
              <w:t>Wyciąg z kryteriów wyboru projektów</w:t>
            </w:r>
            <w:r>
              <w:rPr>
                <w:color w:val="00000A"/>
                <w:sz w:val="22"/>
                <w:szCs w:val="22"/>
              </w:rPr>
              <w:t xml:space="preserve"> zatwierdzonych pr</w:t>
            </w:r>
            <w:r w:rsidR="003B186E">
              <w:rPr>
                <w:color w:val="00000A"/>
                <w:sz w:val="22"/>
                <w:szCs w:val="22"/>
              </w:rPr>
              <w:t>zez KM RPO WD 2014-2020 stanowi</w:t>
            </w:r>
            <w:r>
              <w:rPr>
                <w:color w:val="00000A"/>
                <w:sz w:val="22"/>
                <w:szCs w:val="22"/>
              </w:rPr>
              <w:t xml:space="preserve"> załącznik nr 3 do niniejszego Regulaminu.   </w:t>
            </w:r>
          </w:p>
          <w:p w:rsidR="00E100EE" w:rsidRDefault="00AC4864">
            <w:pPr>
              <w:spacing w:after="0" w:line="100" w:lineRule="atLeast"/>
              <w:jc w:val="both"/>
            </w:pPr>
            <w:r>
              <w:t xml:space="preserve">„Kryteria wyboru projektów w ramach RPO WD 2014-2020”, zatwierdzone uchwałą nr 2/15 z dnia 6 maja 2015 r. Komitetu Monitorującego RPO WD 2014-2020 z późniejszymi zmianami są zamieszczone na stronie </w:t>
            </w:r>
            <w:hyperlink r:id="rId15">
              <w:r>
                <w:rPr>
                  <w:rStyle w:val="czeinternetowe"/>
                  <w:color w:val="00000A"/>
                </w:rPr>
                <w:t>www.rpo.dolnyslask.pl</w:t>
              </w:r>
            </w:hyperlink>
            <w: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Studium wykonalności:</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Studium wykonalności nie stanowi osobnego załącznika do wniosku </w:t>
            </w:r>
            <w:r>
              <w:br/>
              <w:t>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E100EE" w:rsidRDefault="00AC4864">
            <w:pPr>
              <w:spacing w:after="0" w:line="100" w:lineRule="atLeast"/>
              <w:jc w:val="both"/>
            </w:pPr>
            <w:r>
              <w:t xml:space="preserve">Na stronie internetowej www.rpo.dolnyslask.pl w zakładce: RPO 2014 2020 &gt; Dowiedz się więcej o programie &gt; Pobierz poradniki i publikacje zamieszczono opracowanie pn. „Analiza finansowa na potrzeby aplikacji o </w:t>
            </w:r>
            <w:r>
              <w:lastRenderedPageBreak/>
              <w:t xml:space="preserve">środki Europejskiego Funduszu Rozwoju Regionalnego w ramach RPO WD 2014 – 2020 - przykłady” zawierającego przykładowe tabele (puste) oraz fikcyjną analizę finansową dla 4 różnych rodzajów projektów. Natomiast w zakładce: RPO 2014 2020 &gt; Skorzystaj z programu &gt; Jak zacząć korzystać z programu &gt; Wypełnienie wniosku zamieszczono ramową strukturę studium wykonalności na potrzeby aplikacji </w:t>
            </w:r>
          </w:p>
          <w:p w:rsidR="00E100EE" w:rsidRDefault="00AC4864">
            <w:pPr>
              <w:spacing w:after="0" w:line="100" w:lineRule="atLeast"/>
              <w:jc w:val="both"/>
            </w:pPr>
            <w:r>
              <w:t>o środki Europejskiego Funduszu Rozwoju Regionalnego w ramach RPO WD 2014 – 2020 (listy pól, które wnioskodawcy będą wypełniać w generatorze wniosków w części dotyczącej studium wykonalności).</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21.</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Wskaźniki produktu i rezultatu: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E100EE" w:rsidRDefault="00AC4864">
            <w:pPr>
              <w:spacing w:after="0" w:line="100" w:lineRule="atLeast"/>
              <w:jc w:val="both"/>
            </w:pPr>
            <w:r>
              <w:t>Zasady realizacji wskaźników na etapie wdrażania projektu oraz w okresie trwałości projektu regulują zapisy umowy o dofinansowanie projektu.</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Środki odwoławcze przysługujące wnioskodawcy: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color w:val="00000A"/>
                <w:sz w:val="22"/>
                <w:szCs w:val="22"/>
              </w:rPr>
              <w:t>IZ RPO WD, po zakończeniu każdego etapu konkursu 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w:t>
            </w:r>
          </w:p>
          <w:p w:rsidR="00E100EE" w:rsidRDefault="00E100EE">
            <w:pPr>
              <w:pStyle w:val="Default"/>
              <w:jc w:val="both"/>
              <w:rPr>
                <w:color w:val="00000A"/>
                <w:sz w:val="22"/>
                <w:szCs w:val="22"/>
              </w:rPr>
            </w:pPr>
          </w:p>
          <w:p w:rsidR="002F5877" w:rsidRDefault="00AC4864">
            <w:pPr>
              <w:pStyle w:val="Default"/>
              <w:jc w:val="both"/>
              <w:rPr>
                <w:color w:val="00000A"/>
                <w:sz w:val="22"/>
                <w:szCs w:val="22"/>
              </w:rPr>
            </w:pPr>
            <w:r>
              <w:rPr>
                <w:color w:val="00000A"/>
                <w:sz w:val="22"/>
                <w:szCs w:val="22"/>
              </w:rPr>
              <w:t xml:space="preserve">Po poszczególnych etapach oceny formalnej i oceny merytorycznej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wdrożeniowej. </w:t>
            </w:r>
          </w:p>
          <w:p w:rsidR="002F5877" w:rsidRDefault="002F5877">
            <w:pPr>
              <w:pStyle w:val="Default"/>
              <w:jc w:val="both"/>
              <w:rPr>
                <w:color w:val="00000A"/>
                <w:sz w:val="22"/>
                <w:szCs w:val="22"/>
              </w:rPr>
            </w:pPr>
          </w:p>
          <w:p w:rsidR="002F5877" w:rsidRDefault="002F5877" w:rsidP="002F5877">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2F5877" w:rsidRDefault="002F5877" w:rsidP="002F5877">
            <w:pPr>
              <w:pStyle w:val="Akapitzlist"/>
              <w:numPr>
                <w:ilvl w:val="0"/>
                <w:numId w:val="17"/>
              </w:numPr>
              <w:suppressAutoHyphens w:val="0"/>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2F5877" w:rsidRDefault="002F5877" w:rsidP="002F5877">
            <w:pPr>
              <w:spacing w:line="240" w:lineRule="auto"/>
              <w:jc w:val="both"/>
            </w:pPr>
            <w:r>
              <w:t>lub</w:t>
            </w:r>
          </w:p>
          <w:p w:rsidR="002F5877" w:rsidRDefault="002F5877" w:rsidP="002F5877">
            <w:pPr>
              <w:pStyle w:val="Akapitzlist"/>
              <w:numPr>
                <w:ilvl w:val="0"/>
                <w:numId w:val="17"/>
              </w:numPr>
              <w:suppressAutoHyphens w:val="0"/>
              <w:spacing w:line="240" w:lineRule="auto"/>
              <w:jc w:val="both"/>
              <w:rPr>
                <w:rFonts w:asciiTheme="minorHAnsi" w:hAnsiTheme="minorHAnsi"/>
                <w:szCs w:val="22"/>
                <w:lang w:eastAsia="en-US"/>
              </w:rPr>
            </w:pPr>
            <w:r>
              <w:rPr>
                <w:rFonts w:ascii="Calibri" w:hAnsi="Calibri"/>
              </w:rPr>
              <w:t xml:space="preserve">projekt uzyskał wymaganą liczbę punktów lub spełnił kryteria wyboru projektów, jednak kwota przeznaczona na dofinansowanie projektów w konkursie nie wystarcza na wybranie go do dofinansowania (z zastrzeżeniem zapisów art. 53 ust. 3 </w:t>
            </w:r>
            <w:r>
              <w:rPr>
                <w:rFonts w:ascii="Calibri" w:hAnsi="Calibri"/>
              </w:rPr>
              <w:lastRenderedPageBreak/>
              <w:t>ustawy wdrożeniowej).</w:t>
            </w:r>
          </w:p>
          <w:p w:rsidR="002F5877" w:rsidRDefault="002F5877">
            <w:pPr>
              <w:pStyle w:val="Default"/>
              <w:jc w:val="both"/>
              <w:rPr>
                <w:color w:val="00000A"/>
                <w:sz w:val="22"/>
                <w:szCs w:val="22"/>
              </w:rPr>
            </w:pPr>
          </w:p>
          <w:p w:rsidR="00E100EE" w:rsidRDefault="00AC4864">
            <w:pPr>
              <w:pStyle w:val="Default"/>
              <w:jc w:val="both"/>
              <w:rPr>
                <w:color w:val="00000A"/>
                <w:sz w:val="22"/>
                <w:szCs w:val="22"/>
              </w:rPr>
            </w:pPr>
            <w:r>
              <w:rPr>
                <w:color w:val="00000A"/>
                <w:sz w:val="22"/>
                <w:szCs w:val="22"/>
              </w:rPr>
              <w:t>W pisemnej informacji dla Wnioskodawcy o negatywnej ocenie projektu, IZ RPO WD zamieszcza szczegółowe uzasadnienie wyników oceny projektu oraz pouczenie o możliwości wniesienia protestu, wraz ze wskazaniem terminu przysługującego na wniesienie protestu oraz instytucji, do której należy wnieść protest, a także wymogów formalnych protestu, o których mowa w art. 54 ust. 2 ustawy wdrożeniowej.</w:t>
            </w:r>
          </w:p>
          <w:p w:rsidR="00E100EE" w:rsidRDefault="00AC4864">
            <w:pPr>
              <w:pStyle w:val="Default"/>
              <w:jc w:val="both"/>
              <w:rPr>
                <w:color w:val="00000A"/>
                <w:sz w:val="22"/>
                <w:szCs w:val="22"/>
              </w:rPr>
            </w:pPr>
            <w:r>
              <w:rPr>
                <w:color w:val="00000A"/>
                <w:sz w:val="22"/>
                <w:szCs w:val="22"/>
              </w:rPr>
              <w:t xml:space="preserve">  </w:t>
            </w:r>
          </w:p>
          <w:p w:rsidR="00E100EE" w:rsidRDefault="00AC4864">
            <w:pPr>
              <w:pStyle w:val="Default"/>
              <w:jc w:val="both"/>
              <w:rPr>
                <w:color w:val="00000A"/>
                <w:sz w:val="22"/>
                <w:szCs w:val="22"/>
              </w:rPr>
            </w:pPr>
            <w:r>
              <w:rPr>
                <w:color w:val="00000A"/>
                <w:sz w:val="22"/>
                <w:szCs w:val="22"/>
              </w:rPr>
              <w:t>Protest przysługuje Wnioskodawcy od negatywnej oceny (formalnej/ merytorycznej) projektu oraz niewybrania projektu do dofinansowania. Termin na wniesienie przez Wnioskodawcę protestu (o którym mowa w art. 54 ust.1 ustawy wdrożeniowej) do IZ RPO WD liczy się od dnia następnego po dniu otrzymania przez niego pisemnej informacji od IZ RPO WD o negatywnej ocenie projektu. Publikacja wyników oceny projektów na stronie internetowej IZ RPO WD nie jest podstawą do wniesienia protestu.</w:t>
            </w:r>
          </w:p>
          <w:p w:rsidR="00E100EE" w:rsidRDefault="00E100EE">
            <w:pPr>
              <w:pStyle w:val="Default"/>
              <w:jc w:val="both"/>
              <w:rPr>
                <w:color w:val="00000A"/>
                <w:sz w:val="22"/>
                <w:szCs w:val="22"/>
              </w:rPr>
            </w:pPr>
          </w:p>
          <w:p w:rsidR="00E100EE" w:rsidRDefault="00AC4864">
            <w:pPr>
              <w:pStyle w:val="Default"/>
              <w:jc w:val="both"/>
              <w:rPr>
                <w:color w:val="00000A"/>
                <w:sz w:val="22"/>
                <w:szCs w:val="22"/>
              </w:rPr>
            </w:pPr>
            <w:r>
              <w:rPr>
                <w:color w:val="00000A"/>
                <w:sz w:val="22"/>
                <w:szCs w:val="22"/>
              </w:rPr>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E100EE" w:rsidRDefault="00AC4864">
            <w:pPr>
              <w:pStyle w:val="Default"/>
              <w:jc w:val="both"/>
              <w:rPr>
                <w:color w:val="00000A"/>
                <w:sz w:val="22"/>
                <w:szCs w:val="22"/>
              </w:rPr>
            </w:pPr>
            <w:r>
              <w:rPr>
                <w:color w:val="00000A"/>
                <w:sz w:val="22"/>
                <w:szCs w:val="22"/>
              </w:rPr>
              <w:t xml:space="preserve"> </w:t>
            </w:r>
          </w:p>
          <w:p w:rsidR="00E100EE" w:rsidRDefault="00AC4864">
            <w:pPr>
              <w:pStyle w:val="Default"/>
              <w:jc w:val="both"/>
              <w:rPr>
                <w:color w:val="00000A"/>
                <w:sz w:val="22"/>
                <w:szCs w:val="22"/>
              </w:rPr>
            </w:pPr>
            <w:r>
              <w:rPr>
                <w:color w:val="00000A"/>
                <w:sz w:val="22"/>
                <w:szCs w:val="22"/>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E100EE" w:rsidRDefault="00E100EE">
            <w:pPr>
              <w:pStyle w:val="Default"/>
              <w:jc w:val="both"/>
              <w:rPr>
                <w:color w:val="00000A"/>
                <w:sz w:val="22"/>
                <w:szCs w:val="22"/>
              </w:rPr>
            </w:pPr>
          </w:p>
          <w:p w:rsidR="00E100EE" w:rsidRDefault="00AC4864">
            <w:pPr>
              <w:pStyle w:val="Default"/>
              <w:jc w:val="both"/>
              <w:rPr>
                <w:color w:val="00000A"/>
                <w:sz w:val="22"/>
                <w:szCs w:val="22"/>
              </w:rPr>
            </w:pPr>
            <w:r>
              <w:rPr>
                <w:color w:val="00000A"/>
                <w:sz w:val="22"/>
                <w:szCs w:val="22"/>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E100EE" w:rsidRDefault="00E100EE">
            <w:pPr>
              <w:pStyle w:val="Default"/>
              <w:jc w:val="both"/>
              <w:rPr>
                <w:color w:val="00000A"/>
                <w:sz w:val="22"/>
                <w:szCs w:val="22"/>
              </w:rPr>
            </w:pPr>
          </w:p>
          <w:p w:rsidR="00E100EE" w:rsidRDefault="00AC4864">
            <w:pPr>
              <w:pStyle w:val="Default"/>
              <w:spacing w:after="240"/>
              <w:jc w:val="both"/>
              <w:rPr>
                <w:color w:val="00000A"/>
                <w:sz w:val="22"/>
                <w:szCs w:val="22"/>
              </w:rPr>
            </w:pPr>
            <w:r>
              <w:rPr>
                <w:color w:val="00000A"/>
                <w:sz w:val="22"/>
                <w:szCs w:val="22"/>
              </w:rPr>
              <w:t xml:space="preserve">IZ RPO WD, w wyniku analizy i rozpatrzenia środka odwoławczego, </w:t>
            </w:r>
            <w:r>
              <w:rPr>
                <w:color w:val="00000A"/>
                <w:sz w:val="22"/>
                <w:szCs w:val="22"/>
              </w:rPr>
              <w:lastRenderedPageBreak/>
              <w:t>uwzględnia albo nie uwzględnia protestu, pisemnie informując o tym Wnioskodawcę. Pisemne rozstrzygnięcie protestu zawiera uzasadnienie podjętej decyzji.</w:t>
            </w:r>
          </w:p>
          <w:p w:rsidR="00E100EE" w:rsidRDefault="00AC4864">
            <w:pPr>
              <w:pStyle w:val="Default"/>
              <w:spacing w:after="240"/>
              <w:jc w:val="both"/>
              <w:rPr>
                <w:color w:val="00000A"/>
                <w:sz w:val="22"/>
                <w:szCs w:val="22"/>
              </w:rPr>
            </w:pPr>
            <w:r>
              <w:rPr>
                <w:color w:val="00000A"/>
                <w:sz w:val="22"/>
                <w:szCs w:val="22"/>
              </w:rPr>
              <w:t>W przypadku uwzględnienia protestu IZ RPO WD przekazuje projekt do właściwego (następnego) etapu oceny lub umieszcza go na liście projektów wybranych do dofinansowania (w przypadku dostępności środków w danym działaniu/poddziałaniu).</w:t>
            </w:r>
          </w:p>
          <w:p w:rsidR="00E100EE" w:rsidRDefault="00AC4864">
            <w:pPr>
              <w:spacing w:after="0" w:line="100" w:lineRule="atLeast"/>
              <w:jc w:val="both"/>
            </w:pPr>
            <w:r>
              <w:t>Nie podlega rozpatrzeniu przez IZ RPO WD protest, jeżeli mimo prawidłowego pouczenia ww. środek odwoławczy został wniesiony przez Wnioskodawcę do IZ RPO WD:</w:t>
            </w:r>
          </w:p>
          <w:p w:rsidR="00E100EE" w:rsidRDefault="00AC4864">
            <w:pPr>
              <w:spacing w:after="0" w:line="100" w:lineRule="atLeast"/>
              <w:jc w:val="both"/>
            </w:pPr>
            <w:r>
              <w:t xml:space="preserve">- po terminie, </w:t>
            </w:r>
          </w:p>
          <w:p w:rsidR="00E100EE" w:rsidRDefault="00AC4864">
            <w:pPr>
              <w:spacing w:after="0" w:line="100" w:lineRule="atLeast"/>
              <w:jc w:val="both"/>
            </w:pPr>
            <w:r>
              <w:t xml:space="preserve">- przez podmiot wykluczony z możliwości otrzymania dofinansowania, </w:t>
            </w:r>
          </w:p>
          <w:p w:rsidR="00E100EE" w:rsidRDefault="00AC4864">
            <w:pPr>
              <w:spacing w:after="0" w:line="100" w:lineRule="atLeast"/>
              <w:jc w:val="both"/>
            </w:pPr>
            <w:r>
              <w:t>- bez wskazania kryteriów wyboru projektów, z których oceną Wnioskodawca się nie zgadza (wraz z uzasadnieniem).</w:t>
            </w:r>
          </w:p>
          <w:p w:rsidR="00E100EE" w:rsidRDefault="00AC4864">
            <w:pPr>
              <w:spacing w:after="0" w:line="100" w:lineRule="atLeast"/>
              <w:jc w:val="both"/>
            </w:pPr>
            <w:r>
              <w:t xml:space="preserve"> </w:t>
            </w:r>
          </w:p>
          <w:p w:rsidR="00E100EE" w:rsidRDefault="00AC4864">
            <w:pPr>
              <w:spacing w:after="0" w:line="100" w:lineRule="atLeast"/>
              <w:jc w:val="both"/>
            </w:pPr>
            <w: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p>
          <w:p w:rsidR="00E100EE" w:rsidRDefault="00E100EE">
            <w:pPr>
              <w:spacing w:after="0" w:line="100" w:lineRule="atLeast"/>
              <w:jc w:val="both"/>
            </w:pPr>
          </w:p>
          <w:p w:rsidR="00E100EE" w:rsidRDefault="00AC4864">
            <w:pPr>
              <w:spacing w:after="0" w:line="100" w:lineRule="atLeast"/>
              <w:jc w:val="both"/>
            </w:pPr>
            <w: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E100EE" w:rsidRDefault="00AC4864">
            <w:pPr>
              <w:spacing w:after="0" w:line="100" w:lineRule="atLeast"/>
              <w:jc w:val="both"/>
            </w:pPr>
            <w:r>
              <w:t xml:space="preserve">- protest zawiera w dalszym ciągu uchybienia formalne i/lub zawiera oczywiste omyłki </w:t>
            </w:r>
          </w:p>
          <w:p w:rsidR="00E100EE" w:rsidRDefault="00AC4864">
            <w:pPr>
              <w:spacing w:after="0" w:line="100" w:lineRule="atLeast"/>
              <w:jc w:val="both"/>
            </w:pPr>
            <w:r>
              <w:t>i/lub,</w:t>
            </w:r>
          </w:p>
          <w:p w:rsidR="00E100EE" w:rsidRDefault="00AC4864">
            <w:pPr>
              <w:spacing w:after="0" w:line="100" w:lineRule="atLeast"/>
              <w:jc w:val="both"/>
            </w:pPr>
            <w:r>
              <w:t xml:space="preserve">- protest został wniesiony z uchybieniem 7-dniowego terminu, licząc od dnia następnego po dniu otrzymania wezwania - </w:t>
            </w:r>
          </w:p>
          <w:p w:rsidR="00E100EE" w:rsidRDefault="00AC4864">
            <w:pPr>
              <w:spacing w:after="0" w:line="100" w:lineRule="atLeast"/>
              <w:jc w:val="both"/>
            </w:pPr>
            <w:r>
              <w:t>IZ RPO WD pozostawia środek odwoławczy bez rozpatrzenia.</w:t>
            </w:r>
          </w:p>
          <w:p w:rsidR="00E100EE" w:rsidRDefault="00E100EE">
            <w:pPr>
              <w:spacing w:after="0" w:line="100" w:lineRule="atLeast"/>
              <w:jc w:val="both"/>
            </w:pPr>
          </w:p>
          <w:p w:rsidR="00E100EE" w:rsidRDefault="00AC4864">
            <w:pPr>
              <w:spacing w:after="0" w:line="100" w:lineRule="atLeast"/>
              <w:jc w:val="both"/>
            </w:pPr>
            <w:r>
              <w:t>IZ RPO WD pisemnie informuje Wnioskodawcę o pozostawieniu protestu bez rozpatrzenia, wskazując przesłankę/przesłanki będące przyczyną odmowy rozstrzygnięcia środka odwoławczego.</w:t>
            </w:r>
          </w:p>
          <w:p w:rsidR="00E100EE" w:rsidRDefault="00E100EE">
            <w:pPr>
              <w:spacing w:after="0" w:line="100" w:lineRule="atLeast"/>
              <w:jc w:val="both"/>
            </w:pPr>
          </w:p>
          <w:p w:rsidR="00E100EE" w:rsidRDefault="00AC4864">
            <w:pPr>
              <w:spacing w:after="0" w:line="100" w:lineRule="atLeast"/>
              <w:jc w:val="both"/>
            </w:pPr>
            <w:r>
              <w:t xml:space="preserve">W przypadku nieuwzględnienia protestu/pozostawieniu protestu bez rozpatrzenia Wnioskodawca jest pouczany o możliwości wniesienia skargi do Wojewódzkiego Sądu Administracyjnego, zgodnie z art. 3 § 3 ustawy z dnia 30 sierpnia 2002 r. Prawo o postępowaniu przed sądami </w:t>
            </w:r>
            <w:r>
              <w:lastRenderedPageBreak/>
              <w:t>administracyjnymi, na warunkach przewidzianych przepisami art. 61 ustawy wdrożeniowej.</w:t>
            </w:r>
          </w:p>
          <w:p w:rsidR="00E100EE" w:rsidRDefault="00AC4864">
            <w:pPr>
              <w:spacing w:after="0" w:line="100" w:lineRule="atLeast"/>
              <w:jc w:val="both"/>
            </w:pPr>
            <w:r>
              <w:t>Prawo do wniesienia skargi kasacyjnej do Naczelnego Sądu Administracyjnego od wyroku Wojewódzkiego Sądu Administracyjnego we Wrocławiu posiada Wnioskodawca, jak również IZ RPO WD.</w:t>
            </w:r>
          </w:p>
          <w:p w:rsidR="00E100EE" w:rsidRDefault="00E100EE">
            <w:pPr>
              <w:spacing w:after="0" w:line="100" w:lineRule="atLeast"/>
              <w:jc w:val="both"/>
            </w:pPr>
          </w:p>
          <w:p w:rsidR="00E100EE" w:rsidRDefault="00AC4864">
            <w:pPr>
              <w:spacing w:after="0" w:line="100" w:lineRule="atLeast"/>
              <w:jc w:val="both"/>
            </w:pPr>
            <w:r>
              <w:t>Prawomocne rozstrzygnięcie sądu administracyjnego polegające na oddaleniu skargi, odrzuceniu skargi albo pozostawieniu skargi bez rozpatrzenia kończy procedurę odwoławczą oraz procedurę wyboru projektu.</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23.</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Sposób podania do publicznej wiadomości wyników konkursu: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jc w:val="both"/>
              <w:rPr>
                <w:color w:val="00000A"/>
                <w:sz w:val="22"/>
                <w:szCs w:val="22"/>
              </w:rPr>
            </w:pPr>
            <w:r>
              <w:rPr>
                <w:color w:val="00000A"/>
                <w:sz w:val="22"/>
                <w:szCs w:val="22"/>
              </w:rPr>
              <w:t>Zgodnie z zapisami art. 45 ust. 2 ustawy wdrożeniowej po każdym etapie konkursu (weryfikacja techniczna, ocena formalna oraz ocena merytoryczna), IZ RPO WD 2014-2020 zamieszcza na swojej stronie listę projektów zakwalifikowanych do kolejnego etapu lub list</w:t>
            </w:r>
            <w:r w:rsidR="0099652A">
              <w:rPr>
                <w:color w:val="00000A"/>
                <w:sz w:val="22"/>
                <w:szCs w:val="22"/>
              </w:rPr>
              <w:t>ę, o której mowa w art. 46</w:t>
            </w:r>
            <w:r>
              <w:rPr>
                <w:color w:val="00000A"/>
                <w:sz w:val="22"/>
                <w:szCs w:val="22"/>
              </w:rPr>
              <w:t xml:space="preserve"> ust. 4 ustawy. Ww. listy zawierają m.in. numer wniosku, tytuł projektu nazwę wnioskodawcy, kwotę dofinansowania oraz wartość całkowitą projektu. </w:t>
            </w:r>
          </w:p>
          <w:p w:rsidR="00E100EE" w:rsidRDefault="00AC4864">
            <w:pPr>
              <w:pStyle w:val="Default"/>
              <w:jc w:val="both"/>
              <w:rPr>
                <w:color w:val="00000A"/>
                <w:sz w:val="22"/>
                <w:szCs w:val="22"/>
              </w:rPr>
            </w:pPr>
            <w:r>
              <w:rPr>
                <w:color w:val="00000A"/>
                <w:sz w:val="22"/>
                <w:szCs w:val="22"/>
              </w:rPr>
              <w:t xml:space="preserve">Zgodnie z art. 46 ust. 4 ustawy wdrożeniowej po rozstrzygnięciu konkursu IZ RPO WD 2014-2020 zamieszcza na swojej stronie internetowej: </w:t>
            </w:r>
            <w:hyperlink r:id="rId16">
              <w:r>
                <w:rPr>
                  <w:rStyle w:val="czeinternetowe"/>
                  <w:color w:val="00000A"/>
                  <w:sz w:val="22"/>
                  <w:szCs w:val="22"/>
                </w:rPr>
                <w:t>www.rpo.dolnyslask.pl</w:t>
              </w:r>
            </w:hyperlink>
            <w:r>
              <w:rPr>
                <w:color w:val="00000A"/>
                <w:sz w:val="22"/>
                <w:szCs w:val="22"/>
              </w:rPr>
              <w:t xml:space="preserve"> oraz na portalu Funduszy Europejskich: </w:t>
            </w:r>
            <w:hyperlink r:id="rId17">
              <w:r>
                <w:rPr>
                  <w:rStyle w:val="czeinternetowe"/>
                  <w:color w:val="00000A"/>
                  <w:sz w:val="22"/>
                  <w:szCs w:val="22"/>
                </w:rPr>
                <w:t>www.funduszeeuropejskie.gov.pl</w:t>
              </w:r>
            </w:hyperlink>
            <w:r>
              <w:rPr>
                <w:color w:val="00000A"/>
                <w:sz w:val="22"/>
                <w:szCs w:val="22"/>
              </w:rPr>
              <w:t xml:space="preserve">, listy projektów, które uzyskały wymaganą liczbę punktów, z wyróżnieniem projektów wybranych do dofinansowania jak również powiadamia pisemnie każdego wnioskodawcę o zakończeniu oceny jego projektu. </w:t>
            </w:r>
          </w:p>
          <w:p w:rsidR="00E100EE" w:rsidRDefault="00AC4864">
            <w:pPr>
              <w:spacing w:after="0" w:line="100" w:lineRule="atLeast"/>
              <w:jc w:val="both"/>
            </w:pPr>
            <w:r>
              <w:t>Dodatkowo po rozstrzygnięciu konkursu IZ RPO WD 2014-2020 zamieszcza na swojej stronie internetowej informację o składzie KOP.</w:t>
            </w:r>
          </w:p>
          <w:p w:rsidR="00E100EE" w:rsidRDefault="00AC4864">
            <w:pPr>
              <w:pStyle w:val="Default"/>
              <w:jc w:val="both"/>
              <w:rPr>
                <w:color w:val="00000A"/>
                <w:sz w:val="22"/>
                <w:szCs w:val="22"/>
              </w:rPr>
            </w:pPr>
            <w:r>
              <w:rPr>
                <w:color w:val="00000A"/>
                <w:sz w:val="22"/>
                <w:szCs w:val="22"/>
              </w:rPr>
              <w:t xml:space="preserve">Ponadto na wniosek zainteresowanego udzielana jest informacja o postepowaniu jakie toczy się w odniesieniu do jego projektu, jednakże zwraca się uwagę, iż na podstawie art. 37 ust. 6 Ustawy wdrożeniowej informacją publiczną, w rozumieniu ustawy z dnia 6 września 2001 r. o dostępie do informacji publicznej (Tj. Dz. U. z 2014 r., poz. 782 z późn. zm.), nie są: </w:t>
            </w:r>
          </w:p>
          <w:p w:rsidR="00E100EE" w:rsidRDefault="00AC4864">
            <w:pPr>
              <w:spacing w:after="0" w:line="100" w:lineRule="atLeast"/>
              <w:jc w:val="both"/>
            </w:pPr>
            <w:r>
              <w:t>a) dokumenty i informacje przedstawiane przez wnioskodawców, do momentu zawarcia z nimi umowy o dofinansowanie;</w:t>
            </w:r>
          </w:p>
          <w:p w:rsidR="00E100EE" w:rsidRDefault="00AC4864">
            <w:pPr>
              <w:spacing w:after="0" w:line="100" w:lineRule="atLeast"/>
              <w:jc w:val="both"/>
            </w:pPr>
            <w:r>
              <w:t xml:space="preserve">b) dokumenty wytworzone lub przygotowane w związku z oceną dokumentów </w:t>
            </w:r>
          </w:p>
          <w:p w:rsidR="00E100EE" w:rsidRDefault="00AC4864">
            <w:pPr>
              <w:spacing w:after="0" w:line="100" w:lineRule="atLeast"/>
              <w:jc w:val="both"/>
            </w:pPr>
            <w:r>
              <w:t>i informacji przedstawianych przez wnioskodawców do czasu rozstrzygnięcia konkursu.</w:t>
            </w:r>
          </w:p>
          <w:p w:rsidR="00E100EE" w:rsidRDefault="00AC4864">
            <w:pPr>
              <w:spacing w:after="0" w:line="100" w:lineRule="atLeast"/>
              <w:jc w:val="both"/>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wdrożeniowej nie stanowią one informacji publicznej.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24.</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Informacje o sposobie </w:t>
            </w:r>
            <w:r>
              <w:rPr>
                <w:b/>
                <w:bCs/>
                <w:color w:val="00000A"/>
                <w:sz w:val="22"/>
                <w:szCs w:val="22"/>
              </w:rPr>
              <w:lastRenderedPageBreak/>
              <w:t xml:space="preserve">postępowania z wnioskami o dofinansowanie po rozstrzygnięciu konkursu: </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lastRenderedPageBreak/>
              <w:t xml:space="preserve">W przypadku wyboru projektu do dofinansowania wniosek o dofinansowanie projektu staje się załącznikiem do umowy o </w:t>
            </w:r>
            <w:r>
              <w:lastRenderedPageBreak/>
              <w:t xml:space="preserve">dofinansowanie i stanowi jej integralną część. </w:t>
            </w:r>
          </w:p>
          <w:p w:rsidR="00E100EE" w:rsidRDefault="00AC4864">
            <w:pPr>
              <w:spacing w:after="0" w:line="100" w:lineRule="atLeast"/>
              <w:jc w:val="both"/>
            </w:pPr>
            <w:r>
              <w:t>Wnioski o dofinansowanie projektów, które nie zostały wybrane do dofinansowania nie podlegają zwrotowi i są przechowywane w siedzibie IZ RPO WD 2014-2020.</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25.</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Forma i sposób udzielania wnioskodawcy wyjaśnień w kwestiach dotyczących konkursu: </w:t>
            </w:r>
          </w:p>
          <w:p w:rsidR="00E100EE" w:rsidRDefault="00AC4864">
            <w:pPr>
              <w:pStyle w:val="Default"/>
              <w:rPr>
                <w:b/>
                <w:bCs/>
                <w:color w:val="00000A"/>
                <w:sz w:val="22"/>
                <w:szCs w:val="22"/>
              </w:rPr>
            </w:pPr>
            <w:r>
              <w:rPr>
                <w:b/>
                <w:bCs/>
                <w:color w:val="00000A"/>
                <w:sz w:val="22"/>
                <w:szCs w:val="22"/>
              </w:rPr>
              <w:t xml:space="preserve">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IOK udziela wyjaśnień w kwestiach dotyczących konkursu i odpowiedzi na zapytania indywidualne poprzez: </w:t>
            </w:r>
          </w:p>
          <w:p w:rsidR="00E100EE" w:rsidRDefault="00AC4864">
            <w:pPr>
              <w:spacing w:after="0" w:line="100" w:lineRule="atLeast"/>
              <w:jc w:val="center"/>
              <w:rPr>
                <w:b/>
                <w:u w:val="single"/>
              </w:rPr>
            </w:pPr>
            <w:r>
              <w:rPr>
                <w:b/>
                <w:u w:val="single"/>
              </w:rPr>
              <w:t>Główny Punkt Informacyjny Funduszy Europejskich:</w:t>
            </w:r>
          </w:p>
          <w:p w:rsidR="00E100EE" w:rsidRDefault="00AC4864">
            <w:pPr>
              <w:spacing w:after="0" w:line="100" w:lineRule="atLeast"/>
              <w:jc w:val="center"/>
            </w:pPr>
            <w:r>
              <w:t>Czynny:</w:t>
            </w:r>
          </w:p>
          <w:p w:rsidR="00E100EE" w:rsidRDefault="00AC4864">
            <w:pPr>
              <w:spacing w:after="0" w:line="100" w:lineRule="atLeast"/>
              <w:jc w:val="center"/>
            </w:pPr>
            <w:r>
              <w:t>w poniedziałki w godzinach 7.30-17.30</w:t>
            </w:r>
          </w:p>
          <w:p w:rsidR="00E100EE" w:rsidRDefault="00AC4864">
            <w:pPr>
              <w:spacing w:after="0" w:line="100" w:lineRule="atLeast"/>
              <w:jc w:val="center"/>
            </w:pPr>
            <w:r>
              <w:t>w pozostałe dni robocze w godzinach 7.30-15.30</w:t>
            </w:r>
          </w:p>
          <w:p w:rsidR="00E100EE" w:rsidRDefault="00E100EE">
            <w:pPr>
              <w:spacing w:after="0" w:line="100" w:lineRule="atLeast"/>
              <w:jc w:val="center"/>
            </w:pPr>
          </w:p>
          <w:p w:rsidR="00E100EE" w:rsidRDefault="00AC4864">
            <w:pPr>
              <w:spacing w:after="0" w:line="100" w:lineRule="atLeast"/>
              <w:jc w:val="center"/>
            </w:pPr>
            <w:r>
              <w:t>50-411 Wrocław, Wybrzeże J. Słowackiego 12-14, pokój nr 300</w:t>
            </w:r>
          </w:p>
          <w:p w:rsidR="00E100EE" w:rsidRDefault="00E100EE">
            <w:pPr>
              <w:spacing w:after="0" w:line="100" w:lineRule="atLeast"/>
              <w:jc w:val="center"/>
            </w:pPr>
          </w:p>
          <w:p w:rsidR="00E100EE" w:rsidRDefault="00B879F4">
            <w:pPr>
              <w:spacing w:after="0" w:line="100" w:lineRule="atLeast"/>
              <w:jc w:val="center"/>
            </w:pPr>
            <w:hyperlink r:id="rId18">
              <w:r w:rsidR="00AC4864">
                <w:rPr>
                  <w:rStyle w:val="czeinternetowe"/>
                  <w:color w:val="00000A"/>
                </w:rPr>
                <w:t>pife@dolnyslask.pl</w:t>
              </w:r>
            </w:hyperlink>
            <w:r w:rsidR="00AC4864">
              <w:t xml:space="preserve"> </w:t>
            </w:r>
          </w:p>
          <w:p w:rsidR="00E100EE" w:rsidRDefault="00B879F4">
            <w:pPr>
              <w:spacing w:after="0" w:line="100" w:lineRule="atLeast"/>
              <w:jc w:val="center"/>
            </w:pPr>
            <w:hyperlink r:id="rId19">
              <w:r w:rsidR="00AC4864">
                <w:rPr>
                  <w:rStyle w:val="czeinternetowe"/>
                  <w:color w:val="00000A"/>
                </w:rPr>
                <w:t>pife.jeleniagora@dolnyslask.pl</w:t>
              </w:r>
            </w:hyperlink>
            <w:r w:rsidR="00AC4864">
              <w:t xml:space="preserve"> </w:t>
            </w:r>
          </w:p>
          <w:p w:rsidR="00E100EE" w:rsidRDefault="00B879F4">
            <w:pPr>
              <w:spacing w:after="0" w:line="100" w:lineRule="atLeast"/>
              <w:jc w:val="center"/>
            </w:pPr>
            <w:hyperlink r:id="rId20">
              <w:r w:rsidR="00AC4864">
                <w:rPr>
                  <w:rStyle w:val="czeinternetowe"/>
                  <w:color w:val="00000A"/>
                </w:rPr>
                <w:t>pife.legnica@dolnyslask.pl</w:t>
              </w:r>
            </w:hyperlink>
            <w:r w:rsidR="00AC4864">
              <w:t xml:space="preserve"> </w:t>
            </w:r>
          </w:p>
          <w:p w:rsidR="00E100EE" w:rsidRDefault="00B879F4">
            <w:pPr>
              <w:spacing w:after="0" w:line="100" w:lineRule="atLeast"/>
              <w:jc w:val="center"/>
            </w:pPr>
            <w:hyperlink r:id="rId21">
              <w:r w:rsidR="00AC4864">
                <w:rPr>
                  <w:rStyle w:val="czeinternetowe"/>
                  <w:color w:val="00000A"/>
                </w:rPr>
                <w:t>pife.walbrzych@dolnyslask.pl</w:t>
              </w:r>
            </w:hyperlink>
            <w:r w:rsidR="00AC4864">
              <w:t xml:space="preserve"> </w:t>
            </w:r>
          </w:p>
          <w:p w:rsidR="00E100EE" w:rsidRDefault="00E100EE">
            <w:pPr>
              <w:spacing w:after="0" w:line="100" w:lineRule="atLeast"/>
              <w:jc w:val="both"/>
            </w:pPr>
          </w:p>
          <w:p w:rsidR="00E100EE" w:rsidRDefault="00AC4864">
            <w:pPr>
              <w:spacing w:after="0" w:line="100" w:lineRule="atLeast"/>
              <w:jc w:val="both"/>
            </w:pPr>
            <w:r>
              <w:t xml:space="preserve">Odpowiedzi na najczęściej zadawane pytania będą zamieszczane na stronie </w:t>
            </w:r>
            <w:hyperlink r:id="rId22">
              <w:r>
                <w:rPr>
                  <w:rStyle w:val="czeinternetowe"/>
                  <w:color w:val="00000A"/>
                </w:rPr>
                <w:t>www.rpo.dolnyslask.pl</w:t>
              </w:r>
            </w:hyperlink>
            <w:r>
              <w:t xml:space="preserve"> w ramach informacji dotyczących procedury wyboru projektów oraz niezbędnych do przedłożenia wniosku o dofinansowanie.</w:t>
            </w:r>
          </w:p>
          <w:p w:rsidR="00E100EE" w:rsidRDefault="00AC4864">
            <w:pPr>
              <w:spacing w:after="0" w:line="100" w:lineRule="atLeast"/>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3">
              <w:r>
                <w:rPr>
                  <w:rStyle w:val="czeinternetowe"/>
                  <w:color w:val="00000A"/>
                </w:rPr>
                <w:t>www.rpo.dolnyslask.pl</w:t>
              </w:r>
            </w:hyperlink>
            <w:r>
              <w:t>.</w:t>
            </w:r>
          </w:p>
          <w:p w:rsidR="00E100EE" w:rsidRDefault="00AC4864">
            <w:pPr>
              <w:spacing w:after="0" w:line="100" w:lineRule="atLeast"/>
              <w:jc w:val="both"/>
            </w:pPr>
            <w:r>
              <w:t xml:space="preserve">Konkurs przeprowadzany jest jawnie z zapewnieniem publicznego dostępu do informacji o zasadach jego przeprowadzania oraz do list projektów ocenionych </w:t>
            </w:r>
          </w:p>
          <w:p w:rsidR="00E100EE" w:rsidRDefault="00AC4864">
            <w:pPr>
              <w:spacing w:after="0" w:line="100" w:lineRule="atLeast"/>
              <w:jc w:val="both"/>
            </w:pPr>
            <w:r>
              <w:t>w poszczególnych etapach oceny i listy projektów wybranych do dofinansowania.</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Orientacyjny termin rozstrzygnięcia konkursu: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Orientacyjny termin rozstrzygnięcia konkursu to sierpień 2016 r.</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Sytuacje w których konkurs może zostać anulowany lub zmieniony regulamin: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before="120" w:after="120" w:line="100" w:lineRule="atLeast"/>
              <w:jc w:val="both"/>
            </w:pPr>
            <w:r>
              <w:t>IOK zastrzega sobie prawo do anulowania konkursu w następujących przypadkach do momentu zatwierdzenia listy rankingowej:</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 xml:space="preserve">zaistnienie sytuacji nadzwyczajnej, której IOK nie mogła 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E100EE" w:rsidRDefault="00AC4864">
            <w:pPr>
              <w:pStyle w:val="Akapitzlist"/>
              <w:numPr>
                <w:ilvl w:val="0"/>
                <w:numId w:val="9"/>
              </w:numPr>
              <w:spacing w:before="0" w:line="100" w:lineRule="atLeast"/>
              <w:ind w:left="709"/>
              <w:jc w:val="both"/>
              <w:rPr>
                <w:rFonts w:ascii="Calibri" w:hAnsi="Calibri"/>
                <w:szCs w:val="22"/>
              </w:rPr>
            </w:pPr>
            <w:r>
              <w:rPr>
                <w:rFonts w:ascii="Calibri" w:hAnsi="Calibri"/>
                <w:szCs w:val="22"/>
              </w:rPr>
              <w:lastRenderedPageBreak/>
              <w:t>awaria lub brak dostępności aplikacji Generator wniosków.</w:t>
            </w:r>
          </w:p>
          <w:p w:rsidR="00E100EE" w:rsidRDefault="00AC4864">
            <w:pPr>
              <w:spacing w:before="120" w:after="120" w:line="100" w:lineRule="atLeast"/>
              <w:jc w:val="both"/>
            </w:pPr>
            <w:r>
              <w:rPr>
                <w:rFonts w:cs="Arial"/>
              </w:rPr>
              <w:t xml:space="preserve">IOK </w:t>
            </w:r>
            <w:r>
              <w:t xml:space="preserve">zastrzega sobie prawo do wprowadzania zmian w niniejszym regulaminie </w:t>
            </w:r>
            <w:r>
              <w:br/>
              <w:t xml:space="preserve">w trakcie trwania konkursu, za wyjątkiem zmian skutkujących nierównym traktowaniem wnioskodawców, chyba, że konieczność wprowadzenia tych zmian wynika z przepisów powszechnie obowiązującego prawa. </w:t>
            </w:r>
          </w:p>
          <w:p w:rsidR="00E100EE" w:rsidRDefault="00AC4864">
            <w:pPr>
              <w:spacing w:before="120" w:after="120" w:line="100" w:lineRule="atLeast"/>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E100EE" w:rsidRDefault="00AC4864">
            <w:pPr>
              <w:spacing w:after="0" w:line="100" w:lineRule="atLeast"/>
              <w:jc w:val="both"/>
            </w:pPr>
            <w:r>
              <w:rPr>
                <w:rFonts w:cs="Arial"/>
              </w:rPr>
              <w:t>IOK udostępnia w szczególności na swojej stronie internetowej oraz portalu poprzednie wersje regulaminów.</w:t>
            </w:r>
            <w:bookmarkStart w:id="87" w:name="_Toc425494883"/>
            <w:bookmarkEnd w:id="87"/>
            <w:r>
              <w:t xml:space="preserve"> </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28</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Postanowienie dotyczące możliwości zwiększenia kwoty przeznaczonej na dofinansowanie projektów w konkursie: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r w:rsidR="001459F7" w:rsidRPr="00DE1E6D">
              <w:t xml:space="preserve"> Zgodnie z art. 46.</w:t>
            </w:r>
            <w:r w:rsidR="001459F7">
              <w:t xml:space="preserve"> ust. 2</w:t>
            </w:r>
            <w:r w:rsidR="001459F7"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rsidR="001459F7">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t>29.</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 xml:space="preserve">Kwalifikowalność wydatków: </w:t>
            </w:r>
          </w:p>
          <w:p w:rsidR="00E100EE" w:rsidRDefault="00E100EE">
            <w:pPr>
              <w:pStyle w:val="Default"/>
              <w:rPr>
                <w:b/>
                <w:bCs/>
                <w:color w:val="00000A"/>
                <w:sz w:val="22"/>
                <w:szCs w:val="22"/>
              </w:rPr>
            </w:pP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Kwalifikowalność wydatków dla projektów współfinansowanych ze środków krajowych i unijnych w ramach RPO WO 2014-2020 musi być zgodna z przepisami unijnymi i krajowymi, w tym w szczególności z: </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Rozporządzeniem ogólnym, </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EB152A" w:rsidRDefault="00EB152A" w:rsidP="001459F7">
            <w:pPr>
              <w:pStyle w:val="Akapitzlist"/>
              <w:numPr>
                <w:ilvl w:val="0"/>
                <w:numId w:val="10"/>
              </w:numPr>
              <w:spacing w:before="0" w:line="100" w:lineRule="atLeast"/>
              <w:ind w:left="387"/>
              <w:jc w:val="both"/>
              <w:rPr>
                <w:rFonts w:ascii="Calibri" w:hAnsi="Calibri" w:cs="Calibri"/>
              </w:rPr>
            </w:pPr>
            <w:r>
              <w:rPr>
                <w:rFonts w:ascii="Calibri" w:hAnsi="Calibri"/>
                <w:szCs w:val="22"/>
              </w:rPr>
              <w:t>Rozporządzenie Komisji (UE) nr 1407/2013 z dnia 18 grudnia 2013 r. w sprawie stosowania art. 107 i 108 Traktatu o funkcjonowaniu Unii Europejskiej do pomocy de minimis,</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Ustawą wdrożeniową, </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E100EE" w:rsidRDefault="00AC4864" w:rsidP="001459F7">
            <w:pPr>
              <w:pStyle w:val="Akapitzlist"/>
              <w:numPr>
                <w:ilvl w:val="0"/>
                <w:numId w:val="10"/>
              </w:numPr>
              <w:spacing w:before="0" w:line="100" w:lineRule="atLeast"/>
              <w:ind w:left="387"/>
              <w:jc w:val="both"/>
              <w:rPr>
                <w:rFonts w:ascii="Calibri" w:hAnsi="Calibri" w:cs="Calibri"/>
              </w:rPr>
            </w:pPr>
            <w:r>
              <w:rPr>
                <w:rFonts w:ascii="Calibri" w:hAnsi="Calibri" w:cs="Calibri"/>
              </w:rPr>
              <w:t xml:space="preserve">z zasadami określonymi w zał. nr 6 do SZOOP. </w:t>
            </w:r>
          </w:p>
          <w:p w:rsidR="00E100EE" w:rsidRDefault="00E100EE">
            <w:pPr>
              <w:spacing w:after="0" w:line="100" w:lineRule="atLeast"/>
              <w:jc w:val="both"/>
            </w:pPr>
          </w:p>
          <w:p w:rsidR="00E100EE" w:rsidRDefault="00AC4864">
            <w:pPr>
              <w:spacing w:after="0" w:line="100" w:lineRule="atLeast"/>
              <w:jc w:val="both"/>
            </w:pPr>
            <w:r>
              <w:t>Początkiem okresu kwalifikowalności wydatków jest 1 stycznia 2014 r. z zastrzeżeniem przepisów dot. pomocy publicznej.</w:t>
            </w:r>
          </w:p>
          <w:p w:rsidR="00E100EE" w:rsidRPr="001459F7" w:rsidRDefault="00AC4864">
            <w:pPr>
              <w:spacing w:after="0" w:line="100" w:lineRule="atLeast"/>
              <w:jc w:val="both"/>
              <w:rPr>
                <w:b/>
              </w:rPr>
            </w:pPr>
            <w:r w:rsidRPr="001459F7">
              <w:rPr>
                <w:b/>
              </w:rPr>
              <w:t>Najpóźniejszy termin złożenia ostatniego wniosku o płatność:</w:t>
            </w:r>
          </w:p>
          <w:p w:rsidR="00E100EE" w:rsidRPr="001459F7" w:rsidRDefault="00AC4864">
            <w:pPr>
              <w:spacing w:after="0" w:line="100" w:lineRule="atLeast"/>
              <w:jc w:val="both"/>
              <w:rPr>
                <w:b/>
              </w:rPr>
            </w:pPr>
            <w:r w:rsidRPr="001459F7">
              <w:rPr>
                <w:b/>
              </w:rPr>
              <w:t xml:space="preserve">3.3 A: </w:t>
            </w:r>
            <w:r w:rsidR="004B58BB" w:rsidRPr="001459F7">
              <w:rPr>
                <w:b/>
              </w:rPr>
              <w:t>01.</w:t>
            </w:r>
            <w:r w:rsidRPr="001459F7">
              <w:rPr>
                <w:b/>
              </w:rPr>
              <w:t>12.201</w:t>
            </w:r>
            <w:r w:rsidR="00077F94" w:rsidRPr="001459F7">
              <w:rPr>
                <w:b/>
              </w:rPr>
              <w:t>8</w:t>
            </w:r>
            <w:r w:rsidRPr="001459F7">
              <w:rPr>
                <w:b/>
              </w:rPr>
              <w:t xml:space="preserve"> r.</w:t>
            </w:r>
          </w:p>
          <w:p w:rsidR="00E100EE" w:rsidRDefault="00AC4864">
            <w:pPr>
              <w:spacing w:after="0" w:line="100" w:lineRule="atLeast"/>
              <w:jc w:val="both"/>
            </w:pPr>
            <w:r>
              <w:t xml:space="preserve">Zgodnie z art. 37 ust. 3 Ustawy wdrożeniowej nie może zostać wybrany do dofinansowania projekt: </w:t>
            </w:r>
          </w:p>
          <w:p w:rsidR="00E100EE" w:rsidRDefault="00AC4864">
            <w:pPr>
              <w:spacing w:after="0" w:line="100" w:lineRule="atLeast"/>
              <w:jc w:val="both"/>
            </w:pPr>
            <w:r>
              <w:t xml:space="preserve">1) którego wnioskodawca został wykluczony z możliwości otrzymania dofinansowania, </w:t>
            </w:r>
          </w:p>
          <w:p w:rsidR="00E100EE" w:rsidRDefault="00AC4864">
            <w:pPr>
              <w:spacing w:after="0" w:line="100" w:lineRule="atLeast"/>
              <w:jc w:val="both"/>
            </w:pPr>
            <w:r>
              <w:t xml:space="preserve">2) został fizycznie ukończony lub w pełni zrealizowany przez złożeniem </w:t>
            </w:r>
            <w:r>
              <w:lastRenderedPageBreak/>
              <w:t>wniosku o dofinansowanie, niezależnie od tego czy wszystkie powiązane płatności zostały dokonane przez beneficjenta.</w:t>
            </w:r>
          </w:p>
          <w:p w:rsidR="00E100EE" w:rsidRDefault="00AC4864">
            <w:pPr>
              <w:spacing w:after="0" w:line="100" w:lineRule="atLeast"/>
              <w:jc w:val="both"/>
            </w:pPr>
            <w: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30.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Kwalifikowalność podatku VAT:</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Wydatki w ramach projektu mogą obejmować koszt podatku od towarów i usług (VAT). Wydatki te zostaną uznane za kwalifikowalne tylko wtedy, gdy Wnioskodawca nie ma prawnej możliwości ich odzyskania.</w:t>
            </w:r>
          </w:p>
          <w:p w:rsidR="00E100EE" w:rsidRDefault="00AC4864">
            <w:pPr>
              <w:spacing w:after="0" w:line="100" w:lineRule="atLeast"/>
              <w:jc w:val="both"/>
            </w:pPr>
            <w: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E100EE" w:rsidRDefault="00AC4864">
            <w:pPr>
              <w:spacing w:after="0" w:line="100" w:lineRule="atLeast"/>
              <w:jc w:val="both"/>
            </w:pPr>
            <w:r>
              <w:t>Wnioskodawca, który uzna VAT za wydatek kwalifikowalny jest zobowiązany do przedstawienia w treści wniosku o dofinansowanie szczegółowego uzasadnienia zawierającego podstawę prawną wskazującą na brak możliwości obniżenia VAT należnego o VAT naliczony zarówno</w:t>
            </w:r>
            <w:r w:rsidR="006F3644">
              <w:t xml:space="preserve"> na dzień sporządzania wniosku </w:t>
            </w:r>
            <w:r>
              <w:t>o dofinansowanie, jak również mając na uwadze planowany sposób wykorzystania w przyszłości (w okresie realizacji projektu oraz w okresie trwałości projektu) majątku wytworzonego w związku z realizacją projektu.</w:t>
            </w:r>
          </w:p>
          <w:p w:rsidR="00E100EE" w:rsidRDefault="00AC4864">
            <w:pPr>
              <w:spacing w:after="0" w:line="100" w:lineRule="atLeast"/>
              <w:jc w:val="both"/>
            </w:pPr>
            <w: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A5644C"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644C" w:rsidRDefault="00A5644C">
            <w:pPr>
              <w:spacing w:after="0" w:line="100" w:lineRule="atLeast"/>
              <w:rPr>
                <w:b/>
                <w:bCs/>
              </w:rPr>
            </w:pPr>
            <w:r>
              <w:rPr>
                <w:b/>
                <w:bCs/>
              </w:rPr>
              <w:t>31.</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5644C" w:rsidRDefault="00A5644C">
            <w:pPr>
              <w:pStyle w:val="Default"/>
              <w:rPr>
                <w:b/>
                <w:bCs/>
                <w:color w:val="00000A"/>
                <w:sz w:val="22"/>
                <w:szCs w:val="22"/>
              </w:rPr>
            </w:pPr>
            <w:r>
              <w:rPr>
                <w:b/>
                <w:bCs/>
                <w:color w:val="00000A"/>
                <w:sz w:val="22"/>
                <w:szCs w:val="22"/>
              </w:rPr>
              <w:t>Polityka ochrony środowiska:</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644C" w:rsidRPr="00A5644C" w:rsidRDefault="00A5644C" w:rsidP="003D048D">
            <w:pPr>
              <w:spacing w:after="120" w:line="240" w:lineRule="auto"/>
              <w:jc w:val="both"/>
              <w:rPr>
                <w:rFonts w:asciiTheme="minorHAnsi" w:hAnsiTheme="minorHAnsi"/>
                <w:u w:val="single"/>
              </w:rPr>
            </w:pPr>
            <w:r w:rsidRPr="00A5644C">
              <w:rPr>
                <w:rFonts w:asciiTheme="minorHAnsi" w:hAnsiTheme="minorHAnsi"/>
                <w:u w:val="single"/>
              </w:rPr>
              <w:t>Do wniosku o dofinansowanie realizacji Projektu należy dołączyć:</w:t>
            </w:r>
          </w:p>
          <w:p w:rsidR="00A5644C" w:rsidRPr="00A5644C" w:rsidRDefault="00A5644C" w:rsidP="003D048D">
            <w:pPr>
              <w:pStyle w:val="Akapitzlist"/>
              <w:numPr>
                <w:ilvl w:val="0"/>
                <w:numId w:val="29"/>
              </w:numPr>
              <w:suppressAutoHyphens w:val="0"/>
              <w:autoSpaceDE w:val="0"/>
              <w:autoSpaceDN w:val="0"/>
              <w:adjustRightInd w:val="0"/>
              <w:spacing w:before="0" w:line="240" w:lineRule="auto"/>
              <w:contextualSpacing/>
              <w:jc w:val="both"/>
              <w:rPr>
                <w:rFonts w:asciiTheme="minorHAnsi" w:hAnsiTheme="minorHAnsi"/>
              </w:rPr>
            </w:pPr>
            <w:r w:rsidRPr="00A5644C">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A5644C" w:rsidRPr="00A5644C" w:rsidRDefault="00A5644C" w:rsidP="003D048D">
            <w:pPr>
              <w:pStyle w:val="Akapitzlist"/>
              <w:spacing w:line="240" w:lineRule="auto"/>
              <w:ind w:left="360"/>
              <w:rPr>
                <w:rFonts w:asciiTheme="minorHAnsi" w:hAnsiTheme="minorHAnsi"/>
              </w:rPr>
            </w:pPr>
          </w:p>
          <w:p w:rsidR="00A5644C" w:rsidRPr="00A5644C" w:rsidRDefault="00A5644C" w:rsidP="003D048D">
            <w:pPr>
              <w:spacing w:after="120" w:line="240" w:lineRule="auto"/>
              <w:jc w:val="both"/>
              <w:rPr>
                <w:rFonts w:asciiTheme="minorHAnsi" w:eastAsia="Times New Roman" w:hAnsiTheme="minorHAnsi" w:cs="Arial"/>
                <w:lang w:eastAsia="pl-PL"/>
              </w:rPr>
            </w:pPr>
            <w:r w:rsidRPr="00A5644C">
              <w:rPr>
                <w:rFonts w:asciiTheme="minorHAnsi" w:hAnsiTheme="minorHAnsi"/>
              </w:rPr>
              <w:t xml:space="preserve">Załącznik dotyczy </w:t>
            </w:r>
            <w:r w:rsidRPr="00A5644C">
              <w:rPr>
                <w:rFonts w:asciiTheme="minorHAnsi" w:eastAsia="Times New Roman" w:hAnsiTheme="minorHAnsi" w:cs="Arial"/>
                <w:lang w:eastAsia="pl-PL"/>
              </w:rPr>
              <w:t xml:space="preserve">przedsięwzięć, tj. </w:t>
            </w:r>
            <w:r w:rsidRPr="00A5644C">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5644C">
              <w:rPr>
                <w:rFonts w:asciiTheme="minorHAnsi" w:eastAsia="Times New Roman" w:hAnsiTheme="minorHAnsi" w:cs="Arial"/>
                <w:lang w:eastAsia="pl-PL"/>
              </w:rPr>
              <w:t xml:space="preserve"> (zgodnie z ustawą z dnia 3 października 2008 r.  o udostępnianiu </w:t>
            </w:r>
            <w:r w:rsidRPr="00A5644C">
              <w:rPr>
                <w:rFonts w:asciiTheme="minorHAnsi" w:eastAsia="Times New Roman" w:hAnsiTheme="minorHAnsi" w:cs="Arial"/>
                <w:lang w:eastAsia="pl-PL"/>
              </w:rPr>
              <w:lastRenderedPageBreak/>
              <w:t>informacji o środowisku i jego ochronie, udziale społeczeństwa w ochronie środowiska oraz o ocenach oddziaływania na środowisko).</w:t>
            </w:r>
          </w:p>
          <w:p w:rsidR="00A5644C" w:rsidRPr="00A5644C" w:rsidRDefault="00A5644C" w:rsidP="003D048D">
            <w:pPr>
              <w:spacing w:after="0" w:line="240" w:lineRule="auto"/>
              <w:jc w:val="both"/>
              <w:rPr>
                <w:rFonts w:asciiTheme="minorHAnsi" w:hAnsiTheme="minorHAnsi"/>
              </w:rPr>
            </w:pPr>
            <w:r w:rsidRPr="00A5644C">
              <w:rPr>
                <w:rFonts w:asciiTheme="minorHAnsi" w:hAnsiTheme="minorHAnsi"/>
              </w:rPr>
              <w:t xml:space="preserve">W przypadku przedsięwzięć objętych </w:t>
            </w:r>
            <w:r w:rsidRPr="00A5644C">
              <w:rPr>
                <w:rFonts w:asciiTheme="minorHAnsi" w:eastAsia="Times New Roman" w:hAnsiTheme="minorHAnsi"/>
                <w:bCs/>
                <w:lang w:eastAsia="pl-PL"/>
              </w:rPr>
              <w:t xml:space="preserve">Rozporządzeniem Rady Ministrów </w:t>
            </w:r>
            <w:r w:rsidRPr="00A5644C">
              <w:rPr>
                <w:rFonts w:asciiTheme="minorHAnsi" w:eastAsia="Times New Roman" w:hAnsiTheme="minorHAnsi"/>
                <w:lang w:eastAsia="pl-PL"/>
              </w:rPr>
              <w:t xml:space="preserve">z dnia 9 listopada 2010 r. </w:t>
            </w:r>
            <w:r w:rsidRPr="00A5644C">
              <w:rPr>
                <w:rFonts w:asciiTheme="minorHAnsi" w:eastAsia="Times New Roman" w:hAnsiTheme="minorHAnsi"/>
                <w:bCs/>
                <w:lang w:eastAsia="pl-PL"/>
              </w:rPr>
              <w:t>w sprawie przedsięwzięć mogących znacząco oddziaływać na środowisko (</w:t>
            </w:r>
            <w:r w:rsidRPr="00A5644C">
              <w:rPr>
                <w:rFonts w:asciiTheme="minorHAnsi" w:hAnsiTheme="minorHAnsi"/>
                <w:bCs/>
              </w:rPr>
              <w:t>Dz.U. z 2016 poz. 71</w:t>
            </w:r>
            <w:r w:rsidRPr="00A5644C">
              <w:rPr>
                <w:rFonts w:asciiTheme="minorHAnsi" w:eastAsia="Times New Roman" w:hAnsiTheme="minorHAnsi"/>
                <w:bCs/>
                <w:lang w:eastAsia="pl-PL"/>
              </w:rPr>
              <w:t xml:space="preserve">) </w:t>
            </w:r>
            <w:r w:rsidRPr="00A5644C">
              <w:rPr>
                <w:rFonts w:asciiTheme="minorHAnsi" w:hAnsiTheme="minorHAnsi"/>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A5644C" w:rsidRPr="00A5644C" w:rsidRDefault="00B879F4" w:rsidP="003D048D">
            <w:pPr>
              <w:spacing w:after="120" w:line="240" w:lineRule="auto"/>
              <w:jc w:val="both"/>
              <w:rPr>
                <w:rFonts w:asciiTheme="minorHAnsi" w:hAnsiTheme="minorHAnsi"/>
              </w:rPr>
            </w:pPr>
            <w:hyperlink r:id="rId24" w:history="1">
              <w:r w:rsidR="00A5644C" w:rsidRPr="00A5644C">
                <w:rPr>
                  <w:rStyle w:val="Hipercze"/>
                  <w:rFonts w:asciiTheme="minorHAnsi" w:hAnsiTheme="minorHAnsi"/>
                </w:rPr>
                <w:t>www.funduszeeuropejskie.gov.pl</w:t>
              </w:r>
            </w:hyperlink>
            <w:r w:rsidR="00A5644C" w:rsidRPr="00A5644C">
              <w:rPr>
                <w:rFonts w:asciiTheme="minorHAnsi" w:hAnsiTheme="minorHAnsi"/>
              </w:rPr>
              <w:t>.</w:t>
            </w:r>
          </w:p>
          <w:p w:rsidR="00A5644C" w:rsidRPr="00A5644C" w:rsidRDefault="00A5644C" w:rsidP="003D048D">
            <w:pPr>
              <w:spacing w:after="120" w:line="240" w:lineRule="auto"/>
              <w:jc w:val="both"/>
              <w:rPr>
                <w:rFonts w:asciiTheme="minorHAnsi" w:hAnsiTheme="minorHAnsi"/>
              </w:rPr>
            </w:pPr>
            <w:r w:rsidRPr="00A5644C">
              <w:rPr>
                <w:rFonts w:asciiTheme="minorHAnsi" w:hAnsiTheme="minorHAnsi"/>
              </w:rPr>
              <w:t>Ponadto w przypadku inwestycji o charakterze nieinfrastrukturalnym np. zakup sprzętu, urządzeń, taboru lub tzw. projektów „miękkich” np. szkolenia, kampania edukacyjna, dołączenie załącznika nie jest konieczne.</w:t>
            </w:r>
          </w:p>
          <w:p w:rsidR="00A5644C" w:rsidRPr="00A5644C" w:rsidRDefault="00A5644C" w:rsidP="003D048D">
            <w:pPr>
              <w:spacing w:after="120" w:line="240" w:lineRule="auto"/>
              <w:jc w:val="both"/>
              <w:rPr>
                <w:rFonts w:asciiTheme="minorHAnsi" w:hAnsiTheme="minorHAnsi"/>
              </w:rPr>
            </w:pPr>
          </w:p>
          <w:p w:rsidR="00A5644C" w:rsidRPr="00A5644C" w:rsidRDefault="00A5644C" w:rsidP="003D048D">
            <w:pPr>
              <w:pStyle w:val="Akapitzlist"/>
              <w:numPr>
                <w:ilvl w:val="0"/>
                <w:numId w:val="29"/>
              </w:numPr>
              <w:suppressAutoHyphens w:val="0"/>
              <w:autoSpaceDE w:val="0"/>
              <w:autoSpaceDN w:val="0"/>
              <w:adjustRightInd w:val="0"/>
              <w:spacing w:before="0" w:line="240" w:lineRule="auto"/>
              <w:contextualSpacing/>
              <w:jc w:val="both"/>
              <w:rPr>
                <w:rFonts w:asciiTheme="minorHAnsi" w:hAnsiTheme="minorHAnsi"/>
              </w:rPr>
            </w:pPr>
            <w:r w:rsidRPr="00A5644C">
              <w:rPr>
                <w:rFonts w:asciiTheme="minorHAnsi" w:hAnsiTheme="minorHAnsi"/>
              </w:rPr>
              <w:t>Deklaracja organu odpowiedzialnego za monitorowanie obszarów Natura 2000.</w:t>
            </w:r>
          </w:p>
          <w:p w:rsidR="00A5644C" w:rsidRPr="00A5644C" w:rsidRDefault="00A5644C" w:rsidP="003D048D">
            <w:pPr>
              <w:pStyle w:val="Akapitzlist"/>
              <w:spacing w:line="240" w:lineRule="auto"/>
              <w:ind w:left="360"/>
              <w:rPr>
                <w:rFonts w:asciiTheme="minorHAnsi" w:hAnsiTheme="minorHAnsi"/>
              </w:rPr>
            </w:pPr>
          </w:p>
          <w:p w:rsidR="00A5644C" w:rsidRPr="00A5644C" w:rsidRDefault="00A5644C" w:rsidP="003D048D">
            <w:pPr>
              <w:spacing w:after="120" w:line="240" w:lineRule="auto"/>
              <w:jc w:val="both"/>
              <w:rPr>
                <w:rFonts w:asciiTheme="minorHAnsi" w:hAnsiTheme="minorHAnsi"/>
              </w:rPr>
            </w:pPr>
            <w:r w:rsidRPr="00A5644C">
              <w:rPr>
                <w:rFonts w:asciiTheme="minorHAnsi" w:hAnsiTheme="minorHAnsi"/>
              </w:rPr>
              <w:t xml:space="preserve">Załącznik dotyczy </w:t>
            </w:r>
            <w:r w:rsidRPr="00A5644C">
              <w:rPr>
                <w:rFonts w:asciiTheme="minorHAnsi" w:eastAsia="Times New Roman" w:hAnsiTheme="minorHAnsi" w:cs="Arial"/>
                <w:lang w:eastAsia="pl-PL"/>
              </w:rPr>
              <w:t xml:space="preserve">przedsięwzięć, tj. </w:t>
            </w:r>
            <w:r w:rsidRPr="00A5644C">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5644C">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A5644C">
              <w:rPr>
                <w:rFonts w:asciiTheme="minorHAnsi" w:hAnsiTheme="minorHAnsi"/>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A5644C" w:rsidRPr="00A5644C" w:rsidRDefault="00A5644C" w:rsidP="003D048D">
            <w:pPr>
              <w:spacing w:after="120" w:line="240" w:lineRule="auto"/>
              <w:jc w:val="both"/>
              <w:rPr>
                <w:rFonts w:asciiTheme="minorHAnsi" w:hAnsiTheme="minorHAnsi"/>
              </w:rPr>
            </w:pPr>
            <w:r w:rsidRPr="00A5644C">
              <w:rPr>
                <w:rFonts w:asciiTheme="minorHAnsi" w:hAnsiTheme="minorHAnsi"/>
              </w:rPr>
              <w:t>W przypadku inwestycji o charakterze nieinfrastrukturalnym np. zakup sprzętu, urządzeń, taboru lub tzw. projektów „miękkich” np. szkolenia, kampania edukacyjna, dołączenie załącznika nie jest konieczne.</w:t>
            </w:r>
          </w:p>
          <w:p w:rsidR="00A5644C" w:rsidRPr="00A5644C" w:rsidRDefault="00A5644C" w:rsidP="003D048D">
            <w:pPr>
              <w:spacing w:line="240" w:lineRule="auto"/>
              <w:ind w:left="360"/>
              <w:rPr>
                <w:rFonts w:asciiTheme="minorHAnsi" w:hAnsiTheme="minorHAnsi"/>
                <w:sz w:val="2"/>
                <w:szCs w:val="2"/>
              </w:rPr>
            </w:pPr>
          </w:p>
          <w:p w:rsidR="00A5644C" w:rsidRPr="00A5644C" w:rsidRDefault="00A5644C" w:rsidP="003D048D">
            <w:pPr>
              <w:pStyle w:val="Akapitzlist"/>
              <w:numPr>
                <w:ilvl w:val="0"/>
                <w:numId w:val="29"/>
              </w:numPr>
              <w:suppressAutoHyphens w:val="0"/>
              <w:autoSpaceDE w:val="0"/>
              <w:autoSpaceDN w:val="0"/>
              <w:adjustRightInd w:val="0"/>
              <w:spacing w:before="0" w:line="240" w:lineRule="auto"/>
              <w:contextualSpacing/>
              <w:jc w:val="both"/>
              <w:rPr>
                <w:rFonts w:asciiTheme="minorHAnsi" w:hAnsiTheme="minorHAnsi"/>
              </w:rPr>
            </w:pPr>
            <w:r w:rsidRPr="00A5644C">
              <w:rPr>
                <w:rFonts w:asciiTheme="minorHAnsi" w:hAnsiTheme="minorHAnsi"/>
              </w:rPr>
              <w:t xml:space="preserve">Deklaracja właściwego organu odpowiedzialnego za gospodarkę wodną. </w:t>
            </w:r>
          </w:p>
          <w:p w:rsidR="00A5644C" w:rsidRPr="00A5644C" w:rsidRDefault="00A5644C" w:rsidP="003D048D">
            <w:pPr>
              <w:spacing w:line="240" w:lineRule="auto"/>
              <w:jc w:val="both"/>
              <w:rPr>
                <w:rFonts w:asciiTheme="minorHAnsi" w:hAnsiTheme="minorHAnsi"/>
              </w:rPr>
            </w:pPr>
            <w:r w:rsidRPr="00A5644C">
              <w:rPr>
                <w:rFonts w:asciiTheme="minorHAnsi" w:hAnsiTheme="minorHAnsi"/>
              </w:rPr>
              <w:t xml:space="preserve">Załącznik dotyczy </w:t>
            </w:r>
            <w:r w:rsidRPr="00A5644C">
              <w:rPr>
                <w:rFonts w:asciiTheme="minorHAnsi" w:eastAsia="Times New Roman" w:hAnsiTheme="minorHAnsi" w:cs="Arial"/>
                <w:lang w:eastAsia="pl-PL"/>
              </w:rPr>
              <w:t xml:space="preserve">przedsięwzięć, tj. </w:t>
            </w:r>
            <w:r w:rsidRPr="00A5644C">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A5644C">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A5644C">
              <w:rPr>
                <w:rFonts w:asciiTheme="minorHAnsi" w:hAnsiTheme="minorHAnsi"/>
              </w:rPr>
              <w:t xml:space="preserve"> </w:t>
            </w:r>
            <w:r w:rsidRPr="00A5644C">
              <w:rPr>
                <w:rFonts w:asciiTheme="minorHAnsi" w:hAnsiTheme="minorHAnsi" w:cs="Arial"/>
              </w:rPr>
              <w:t xml:space="preserve">sklasyfikowanych wg pkt 5.1 do kategorii B Oświadczenia „Analiza </w:t>
            </w:r>
            <w:r w:rsidRPr="00A5644C">
              <w:rPr>
                <w:rFonts w:asciiTheme="minorHAnsi" w:hAnsiTheme="minorHAnsi"/>
                <w:bCs/>
                <w:kern w:val="3"/>
              </w:rPr>
              <w:lastRenderedPageBreak/>
              <w:t>oddziaływania na środowisko, z uwzględnieniem potrzeb dotyczących przystosowania się do zmiany klimatu i łagodzenia zmiany klimatu, a także odporności na klęski żywiołowe”</w:t>
            </w:r>
            <w:r w:rsidRPr="00A5644C">
              <w:rPr>
                <w:rFonts w:asciiTheme="minorHAnsi" w:hAnsiTheme="minorHAnsi"/>
              </w:rPr>
              <w:t>.</w:t>
            </w:r>
          </w:p>
        </w:tc>
      </w:tr>
      <w:tr w:rsidR="00E100EE" w:rsidTr="00A5644C">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rPr>
                <w:b/>
                <w:bCs/>
              </w:rPr>
            </w:pPr>
            <w:r>
              <w:rPr>
                <w:b/>
                <w:bCs/>
              </w:rPr>
              <w:lastRenderedPageBreak/>
              <w:t>32.</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pStyle w:val="Default"/>
              <w:rPr>
                <w:b/>
                <w:bCs/>
                <w:color w:val="00000A"/>
                <w:sz w:val="22"/>
                <w:szCs w:val="22"/>
              </w:rPr>
            </w:pPr>
            <w:r>
              <w:rPr>
                <w:b/>
                <w:bCs/>
                <w:color w:val="00000A"/>
                <w:sz w:val="22"/>
                <w:szCs w:val="22"/>
              </w:rPr>
              <w:t>Wymagania w zakresie realizacji projektu partnerskiego</w:t>
            </w:r>
          </w:p>
        </w:tc>
        <w:tc>
          <w:tcPr>
            <w:tcW w:w="6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00EE" w:rsidRDefault="00AC4864">
            <w:pPr>
              <w:spacing w:after="0" w:line="100" w:lineRule="atLeast"/>
              <w:jc w:val="both"/>
            </w:pPr>
            <w:r>
              <w:t xml:space="preserve">Projekt może być realizowany w partnerstwie. Partnerzy w projekcie to podmioty wnoszące do projektu zasoby ludzkie, organizacyjne, techniczne lub finansowe, realizujące wspólnie projekt. </w:t>
            </w:r>
          </w:p>
          <w:p w:rsidR="00E100EE" w:rsidRDefault="00AC4864">
            <w:pPr>
              <w:spacing w:before="240" w:line="100" w:lineRule="atLeast"/>
              <w:jc w:val="both"/>
            </w:pPr>
            <w:r>
              <w:t>Partnerem w projekcie może być tylko podmiot wymieniony w katalogu beneficjentów obowiązującym dla danego naboru (patrz pkt 5).</w:t>
            </w:r>
          </w:p>
          <w:p w:rsidR="00E100EE" w:rsidRDefault="00AC4864">
            <w:pPr>
              <w:spacing w:line="100" w:lineRule="atLeast"/>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E100EE" w:rsidRDefault="00AC4864">
            <w:pPr>
              <w:spacing w:line="100" w:lineRule="atLeast"/>
              <w:jc w:val="both"/>
            </w:pPr>
            <w:r>
              <w:t xml:space="preserve">Dla przejrzystości finansowej w projekcie w przypadku przepływów finansowych między partnerami wymagane jest utworzenie odrębnych rachunków bankowych poszczególnych członków partnerstwa. </w:t>
            </w:r>
          </w:p>
          <w:p w:rsidR="00E100EE" w:rsidRDefault="00AC4864">
            <w:pPr>
              <w:spacing w:after="0" w:line="100" w:lineRule="atLeast"/>
              <w:jc w:val="both"/>
            </w:pPr>
            <w: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E100EE" w:rsidRDefault="00AC4864">
            <w:pPr>
              <w:spacing w:line="100" w:lineRule="atLeast"/>
              <w:jc w:val="both"/>
            </w:pPr>
            <w:r>
              <w:t xml:space="preserve">Utworzenie lub zainicjowanie partnerstwa musi nastąpić przed złożeniem wniosku o dofinansowanie. Oznacza to, że partnerstwo musi zostać utworzone albo zainicjowane przed rozpoczęciem realizacji projektu. </w:t>
            </w:r>
          </w:p>
          <w:p w:rsidR="00E100EE" w:rsidRDefault="00AC4864">
            <w:pPr>
              <w:spacing w:after="0" w:line="100" w:lineRule="atLeast"/>
              <w:jc w:val="both"/>
            </w:pPr>
            <w:r>
              <w:t>Stroną porozumienia oraz umowy o partnerstwie nie może być podmiot wykluczony z możliwości otrzymania dofinansowania.</w:t>
            </w:r>
          </w:p>
          <w:p w:rsidR="00E100EE" w:rsidRDefault="00AC4864">
            <w:pPr>
              <w:spacing w:after="0" w:line="100" w:lineRule="atLeast"/>
              <w:jc w:val="both"/>
              <w:rPr>
                <w:rFonts w:cs="TimesNewRomanPSMT"/>
              </w:rPr>
            </w:pPr>
            <w:r>
              <w:rPr>
                <w:rFonts w:cs="TimesNewRomanPSMT"/>
              </w:rPr>
              <w:t>Porozumienie oraz umowa o partnerstwie określają w szczególności:</w:t>
            </w:r>
          </w:p>
          <w:p w:rsidR="00E100EE" w:rsidRDefault="00AC4864">
            <w:pPr>
              <w:spacing w:after="0" w:line="100" w:lineRule="atLeast"/>
              <w:jc w:val="both"/>
              <w:rPr>
                <w:rFonts w:cs="TimesNewRomanPSMT"/>
              </w:rPr>
            </w:pPr>
            <w:r>
              <w:rPr>
                <w:rFonts w:cs="TimesNewRomanPSMT"/>
              </w:rPr>
              <w:t>1) przedmiot porozumienia albo umowy;</w:t>
            </w:r>
          </w:p>
          <w:p w:rsidR="00E100EE" w:rsidRDefault="00AC4864">
            <w:pPr>
              <w:spacing w:after="0" w:line="100" w:lineRule="atLeast"/>
              <w:jc w:val="both"/>
              <w:rPr>
                <w:rFonts w:cs="TimesNewRomanPSMT"/>
              </w:rPr>
            </w:pPr>
            <w:r>
              <w:rPr>
                <w:rFonts w:cs="TimesNewRomanPSMT"/>
              </w:rPr>
              <w:t>2) prawa i obowiązki stron;</w:t>
            </w:r>
          </w:p>
          <w:p w:rsidR="00E100EE" w:rsidRDefault="00AC4864">
            <w:pPr>
              <w:spacing w:after="0" w:line="100" w:lineRule="atLeast"/>
              <w:jc w:val="both"/>
              <w:rPr>
                <w:rFonts w:cs="TimesNewRomanPSMT"/>
              </w:rPr>
            </w:pPr>
            <w:r>
              <w:rPr>
                <w:rFonts w:cs="TimesNewRomanPSMT"/>
              </w:rPr>
              <w:t>3) zakres i formę udziału poszczególnych partnerów w projekcie;</w:t>
            </w:r>
          </w:p>
          <w:p w:rsidR="00E100EE" w:rsidRDefault="00AC4864">
            <w:pPr>
              <w:spacing w:after="0" w:line="100" w:lineRule="atLeast"/>
              <w:jc w:val="both"/>
              <w:rPr>
                <w:rFonts w:cs="TimesNewRomanPSMT"/>
              </w:rPr>
            </w:pPr>
            <w:r>
              <w:rPr>
                <w:rFonts w:cs="TimesNewRomanPSMT"/>
              </w:rPr>
              <w:t>4) partnera wiodącego uprawnionego do reprezentowania pozostałych partnerów projektu;</w:t>
            </w:r>
          </w:p>
          <w:p w:rsidR="00E100EE" w:rsidRDefault="00AC4864">
            <w:pPr>
              <w:spacing w:after="0" w:line="100" w:lineRule="atLeast"/>
              <w:jc w:val="both"/>
              <w:rPr>
                <w:rFonts w:cs="TimesNewRomanPSMT"/>
              </w:rPr>
            </w:pPr>
            <w:r>
              <w:rPr>
                <w:rFonts w:cs="TimesNewRomanPSMT"/>
              </w:rPr>
              <w:t>5) sposób przekazywania dofinansowania na pokrycie kosztów ponoszonych przez poszczególnych partnerów projektu,</w:t>
            </w:r>
          </w:p>
          <w:p w:rsidR="00E100EE" w:rsidRDefault="00AC4864">
            <w:pPr>
              <w:spacing w:after="0" w:line="100" w:lineRule="atLeast"/>
              <w:jc w:val="both"/>
              <w:rPr>
                <w:rFonts w:cs="TimesNewRomanPSMT"/>
              </w:rPr>
            </w:pPr>
            <w:r>
              <w:rPr>
                <w:rFonts w:cs="TimesNewRomanPSMT"/>
              </w:rPr>
              <w:t>umożliwiający określenie kwoty dofinansowania udzielonego każdemu z partnerów;</w:t>
            </w:r>
          </w:p>
          <w:p w:rsidR="00E100EE" w:rsidRDefault="00AC4864">
            <w:pPr>
              <w:spacing w:after="0" w:line="100" w:lineRule="atLeast"/>
              <w:jc w:val="both"/>
              <w:rPr>
                <w:rFonts w:cs="TimesNewRomanPSMT"/>
              </w:rPr>
            </w:pPr>
            <w:r>
              <w:rPr>
                <w:rFonts w:cs="TimesNewRomanPSMT"/>
              </w:rPr>
              <w:t>6) sposób postępowania w przypadku naruszenia lub niewywiązania się stron z porozumienia lub umowy.</w:t>
            </w:r>
          </w:p>
          <w:p w:rsidR="00E100EE" w:rsidRDefault="00E100EE">
            <w:pPr>
              <w:spacing w:after="0" w:line="100" w:lineRule="atLeast"/>
              <w:jc w:val="both"/>
            </w:pPr>
          </w:p>
          <w:p w:rsidR="00E100EE" w:rsidRDefault="00AC4864">
            <w:pPr>
              <w:spacing w:line="100" w:lineRule="atLeast"/>
              <w:jc w:val="both"/>
            </w:pPr>
            <w: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E100EE" w:rsidRDefault="00AC4864">
            <w:pPr>
              <w:spacing w:after="0" w:line="100" w:lineRule="atLeast"/>
              <w:jc w:val="both"/>
            </w:pPr>
            <w:r>
              <w:lastRenderedPageBreak/>
              <w:t>W przypadku projektów partnerskich realizowanych na podstawie umowy partnerskiej, podmiot, o którym mowa w art. 3 ust. 1 ustawy z dnia 29 stycznia 2004 r. Prawo zamówień publicznych (t.j. Dz. U. z 2010 r. Nr 113, poz. 759, z późn. zm.), ubiegający się o dofinansowanie dokonuje wyboru partnerów spoza sektora finansów publicznych z zachowaniem zasady przejrzystości i równego traktowania podmiotów z zachowaniem zasad określonych w art. 33 ust. 2 ustawy.</w:t>
            </w:r>
          </w:p>
          <w:p w:rsidR="00E100EE" w:rsidRDefault="00AC4864">
            <w:pPr>
              <w:spacing w:before="120" w:after="120" w:line="100" w:lineRule="atLeast"/>
              <w:jc w:val="both"/>
            </w:pPr>
            <w:r>
              <w:t xml:space="preserve">Wybór partnerów spoza sektora finansów publicznych jest dokonywany przed złożeniem wniosku o dofinansowanie projektu partnerskiego. </w:t>
            </w:r>
          </w:p>
          <w:p w:rsidR="00E100EE" w:rsidRDefault="00AC4864">
            <w:pPr>
              <w:spacing w:after="0" w:line="100" w:lineRule="atLeast"/>
              <w:jc w:val="both"/>
            </w:pPr>
            <w:r>
              <w:t>Udział partnerów i wniesienie zasobów ludzkich, organizacyjnych, technicznych lub finansowych, a także potencjału społecznego musi być adekwatny do celu projektu.</w:t>
            </w:r>
          </w:p>
        </w:tc>
      </w:tr>
    </w:tbl>
    <w:p w:rsidR="00E100EE" w:rsidRDefault="00E100EE">
      <w:pPr>
        <w:pStyle w:val="Default"/>
        <w:rPr>
          <w:b/>
          <w:bCs/>
          <w:color w:val="FF0000"/>
          <w:sz w:val="22"/>
          <w:szCs w:val="22"/>
        </w:rPr>
      </w:pPr>
    </w:p>
    <w:p w:rsidR="00E100EE" w:rsidRDefault="00AC4864">
      <w:pPr>
        <w:pStyle w:val="Default"/>
        <w:rPr>
          <w:b/>
          <w:bCs/>
          <w:color w:val="00000A"/>
          <w:sz w:val="22"/>
          <w:szCs w:val="22"/>
        </w:rPr>
      </w:pPr>
      <w:r>
        <w:rPr>
          <w:b/>
          <w:bCs/>
          <w:color w:val="00000A"/>
          <w:sz w:val="22"/>
          <w:szCs w:val="22"/>
        </w:rPr>
        <w:t xml:space="preserve">Załączniki: </w:t>
      </w:r>
    </w:p>
    <w:p w:rsidR="00E100EE" w:rsidRDefault="00AC4864">
      <w:pPr>
        <w:pStyle w:val="Default"/>
        <w:spacing w:after="58"/>
        <w:jc w:val="both"/>
        <w:rPr>
          <w:color w:val="00000A"/>
          <w:sz w:val="22"/>
          <w:szCs w:val="22"/>
        </w:rPr>
      </w:pPr>
      <w:r>
        <w:rPr>
          <w:color w:val="00000A"/>
          <w:sz w:val="22"/>
          <w:szCs w:val="22"/>
        </w:rPr>
        <w:t xml:space="preserve">Załącznik nr 1 - zakres informacji wymagany na etapie sporządzania wniosku o dofinansowanie wraz ze wskazówkami pomocnymi </w:t>
      </w:r>
      <w:r w:rsidR="00574FAE">
        <w:rPr>
          <w:color w:val="00000A"/>
          <w:sz w:val="22"/>
          <w:szCs w:val="22"/>
        </w:rPr>
        <w:t>przy wypełnianiu</w:t>
      </w:r>
      <w:r w:rsidR="00574FAE" w:rsidRPr="00574FAE">
        <w:rPr>
          <w:color w:val="00000A"/>
          <w:sz w:val="22"/>
          <w:szCs w:val="22"/>
        </w:rPr>
        <w:t xml:space="preserve"> wniosku </w:t>
      </w:r>
      <w:r>
        <w:rPr>
          <w:color w:val="00000A"/>
          <w:sz w:val="22"/>
          <w:szCs w:val="22"/>
        </w:rPr>
        <w:t xml:space="preserve">(EFRR). </w:t>
      </w:r>
    </w:p>
    <w:p w:rsidR="00E100EE" w:rsidRDefault="00AC4864">
      <w:pPr>
        <w:pStyle w:val="Default"/>
        <w:spacing w:after="58"/>
        <w:rPr>
          <w:color w:val="00000A"/>
          <w:sz w:val="22"/>
          <w:szCs w:val="22"/>
        </w:rPr>
      </w:pPr>
      <w:r>
        <w:rPr>
          <w:color w:val="00000A"/>
          <w:sz w:val="22"/>
          <w:szCs w:val="22"/>
        </w:rPr>
        <w:t xml:space="preserve">Załącznik nr 2 - wzór umowy o dofinansowanie projektu (EFRR). </w:t>
      </w:r>
    </w:p>
    <w:p w:rsidR="00E100EE" w:rsidRDefault="00AC4864">
      <w:pPr>
        <w:pStyle w:val="Default"/>
        <w:spacing w:after="58"/>
        <w:jc w:val="both"/>
        <w:rPr>
          <w:color w:val="00000A"/>
          <w:sz w:val="22"/>
          <w:szCs w:val="22"/>
        </w:rPr>
      </w:pPr>
      <w:r>
        <w:rPr>
          <w:color w:val="00000A"/>
          <w:sz w:val="22"/>
          <w:szCs w:val="22"/>
        </w:rPr>
        <w:t xml:space="preserve">Załącznik nr 3 -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E100EE" w:rsidRDefault="00AC4864">
      <w:pPr>
        <w:pStyle w:val="Default"/>
        <w:spacing w:after="58"/>
        <w:jc w:val="both"/>
        <w:rPr>
          <w:color w:val="FF0000"/>
          <w:sz w:val="22"/>
          <w:szCs w:val="22"/>
        </w:rPr>
      </w:pPr>
      <w:r>
        <w:rPr>
          <w:color w:val="00000A"/>
          <w:sz w:val="22"/>
          <w:szCs w:val="22"/>
        </w:rPr>
        <w:t xml:space="preserve">Załącznik nr 4 - zestawienie wskaźników na poziomie projektu dla Działania 3.3 </w:t>
      </w:r>
      <w:r>
        <w:rPr>
          <w:rFonts w:cs="Arial"/>
          <w:color w:val="00000A"/>
          <w:sz w:val="22"/>
          <w:szCs w:val="22"/>
        </w:rPr>
        <w:t>Efektywność energetyczna w budynkach użyteczności publicznej i sektorze mieszkaniowym</w:t>
      </w:r>
      <w:r>
        <w:rPr>
          <w:color w:val="00000A"/>
          <w:sz w:val="22"/>
          <w:szCs w:val="22"/>
        </w:rPr>
        <w:t>.</w:t>
      </w:r>
      <w:r>
        <w:rPr>
          <w:color w:val="FF0000"/>
          <w:sz w:val="22"/>
          <w:szCs w:val="22"/>
        </w:rPr>
        <w:t xml:space="preserve"> </w:t>
      </w:r>
    </w:p>
    <w:p w:rsidR="00E100EE" w:rsidRDefault="00E100EE">
      <w:pPr>
        <w:pStyle w:val="Default"/>
        <w:rPr>
          <w:color w:val="FF0000"/>
          <w:sz w:val="22"/>
          <w:szCs w:val="22"/>
          <w:shd w:val="clear" w:color="auto" w:fill="FFFF00"/>
        </w:rPr>
      </w:pPr>
    </w:p>
    <w:p w:rsidR="00E100EE" w:rsidRDefault="00E100EE">
      <w:pPr>
        <w:spacing w:line="100" w:lineRule="atLeast"/>
        <w:jc w:val="center"/>
      </w:pPr>
    </w:p>
    <w:sectPr w:rsidR="00E100EE">
      <w:footerReference w:type="default" r:id="rId25"/>
      <w:pgSz w:w="12240" w:h="15840"/>
      <w:pgMar w:top="851" w:right="1417" w:bottom="1417" w:left="1417" w:header="0" w:footer="0"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F4" w:rsidRDefault="00B879F4">
      <w:pPr>
        <w:spacing w:after="0" w:line="240" w:lineRule="auto"/>
      </w:pPr>
      <w:r>
        <w:separator/>
      </w:r>
    </w:p>
  </w:endnote>
  <w:endnote w:type="continuationSeparator" w:id="0">
    <w:p w:rsidR="00B879F4" w:rsidRDefault="00B8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664792"/>
      <w:docPartObj>
        <w:docPartGallery w:val="Page Numbers (Bottom of Page)"/>
        <w:docPartUnique/>
      </w:docPartObj>
    </w:sdtPr>
    <w:sdtEndPr/>
    <w:sdtContent>
      <w:p w:rsidR="002B5E77" w:rsidRDefault="002B5E77">
        <w:pPr>
          <w:pStyle w:val="Stopka"/>
          <w:jc w:val="right"/>
        </w:pPr>
        <w:r>
          <w:fldChar w:fldCharType="begin"/>
        </w:r>
        <w:r>
          <w:instrText>PAGE   \* MERGEFORMAT</w:instrText>
        </w:r>
        <w:r>
          <w:fldChar w:fldCharType="separate"/>
        </w:r>
        <w:r w:rsidR="009B6275">
          <w:rPr>
            <w:noProof/>
          </w:rPr>
          <w:t>1</w:t>
        </w:r>
        <w:r>
          <w:fldChar w:fldCharType="end"/>
        </w:r>
      </w:p>
    </w:sdtContent>
  </w:sdt>
  <w:p w:rsidR="002B5E77" w:rsidRDefault="002B5E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F4" w:rsidRDefault="00B879F4">
      <w:r>
        <w:separator/>
      </w:r>
    </w:p>
  </w:footnote>
  <w:footnote w:type="continuationSeparator" w:id="0">
    <w:p w:rsidR="00B879F4" w:rsidRDefault="00B879F4">
      <w:r>
        <w:continuationSeparator/>
      </w:r>
    </w:p>
  </w:footnote>
  <w:footnote w:id="1">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Zachodniego Obszaru Interwencji wchodzą Gminy: miejskie - Bolesławiec, Lubań, Świeradów-Zdrój, Zawidów, Zgorzelec; wiejskie- Bolesławiec, Gromadka, Osiecznica, Warta Bolesławiecka, Lubań, Platerówka, Siekierczyn, Sulików, Zgorzelec, Zagrodno oraz miejsko-wiejskiej - Nowogrodziec, Leśna, Olszyna, Lwówek Śląski, Bogatynia, Pieńsk, Węgliniec.</w:t>
      </w:r>
    </w:p>
  </w:footnote>
  <w:footnote w:id="2">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Legnicko-Głogowskiego Obszaru interwencji wchodzą Gminy: miejskie - Jawor, Głogów, Chojnów, Lubin, Legnica; wiejskie - 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Obszaru Interwencji Doliny Baryczy wchodzą Gminy: wiejskie - Jemielno, Niechlów, Cieszków, Krośnice, Dobroszyce, Dziadowa Kłoda, Zawonia, Wińsko oraz miejsko-wiejskie – Góra, Wąsosz, Milicz, Bierutów, Międzybórz, Syców, Twardogóra, Prusice, Żmigród, Brzeg Dolny, Wołów.</w:t>
      </w:r>
    </w:p>
  </w:footnote>
  <w:footnote w:id="4">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2B5E77" w:rsidRDefault="002B5E77">
      <w:pPr>
        <w:pStyle w:val="Tekstprzypisudolnego"/>
        <w:jc w:val="both"/>
        <w:rPr>
          <w:rFonts w:ascii="Calibri" w:hAnsi="Calibri"/>
        </w:rPr>
      </w:pPr>
      <w:r>
        <w:rPr>
          <w:rStyle w:val="Odwoanieprzypisudolnego"/>
          <w:rFonts w:ascii="Calibri" w:hAnsi="Calibri"/>
        </w:rPr>
        <w:footnoteRef/>
      </w:r>
      <w:r>
        <w:rPr>
          <w:rStyle w:val="Odwoanieprzypisudolnego"/>
          <w:rFonts w:ascii="Calibri" w:hAnsi="Calibri"/>
        </w:rPr>
        <w:tab/>
      </w:r>
      <w:r>
        <w:rPr>
          <w:rFonts w:ascii="Calibri" w:hAnsi="Calibr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2576E1"/>
    <w:multiLevelType w:val="multilevel"/>
    <w:tmpl w:val="CB2E33FE"/>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4148D"/>
    <w:multiLevelType w:val="multilevel"/>
    <w:tmpl w:val="8AA08C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EB347D"/>
    <w:multiLevelType w:val="multilevel"/>
    <w:tmpl w:val="A20C31C0"/>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3314B02"/>
    <w:multiLevelType w:val="multilevel"/>
    <w:tmpl w:val="A2FE7B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F031CE"/>
    <w:multiLevelType w:val="multilevel"/>
    <w:tmpl w:val="B3C2BC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DB93F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E5202D"/>
    <w:multiLevelType w:val="multilevel"/>
    <w:tmpl w:val="18667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7F0C0F"/>
    <w:multiLevelType w:val="multilevel"/>
    <w:tmpl w:val="76C621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6DC1BA8"/>
    <w:multiLevelType w:val="multilevel"/>
    <w:tmpl w:val="581468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037490"/>
    <w:multiLevelType w:val="multilevel"/>
    <w:tmpl w:val="0F742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C02BD9"/>
    <w:multiLevelType w:val="multilevel"/>
    <w:tmpl w:val="9B06E50A"/>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20">
    <w:nsid w:val="5C050209"/>
    <w:multiLevelType w:val="multilevel"/>
    <w:tmpl w:val="8D7656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690D5F7B"/>
    <w:multiLevelType w:val="hybridMultilevel"/>
    <w:tmpl w:val="FEE2A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F1D08E6"/>
    <w:multiLevelType w:val="multilevel"/>
    <w:tmpl w:val="18667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6A1E13"/>
    <w:multiLevelType w:val="multilevel"/>
    <w:tmpl w:val="F4E47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6765C1A"/>
    <w:multiLevelType w:val="multilevel"/>
    <w:tmpl w:val="368E6390"/>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6">
    <w:nsid w:val="79126F22"/>
    <w:multiLevelType w:val="multilevel"/>
    <w:tmpl w:val="966AC608"/>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27">
    <w:nsid w:val="7C1E7177"/>
    <w:multiLevelType w:val="multilevel"/>
    <w:tmpl w:val="5B5C6DF8"/>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E431E61"/>
    <w:multiLevelType w:val="multilevel"/>
    <w:tmpl w:val="5F408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18"/>
  </w:num>
  <w:num w:numId="4">
    <w:abstractNumId w:val="5"/>
  </w:num>
  <w:num w:numId="5">
    <w:abstractNumId w:val="7"/>
  </w:num>
  <w:num w:numId="6">
    <w:abstractNumId w:val="27"/>
  </w:num>
  <w:num w:numId="7">
    <w:abstractNumId w:val="4"/>
  </w:num>
  <w:num w:numId="8">
    <w:abstractNumId w:val="25"/>
  </w:num>
  <w:num w:numId="9">
    <w:abstractNumId w:val="1"/>
  </w:num>
  <w:num w:numId="10">
    <w:abstractNumId w:val="24"/>
  </w:num>
  <w:num w:numId="11">
    <w:abstractNumId w:val="28"/>
  </w:num>
  <w:num w:numId="12">
    <w:abstractNumId w:val="19"/>
  </w:num>
  <w:num w:numId="13">
    <w:abstractNumId w:val="8"/>
  </w:num>
  <w:num w:numId="14">
    <w:abstractNumId w:val="23"/>
  </w:num>
  <w:num w:numId="15">
    <w:abstractNumId w:val="15"/>
  </w:num>
  <w:num w:numId="16">
    <w:abstractNumId w:val="20"/>
  </w:num>
  <w:num w:numId="17">
    <w:abstractNumId w:val="10"/>
  </w:num>
  <w:num w:numId="18">
    <w:abstractNumId w:val="0"/>
  </w:num>
  <w:num w:numId="19">
    <w:abstractNumId w:val="12"/>
  </w:num>
  <w:num w:numId="20">
    <w:abstractNumId w:val="17"/>
  </w:num>
  <w:num w:numId="21">
    <w:abstractNumId w:val="22"/>
  </w:num>
  <w:num w:numId="22">
    <w:abstractNumId w:val="16"/>
  </w:num>
  <w:num w:numId="23">
    <w:abstractNumId w:val="11"/>
  </w:num>
  <w:num w:numId="24">
    <w:abstractNumId w:val="6"/>
  </w:num>
  <w:num w:numId="25">
    <w:abstractNumId w:val="14"/>
  </w:num>
  <w:num w:numId="26">
    <w:abstractNumId w:val="21"/>
  </w:num>
  <w:num w:numId="27">
    <w:abstractNumId w:val="26"/>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EE"/>
    <w:rsid w:val="00036690"/>
    <w:rsid w:val="00072FFC"/>
    <w:rsid w:val="00077F94"/>
    <w:rsid w:val="000B1185"/>
    <w:rsid w:val="000C7F70"/>
    <w:rsid w:val="000E1568"/>
    <w:rsid w:val="001459F7"/>
    <w:rsid w:val="001463C3"/>
    <w:rsid w:val="00187FEF"/>
    <w:rsid w:val="001E641D"/>
    <w:rsid w:val="00216912"/>
    <w:rsid w:val="002B5E77"/>
    <w:rsid w:val="002D4024"/>
    <w:rsid w:val="002E4525"/>
    <w:rsid w:val="002F5877"/>
    <w:rsid w:val="0030688C"/>
    <w:rsid w:val="00321252"/>
    <w:rsid w:val="00326D85"/>
    <w:rsid w:val="003359F9"/>
    <w:rsid w:val="00363430"/>
    <w:rsid w:val="003736C7"/>
    <w:rsid w:val="00376397"/>
    <w:rsid w:val="003B186E"/>
    <w:rsid w:val="003D048D"/>
    <w:rsid w:val="003F2C59"/>
    <w:rsid w:val="004365FA"/>
    <w:rsid w:val="00461429"/>
    <w:rsid w:val="0046484C"/>
    <w:rsid w:val="004B58BB"/>
    <w:rsid w:val="004C6683"/>
    <w:rsid w:val="004E0A9F"/>
    <w:rsid w:val="00550E11"/>
    <w:rsid w:val="0056070D"/>
    <w:rsid w:val="00574FAE"/>
    <w:rsid w:val="00582758"/>
    <w:rsid w:val="00585B3B"/>
    <w:rsid w:val="005C6F12"/>
    <w:rsid w:val="005F7EDD"/>
    <w:rsid w:val="006224B1"/>
    <w:rsid w:val="00677500"/>
    <w:rsid w:val="00683DFB"/>
    <w:rsid w:val="006D0B12"/>
    <w:rsid w:val="006F3644"/>
    <w:rsid w:val="00706B08"/>
    <w:rsid w:val="00734A5E"/>
    <w:rsid w:val="00735647"/>
    <w:rsid w:val="007F0E40"/>
    <w:rsid w:val="00852CE7"/>
    <w:rsid w:val="008964B8"/>
    <w:rsid w:val="008E2140"/>
    <w:rsid w:val="00922E7B"/>
    <w:rsid w:val="009572F3"/>
    <w:rsid w:val="00991B20"/>
    <w:rsid w:val="0099652A"/>
    <w:rsid w:val="009B6275"/>
    <w:rsid w:val="009F4557"/>
    <w:rsid w:val="00A5644C"/>
    <w:rsid w:val="00A56C6C"/>
    <w:rsid w:val="00A827B8"/>
    <w:rsid w:val="00AC1F51"/>
    <w:rsid w:val="00AC3034"/>
    <w:rsid w:val="00AC4864"/>
    <w:rsid w:val="00AD0F00"/>
    <w:rsid w:val="00AE1A62"/>
    <w:rsid w:val="00AE4FFB"/>
    <w:rsid w:val="00B35E30"/>
    <w:rsid w:val="00B50879"/>
    <w:rsid w:val="00B879F4"/>
    <w:rsid w:val="00BB0459"/>
    <w:rsid w:val="00C553FA"/>
    <w:rsid w:val="00C747BC"/>
    <w:rsid w:val="00C76552"/>
    <w:rsid w:val="00C9487B"/>
    <w:rsid w:val="00CB5137"/>
    <w:rsid w:val="00CF6591"/>
    <w:rsid w:val="00DC78BD"/>
    <w:rsid w:val="00E100EE"/>
    <w:rsid w:val="00E308DE"/>
    <w:rsid w:val="00E53AAE"/>
    <w:rsid w:val="00EB152A"/>
    <w:rsid w:val="00EC2B86"/>
    <w:rsid w:val="00EC55FE"/>
    <w:rsid w:val="00F74B46"/>
    <w:rsid w:val="00F77D1E"/>
    <w:rsid w:val="00FB0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Zakotwiczenieprzypisudolnego">
    <w:name w:val="Zakotwiczenie przypisu dolnego"/>
    <w:rPr>
      <w:vertAlign w:val="superscript"/>
    </w:rPr>
  </w:style>
  <w:style w:type="character" w:customStyle="1" w:styleId="Znakiprzypiswdolnych">
    <w:name w:val="Znaki przypisów dolnych"/>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character" w:customStyle="1" w:styleId="Symbolewypunktowania">
    <w:name w:val="Symbole wypunktowania"/>
    <w:rPr>
      <w:rFonts w:ascii="OpenSymbol" w:eastAsia="OpenSymbol" w:hAnsi="OpenSymbol" w:cs="OpenSymbol"/>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val="0"/>
      <w:spacing w:after="200"/>
      <w:textAlignment w:val="auto"/>
    </w:pPr>
    <w:rPr>
      <w:rFonts w:ascii="Calibri" w:hAnsi="Calibri" w:cs="Calibri"/>
      <w:b/>
      <w:bCs/>
      <w:lang w:eastAsia="en-US"/>
    </w:rPr>
  </w:style>
  <w:style w:type="paragraph" w:customStyle="1" w:styleId="Przypisdolny">
    <w:name w:val="Przypis dolny"/>
    <w:basedOn w:val="Normalny"/>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A5644C"/>
    <w:rPr>
      <w:color w:val="0000FF"/>
      <w:u w:val="single"/>
    </w:rPr>
  </w:style>
  <w:style w:type="paragraph" w:customStyle="1" w:styleId="xl33">
    <w:name w:val="xl33"/>
    <w:basedOn w:val="Normalny"/>
    <w:rsid w:val="000E1568"/>
    <w:pPr>
      <w:suppressAutoHyphens w:val="0"/>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Zakotwiczenieprzypisudolnego">
    <w:name w:val="Zakotwiczenie przypisu dolnego"/>
    <w:rPr>
      <w:vertAlign w:val="superscript"/>
    </w:rPr>
  </w:style>
  <w:style w:type="character" w:customStyle="1" w:styleId="Znakiprzypiswdolnych">
    <w:name w:val="Znaki przypisów dolnych"/>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character" w:customStyle="1" w:styleId="Symbolewypunktowania">
    <w:name w:val="Symbole wypunktowania"/>
    <w:rPr>
      <w:rFonts w:ascii="OpenSymbol" w:eastAsia="OpenSymbol" w:hAnsi="OpenSymbol" w:cs="OpenSymbol"/>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val="0"/>
      <w:spacing w:after="200"/>
      <w:textAlignment w:val="auto"/>
    </w:pPr>
    <w:rPr>
      <w:rFonts w:ascii="Calibri" w:hAnsi="Calibri" w:cs="Calibri"/>
      <w:b/>
      <w:bCs/>
      <w:lang w:eastAsia="en-US"/>
    </w:rPr>
  </w:style>
  <w:style w:type="paragraph" w:customStyle="1" w:styleId="Przypisdolny">
    <w:name w:val="Przypis dolny"/>
    <w:basedOn w:val="Normalny"/>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A5644C"/>
    <w:rPr>
      <w:color w:val="0000FF"/>
      <w:u w:val="single"/>
    </w:rPr>
  </w:style>
  <w:style w:type="paragraph" w:customStyle="1" w:styleId="xl33">
    <w:name w:val="xl33"/>
    <w:basedOn w:val="Normalny"/>
    <w:rsid w:val="000E1568"/>
    <w:pPr>
      <w:suppressAutoHyphens w:val="0"/>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mailto:pife@dolnyslask.p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pife.walbrzych@dolnyslask.pl" TargetMode="Externa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www.funduszeeuropejskie.gov.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po.dolnyslask.pl/" TargetMode="External"/><Relationship Id="rId20" Type="http://schemas.openxmlformats.org/officeDocument/2006/relationships/hyperlink" Target="mailto:pife.legnica@dolnyslask.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openxmlformats.org/officeDocument/2006/relationships/hyperlink" Target="mailto:pife.jeleniagora@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10471</Words>
  <Characters>62830</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2016-01-26T14:29:00Z</cp:lastPrinted>
  <dcterms:created xsi:type="dcterms:W3CDTF">2016-04-28T14:15:00Z</dcterms:created>
  <dcterms:modified xsi:type="dcterms:W3CDTF">2016-04-28T14:15:00Z</dcterms:modified>
</cp:coreProperties>
</file>