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5E508C">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37002D" w:rsidRDefault="00E873C4" w:rsidP="00E02DE1">
      <w:pPr>
        <w:pStyle w:val="Nagwek"/>
        <w:spacing w:before="120"/>
        <w:ind w:left="5387"/>
        <w:rPr>
          <w:sz w:val="24"/>
          <w:szCs w:val="24"/>
        </w:rPr>
      </w:pPr>
      <w:r w:rsidRPr="008B703B">
        <w:rPr>
          <w:sz w:val="24"/>
          <w:szCs w:val="24"/>
        </w:rPr>
        <w:t xml:space="preserve">Załącznik do Uchwały </w:t>
      </w:r>
      <w:r w:rsidR="0032456E">
        <w:rPr>
          <w:sz w:val="24"/>
          <w:szCs w:val="24"/>
        </w:rPr>
        <w:t>nr</w:t>
      </w:r>
      <w:r w:rsidR="0037002D">
        <w:rPr>
          <w:sz w:val="24"/>
          <w:szCs w:val="24"/>
        </w:rPr>
        <w:t xml:space="preserve"> ......................... </w:t>
      </w:r>
      <w:r w:rsidR="0032456E">
        <w:rPr>
          <w:sz w:val="24"/>
          <w:szCs w:val="24"/>
        </w:rPr>
        <w:t xml:space="preserve"> </w:t>
      </w:r>
      <w:r w:rsidR="0037002D">
        <w:rPr>
          <w:sz w:val="24"/>
          <w:szCs w:val="24"/>
        </w:rPr>
        <w:t xml:space="preserve">                                                                         </w:t>
      </w:r>
      <w:r w:rsidR="0037002D">
        <w:rPr>
          <w:sz w:val="24"/>
          <w:szCs w:val="24"/>
        </w:rPr>
        <w:br/>
        <w:t xml:space="preserve">Zarządu </w:t>
      </w:r>
      <w:r w:rsidR="0032456E">
        <w:rPr>
          <w:sz w:val="24"/>
          <w:szCs w:val="24"/>
        </w:rPr>
        <w:t xml:space="preserve">Województwa Dolnośląskiego </w:t>
      </w:r>
      <w:r w:rsidR="0037002D">
        <w:rPr>
          <w:sz w:val="24"/>
          <w:szCs w:val="24"/>
        </w:rPr>
        <w:t xml:space="preserve">                                              </w:t>
      </w:r>
    </w:p>
    <w:p w:rsidR="00E873C4" w:rsidRPr="008B703B" w:rsidRDefault="0032456E" w:rsidP="00E02DE1">
      <w:pPr>
        <w:pStyle w:val="Nagwek"/>
        <w:spacing w:after="120"/>
        <w:ind w:left="5387"/>
        <w:rPr>
          <w:sz w:val="24"/>
          <w:szCs w:val="24"/>
        </w:rPr>
      </w:pPr>
      <w:r>
        <w:rPr>
          <w:sz w:val="24"/>
          <w:szCs w:val="24"/>
        </w:rPr>
        <w:t>z dnia</w:t>
      </w:r>
      <w:r w:rsidR="0037002D">
        <w:rPr>
          <w:sz w:val="24"/>
          <w:szCs w:val="24"/>
        </w:rPr>
        <w:t xml:space="preserve"> ....................................</w:t>
      </w:r>
    </w:p>
    <w:p w:rsidR="00E873C4" w:rsidRPr="00E873C4" w:rsidRDefault="00E873C4" w:rsidP="005E508C">
      <w:pPr>
        <w:spacing w:line="240" w:lineRule="auto"/>
      </w:pPr>
    </w:p>
    <w:p w:rsidR="00E873C4" w:rsidRPr="00E873C4" w:rsidRDefault="00E873C4" w:rsidP="005E508C">
      <w:pPr>
        <w:spacing w:line="240" w:lineRule="auto"/>
      </w:pPr>
    </w:p>
    <w:p w:rsidR="00E873C4" w:rsidRPr="00E873C4" w:rsidRDefault="00E873C4" w:rsidP="005E508C">
      <w:pPr>
        <w:spacing w:line="240" w:lineRule="auto"/>
      </w:pPr>
    </w:p>
    <w:p w:rsidR="00E873C4" w:rsidRPr="00E873C4" w:rsidRDefault="00E873C4" w:rsidP="005E508C">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5E508C">
      <w:pPr>
        <w:pStyle w:val="Nagwek"/>
        <w:spacing w:before="120" w:after="120"/>
        <w:jc w:val="center"/>
        <w:rPr>
          <w:rFonts w:cs="Arial"/>
          <w:b/>
          <w:sz w:val="24"/>
          <w:szCs w:val="24"/>
        </w:rPr>
      </w:pPr>
    </w:p>
    <w:p w:rsidR="00DA4A3C" w:rsidRDefault="00DA4A3C" w:rsidP="005E508C">
      <w:pPr>
        <w:pStyle w:val="Nagwek"/>
        <w:spacing w:before="120" w:after="120"/>
        <w:jc w:val="center"/>
        <w:rPr>
          <w:rFonts w:cs="Arial"/>
          <w:b/>
          <w:sz w:val="24"/>
          <w:szCs w:val="24"/>
        </w:rPr>
      </w:pPr>
    </w:p>
    <w:p w:rsidR="00E873C4" w:rsidRPr="00E873C4" w:rsidRDefault="00E873C4" w:rsidP="005E508C">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5E508C">
      <w:pPr>
        <w:pStyle w:val="Nagwek"/>
        <w:spacing w:before="120" w:after="120"/>
        <w:jc w:val="center"/>
        <w:rPr>
          <w:rFonts w:cs="Arial"/>
          <w:sz w:val="32"/>
          <w:szCs w:val="32"/>
        </w:rPr>
      </w:pPr>
    </w:p>
    <w:p w:rsidR="00E873C4" w:rsidRPr="00E873C4" w:rsidRDefault="00E873C4" w:rsidP="005E508C">
      <w:pPr>
        <w:pStyle w:val="Nagwek"/>
        <w:spacing w:before="120" w:after="120"/>
        <w:jc w:val="center"/>
        <w:rPr>
          <w:rFonts w:cs="Arial"/>
          <w:b/>
          <w:sz w:val="32"/>
          <w:szCs w:val="32"/>
        </w:rPr>
      </w:pPr>
      <w:r w:rsidRPr="00E873C4">
        <w:rPr>
          <w:rFonts w:cs="Arial"/>
          <w:b/>
          <w:sz w:val="32"/>
          <w:szCs w:val="32"/>
        </w:rPr>
        <w:t xml:space="preserve">Oś priorytetowa </w:t>
      </w:r>
      <w:r w:rsidR="00E6539A">
        <w:rPr>
          <w:rFonts w:cs="Arial"/>
          <w:b/>
          <w:sz w:val="32"/>
          <w:szCs w:val="32"/>
        </w:rPr>
        <w:t>5</w:t>
      </w:r>
      <w:r w:rsidR="00DA4A3C">
        <w:rPr>
          <w:rFonts w:cs="Arial"/>
          <w:b/>
          <w:sz w:val="32"/>
          <w:szCs w:val="32"/>
        </w:rPr>
        <w:t xml:space="preserve"> </w:t>
      </w:r>
      <w:r w:rsidR="00E6539A">
        <w:rPr>
          <w:rFonts w:cs="Arial"/>
          <w:b/>
          <w:sz w:val="32"/>
          <w:szCs w:val="32"/>
        </w:rPr>
        <w:t>Transport</w:t>
      </w:r>
    </w:p>
    <w:p w:rsidR="00E873C4" w:rsidRPr="00E873C4" w:rsidRDefault="00E873C4" w:rsidP="005E508C">
      <w:pPr>
        <w:pStyle w:val="Nagwek"/>
        <w:spacing w:before="120" w:after="120"/>
        <w:jc w:val="center"/>
        <w:rPr>
          <w:rFonts w:cs="Arial"/>
          <w:sz w:val="32"/>
          <w:szCs w:val="32"/>
        </w:rPr>
      </w:pPr>
    </w:p>
    <w:p w:rsidR="00E873C4" w:rsidRPr="00E873C4" w:rsidRDefault="00E873C4" w:rsidP="005E508C">
      <w:pPr>
        <w:pStyle w:val="Nagwek"/>
        <w:spacing w:before="120" w:after="120"/>
        <w:jc w:val="center"/>
        <w:rPr>
          <w:rFonts w:cs="Arial"/>
          <w:b/>
          <w:sz w:val="32"/>
          <w:szCs w:val="32"/>
        </w:rPr>
      </w:pPr>
    </w:p>
    <w:p w:rsidR="00E873C4" w:rsidRPr="00E873C4" w:rsidRDefault="00E873C4" w:rsidP="005E508C">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617E0A">
        <w:rPr>
          <w:rFonts w:cs="Arial"/>
          <w:b/>
          <w:sz w:val="32"/>
          <w:szCs w:val="32"/>
          <w:u w:val="single"/>
        </w:rPr>
        <w:t>5.</w:t>
      </w:r>
      <w:r w:rsidR="0089359D">
        <w:rPr>
          <w:rFonts w:cs="Arial"/>
          <w:b/>
          <w:sz w:val="32"/>
          <w:szCs w:val="32"/>
          <w:u w:val="single"/>
        </w:rPr>
        <w:t>2</w:t>
      </w:r>
      <w:r w:rsidR="00DA4A3C">
        <w:rPr>
          <w:rFonts w:cs="Arial"/>
          <w:b/>
          <w:sz w:val="32"/>
          <w:szCs w:val="32"/>
          <w:u w:val="single"/>
        </w:rPr>
        <w:t xml:space="preserve"> </w:t>
      </w:r>
      <w:r w:rsidR="0089359D">
        <w:rPr>
          <w:rFonts w:cs="Arial"/>
          <w:b/>
          <w:sz w:val="32"/>
          <w:szCs w:val="32"/>
          <w:u w:val="single"/>
        </w:rPr>
        <w:t xml:space="preserve">System </w:t>
      </w:r>
      <w:r w:rsidR="00617E0A">
        <w:rPr>
          <w:rFonts w:cs="Arial"/>
          <w:b/>
          <w:sz w:val="32"/>
          <w:szCs w:val="32"/>
          <w:u w:val="single"/>
        </w:rPr>
        <w:t>transport</w:t>
      </w:r>
      <w:r w:rsidR="0089359D">
        <w:rPr>
          <w:rFonts w:cs="Arial"/>
          <w:b/>
          <w:sz w:val="32"/>
          <w:szCs w:val="32"/>
          <w:u w:val="single"/>
        </w:rPr>
        <w:t>u kolejowego</w:t>
      </w:r>
    </w:p>
    <w:bookmarkEnd w:id="0"/>
    <w:bookmarkEnd w:id="1"/>
    <w:p w:rsidR="00E873C4" w:rsidRDefault="00F270CB" w:rsidP="00F270CB">
      <w:pPr>
        <w:tabs>
          <w:tab w:val="left" w:pos="2835"/>
        </w:tabs>
        <w:spacing w:line="240" w:lineRule="auto"/>
        <w:jc w:val="center"/>
      </w:pPr>
      <w:r w:rsidRPr="00F270CB">
        <w:rPr>
          <w:rFonts w:cs="Arial"/>
          <w:b/>
          <w:sz w:val="32"/>
          <w:szCs w:val="32"/>
        </w:rPr>
        <w:t>Poddziałanie 5.2.1 System transportu kolejowego - konkursy horyzontalne</w:t>
      </w:r>
    </w:p>
    <w:p w:rsidR="00E873C4" w:rsidRPr="00390D9C" w:rsidRDefault="00390D9C" w:rsidP="005E508C">
      <w:pPr>
        <w:spacing w:line="240" w:lineRule="auto"/>
        <w:jc w:val="center"/>
        <w:rPr>
          <w:b/>
          <w:sz w:val="28"/>
          <w:szCs w:val="28"/>
        </w:rPr>
      </w:pPr>
      <w:r w:rsidRPr="00390D9C">
        <w:rPr>
          <w:b/>
          <w:sz w:val="28"/>
          <w:szCs w:val="28"/>
        </w:rPr>
        <w:t xml:space="preserve">Nr </w:t>
      </w:r>
      <w:r w:rsidR="0004022F" w:rsidRPr="0004022F">
        <w:rPr>
          <w:b/>
          <w:sz w:val="28"/>
          <w:szCs w:val="28"/>
        </w:rPr>
        <w:t>RPDS.05.02.01-IZ.00-02-036/15</w:t>
      </w:r>
    </w:p>
    <w:p w:rsidR="00E873C4" w:rsidRDefault="00E873C4" w:rsidP="005E508C">
      <w:pPr>
        <w:spacing w:line="240" w:lineRule="auto"/>
      </w:pPr>
    </w:p>
    <w:p w:rsidR="00124CCA" w:rsidRDefault="00124CCA" w:rsidP="005E508C">
      <w:pPr>
        <w:spacing w:line="240" w:lineRule="auto"/>
      </w:pPr>
    </w:p>
    <w:p w:rsidR="00124CCA" w:rsidRDefault="00124CCA" w:rsidP="005E508C">
      <w:pPr>
        <w:spacing w:line="240" w:lineRule="auto"/>
      </w:pPr>
    </w:p>
    <w:p w:rsidR="00D0002D" w:rsidRDefault="00E873C4" w:rsidP="005E508C">
      <w:pPr>
        <w:spacing w:line="240" w:lineRule="auto"/>
        <w:jc w:val="center"/>
        <w:rPr>
          <w:b/>
          <w:bCs/>
        </w:rPr>
      </w:pPr>
      <w:bookmarkStart w:id="2" w:name="_GoBack"/>
      <w:bookmarkEnd w:id="2"/>
      <w:r w:rsidRPr="00E873C4">
        <w:rPr>
          <w:sz w:val="28"/>
          <w:szCs w:val="28"/>
        </w:rPr>
        <w:t xml:space="preserve">Wrocław, </w:t>
      </w:r>
      <w:r w:rsidR="009E0BCF">
        <w:rPr>
          <w:sz w:val="28"/>
          <w:szCs w:val="28"/>
        </w:rPr>
        <w:t xml:space="preserve">     </w:t>
      </w:r>
      <w:r w:rsidRPr="00E873C4">
        <w:rPr>
          <w:sz w:val="28"/>
          <w:szCs w:val="28"/>
        </w:rPr>
        <w:t>listopad 2015</w:t>
      </w:r>
      <w:r w:rsidR="008F4AAF" w:rsidRPr="008F4AAF">
        <w:rPr>
          <w:b/>
          <w:bCs/>
        </w:rPr>
        <w:t xml:space="preserve"> </w:t>
      </w:r>
    </w:p>
    <w:p w:rsidR="007B7525" w:rsidRDefault="007B7525" w:rsidP="005E508C">
      <w:pPr>
        <w:spacing w:line="240" w:lineRule="auto"/>
        <w:ind w:left="-142" w:right="1"/>
        <w:rPr>
          <w:b/>
          <w:bCs/>
        </w:rPr>
      </w:pPr>
    </w:p>
    <w:p w:rsidR="00DA4A3C" w:rsidRDefault="00DA4A3C" w:rsidP="005E508C">
      <w:pPr>
        <w:spacing w:line="240" w:lineRule="auto"/>
        <w:ind w:left="-142" w:right="1"/>
        <w:rPr>
          <w:b/>
          <w:bCs/>
        </w:rPr>
      </w:pPr>
    </w:p>
    <w:p w:rsidR="00E873C4" w:rsidRDefault="008F4AAF" w:rsidP="005E508C">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Dyrektywa OOŚ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Dyrektywa Parlamentu Europejskiego i Rady 2011/92/WE z dnia 13 grudnia 2011 r. w sprawie oceny skutków wywieranych przez niektóre przedsięwzięcia publiczne i prywatne na środowisko </w:t>
            </w:r>
          </w:p>
        </w:tc>
      </w:tr>
      <w:tr w:rsidR="008F4AAF" w:rsidRPr="008F4AAF" w:rsidTr="007B7525">
        <w:trPr>
          <w:trHeight w:val="42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Dyrektywa SOOŚ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Dyrektywa Parlamentu Europejskiego i Rady nr 2001/42/WE z dnia 27 czerwca 2001 r. w sprawie oceny wpływu niektórych planów i programów na środowisko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8F4AAF" w:rsidP="00CE3E24">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w:t>
            </w:r>
            <w:r w:rsidR="00CE3E24">
              <w:rPr>
                <w:rFonts w:ascii="Calibri" w:hAnsi="Calibri" w:cs="Calibri"/>
                <w:color w:val="000000"/>
              </w:rPr>
              <w:t>O</w:t>
            </w:r>
            <w:r w:rsidR="00CE3E24" w:rsidRPr="008F4AAF">
              <w:rPr>
                <w:rFonts w:ascii="Calibri" w:hAnsi="Calibri" w:cs="Calibri"/>
                <w:color w:val="000000"/>
              </w:rPr>
              <w:t xml:space="preserve">rganizująca </w:t>
            </w:r>
            <w:r w:rsidR="00CE3E24">
              <w:rPr>
                <w:rFonts w:ascii="Calibri" w:hAnsi="Calibri" w:cs="Calibri"/>
                <w:color w:val="000000"/>
              </w:rPr>
              <w:t>K</w:t>
            </w:r>
            <w:r w:rsidR="00CE3E24" w:rsidRPr="008F4AAF">
              <w:rPr>
                <w:rFonts w:ascii="Calibri" w:hAnsi="Calibri" w:cs="Calibri"/>
                <w:color w:val="000000"/>
              </w:rPr>
              <w:t xml:space="preserve">onkurs </w:t>
            </w:r>
          </w:p>
        </w:tc>
      </w:tr>
      <w:tr w:rsidR="008F4AAF" w:rsidRPr="008F4AAF" w:rsidTr="007B7525">
        <w:trPr>
          <w:trHeight w:val="573"/>
        </w:trPr>
        <w:tc>
          <w:tcPr>
            <w:tcW w:w="2093" w:type="dxa"/>
          </w:tcPr>
          <w:p w:rsidR="008F4AAF" w:rsidRPr="0064649E" w:rsidRDefault="008F4AAF" w:rsidP="005E508C">
            <w:pPr>
              <w:autoSpaceDE w:val="0"/>
              <w:autoSpaceDN w:val="0"/>
              <w:adjustRightInd w:val="0"/>
              <w:spacing w:after="0" w:line="240" w:lineRule="auto"/>
              <w:rPr>
                <w:rFonts w:ascii="Calibri" w:hAnsi="Calibri" w:cs="Calibri"/>
                <w:color w:val="000000"/>
              </w:rPr>
            </w:pPr>
            <w:r w:rsidRPr="0064649E">
              <w:rPr>
                <w:rFonts w:ascii="Calibri" w:hAnsi="Calibri" w:cs="Calibri"/>
                <w:color w:val="000000"/>
              </w:rPr>
              <w:t>IP RPO W</w:t>
            </w:r>
            <w:r w:rsidR="00D0002D" w:rsidRPr="0064649E">
              <w:rPr>
                <w:rFonts w:ascii="Calibri" w:hAnsi="Calibri" w:cs="Calibri"/>
                <w:color w:val="000000"/>
              </w:rPr>
              <w:t>D</w:t>
            </w:r>
            <w:r w:rsidRPr="0064649E">
              <w:rPr>
                <w:rFonts w:ascii="Calibri" w:hAnsi="Calibri" w:cs="Calibri"/>
                <w:color w:val="000000"/>
              </w:rPr>
              <w:t xml:space="preserve"> 2014-2020 </w:t>
            </w:r>
          </w:p>
        </w:tc>
        <w:tc>
          <w:tcPr>
            <w:tcW w:w="7796" w:type="dxa"/>
          </w:tcPr>
          <w:p w:rsidR="008F4AAF" w:rsidRPr="0064649E" w:rsidRDefault="008F4AAF" w:rsidP="005E508C">
            <w:pPr>
              <w:autoSpaceDE w:val="0"/>
              <w:autoSpaceDN w:val="0"/>
              <w:adjustRightInd w:val="0"/>
              <w:spacing w:after="0" w:line="240" w:lineRule="auto"/>
              <w:jc w:val="both"/>
              <w:rPr>
                <w:rFonts w:ascii="Calibri" w:hAnsi="Calibri" w:cs="Calibri"/>
                <w:color w:val="000000"/>
              </w:rPr>
            </w:pPr>
            <w:r w:rsidRPr="0064649E">
              <w:rPr>
                <w:rFonts w:ascii="Calibri" w:hAnsi="Calibri" w:cs="Calibri"/>
                <w:color w:val="000000"/>
              </w:rPr>
              <w:t xml:space="preserve">Instytucja Pośrednicząca w ramach Regionalnego Programu Operacyjnego Województwa </w:t>
            </w:r>
            <w:r w:rsidR="00124CCA" w:rsidRPr="0064649E">
              <w:rPr>
                <w:rFonts w:ascii="Calibri" w:hAnsi="Calibri" w:cs="Calibri"/>
                <w:color w:val="000000"/>
              </w:rPr>
              <w:t xml:space="preserve"> Dolnośląskiego </w:t>
            </w:r>
            <w:r w:rsidRPr="0064649E">
              <w:rPr>
                <w:rFonts w:ascii="Calibri" w:hAnsi="Calibri" w:cs="Calibri"/>
                <w:color w:val="000000"/>
              </w:rPr>
              <w:t xml:space="preserve">2014-2020 - w odniesieniu do niniejszego dokumentu pod </w:t>
            </w:r>
            <w:r w:rsidR="00D0002D" w:rsidRPr="0064649E">
              <w:rPr>
                <w:rFonts w:ascii="Calibri" w:hAnsi="Calibri" w:cs="Calibri"/>
                <w:color w:val="000000"/>
              </w:rPr>
              <w:t xml:space="preserve">pojęciem IP rozumie się </w:t>
            </w:r>
            <w:r w:rsidRPr="0064649E">
              <w:rPr>
                <w:rFonts w:ascii="Calibri" w:hAnsi="Calibri" w:cs="Calibri"/>
                <w:color w:val="000000"/>
              </w:rPr>
              <w:t xml:space="preserve">Związek ZIT </w:t>
            </w:r>
          </w:p>
        </w:tc>
      </w:tr>
      <w:tr w:rsidR="008F4AAF" w:rsidRPr="008F4AAF" w:rsidTr="007B7525">
        <w:trPr>
          <w:trHeight w:val="263"/>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oceny projektów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proofErr w:type="spellStart"/>
            <w:r w:rsidRPr="008F4AAF">
              <w:rPr>
                <w:rFonts w:ascii="Calibri" w:hAnsi="Calibri" w:cs="Calibri"/>
                <w:color w:val="000000"/>
              </w:rPr>
              <w:t>MIiR</w:t>
            </w:r>
            <w:proofErr w:type="spellEnd"/>
            <w:r w:rsidRPr="008F4AAF">
              <w:rPr>
                <w:rFonts w:ascii="Calibri" w:hAnsi="Calibri" w:cs="Calibri"/>
                <w:color w:val="000000"/>
              </w:rPr>
              <w:t xml:space="preserve">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i Rozwoju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474A39" w:rsidRPr="008F4AAF" w:rsidRDefault="00474A39" w:rsidP="005E508C">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64649E" w:rsidRDefault="008F4AAF" w:rsidP="005E508C">
            <w:pPr>
              <w:autoSpaceDE w:val="0"/>
              <w:autoSpaceDN w:val="0"/>
              <w:adjustRightInd w:val="0"/>
              <w:spacing w:after="0" w:line="240" w:lineRule="auto"/>
              <w:rPr>
                <w:rFonts w:ascii="Calibri" w:hAnsi="Calibri" w:cs="Calibri"/>
                <w:color w:val="000000"/>
              </w:rPr>
            </w:pPr>
            <w:r w:rsidRPr="0064649E">
              <w:rPr>
                <w:rFonts w:ascii="Calibri" w:hAnsi="Calibri" w:cs="Calibri"/>
                <w:color w:val="000000"/>
              </w:rPr>
              <w:t xml:space="preserve">PPP </w:t>
            </w:r>
          </w:p>
        </w:tc>
        <w:tc>
          <w:tcPr>
            <w:tcW w:w="7796" w:type="dxa"/>
          </w:tcPr>
          <w:p w:rsidR="008F4AAF" w:rsidRPr="0064649E" w:rsidRDefault="008F4AAF" w:rsidP="005E508C">
            <w:pPr>
              <w:autoSpaceDE w:val="0"/>
              <w:autoSpaceDN w:val="0"/>
              <w:adjustRightInd w:val="0"/>
              <w:spacing w:after="0" w:line="240" w:lineRule="auto"/>
              <w:jc w:val="both"/>
              <w:rPr>
                <w:rFonts w:ascii="Calibri" w:hAnsi="Calibri" w:cs="Calibri"/>
                <w:color w:val="000000"/>
              </w:rPr>
            </w:pPr>
            <w:r w:rsidRPr="0064649E">
              <w:rPr>
                <w:rFonts w:ascii="Calibri" w:hAnsi="Calibri" w:cs="Calibri"/>
                <w:color w:val="000000"/>
              </w:rPr>
              <w:t xml:space="preserve">Partnerstwo Publiczno-Prywatne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990B5A" w:rsidRPr="008F4AAF" w:rsidTr="007B7525">
        <w:trPr>
          <w:trHeight w:val="110"/>
        </w:trPr>
        <w:tc>
          <w:tcPr>
            <w:tcW w:w="2093" w:type="dxa"/>
          </w:tcPr>
          <w:p w:rsidR="00990B5A" w:rsidRPr="008F4AAF" w:rsidRDefault="00990B5A" w:rsidP="005E508C">
            <w:pPr>
              <w:autoSpaceDE w:val="0"/>
              <w:autoSpaceDN w:val="0"/>
              <w:adjustRightInd w:val="0"/>
              <w:spacing w:after="0" w:line="240" w:lineRule="auto"/>
              <w:rPr>
                <w:rFonts w:ascii="Calibri" w:hAnsi="Calibri" w:cs="Calibri"/>
                <w:color w:val="000000"/>
              </w:rPr>
            </w:pPr>
            <w:r w:rsidRPr="00990B5A">
              <w:rPr>
                <w:rFonts w:ascii="Calibri" w:hAnsi="Calibri" w:cs="Calibri"/>
                <w:color w:val="000000"/>
              </w:rPr>
              <w:t>ROSCO</w:t>
            </w:r>
          </w:p>
        </w:tc>
        <w:tc>
          <w:tcPr>
            <w:tcW w:w="7796" w:type="dxa"/>
          </w:tcPr>
          <w:p w:rsidR="00990B5A" w:rsidRPr="008F4AAF" w:rsidRDefault="00990B5A" w:rsidP="005E508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w:t>
            </w:r>
            <w:r w:rsidRPr="00990B5A">
              <w:rPr>
                <w:rFonts w:ascii="Calibri" w:hAnsi="Calibri" w:cs="Calibri"/>
                <w:color w:val="000000"/>
              </w:rPr>
              <w:t xml:space="preserve">olling </w:t>
            </w:r>
            <w:proofErr w:type="spellStart"/>
            <w:r w:rsidRPr="00990B5A">
              <w:rPr>
                <w:rFonts w:ascii="Calibri" w:hAnsi="Calibri" w:cs="Calibri"/>
                <w:color w:val="000000"/>
              </w:rPr>
              <w:t>stock</w:t>
            </w:r>
            <w:proofErr w:type="spellEnd"/>
            <w:r w:rsidRPr="00990B5A">
              <w:rPr>
                <w:rFonts w:ascii="Calibri" w:hAnsi="Calibri" w:cs="Calibri"/>
                <w:color w:val="000000"/>
              </w:rPr>
              <w:t xml:space="preserve"> leasing </w:t>
            </w:r>
            <w:proofErr w:type="spellStart"/>
            <w:r w:rsidRPr="00990B5A">
              <w:rPr>
                <w:rFonts w:ascii="Calibri" w:hAnsi="Calibri" w:cs="Calibri"/>
                <w:color w:val="000000"/>
              </w:rPr>
              <w:t>companies</w:t>
            </w:r>
            <w:proofErr w:type="spellEnd"/>
            <w:r>
              <w:rPr>
                <w:rFonts w:ascii="Calibri" w:hAnsi="Calibri" w:cs="Calibri"/>
                <w:color w:val="000000"/>
              </w:rPr>
              <w:t xml:space="preserve"> – podmioty </w:t>
            </w:r>
            <w:r w:rsidRPr="00990B5A">
              <w:rPr>
                <w:rFonts w:ascii="Calibri" w:hAnsi="Calibri" w:cs="Calibri"/>
                <w:color w:val="000000"/>
              </w:rPr>
              <w:t>powołane specjalnie w celu prowadzenia działalności polegającej na wynajmowaniu/leasingu taboru kolejowego</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SWD</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proofErr w:type="spellStart"/>
            <w:r w:rsidRPr="00530F60">
              <w:rPr>
                <w:rFonts w:ascii="Calibri" w:hAnsi="Calibri" w:cs="Calibri"/>
                <w:color w:val="000000"/>
              </w:rPr>
              <w:t>Uooś</w:t>
            </w:r>
            <w:proofErr w:type="spellEnd"/>
            <w:r w:rsidRPr="008F4AAF">
              <w:rPr>
                <w:rFonts w:ascii="Calibri" w:hAnsi="Calibri" w:cs="Calibri"/>
                <w:color w:val="000000"/>
              </w:rPr>
              <w:t xml:space="preserve">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9F2930">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9F2930">
              <w:rPr>
                <w:rFonts w:ascii="Calibri" w:hAnsi="Calibri" w:cs="Calibri"/>
                <w:color w:val="000000"/>
              </w:rPr>
              <w:t>(</w:t>
            </w:r>
            <w:r w:rsidR="009F2930" w:rsidRPr="009F2930">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9F2930">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z załącznikami. Załączniki stanowią integralną część wni</w:t>
            </w:r>
            <w:r w:rsidR="00D137B2">
              <w:rPr>
                <w:rFonts w:ascii="Calibri" w:hAnsi="Calibri" w:cs="Calibri"/>
                <w:color w:val="000000"/>
              </w:rPr>
              <w:t>osku o dofinansowanie projektu</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Zgodnie z ustawą wdrożeniową należy przez to rozumieć podmiot, który z</w:t>
            </w:r>
            <w:r w:rsidR="00D137B2">
              <w:rPr>
                <w:rFonts w:ascii="Calibri" w:hAnsi="Calibri" w:cs="Calibri"/>
                <w:color w:val="000000"/>
              </w:rPr>
              <w:t>łożył wniosek o dofinansowanie</w:t>
            </w:r>
          </w:p>
        </w:tc>
      </w:tr>
      <w:tr w:rsidR="00435B86" w:rsidRPr="008F4AAF" w:rsidTr="007B7525">
        <w:trPr>
          <w:trHeight w:val="110"/>
        </w:trPr>
        <w:tc>
          <w:tcPr>
            <w:tcW w:w="2093" w:type="dxa"/>
          </w:tcPr>
          <w:p w:rsidR="00435B86" w:rsidRPr="008F4AAF" w:rsidRDefault="00435B86" w:rsidP="005E508C">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5E508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5E508C">
      <w:pPr>
        <w:spacing w:line="240" w:lineRule="auto"/>
        <w:jc w:val="center"/>
        <w:rPr>
          <w:sz w:val="28"/>
          <w:szCs w:val="28"/>
        </w:rPr>
      </w:pPr>
    </w:p>
    <w:p w:rsidR="00424DF6" w:rsidRDefault="00424DF6" w:rsidP="005E508C">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424DF6" w:rsidRPr="00424DF6" w:rsidTr="006D7C1A">
        <w:tc>
          <w:tcPr>
            <w:tcW w:w="534" w:type="dxa"/>
          </w:tcPr>
          <w:p w:rsidR="00424DF6" w:rsidRPr="00424DF6" w:rsidRDefault="00424DF6" w:rsidP="005E508C">
            <w:pPr>
              <w:autoSpaceDE w:val="0"/>
              <w:autoSpaceDN w:val="0"/>
              <w:adjustRightInd w:val="0"/>
              <w:spacing w:after="0" w:line="240" w:lineRule="auto"/>
              <w:rPr>
                <w:rFonts w:ascii="Calibri" w:hAnsi="Calibri" w:cs="Calibri"/>
                <w:color w:val="000000"/>
              </w:rPr>
            </w:pPr>
            <w:r w:rsidRPr="00424DF6">
              <w:rPr>
                <w:rFonts w:ascii="Calibri" w:hAnsi="Calibri" w:cs="Calibri"/>
                <w:b/>
                <w:bCs/>
                <w:color w:val="000000"/>
              </w:rPr>
              <w:lastRenderedPageBreak/>
              <w:t xml:space="preserve">1. </w:t>
            </w:r>
          </w:p>
        </w:tc>
        <w:tc>
          <w:tcPr>
            <w:tcW w:w="2268" w:type="dxa"/>
          </w:tcPr>
          <w:p w:rsidR="00424DF6" w:rsidRPr="001F5AB4" w:rsidRDefault="001F5AB4" w:rsidP="005E508C">
            <w:pPr>
              <w:autoSpaceDE w:val="0"/>
              <w:autoSpaceDN w:val="0"/>
              <w:adjustRightInd w:val="0"/>
              <w:spacing w:after="0" w:line="240" w:lineRule="auto"/>
              <w:rPr>
                <w:rFonts w:ascii="Calibri" w:hAnsi="Calibri" w:cs="Calibri"/>
                <w:b/>
                <w:color w:val="000000"/>
              </w:rPr>
            </w:pPr>
            <w:r w:rsidRPr="001F5AB4">
              <w:rPr>
                <w:rFonts w:ascii="Calibri" w:hAnsi="Calibri" w:cs="Calibri"/>
                <w:b/>
                <w:color w:val="000000"/>
              </w:rPr>
              <w:t>Regulamin konkursu -informacje ogólne</w:t>
            </w:r>
          </w:p>
        </w:tc>
        <w:tc>
          <w:tcPr>
            <w:tcW w:w="7494" w:type="dxa"/>
          </w:tcPr>
          <w:p w:rsidR="001F5AB4" w:rsidRPr="001F5AB4" w:rsidRDefault="001F5AB4" w:rsidP="005E508C">
            <w:pPr>
              <w:pStyle w:val="Akapitzlist"/>
              <w:spacing w:before="120" w:after="120" w:line="240" w:lineRule="auto"/>
              <w:ind w:left="33"/>
              <w:jc w:val="both"/>
              <w:rPr>
                <w:rFonts w:ascii="Calibri" w:hAnsi="Calibri" w:cs="Calibri"/>
                <w:color w:val="000000"/>
              </w:rPr>
            </w:pPr>
            <w:r w:rsidRPr="001F5AB4">
              <w:rPr>
                <w:rFonts w:ascii="Calibri" w:hAnsi="Calibri" w:cs="Calibri"/>
                <w:color w:val="000000"/>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w:t>
            </w:r>
            <w:r w:rsidR="00847DE0">
              <w:rPr>
                <w:rFonts w:ascii="Calibri" w:hAnsi="Calibri" w:cs="Calibri"/>
                <w:color w:val="000000"/>
              </w:rPr>
              <w:t>go 2014-2020 Osi Priorytetowej 5</w:t>
            </w:r>
            <w:r w:rsidRPr="001F5AB4">
              <w:rPr>
                <w:rFonts w:ascii="Calibri" w:hAnsi="Calibri" w:cs="Calibri"/>
                <w:color w:val="000000"/>
              </w:rPr>
              <w:t xml:space="preserve"> </w:t>
            </w:r>
            <w:r w:rsidR="00847DE0">
              <w:rPr>
                <w:rFonts w:ascii="Calibri" w:hAnsi="Calibri" w:cs="Calibri"/>
                <w:color w:val="000000"/>
              </w:rPr>
              <w:t>Transport</w:t>
            </w:r>
            <w:r w:rsidRPr="001F5AB4">
              <w:rPr>
                <w:rFonts w:ascii="Calibri" w:hAnsi="Calibri" w:cs="Calibri"/>
                <w:color w:val="000000"/>
              </w:rPr>
              <w:t xml:space="preserve"> Działania</w:t>
            </w:r>
            <w:r w:rsidR="00847DE0">
              <w:rPr>
                <w:rFonts w:ascii="Calibri" w:hAnsi="Calibri" w:cs="Calibri"/>
                <w:color w:val="000000"/>
              </w:rPr>
              <w:t xml:space="preserve"> 5.2</w:t>
            </w:r>
            <w:r w:rsidRPr="001F5AB4">
              <w:rPr>
                <w:rFonts w:ascii="Calibri" w:hAnsi="Calibri" w:cs="Calibri"/>
                <w:color w:val="000000"/>
              </w:rPr>
              <w:t xml:space="preserve"> </w:t>
            </w:r>
            <w:r w:rsidR="0047701F">
              <w:rPr>
                <w:rFonts w:ascii="Calibri" w:hAnsi="Calibri" w:cs="Calibri"/>
                <w:color w:val="000000"/>
              </w:rPr>
              <w:t>System transportu kolejowego</w:t>
            </w:r>
            <w:r w:rsidRPr="001F5AB4">
              <w:rPr>
                <w:rFonts w:ascii="Calibri" w:hAnsi="Calibri" w:cs="Calibri"/>
                <w:color w:val="000000"/>
              </w:rPr>
              <w:t>.</w:t>
            </w:r>
          </w:p>
          <w:p w:rsidR="001F5AB4" w:rsidRPr="003F2994" w:rsidRDefault="001F5AB4" w:rsidP="005E508C">
            <w:pPr>
              <w:pStyle w:val="Akapitzlist"/>
              <w:spacing w:before="120" w:after="120" w:line="240" w:lineRule="auto"/>
              <w:ind w:left="33"/>
              <w:jc w:val="both"/>
              <w:rPr>
                <w:rFonts w:ascii="Calibri" w:hAnsi="Calibri" w:cs="Calibri"/>
                <w:b/>
                <w:color w:val="000000"/>
              </w:rPr>
            </w:pPr>
            <w:r w:rsidRPr="003F2994">
              <w:rPr>
                <w:rFonts w:ascii="Calibri" w:hAnsi="Calibri" w:cs="Calibri"/>
                <w:b/>
                <w:color w:val="000000"/>
              </w:rPr>
              <w:t xml:space="preserve">Nabór w trybie konkursowym </w:t>
            </w:r>
            <w:r w:rsidR="008645F1" w:rsidRPr="003F2994">
              <w:rPr>
                <w:rFonts w:ascii="Calibri" w:hAnsi="Calibri" w:cs="Calibri"/>
                <w:b/>
                <w:color w:val="000000"/>
              </w:rPr>
              <w:t>–</w:t>
            </w:r>
            <w:r w:rsidRPr="003F2994">
              <w:rPr>
                <w:rFonts w:ascii="Calibri" w:hAnsi="Calibri" w:cs="Calibri"/>
                <w:b/>
                <w:color w:val="000000"/>
              </w:rPr>
              <w:t xml:space="preserve"> </w:t>
            </w:r>
            <w:r w:rsidR="003F2994" w:rsidRPr="003F2994">
              <w:rPr>
                <w:rFonts w:ascii="Calibri" w:hAnsi="Calibri" w:cs="Calibri"/>
                <w:b/>
                <w:color w:val="000000"/>
              </w:rPr>
              <w:t>horyzontalny</w:t>
            </w:r>
            <w:r w:rsidR="008645F1" w:rsidRPr="003F2994">
              <w:rPr>
                <w:rFonts w:ascii="Calibri" w:hAnsi="Calibri" w:cs="Calibri"/>
                <w:b/>
                <w:color w:val="000000"/>
              </w:rPr>
              <w:t>.</w:t>
            </w:r>
          </w:p>
          <w:p w:rsidR="00D935DB" w:rsidRDefault="00FE265C" w:rsidP="00D935DB">
            <w:pPr>
              <w:spacing w:after="0" w:line="240" w:lineRule="auto"/>
              <w:jc w:val="both"/>
            </w:pPr>
            <w:r>
              <w:t>P</w:t>
            </w:r>
            <w:r w:rsidR="00D935DB">
              <w:t xml:space="preserve">rzez konkurs horyzontalny rozumie się prowadzony w trybie konkursowym </w:t>
            </w:r>
            <w:r w:rsidR="00B91ED9">
              <w:t>nabór wniosków o dofinansowanie</w:t>
            </w:r>
            <w:r w:rsidR="00D935DB">
              <w:t xml:space="preserve"> ogłaszany na projekty </w:t>
            </w:r>
            <w:r>
              <w:t>dotyczące całego obszaru Województwa Dolnośląskiego</w:t>
            </w:r>
            <w:r w:rsidR="00D935DB">
              <w:t xml:space="preserve">. </w:t>
            </w:r>
          </w:p>
          <w:p w:rsidR="001F5AB4" w:rsidRPr="001F5AB4" w:rsidRDefault="001F5AB4" w:rsidP="005E508C">
            <w:pPr>
              <w:pStyle w:val="Akapitzlist"/>
              <w:spacing w:before="120" w:after="120" w:line="240" w:lineRule="auto"/>
              <w:ind w:left="33"/>
              <w:jc w:val="both"/>
              <w:rPr>
                <w:rFonts w:ascii="Calibri" w:hAnsi="Calibri" w:cs="Calibri"/>
                <w:color w:val="000000"/>
              </w:rPr>
            </w:pPr>
            <w:r w:rsidRPr="001F5AB4">
              <w:rPr>
                <w:rFonts w:ascii="Calibri" w:hAnsi="Calibri" w:cs="Calibri"/>
                <w:color w:val="000000"/>
              </w:rPr>
              <w:t xml:space="preserve">Regulamin oraz wszystkie niezbędne do złożenia </w:t>
            </w:r>
            <w:r w:rsidR="00E9149F">
              <w:rPr>
                <w:rFonts w:ascii="Calibri" w:hAnsi="Calibri" w:cs="Calibri"/>
                <w:color w:val="000000"/>
              </w:rPr>
              <w:t>w</w:t>
            </w:r>
            <w:r w:rsidRPr="001F5AB4">
              <w:rPr>
                <w:rFonts w:ascii="Calibri" w:hAnsi="Calibri" w:cs="Calibri"/>
                <w:color w:val="000000"/>
              </w:rPr>
              <w:t xml:space="preserve"> konkurs</w:t>
            </w:r>
            <w:r w:rsidR="00E9149F">
              <w:rPr>
                <w:rFonts w:ascii="Calibri" w:hAnsi="Calibri" w:cs="Calibri"/>
                <w:color w:val="000000"/>
              </w:rPr>
              <w:t>ie</w:t>
            </w:r>
            <w:r w:rsidRPr="001F5AB4">
              <w:rPr>
                <w:rFonts w:ascii="Calibri" w:hAnsi="Calibri" w:cs="Calibri"/>
                <w:color w:val="000000"/>
              </w:rPr>
              <w:t xml:space="preserve"> dokumenty są dostępne na stronie internetowej RPO WD 2014-2020: </w:t>
            </w:r>
            <w:hyperlink r:id="rId9" w:history="1">
              <w:r w:rsidR="00D137B2" w:rsidRPr="0013471C">
                <w:rPr>
                  <w:rStyle w:val="Hipercze"/>
                  <w:rFonts w:ascii="Calibri" w:hAnsi="Calibri" w:cs="Calibri"/>
                </w:rPr>
                <w:t>www.rpo.dolnyslask.pl</w:t>
              </w:r>
            </w:hyperlink>
            <w:r w:rsidR="00D137B2">
              <w:rPr>
                <w:rFonts w:ascii="Calibri" w:hAnsi="Calibri" w:cs="Calibri"/>
                <w:color w:val="000000"/>
              </w:rPr>
              <w:t xml:space="preserve"> </w:t>
            </w:r>
            <w:r w:rsidRPr="001F5AB4">
              <w:rPr>
                <w:rFonts w:ascii="Calibri" w:hAnsi="Calibri" w:cs="Calibri"/>
                <w:color w:val="000000"/>
              </w:rPr>
              <w:t xml:space="preserve"> oraz </w:t>
            </w:r>
            <w:hyperlink r:id="rId10" w:history="1">
              <w:r w:rsidR="00D137B2" w:rsidRPr="0013471C">
                <w:rPr>
                  <w:rStyle w:val="Hipercze"/>
                  <w:rFonts w:ascii="Calibri" w:hAnsi="Calibri" w:cs="Calibri"/>
                </w:rPr>
                <w:t>www.funduszeeuropejskie.gov.pl</w:t>
              </w:r>
            </w:hyperlink>
            <w:r w:rsidR="00D137B2">
              <w:rPr>
                <w:rFonts w:ascii="Calibri" w:hAnsi="Calibri" w:cs="Calibri"/>
                <w:color w:val="000000"/>
              </w:rPr>
              <w:t>.</w:t>
            </w:r>
            <w:r w:rsidRPr="001F5AB4">
              <w:rPr>
                <w:rFonts w:ascii="Calibri" w:hAnsi="Calibri" w:cs="Calibri"/>
                <w:color w:val="000000"/>
              </w:rPr>
              <w:t xml:space="preserve"> </w:t>
            </w:r>
          </w:p>
          <w:p w:rsidR="001F5AB4" w:rsidRPr="001F5AB4" w:rsidRDefault="001F5AB4" w:rsidP="005E508C">
            <w:pPr>
              <w:pStyle w:val="Akapitzlist"/>
              <w:spacing w:before="120" w:after="120" w:line="240" w:lineRule="auto"/>
              <w:ind w:left="33"/>
              <w:jc w:val="both"/>
              <w:rPr>
                <w:rFonts w:ascii="Calibri" w:hAnsi="Calibri" w:cs="Calibri"/>
                <w:color w:val="000000"/>
              </w:rPr>
            </w:pPr>
            <w:r w:rsidRPr="001F5AB4">
              <w:rPr>
                <w:rFonts w:ascii="Calibri" w:hAnsi="Calibri" w:cs="Calibri"/>
                <w:color w:val="000000"/>
              </w:rPr>
              <w:t>Przystąpienie do konkursu jest równoznaczne z akceptacją przez Wnioskodawcę postanowień regulaminu.</w:t>
            </w:r>
          </w:p>
          <w:p w:rsidR="00424DF6" w:rsidRDefault="001F5AB4" w:rsidP="005E508C">
            <w:pPr>
              <w:pStyle w:val="Akapitzlist"/>
              <w:spacing w:before="120" w:after="120" w:line="240" w:lineRule="auto"/>
              <w:ind w:left="0"/>
              <w:jc w:val="both"/>
              <w:rPr>
                <w:rFonts w:ascii="Calibri" w:hAnsi="Calibri" w:cs="Calibri"/>
                <w:color w:val="000000"/>
              </w:rPr>
            </w:pPr>
            <w:r w:rsidRPr="001F5AB4">
              <w:rPr>
                <w:rFonts w:ascii="Calibri" w:hAnsi="Calibri" w:cs="Calibri"/>
                <w:color w:val="000000"/>
              </w:rPr>
              <w:t>W kwestiach nieuregulowanych niniejszym regulaminem konkursu, zastosowanie mają odpowiednie przepisy prawa polskiego i Unii Europejskiej.</w:t>
            </w:r>
          </w:p>
          <w:p w:rsidR="000F3AF0" w:rsidRPr="000F3AF0" w:rsidRDefault="000F3AF0" w:rsidP="004773BA">
            <w:pPr>
              <w:pStyle w:val="Akapitzlist"/>
              <w:spacing w:before="120" w:after="120" w:line="240" w:lineRule="auto"/>
              <w:ind w:left="33"/>
              <w:jc w:val="both"/>
              <w:rPr>
                <w:rFonts w:ascii="Calibri" w:hAnsi="Calibri" w:cs="Calibri"/>
                <w:color w:val="000000"/>
              </w:rPr>
            </w:pPr>
            <w:r w:rsidRPr="000F3AF0">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0F3AF0" w:rsidRPr="00424DF6" w:rsidRDefault="000F3AF0" w:rsidP="000F3AF0">
            <w:pPr>
              <w:pStyle w:val="Akapitzlist"/>
              <w:spacing w:before="120" w:after="120" w:line="240" w:lineRule="auto"/>
              <w:ind w:left="0"/>
              <w:jc w:val="both"/>
              <w:rPr>
                <w:rFonts w:ascii="Calibri" w:hAnsi="Calibri" w:cs="Calibri"/>
                <w:color w:val="000000"/>
              </w:rPr>
            </w:pPr>
            <w:r w:rsidRPr="000F3AF0">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5E5D76" w:rsidRPr="00424DF6" w:rsidTr="006D7C1A">
        <w:tc>
          <w:tcPr>
            <w:tcW w:w="534" w:type="dxa"/>
          </w:tcPr>
          <w:p w:rsidR="005E5D76" w:rsidRPr="00424DF6" w:rsidRDefault="005D49F0"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w:t>
            </w:r>
          </w:p>
        </w:tc>
        <w:tc>
          <w:tcPr>
            <w:tcW w:w="2268" w:type="dxa"/>
          </w:tcPr>
          <w:p w:rsidR="005E5D76" w:rsidRPr="00424DF6" w:rsidRDefault="005E5D76" w:rsidP="005E508C">
            <w:pPr>
              <w:autoSpaceDE w:val="0"/>
              <w:autoSpaceDN w:val="0"/>
              <w:adjustRightInd w:val="0"/>
              <w:spacing w:after="0" w:line="240" w:lineRule="auto"/>
              <w:rPr>
                <w:rFonts w:ascii="Calibri" w:hAnsi="Calibri" w:cs="Calibri"/>
                <w:b/>
                <w:bCs/>
                <w:color w:val="000000"/>
              </w:rPr>
            </w:pPr>
            <w:r w:rsidRPr="00424DF6">
              <w:rPr>
                <w:rFonts w:ascii="Calibri" w:hAnsi="Calibri" w:cs="Calibri"/>
                <w:b/>
                <w:bCs/>
                <w:color w:val="000000"/>
              </w:rPr>
              <w:t xml:space="preserve">Pełna nazwa i adres właściwej </w:t>
            </w:r>
            <w:r w:rsidR="005D49F0">
              <w:rPr>
                <w:rFonts w:ascii="Calibri" w:hAnsi="Calibri" w:cs="Calibri"/>
                <w:b/>
                <w:bCs/>
                <w:color w:val="000000"/>
              </w:rPr>
              <w:t>I</w:t>
            </w:r>
            <w:r w:rsidRPr="00424DF6">
              <w:rPr>
                <w:rFonts w:ascii="Calibri" w:hAnsi="Calibri" w:cs="Calibri"/>
                <w:b/>
                <w:bCs/>
                <w:color w:val="000000"/>
              </w:rPr>
              <w:t>nstytucji</w:t>
            </w:r>
            <w:r w:rsidR="005D49F0">
              <w:rPr>
                <w:rFonts w:ascii="Calibri" w:hAnsi="Calibri" w:cs="Calibri"/>
                <w:b/>
                <w:bCs/>
                <w:color w:val="000000"/>
              </w:rPr>
              <w:t xml:space="preserve"> Organizującej Konkurs</w:t>
            </w:r>
            <w:r w:rsidRPr="00424DF6">
              <w:rPr>
                <w:rFonts w:ascii="Calibri" w:hAnsi="Calibri" w:cs="Calibri"/>
                <w:b/>
                <w:bCs/>
                <w:color w:val="000000"/>
              </w:rPr>
              <w:t>:</w:t>
            </w:r>
          </w:p>
        </w:tc>
        <w:tc>
          <w:tcPr>
            <w:tcW w:w="7494" w:type="dxa"/>
          </w:tcPr>
          <w:p w:rsidR="005E5D76" w:rsidRDefault="005E5D76" w:rsidP="005E508C">
            <w:pPr>
              <w:pStyle w:val="Akapitzlist"/>
              <w:spacing w:before="120" w:after="120" w:line="240" w:lineRule="auto"/>
              <w:ind w:left="0"/>
              <w:jc w:val="both"/>
              <w:rPr>
                <w:rFonts w:asciiTheme="minorHAnsi" w:hAnsiTheme="minorHAnsi"/>
                <w:szCs w:val="22"/>
              </w:rPr>
            </w:pPr>
            <w:r w:rsidRPr="003B6C9D">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5E5D76" w:rsidRDefault="005E5D76" w:rsidP="005E508C">
            <w:pPr>
              <w:pStyle w:val="Akapitzlist"/>
              <w:spacing w:before="120" w:after="120" w:line="240" w:lineRule="auto"/>
              <w:ind w:left="0"/>
              <w:jc w:val="both"/>
              <w:rPr>
                <w:rFonts w:asciiTheme="minorHAnsi" w:hAnsiTheme="minorHAnsi"/>
                <w:szCs w:val="22"/>
              </w:rPr>
            </w:pPr>
            <w:r w:rsidRPr="003B6C9D">
              <w:rPr>
                <w:rFonts w:asciiTheme="minorHAnsi" w:hAnsiTheme="minorHAnsi"/>
                <w:szCs w:val="22"/>
              </w:rPr>
              <w:t xml:space="preserve">Funkcję Instytucji Zarządzającej pełni Zarząd Województwa Dolnośląskiego. </w:t>
            </w:r>
          </w:p>
          <w:p w:rsidR="005E5D76" w:rsidRPr="005E5D76" w:rsidRDefault="005E5D76" w:rsidP="00996F44">
            <w:pPr>
              <w:pStyle w:val="Akapitzlist"/>
              <w:spacing w:before="120" w:after="120" w:line="240" w:lineRule="auto"/>
              <w:ind w:left="0"/>
              <w:jc w:val="both"/>
              <w:rPr>
                <w:rFonts w:asciiTheme="minorHAnsi" w:hAnsiTheme="minorHAnsi"/>
                <w:szCs w:val="22"/>
              </w:rPr>
            </w:pPr>
            <w:r w:rsidRPr="003B6C9D">
              <w:rPr>
                <w:rFonts w:asciiTheme="minorHAnsi" w:hAnsiTheme="minorHAnsi"/>
                <w:szCs w:val="22"/>
              </w:rPr>
              <w:t xml:space="preserve">Zadania związane z naborem realizuje Departament Funduszy Europejskich </w:t>
            </w:r>
            <w:r>
              <w:rPr>
                <w:rFonts w:asciiTheme="minorHAnsi" w:hAnsiTheme="minorHAnsi"/>
                <w:szCs w:val="22"/>
              </w:rPr>
              <w:br/>
            </w:r>
            <w:r w:rsidRPr="003B6C9D">
              <w:rPr>
                <w:rFonts w:asciiTheme="minorHAnsi" w:hAnsiTheme="minorHAnsi"/>
                <w:szCs w:val="22"/>
              </w:rPr>
              <w:t>w Urzędzie Marszałkow</w:t>
            </w:r>
            <w:r>
              <w:rPr>
                <w:rFonts w:asciiTheme="minorHAnsi" w:hAnsiTheme="minorHAnsi"/>
                <w:szCs w:val="22"/>
              </w:rPr>
              <w:t xml:space="preserve">skim Województwa Dolnośląskiego </w:t>
            </w:r>
            <w:r w:rsidRPr="00E16C61">
              <w:rPr>
                <w:rFonts w:asciiTheme="minorHAnsi" w:hAnsiTheme="minorHAnsi"/>
                <w:szCs w:val="22"/>
              </w:rPr>
              <w:t xml:space="preserve">ul. </w:t>
            </w:r>
            <w:r>
              <w:rPr>
                <w:rFonts w:asciiTheme="minorHAnsi" w:hAnsiTheme="minorHAnsi"/>
                <w:szCs w:val="22"/>
              </w:rPr>
              <w:t>Mazowiecka 17</w:t>
            </w:r>
            <w:r w:rsidRPr="00E16C61">
              <w:rPr>
                <w:rFonts w:asciiTheme="minorHAnsi" w:hAnsiTheme="minorHAnsi"/>
                <w:szCs w:val="22"/>
              </w:rPr>
              <w:t>, 50-41</w:t>
            </w:r>
            <w:r>
              <w:rPr>
                <w:rFonts w:asciiTheme="minorHAnsi" w:hAnsiTheme="minorHAnsi"/>
                <w:szCs w:val="22"/>
              </w:rPr>
              <w:t>2</w:t>
            </w:r>
            <w:r w:rsidR="00996F44">
              <w:rPr>
                <w:rFonts w:asciiTheme="minorHAnsi" w:hAnsiTheme="minorHAnsi"/>
                <w:szCs w:val="22"/>
              </w:rPr>
              <w:t xml:space="preserve"> Wrocław</w:t>
            </w:r>
            <w:r w:rsidRPr="00E16C61">
              <w:rPr>
                <w:rFonts w:asciiTheme="minorHAnsi" w:hAnsiTheme="minorHAnsi"/>
                <w:szCs w:val="22"/>
              </w:rPr>
              <w:t>.</w:t>
            </w:r>
            <w:r w:rsidRPr="003B6C9D">
              <w:rPr>
                <w:rFonts w:asciiTheme="minorHAnsi" w:hAnsiTheme="minorHAnsi"/>
                <w:szCs w:val="22"/>
              </w:rPr>
              <w:t xml:space="preserve"> </w:t>
            </w:r>
          </w:p>
        </w:tc>
      </w:tr>
      <w:tr w:rsidR="007F7C53" w:rsidRPr="00424DF6" w:rsidTr="006D7C1A">
        <w:tc>
          <w:tcPr>
            <w:tcW w:w="534" w:type="dxa"/>
          </w:tcPr>
          <w:p w:rsidR="007F7C53" w:rsidRPr="00424DF6" w:rsidRDefault="005D49F0"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w:t>
            </w:r>
          </w:p>
        </w:tc>
        <w:tc>
          <w:tcPr>
            <w:tcW w:w="2268" w:type="dxa"/>
          </w:tcPr>
          <w:p w:rsidR="007F7C53" w:rsidRPr="00424DF6" w:rsidRDefault="007F7C53" w:rsidP="005E508C">
            <w:pPr>
              <w:autoSpaceDE w:val="0"/>
              <w:autoSpaceDN w:val="0"/>
              <w:adjustRightInd w:val="0"/>
              <w:spacing w:after="0" w:line="240" w:lineRule="auto"/>
              <w:rPr>
                <w:rFonts w:ascii="Calibri" w:hAnsi="Calibri" w:cs="Calibri"/>
                <w:b/>
                <w:bCs/>
                <w:color w:val="000000"/>
              </w:rPr>
            </w:pPr>
            <w:r w:rsidRPr="007F7C53">
              <w:rPr>
                <w:rFonts w:ascii="Calibri" w:hAnsi="Calibri" w:cs="Calibri"/>
                <w:b/>
                <w:bCs/>
                <w:color w:val="000000"/>
              </w:rPr>
              <w:t>Podstawy prawne oraz inne ważne dokumenty:</w:t>
            </w:r>
          </w:p>
        </w:tc>
        <w:tc>
          <w:tcPr>
            <w:tcW w:w="7494" w:type="dxa"/>
          </w:tcPr>
          <w:p w:rsidR="007F7C53" w:rsidRPr="007F7C53" w:rsidRDefault="007F7C53" w:rsidP="005E508C">
            <w:pPr>
              <w:pStyle w:val="Akapitzlist"/>
              <w:spacing w:before="120" w:line="240" w:lineRule="auto"/>
              <w:ind w:left="33"/>
              <w:jc w:val="both"/>
              <w:rPr>
                <w:rFonts w:asciiTheme="minorHAnsi" w:hAnsiTheme="minorHAnsi"/>
                <w:szCs w:val="22"/>
              </w:rPr>
            </w:pPr>
            <w:r w:rsidRPr="007F7C53">
              <w:rPr>
                <w:rFonts w:asciiTheme="minorHAnsi" w:hAnsiTheme="minorHAnsi"/>
                <w:szCs w:val="22"/>
              </w:rPr>
              <w:t>Konkurs jest prowadzony przede wszystkim w oparciu o niżej wymienione akty prawne, dokumenty programowe:</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Traktat o funkcjonowaniu Unii Europejskiej; </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Rozporządzenie ogólne;</w:t>
            </w:r>
          </w:p>
          <w:p w:rsid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Rozporządzenie Parlamentu Europejs</w:t>
            </w:r>
            <w:r>
              <w:rPr>
                <w:rFonts w:asciiTheme="minorHAnsi" w:hAnsiTheme="minorHAnsi"/>
                <w:szCs w:val="22"/>
              </w:rPr>
              <w:t xml:space="preserve">kiego i Rady (UE) Nr 1301/2013 </w:t>
            </w:r>
            <w:r w:rsidRPr="007F7C53">
              <w:rPr>
                <w:rFonts w:asciiTheme="minorHAnsi" w:hAnsiTheme="minorHAnsi"/>
                <w:szCs w:val="22"/>
              </w:rPr>
              <w:t>z dnia 17 grudnia 2013 r. w sprawie Europejskiego Funduszu Rozwoju Regionalnego i przepisów szczególnych dotyczących celu „Inwestycje na rzecz wzrostu i zatrudnienia” oraz w sprawie uchylenia rozporządzenia (WE) nr 1080/2006;</w:t>
            </w:r>
          </w:p>
          <w:p w:rsidR="00CA0D10" w:rsidRDefault="00CA0D10" w:rsidP="005E508C">
            <w:pPr>
              <w:pStyle w:val="Akapitzlist"/>
              <w:numPr>
                <w:ilvl w:val="0"/>
                <w:numId w:val="15"/>
              </w:numPr>
              <w:spacing w:before="120" w:after="120" w:line="240" w:lineRule="auto"/>
              <w:ind w:left="459"/>
              <w:jc w:val="both"/>
              <w:rPr>
                <w:rFonts w:asciiTheme="minorHAnsi" w:hAnsiTheme="minorHAnsi"/>
                <w:szCs w:val="22"/>
              </w:rPr>
            </w:pPr>
            <w:r w:rsidRPr="00CA0D10">
              <w:rPr>
                <w:rFonts w:asciiTheme="minorHAnsi" w:hAnsiTheme="minorHAnsi"/>
                <w:szCs w:val="22"/>
              </w:rPr>
              <w:t xml:space="preserve">Rozporządzenie wykonawcze Komisji (UE) nr 215/2014 z dnia 7 marca 2014 </w:t>
            </w:r>
            <w:r w:rsidRPr="00CA0D10">
              <w:rPr>
                <w:rFonts w:asciiTheme="minorHAnsi" w:hAnsiTheme="minorHAnsi"/>
                <w:szCs w:val="22"/>
              </w:rPr>
              <w:lastRenderedPageBreak/>
              <w:t>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Pr>
                <w:rFonts w:asciiTheme="minorHAnsi" w:hAnsiTheme="minorHAnsi"/>
                <w:szCs w:val="22"/>
              </w:rPr>
              <w:t>;</w:t>
            </w:r>
          </w:p>
          <w:p w:rsidR="003D00AF" w:rsidRDefault="003D00AF" w:rsidP="005E508C">
            <w:pPr>
              <w:pStyle w:val="Akapitzlist"/>
              <w:numPr>
                <w:ilvl w:val="0"/>
                <w:numId w:val="15"/>
              </w:numPr>
              <w:spacing w:before="120" w:after="120" w:line="240" w:lineRule="auto"/>
              <w:ind w:left="459"/>
              <w:jc w:val="both"/>
              <w:rPr>
                <w:rFonts w:asciiTheme="minorHAnsi" w:hAnsiTheme="minorHAnsi"/>
                <w:szCs w:val="22"/>
              </w:rPr>
            </w:pPr>
            <w:r>
              <w:rPr>
                <w:rFonts w:asciiTheme="minorHAnsi" w:hAnsiTheme="minorHAnsi"/>
                <w:szCs w:val="22"/>
              </w:rPr>
              <w:t>R</w:t>
            </w:r>
            <w:r w:rsidRPr="003D00AF">
              <w:rPr>
                <w:rFonts w:asciiTheme="minorHAnsi" w:hAnsiTheme="minorHAnsi"/>
                <w:szCs w:val="22"/>
              </w:rPr>
              <w:t>ozporządzenie  (WE)  nr  1370/2007  Parlamentu  Europejskiego  i  Rady  z  23 października 2007 r.  dotyczące  usług  publicznych  w  zakresie  kolejowego  i  drogowego  transportu pasażerskiego  oraz  uchylające  rozporządzenia  Rady  (EWG)  nr  1191/69  i  1107/70 (Dz. Urz. UE  2007  L  315/1)</w:t>
            </w:r>
            <w:r w:rsidR="00593599">
              <w:rPr>
                <w:rFonts w:asciiTheme="minorHAnsi" w:hAnsiTheme="minorHAnsi"/>
                <w:szCs w:val="22"/>
              </w:rPr>
              <w:t xml:space="preserve"> </w:t>
            </w:r>
            <w:r w:rsidR="00593599" w:rsidRPr="00593599">
              <w:rPr>
                <w:rFonts w:asciiTheme="minorHAnsi" w:hAnsiTheme="minorHAnsi"/>
                <w:szCs w:val="22"/>
              </w:rPr>
              <w:t>– w odniesieniu do okresu p</w:t>
            </w:r>
            <w:r w:rsidR="00593599">
              <w:rPr>
                <w:rFonts w:asciiTheme="minorHAnsi" w:hAnsiTheme="minorHAnsi"/>
                <w:szCs w:val="22"/>
              </w:rPr>
              <w:t>o</w:t>
            </w:r>
            <w:r w:rsidR="00593599" w:rsidRPr="00593599">
              <w:rPr>
                <w:rFonts w:asciiTheme="minorHAnsi" w:hAnsiTheme="minorHAnsi"/>
                <w:szCs w:val="22"/>
              </w:rPr>
              <w:t xml:space="preserve"> 3 grudnia 2009 r.</w:t>
            </w:r>
            <w:r w:rsidR="00593599">
              <w:rPr>
                <w:rFonts w:asciiTheme="minorHAnsi" w:hAnsiTheme="minorHAnsi"/>
                <w:szCs w:val="22"/>
              </w:rPr>
              <w:t>;</w:t>
            </w:r>
          </w:p>
          <w:p w:rsidR="00593599" w:rsidRDefault="00593599" w:rsidP="005E508C">
            <w:pPr>
              <w:pStyle w:val="Akapitzlist"/>
              <w:numPr>
                <w:ilvl w:val="0"/>
                <w:numId w:val="15"/>
              </w:numPr>
              <w:spacing w:before="120" w:after="120" w:line="240" w:lineRule="auto"/>
              <w:ind w:left="459"/>
              <w:jc w:val="both"/>
              <w:rPr>
                <w:rFonts w:asciiTheme="minorHAnsi" w:hAnsiTheme="minorHAnsi"/>
                <w:szCs w:val="22"/>
              </w:rPr>
            </w:pPr>
            <w:r w:rsidRPr="00593599">
              <w:rPr>
                <w:rFonts w:asciiTheme="minorHAnsi" w:hAnsiTheme="minorHAnsi"/>
                <w:szCs w:val="22"/>
              </w:rPr>
              <w:t>Rozporządzenie Rady (EWG) nr 1191/69 z dnia 26 czerwca 1969 r. w sprawie działania Państw Członkowskich dotyczącego zobowiązań  związanych  z pojęciem usługi  publicznej w transporcie kolejowym, drogowym i w żegludze śródlądowej</w:t>
            </w:r>
            <w:r>
              <w:rPr>
                <w:rFonts w:asciiTheme="minorHAnsi" w:hAnsiTheme="minorHAnsi"/>
                <w:szCs w:val="22"/>
              </w:rPr>
              <w:t xml:space="preserve"> (Dz. Urz. UE 1969 L 156/1), ze </w:t>
            </w:r>
            <w:r w:rsidRPr="00593599">
              <w:rPr>
                <w:rFonts w:asciiTheme="minorHAnsi" w:hAnsiTheme="minorHAnsi"/>
                <w:szCs w:val="22"/>
              </w:rPr>
              <w:t>zmianami  wprowadzonymi rozporządze</w:t>
            </w:r>
            <w:r>
              <w:rPr>
                <w:rFonts w:asciiTheme="minorHAnsi" w:hAnsiTheme="minorHAnsi"/>
                <w:szCs w:val="22"/>
              </w:rPr>
              <w:t xml:space="preserve">niem  Rady nr 1893/91  z  dnia </w:t>
            </w:r>
            <w:r w:rsidRPr="00593599">
              <w:rPr>
                <w:rFonts w:asciiTheme="minorHAnsi" w:hAnsiTheme="minorHAnsi"/>
                <w:szCs w:val="22"/>
              </w:rPr>
              <w:t>20  czerwca  1991  r. (Dz. Urz. UE 1991 L 169/1)</w:t>
            </w:r>
            <w:r>
              <w:rPr>
                <w:rFonts w:asciiTheme="minorHAnsi" w:hAnsiTheme="minorHAnsi"/>
                <w:szCs w:val="22"/>
              </w:rPr>
              <w:t xml:space="preserve"> </w:t>
            </w:r>
            <w:r w:rsidRPr="00593599">
              <w:rPr>
                <w:rFonts w:asciiTheme="minorHAnsi" w:hAnsiTheme="minorHAnsi"/>
                <w:szCs w:val="22"/>
              </w:rPr>
              <w:t>– w odniesieniu do okresu przed 3 grudnia 2009 r.</w:t>
            </w:r>
            <w:r>
              <w:rPr>
                <w:rFonts w:asciiTheme="minorHAnsi" w:hAnsiTheme="minorHAnsi"/>
                <w:szCs w:val="22"/>
              </w:rPr>
              <w:t>;</w:t>
            </w:r>
          </w:p>
          <w:p w:rsidR="00DE55B6" w:rsidRDefault="00DE55B6" w:rsidP="005E508C">
            <w:pPr>
              <w:pStyle w:val="Akapitzlist"/>
              <w:numPr>
                <w:ilvl w:val="0"/>
                <w:numId w:val="15"/>
              </w:numPr>
              <w:spacing w:before="120" w:after="120" w:line="240" w:lineRule="auto"/>
              <w:ind w:left="459"/>
              <w:jc w:val="both"/>
              <w:rPr>
                <w:rFonts w:asciiTheme="minorHAnsi" w:hAnsiTheme="minorHAnsi"/>
                <w:szCs w:val="22"/>
              </w:rPr>
            </w:pPr>
            <w:r w:rsidRPr="00DE55B6">
              <w:rPr>
                <w:rFonts w:asciiTheme="minorHAnsi" w:hAnsiTheme="minorHAnsi"/>
                <w:szCs w:val="22"/>
              </w:rPr>
              <w:t>Komunikat  Komisji  Europejskiej w  sprawie  wytycznych  interpretacyjnych  w  odniesieniu  do rozporządzenia  (WE)  nr  1370/2007  dotyczącego  usług  publicznych  w  zakresie  kolejowego i drogowego transportu pasażerskiego (Dz. Urz. UE 2014 C 92/1)</w:t>
            </w:r>
            <w:r>
              <w:rPr>
                <w:rFonts w:asciiTheme="minorHAnsi" w:hAnsiTheme="minorHAnsi"/>
                <w:szCs w:val="22"/>
              </w:rPr>
              <w:t>;</w:t>
            </w:r>
          </w:p>
          <w:p w:rsidR="00DE55B6" w:rsidRPr="007F7C53" w:rsidRDefault="00DE55B6" w:rsidP="005E508C">
            <w:pPr>
              <w:pStyle w:val="Akapitzlist"/>
              <w:numPr>
                <w:ilvl w:val="0"/>
                <w:numId w:val="15"/>
              </w:numPr>
              <w:spacing w:before="120" w:after="120" w:line="240" w:lineRule="auto"/>
              <w:ind w:left="459"/>
              <w:jc w:val="both"/>
              <w:rPr>
                <w:rFonts w:asciiTheme="minorHAnsi" w:hAnsiTheme="minorHAnsi"/>
                <w:szCs w:val="22"/>
              </w:rPr>
            </w:pPr>
            <w:r w:rsidRPr="00DE55B6">
              <w:rPr>
                <w:rFonts w:asciiTheme="minorHAnsi" w:hAnsiTheme="minorHAnsi"/>
                <w:szCs w:val="22"/>
              </w:rPr>
              <w:t>Wytyczne dotyczące pomocy państwa na ratowanie i restrukturyzację przedsiębiorstw  niefinansowych  znajdujących  się  w  trudnej  sytuacji  (Dz.  Urz.  UE  2014  C 249/1)</w:t>
            </w:r>
            <w:r>
              <w:rPr>
                <w:rFonts w:asciiTheme="minorHAnsi" w:hAnsiTheme="minorHAnsi"/>
                <w:szCs w:val="22"/>
              </w:rPr>
              <w:t>;</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Ustawa z dnia 29 stycznia 2004 r. Prawo zamówień publicznych (Dz. U. z 2013 r. poz. 907, z </w:t>
            </w:r>
            <w:proofErr w:type="spellStart"/>
            <w:r w:rsidRPr="007F7C53">
              <w:rPr>
                <w:rFonts w:asciiTheme="minorHAnsi" w:hAnsiTheme="minorHAnsi"/>
                <w:szCs w:val="22"/>
              </w:rPr>
              <w:t>późn</w:t>
            </w:r>
            <w:proofErr w:type="spellEnd"/>
            <w:r w:rsidRPr="007F7C53">
              <w:rPr>
                <w:rFonts w:asciiTheme="minorHAnsi" w:hAnsiTheme="minorHAnsi"/>
                <w:szCs w:val="22"/>
              </w:rPr>
              <w:t>. zm.);</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Ustawa z dnia 27 sierpnia 2009 r. o finansach publicznych (Dz. U. z 2013 r. poz. 885, z </w:t>
            </w:r>
            <w:proofErr w:type="spellStart"/>
            <w:r w:rsidRPr="007F7C53">
              <w:rPr>
                <w:rFonts w:asciiTheme="minorHAnsi" w:hAnsiTheme="minorHAnsi"/>
                <w:szCs w:val="22"/>
              </w:rPr>
              <w:t>późn</w:t>
            </w:r>
            <w:proofErr w:type="spellEnd"/>
            <w:r w:rsidRPr="007F7C53">
              <w:rPr>
                <w:rFonts w:asciiTheme="minorHAnsi" w:hAnsiTheme="minorHAnsi"/>
                <w:szCs w:val="22"/>
              </w:rPr>
              <w:t>. zm.);</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Ustawa z dnia 29 września 1994 r. o rachunkowości (DZ. U. z 2013r., poz. 330, z </w:t>
            </w:r>
            <w:proofErr w:type="spellStart"/>
            <w:r w:rsidRPr="007F7C53">
              <w:rPr>
                <w:rFonts w:asciiTheme="minorHAnsi" w:hAnsiTheme="minorHAnsi"/>
                <w:szCs w:val="22"/>
              </w:rPr>
              <w:t>późn</w:t>
            </w:r>
            <w:proofErr w:type="spellEnd"/>
            <w:r w:rsidRPr="007F7C53">
              <w:rPr>
                <w:rFonts w:asciiTheme="minorHAnsi" w:hAnsiTheme="minorHAnsi"/>
                <w:szCs w:val="22"/>
              </w:rPr>
              <w:t>. zm.);</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Ustawa z dnia 14 czerwca 1960 r. Kodeks postępowania administracyjnego (Dz. U. z 2013 r. poz. 267, z </w:t>
            </w:r>
            <w:proofErr w:type="spellStart"/>
            <w:r w:rsidRPr="007F7C53">
              <w:rPr>
                <w:rFonts w:asciiTheme="minorHAnsi" w:hAnsiTheme="minorHAnsi"/>
                <w:szCs w:val="22"/>
              </w:rPr>
              <w:t>późn</w:t>
            </w:r>
            <w:proofErr w:type="spellEnd"/>
            <w:r w:rsidRPr="007F7C53">
              <w:rPr>
                <w:rFonts w:asciiTheme="minorHAnsi" w:hAnsiTheme="minorHAnsi"/>
                <w:szCs w:val="22"/>
              </w:rPr>
              <w:t>. zm.);</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Ustawa z dnia 6 września 2001 r. o dostępie do informacji publicznej (Dz. U. z 2014 r., poz. 782, z </w:t>
            </w:r>
            <w:proofErr w:type="spellStart"/>
            <w:r w:rsidRPr="007F7C53">
              <w:rPr>
                <w:rFonts w:asciiTheme="minorHAnsi" w:hAnsiTheme="minorHAnsi"/>
                <w:szCs w:val="22"/>
              </w:rPr>
              <w:t>późn</w:t>
            </w:r>
            <w:proofErr w:type="spellEnd"/>
            <w:r w:rsidRPr="007F7C53">
              <w:rPr>
                <w:rFonts w:asciiTheme="minorHAnsi" w:hAnsiTheme="minorHAnsi"/>
                <w:szCs w:val="22"/>
              </w:rPr>
              <w:t>. zm.);</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Ustawa z dnia 30 sierpnia 2002 r. – Prawo o postępowaniu przed sądami administracyjnymi (Dz. U. z 2012 r. poz. 270, z </w:t>
            </w:r>
            <w:proofErr w:type="spellStart"/>
            <w:r w:rsidRPr="007F7C53">
              <w:rPr>
                <w:rFonts w:asciiTheme="minorHAnsi" w:hAnsiTheme="minorHAnsi"/>
                <w:szCs w:val="22"/>
              </w:rPr>
              <w:t>późn</w:t>
            </w:r>
            <w:proofErr w:type="spellEnd"/>
            <w:r w:rsidRPr="007F7C53">
              <w:rPr>
                <w:rFonts w:asciiTheme="minorHAnsi" w:hAnsiTheme="minorHAnsi"/>
                <w:szCs w:val="22"/>
              </w:rPr>
              <w:t>. zm.);</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Ustawa z dnia 11 lipca 2014 r. o zasadach realizacji programów w zakresie polityki spójności finansowanych w perspektywie finansowej 2014–2020 </w:t>
            </w:r>
            <w:r w:rsidRPr="007F7C53">
              <w:rPr>
                <w:rFonts w:asciiTheme="minorHAnsi" w:hAnsiTheme="minorHAnsi"/>
                <w:szCs w:val="22"/>
              </w:rPr>
              <w:lastRenderedPageBreak/>
              <w:t xml:space="preserve">(Dz. U z 2014 r. poz. 1146, z </w:t>
            </w:r>
            <w:proofErr w:type="spellStart"/>
            <w:r w:rsidRPr="007F7C53">
              <w:rPr>
                <w:rFonts w:asciiTheme="minorHAnsi" w:hAnsiTheme="minorHAnsi"/>
                <w:szCs w:val="22"/>
              </w:rPr>
              <w:t>późn</w:t>
            </w:r>
            <w:proofErr w:type="spellEnd"/>
            <w:r w:rsidRPr="007F7C53">
              <w:rPr>
                <w:rFonts w:asciiTheme="minorHAnsi" w:hAnsiTheme="minorHAnsi"/>
                <w:szCs w:val="22"/>
              </w:rPr>
              <w:t>. zm.);</w:t>
            </w:r>
          </w:p>
          <w:p w:rsid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Ustawa z</w:t>
            </w:r>
            <w:r>
              <w:rPr>
                <w:rFonts w:asciiTheme="minorHAnsi" w:hAnsiTheme="minorHAnsi"/>
                <w:szCs w:val="22"/>
              </w:rPr>
              <w:t xml:space="preserve"> </w:t>
            </w:r>
            <w:r w:rsidRPr="007F7C53">
              <w:rPr>
                <w:rFonts w:asciiTheme="minorHAnsi" w:hAnsiTheme="minorHAnsi"/>
                <w:szCs w:val="22"/>
              </w:rPr>
              <w:t>dnia 28 marca 2003 r. o transporcie kolejowym (Dz. U. nr 86, poz. 789 ze zmianami);</w:t>
            </w:r>
          </w:p>
          <w:p w:rsidR="004079C7" w:rsidRDefault="004079C7" w:rsidP="005E508C">
            <w:pPr>
              <w:pStyle w:val="Akapitzlist"/>
              <w:numPr>
                <w:ilvl w:val="0"/>
                <w:numId w:val="15"/>
              </w:numPr>
              <w:spacing w:before="120" w:after="120" w:line="240" w:lineRule="auto"/>
              <w:ind w:left="459"/>
              <w:jc w:val="both"/>
              <w:rPr>
                <w:rFonts w:asciiTheme="minorHAnsi" w:hAnsiTheme="minorHAnsi"/>
                <w:szCs w:val="22"/>
              </w:rPr>
            </w:pPr>
            <w:r w:rsidRPr="004079C7">
              <w:rPr>
                <w:rFonts w:asciiTheme="minorHAnsi" w:hAnsiTheme="minorHAnsi"/>
                <w:szCs w:val="22"/>
              </w:rPr>
              <w:t xml:space="preserve">Ustawa z dnia 30 kwietnia 2004 r. o postępowaniu w sprawach dotyczących pomocy publicznej (Dz. U. z 2007 r. Nr 59, poz. 404, z </w:t>
            </w:r>
            <w:proofErr w:type="spellStart"/>
            <w:r w:rsidRPr="004079C7">
              <w:rPr>
                <w:rFonts w:asciiTheme="minorHAnsi" w:hAnsiTheme="minorHAnsi"/>
                <w:szCs w:val="22"/>
              </w:rPr>
              <w:t>późn</w:t>
            </w:r>
            <w:proofErr w:type="spellEnd"/>
            <w:r w:rsidRPr="004079C7">
              <w:rPr>
                <w:rFonts w:asciiTheme="minorHAnsi" w:hAnsiTheme="minorHAnsi"/>
                <w:szCs w:val="22"/>
              </w:rPr>
              <w:t>. zm.)</w:t>
            </w:r>
            <w:r>
              <w:rPr>
                <w:rFonts w:asciiTheme="minorHAnsi" w:hAnsiTheme="minorHAnsi"/>
                <w:szCs w:val="22"/>
              </w:rPr>
              <w:t>;</w:t>
            </w:r>
          </w:p>
          <w:p w:rsidR="004079C7" w:rsidRDefault="0001796E" w:rsidP="005E508C">
            <w:pPr>
              <w:pStyle w:val="Akapitzlist"/>
              <w:numPr>
                <w:ilvl w:val="0"/>
                <w:numId w:val="15"/>
              </w:numPr>
              <w:spacing w:before="120" w:after="120" w:line="240" w:lineRule="auto"/>
              <w:ind w:left="459"/>
              <w:jc w:val="both"/>
              <w:rPr>
                <w:rFonts w:asciiTheme="minorHAnsi" w:hAnsiTheme="minorHAnsi"/>
                <w:szCs w:val="22"/>
              </w:rPr>
            </w:pPr>
            <w:r w:rsidRPr="0001796E">
              <w:rPr>
                <w:rFonts w:asciiTheme="minorHAnsi" w:hAnsiTheme="minorHAns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01796E">
              <w:rPr>
                <w:rFonts w:asciiTheme="minorHAnsi" w:hAnsiTheme="minorHAnsi"/>
                <w:szCs w:val="22"/>
              </w:rPr>
              <w:t>późn</w:t>
            </w:r>
            <w:proofErr w:type="spellEnd"/>
            <w:r w:rsidRPr="0001796E">
              <w:rPr>
                <w:rFonts w:asciiTheme="minorHAnsi" w:hAnsiTheme="minorHAnsi"/>
                <w:szCs w:val="22"/>
              </w:rPr>
              <w:t>. zm.)</w:t>
            </w:r>
            <w:r>
              <w:rPr>
                <w:rFonts w:asciiTheme="minorHAnsi" w:hAnsiTheme="minorHAnsi"/>
                <w:szCs w:val="22"/>
              </w:rPr>
              <w:t>;</w:t>
            </w:r>
          </w:p>
          <w:p w:rsidR="00A033B9" w:rsidRPr="007F7C53" w:rsidRDefault="00A033B9" w:rsidP="005E508C">
            <w:pPr>
              <w:pStyle w:val="Akapitzlist"/>
              <w:numPr>
                <w:ilvl w:val="0"/>
                <w:numId w:val="15"/>
              </w:numPr>
              <w:spacing w:before="120" w:after="120" w:line="240" w:lineRule="auto"/>
              <w:ind w:left="459" w:hanging="284"/>
              <w:jc w:val="both"/>
              <w:rPr>
                <w:rFonts w:asciiTheme="minorHAnsi" w:hAnsiTheme="minorHAnsi"/>
                <w:szCs w:val="22"/>
              </w:rPr>
            </w:pPr>
            <w:r w:rsidRPr="00A033B9">
              <w:rPr>
                <w:rFonts w:asciiTheme="minorHAnsi" w:hAnsiTheme="minorHAnsi"/>
                <w:szCs w:val="22"/>
              </w:rPr>
              <w:t>Ustawa z dnia 9 stycznia 2009 r. o koncesji na roboty budowlane lub usługi (Dz. U. z 2015 r., poz. 113)</w:t>
            </w:r>
            <w:r>
              <w:rPr>
                <w:rFonts w:asciiTheme="minorHAnsi" w:hAnsiTheme="minorHAnsi"/>
                <w:szCs w:val="22"/>
              </w:rPr>
              <w:t>;</w:t>
            </w:r>
          </w:p>
          <w:p w:rsid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Ustawa z dnia 16 kwietnia 2004 r. o ochronie przyrody</w:t>
            </w:r>
            <w:r w:rsidR="004F5FCA">
              <w:rPr>
                <w:rFonts w:asciiTheme="minorHAnsi" w:hAnsiTheme="minorHAnsi"/>
                <w:szCs w:val="22"/>
              </w:rPr>
              <w:t xml:space="preserve"> (</w:t>
            </w:r>
            <w:r w:rsidR="004F5FCA" w:rsidRPr="004F5FCA">
              <w:rPr>
                <w:rFonts w:asciiTheme="minorHAnsi" w:hAnsiTheme="minorHAnsi"/>
                <w:szCs w:val="22"/>
              </w:rPr>
              <w:t xml:space="preserve">Dz.U. </w:t>
            </w:r>
            <w:r w:rsidR="004F5FCA">
              <w:rPr>
                <w:rFonts w:asciiTheme="minorHAnsi" w:hAnsiTheme="minorHAnsi"/>
                <w:szCs w:val="22"/>
              </w:rPr>
              <w:t xml:space="preserve">z </w:t>
            </w:r>
            <w:r w:rsidR="004F5FCA" w:rsidRPr="004F5FCA">
              <w:rPr>
                <w:rFonts w:asciiTheme="minorHAnsi" w:hAnsiTheme="minorHAnsi"/>
                <w:szCs w:val="22"/>
              </w:rPr>
              <w:t xml:space="preserve">2004 </w:t>
            </w:r>
            <w:r w:rsidR="00633937">
              <w:rPr>
                <w:rFonts w:asciiTheme="minorHAnsi" w:hAnsiTheme="minorHAnsi"/>
                <w:szCs w:val="22"/>
              </w:rPr>
              <w:t xml:space="preserve">r. </w:t>
            </w:r>
            <w:r w:rsidR="004F5FCA" w:rsidRPr="004F5FCA">
              <w:rPr>
                <w:rFonts w:asciiTheme="minorHAnsi" w:hAnsiTheme="minorHAnsi"/>
                <w:szCs w:val="22"/>
              </w:rPr>
              <w:t>nr 92 poz. 880</w:t>
            </w:r>
            <w:r w:rsidR="004F5FCA">
              <w:rPr>
                <w:rFonts w:asciiTheme="minorHAnsi" w:hAnsiTheme="minorHAnsi"/>
                <w:szCs w:val="22"/>
              </w:rPr>
              <w:t xml:space="preserve"> z </w:t>
            </w:r>
            <w:proofErr w:type="spellStart"/>
            <w:r w:rsidR="004F5FCA">
              <w:rPr>
                <w:rFonts w:asciiTheme="minorHAnsi" w:hAnsiTheme="minorHAnsi"/>
                <w:szCs w:val="22"/>
              </w:rPr>
              <w:t>późn</w:t>
            </w:r>
            <w:proofErr w:type="spellEnd"/>
            <w:r w:rsidR="004F5FCA">
              <w:rPr>
                <w:rFonts w:asciiTheme="minorHAnsi" w:hAnsiTheme="minorHAnsi"/>
                <w:szCs w:val="22"/>
              </w:rPr>
              <w:t>. zm.)</w:t>
            </w:r>
            <w:r w:rsidRPr="007F7C53">
              <w:rPr>
                <w:rFonts w:asciiTheme="minorHAnsi" w:hAnsiTheme="minorHAnsi"/>
                <w:szCs w:val="22"/>
              </w:rPr>
              <w:t>;</w:t>
            </w:r>
          </w:p>
          <w:p w:rsidR="00723412" w:rsidRPr="00723412" w:rsidRDefault="00723412" w:rsidP="00A96EA9">
            <w:pPr>
              <w:pStyle w:val="Akapitzlist"/>
              <w:numPr>
                <w:ilvl w:val="0"/>
                <w:numId w:val="15"/>
              </w:numPr>
              <w:spacing w:before="120" w:after="120" w:line="240" w:lineRule="auto"/>
              <w:ind w:left="459"/>
              <w:jc w:val="both"/>
              <w:rPr>
                <w:rFonts w:asciiTheme="minorHAnsi" w:hAnsiTheme="minorHAnsi"/>
                <w:szCs w:val="22"/>
              </w:rPr>
            </w:pPr>
            <w:r>
              <w:rPr>
                <w:rFonts w:asciiTheme="minorHAnsi" w:hAnsiTheme="minorHAnsi"/>
                <w:szCs w:val="22"/>
              </w:rPr>
              <w:t>Ustawa</w:t>
            </w:r>
            <w:r w:rsidRPr="00495BC9">
              <w:rPr>
                <w:rFonts w:asciiTheme="minorHAnsi" w:hAnsiTheme="minorHAnsi"/>
                <w:szCs w:val="22"/>
              </w:rPr>
              <w:t xml:space="preserve"> z dnia 11 marca 2004 r. o podatku od towarów i usług</w:t>
            </w:r>
            <w:r>
              <w:rPr>
                <w:rFonts w:asciiTheme="minorHAnsi" w:hAnsiTheme="minorHAnsi"/>
                <w:szCs w:val="22"/>
              </w:rPr>
              <w:t xml:space="preserve"> (</w:t>
            </w:r>
            <w:proofErr w:type="spellStart"/>
            <w:r w:rsidR="00086014" w:rsidRPr="00086014">
              <w:rPr>
                <w:rFonts w:asciiTheme="minorHAnsi" w:hAnsiTheme="minorHAnsi"/>
                <w:szCs w:val="22"/>
              </w:rPr>
              <w:t>t.j</w:t>
            </w:r>
            <w:proofErr w:type="spellEnd"/>
            <w:r w:rsidR="00086014" w:rsidRPr="00086014">
              <w:rPr>
                <w:rFonts w:asciiTheme="minorHAnsi" w:hAnsiTheme="minorHAnsi"/>
                <w:szCs w:val="22"/>
              </w:rPr>
              <w:t>. Dz. U. z 2011 r</w:t>
            </w:r>
            <w:r w:rsidR="00086014">
              <w:rPr>
                <w:rFonts w:asciiTheme="minorHAnsi" w:hAnsiTheme="minorHAnsi"/>
                <w:szCs w:val="22"/>
              </w:rPr>
              <w:t xml:space="preserve">. Nr 177, poz. 1054 z </w:t>
            </w:r>
            <w:proofErr w:type="spellStart"/>
            <w:r w:rsidR="00086014">
              <w:rPr>
                <w:rFonts w:asciiTheme="minorHAnsi" w:hAnsiTheme="minorHAnsi"/>
                <w:szCs w:val="22"/>
              </w:rPr>
              <w:t>późn</w:t>
            </w:r>
            <w:proofErr w:type="spellEnd"/>
            <w:r w:rsidR="00086014">
              <w:rPr>
                <w:rFonts w:asciiTheme="minorHAnsi" w:hAnsiTheme="minorHAnsi"/>
                <w:szCs w:val="22"/>
              </w:rPr>
              <w:t>. zm.</w:t>
            </w:r>
            <w:r>
              <w:rPr>
                <w:rFonts w:asciiTheme="minorHAnsi" w:hAnsiTheme="minorHAnsi"/>
                <w:szCs w:val="22"/>
              </w:rPr>
              <w:t>)</w:t>
            </w:r>
            <w:r w:rsidRPr="007F7C53">
              <w:rPr>
                <w:rFonts w:asciiTheme="minorHAnsi" w:hAnsiTheme="minorHAnsi"/>
                <w:szCs w:val="22"/>
              </w:rPr>
              <w:t>;</w:t>
            </w:r>
          </w:p>
          <w:p w:rsidR="0010329D" w:rsidRDefault="0010329D" w:rsidP="005E508C">
            <w:pPr>
              <w:pStyle w:val="Akapitzlist"/>
              <w:numPr>
                <w:ilvl w:val="0"/>
                <w:numId w:val="15"/>
              </w:numPr>
              <w:spacing w:before="120" w:after="120" w:line="240" w:lineRule="auto"/>
              <w:ind w:left="459"/>
              <w:jc w:val="both"/>
              <w:rPr>
                <w:rFonts w:asciiTheme="minorHAnsi" w:hAnsiTheme="minorHAnsi"/>
                <w:szCs w:val="22"/>
              </w:rPr>
            </w:pPr>
            <w:r w:rsidRPr="0010329D">
              <w:rPr>
                <w:rFonts w:asciiTheme="minorHAnsi" w:hAnsiTheme="minorHAnsi"/>
                <w:szCs w:val="22"/>
              </w:rPr>
              <w:t>Rozporządzenie  Rady  Ministrów  z  dnia  21  kwietnia  2004  r.  w  sprawie  organizowania regionalnych  kolejowych  przewozów  pasażerskich  (Dz.  U.  Nr  95,  poz.  953)</w:t>
            </w:r>
            <w:r w:rsidR="00F641B1">
              <w:rPr>
                <w:rFonts w:asciiTheme="minorHAnsi" w:hAnsiTheme="minorHAnsi"/>
                <w:szCs w:val="22"/>
              </w:rPr>
              <w:t>;</w:t>
            </w:r>
          </w:p>
          <w:p w:rsidR="00F3186C" w:rsidRPr="007F7C53" w:rsidRDefault="00F3186C" w:rsidP="005E508C">
            <w:pPr>
              <w:pStyle w:val="Akapitzlist"/>
              <w:numPr>
                <w:ilvl w:val="0"/>
                <w:numId w:val="15"/>
              </w:numPr>
              <w:spacing w:before="120" w:after="120" w:line="240" w:lineRule="auto"/>
              <w:ind w:left="459"/>
              <w:jc w:val="both"/>
              <w:rPr>
                <w:rFonts w:asciiTheme="minorHAnsi" w:hAnsiTheme="minorHAnsi"/>
                <w:szCs w:val="22"/>
              </w:rPr>
            </w:pPr>
            <w:r>
              <w:rPr>
                <w:rFonts w:asciiTheme="minorHAnsi" w:hAnsiTheme="minorHAnsi"/>
                <w:szCs w:val="22"/>
              </w:rPr>
              <w:t>Strategię Rozwoju Województwa Dolnośląskiego 2020;</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Regionalny Program Operacyjny Województwa Dolnośląskiego 2014-2020 przyjęty przez Komisję Europejską 18 grudnia 2014 r.;</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Szczegółowy opis osi priorytetowych Regionalnego Programu Operacyjnego Województwa Dolnośląskiego 2014-2020 z dnia </w:t>
            </w:r>
            <w:r w:rsidR="00EE7D7F">
              <w:rPr>
                <w:rFonts w:asciiTheme="minorHAnsi" w:hAnsiTheme="minorHAnsi"/>
                <w:szCs w:val="22"/>
              </w:rPr>
              <w:t>........</w:t>
            </w:r>
            <w:r w:rsidR="00EE7D7F" w:rsidRPr="00EE7D7F">
              <w:rPr>
                <w:rFonts w:asciiTheme="minorHAnsi" w:hAnsiTheme="minorHAnsi"/>
                <w:szCs w:val="22"/>
              </w:rPr>
              <w:t>.</w:t>
            </w:r>
            <w:r w:rsidRPr="00EE7D7F">
              <w:rPr>
                <w:rFonts w:asciiTheme="minorHAnsi" w:hAnsiTheme="minorHAnsi"/>
                <w:szCs w:val="22"/>
              </w:rPr>
              <w:t>…</w:t>
            </w:r>
            <w:r w:rsidR="00EE7D7F" w:rsidRPr="00EE7D7F">
              <w:rPr>
                <w:rFonts w:asciiTheme="minorHAnsi" w:hAnsiTheme="minorHAnsi"/>
                <w:szCs w:val="22"/>
              </w:rPr>
              <w:t>.</w:t>
            </w:r>
            <w:r w:rsidR="00EE7D7F">
              <w:rPr>
                <w:rFonts w:asciiTheme="minorHAnsi" w:hAnsiTheme="minorHAnsi"/>
                <w:szCs w:val="22"/>
              </w:rPr>
              <w:t xml:space="preserve">................ </w:t>
            </w:r>
            <w:r w:rsidRPr="007F7C53">
              <w:rPr>
                <w:rFonts w:asciiTheme="minorHAnsi" w:hAnsiTheme="minorHAnsi"/>
                <w:szCs w:val="22"/>
              </w:rPr>
              <w:t>2015 r.;</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Kryteria wyboru projektów w ramach Regionalnego Programu Operacyjnego Województwa Dolnośląskiego 2014-2020, zatwierdzone uchwałą nr 2/15 z dnia 6 maja 2015 r. Komitetu Monitorującego RPO WD 2014-2020 z późniejszymi zmianami;</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Wytyczne Ministra Infrastruktury i Rozwoju z dnia 31 marca 2015 r. w zakresie trybów wyboru projektów na lata 2014-2020;</w:t>
            </w:r>
          </w:p>
          <w:p w:rsid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E8460D" w:rsidRPr="007F7C53" w:rsidRDefault="00E8460D" w:rsidP="005E508C">
            <w:pPr>
              <w:pStyle w:val="Akapitzlist"/>
              <w:numPr>
                <w:ilvl w:val="0"/>
                <w:numId w:val="15"/>
              </w:numPr>
              <w:spacing w:before="120" w:after="120" w:line="240" w:lineRule="auto"/>
              <w:ind w:left="459"/>
              <w:jc w:val="both"/>
              <w:rPr>
                <w:rFonts w:asciiTheme="minorHAnsi" w:hAnsiTheme="minorHAnsi"/>
                <w:szCs w:val="22"/>
              </w:rPr>
            </w:pPr>
            <w:r w:rsidRPr="00E8460D">
              <w:rPr>
                <w:rFonts w:asciiTheme="minorHAnsi" w:hAnsiTheme="minorHAnsi"/>
                <w:szCs w:val="22"/>
              </w:rPr>
              <w:t xml:space="preserve">Wytyczne </w:t>
            </w:r>
            <w:r w:rsidR="00E06A5E" w:rsidRPr="007F7C53">
              <w:rPr>
                <w:rFonts w:asciiTheme="minorHAnsi" w:hAnsiTheme="minorHAnsi"/>
                <w:szCs w:val="22"/>
              </w:rPr>
              <w:t xml:space="preserve">Ministra Infrastruktury i Rozwoju z dnia </w:t>
            </w:r>
            <w:r w:rsidR="00E06A5E">
              <w:rPr>
                <w:rFonts w:asciiTheme="minorHAnsi" w:hAnsiTheme="minorHAnsi"/>
                <w:szCs w:val="22"/>
              </w:rPr>
              <w:t xml:space="preserve">19 października 2015 r. </w:t>
            </w:r>
            <w:r w:rsidRPr="00E8460D">
              <w:rPr>
                <w:rFonts w:asciiTheme="minorHAnsi" w:hAnsiTheme="minorHAnsi"/>
                <w:szCs w:val="22"/>
              </w:rPr>
              <w:t>w zakresie dofinansowania z programów operacyjnych podmiotów realizujących obowiązek świadczenia usług publicznych w transporcie zbiorowym</w:t>
            </w:r>
            <w:r>
              <w:rPr>
                <w:rFonts w:asciiTheme="minorHAnsi" w:hAnsiTheme="minorHAnsi"/>
                <w:szCs w:val="22"/>
              </w:rPr>
              <w:t>;</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Wytyczne Ministra Infrastruktury i Rozwoju z dnia 3 marca 2015 r. w zakresie warunków gromadzenia i przekazywania danych w postaci </w:t>
            </w:r>
            <w:r w:rsidRPr="007F7C53">
              <w:rPr>
                <w:rFonts w:asciiTheme="minorHAnsi" w:hAnsiTheme="minorHAnsi"/>
                <w:szCs w:val="22"/>
              </w:rPr>
              <w:lastRenderedPageBreak/>
              <w:t>elektronicznej na lata 2014-2020;</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 xml:space="preserve">Wytyczne </w:t>
            </w:r>
            <w:r w:rsidR="003046E4" w:rsidRPr="007F7C53">
              <w:rPr>
                <w:rFonts w:asciiTheme="minorHAnsi" w:hAnsiTheme="minorHAnsi"/>
                <w:szCs w:val="22"/>
              </w:rPr>
              <w:t xml:space="preserve">Ministra Infrastruktury i Rozwoju </w:t>
            </w:r>
            <w:r w:rsidRPr="007F7C53">
              <w:rPr>
                <w:rFonts w:asciiTheme="minorHAnsi" w:hAnsiTheme="minorHAnsi"/>
                <w:szCs w:val="22"/>
              </w:rPr>
              <w:t xml:space="preserve">z dnia 30 kwietnia 2015 r. w zakresie informacji i promocji programów operacyjnych polityki spójności na lata 2014-2020; </w:t>
            </w:r>
          </w:p>
          <w:p w:rsidR="007F7C53" w:rsidRPr="007F7C53" w:rsidRDefault="007F7C53" w:rsidP="005E508C">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Wytyczne</w:t>
            </w:r>
            <w:r w:rsidR="003046E4">
              <w:rPr>
                <w:rFonts w:asciiTheme="minorHAnsi" w:hAnsiTheme="minorHAnsi"/>
                <w:szCs w:val="22"/>
              </w:rPr>
              <w:t xml:space="preserve"> </w:t>
            </w:r>
            <w:r w:rsidR="003046E4" w:rsidRPr="007F7C53">
              <w:rPr>
                <w:rFonts w:asciiTheme="minorHAnsi" w:hAnsiTheme="minorHAnsi"/>
                <w:szCs w:val="22"/>
              </w:rPr>
              <w:t>Ministra Infrastruktury i Rozwoju</w:t>
            </w:r>
            <w:r w:rsidRPr="007F7C53">
              <w:rPr>
                <w:rFonts w:asciiTheme="minorHAnsi" w:hAnsiTheme="minorHAnsi"/>
                <w:szCs w:val="22"/>
              </w:rPr>
              <w:t xml:space="preserve"> w zakresie  dokumentowania postępowania w sprawie oceny oddziaływania na środowisko dla przedsięwzięć współfinansowanych z krajowych  lub regi</w:t>
            </w:r>
            <w:r w:rsidR="002E7F8C">
              <w:rPr>
                <w:rFonts w:asciiTheme="minorHAnsi" w:hAnsiTheme="minorHAnsi"/>
                <w:szCs w:val="22"/>
              </w:rPr>
              <w:t>onalnych programów operacyjnych;</w:t>
            </w:r>
          </w:p>
          <w:p w:rsidR="00CA156B" w:rsidRPr="00A96EA9" w:rsidRDefault="007F7C53" w:rsidP="00A96EA9">
            <w:pPr>
              <w:pStyle w:val="Akapitzlist"/>
              <w:numPr>
                <w:ilvl w:val="0"/>
                <w:numId w:val="15"/>
              </w:numPr>
              <w:spacing w:before="120" w:after="120" w:line="240" w:lineRule="auto"/>
              <w:ind w:left="459"/>
              <w:jc w:val="both"/>
              <w:rPr>
                <w:rFonts w:asciiTheme="minorHAnsi" w:hAnsiTheme="minorHAnsi"/>
                <w:szCs w:val="22"/>
              </w:rPr>
            </w:pPr>
            <w:r w:rsidRPr="007F7C53">
              <w:rPr>
                <w:rFonts w:asciiTheme="minorHAnsi" w:hAnsiTheme="minorHAnsi"/>
                <w:szCs w:val="22"/>
              </w:rPr>
              <w:t>Wytyczne</w:t>
            </w:r>
            <w:r w:rsidR="003046E4">
              <w:rPr>
                <w:rFonts w:asciiTheme="minorHAnsi" w:hAnsiTheme="minorHAnsi"/>
                <w:szCs w:val="22"/>
              </w:rPr>
              <w:t xml:space="preserve"> </w:t>
            </w:r>
            <w:r w:rsidR="003046E4" w:rsidRPr="007F7C53">
              <w:rPr>
                <w:rFonts w:asciiTheme="minorHAnsi" w:hAnsiTheme="minorHAnsi"/>
                <w:szCs w:val="22"/>
              </w:rPr>
              <w:t>Ministra Infrastruktury i Rozwoju</w:t>
            </w:r>
            <w:r w:rsidRPr="007F7C53">
              <w:rPr>
                <w:rFonts w:asciiTheme="minorHAnsi" w:hAnsiTheme="minorHAnsi"/>
                <w:szCs w:val="22"/>
              </w:rPr>
              <w:t xml:space="preserve"> w zakresie zagadnień związanych z przygotowaniem projektów inwestycyjnych, w tym projektów generujących dochód i projektów h</w:t>
            </w:r>
            <w:r w:rsidR="002E7F8C">
              <w:rPr>
                <w:rFonts w:asciiTheme="minorHAnsi" w:hAnsiTheme="minorHAnsi"/>
                <w:szCs w:val="22"/>
              </w:rPr>
              <w:t>ybrydowych na lata 2014-2020;</w:t>
            </w:r>
          </w:p>
          <w:p w:rsidR="007F7C53" w:rsidRPr="003B6C9D" w:rsidRDefault="00CA156B" w:rsidP="005E508C">
            <w:pPr>
              <w:pStyle w:val="Akapitzlist"/>
              <w:numPr>
                <w:ilvl w:val="0"/>
                <w:numId w:val="15"/>
              </w:numPr>
              <w:spacing w:before="120" w:after="120" w:line="240" w:lineRule="auto"/>
              <w:ind w:left="459"/>
              <w:jc w:val="both"/>
              <w:rPr>
                <w:rFonts w:asciiTheme="minorHAnsi" w:hAnsiTheme="minorHAnsi"/>
                <w:szCs w:val="22"/>
              </w:rPr>
            </w:pPr>
            <w:r w:rsidRPr="008856E8">
              <w:rPr>
                <w:rFonts w:asciiTheme="minorHAnsi" w:hAnsiTheme="minorHAnsi"/>
                <w:szCs w:val="22"/>
              </w:rPr>
              <w:t>Plan zrównoważonego rozwoju publicznego transportu zbiorowego dla Województwa Dolnośląskiego</w:t>
            </w:r>
            <w:r>
              <w:rPr>
                <w:rFonts w:asciiTheme="minorHAnsi" w:hAnsiTheme="minorHAnsi"/>
                <w:szCs w:val="22"/>
              </w:rPr>
              <w:t>.</w:t>
            </w:r>
          </w:p>
        </w:tc>
      </w:tr>
      <w:tr w:rsidR="00424DF6" w:rsidRPr="00424DF6" w:rsidTr="006D7C1A">
        <w:tc>
          <w:tcPr>
            <w:tcW w:w="534" w:type="dxa"/>
          </w:tcPr>
          <w:p w:rsidR="00424DF6" w:rsidRPr="00424DF6" w:rsidRDefault="004950BC" w:rsidP="005E508C">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4</w:t>
            </w:r>
            <w:r w:rsidR="00424DF6" w:rsidRPr="00424DF6">
              <w:rPr>
                <w:rFonts w:ascii="Calibri" w:hAnsi="Calibri" w:cs="Calibri"/>
                <w:b/>
                <w:bCs/>
                <w:color w:val="000000"/>
              </w:rPr>
              <w:t xml:space="preserve">. </w:t>
            </w:r>
          </w:p>
        </w:tc>
        <w:tc>
          <w:tcPr>
            <w:tcW w:w="2268" w:type="dxa"/>
          </w:tcPr>
          <w:p w:rsidR="00424DF6" w:rsidRPr="00424DF6" w:rsidRDefault="00424DF6" w:rsidP="005E508C">
            <w:pPr>
              <w:autoSpaceDE w:val="0"/>
              <w:autoSpaceDN w:val="0"/>
              <w:adjustRightInd w:val="0"/>
              <w:spacing w:after="0" w:line="240" w:lineRule="auto"/>
              <w:rPr>
                <w:rFonts w:ascii="Calibri" w:hAnsi="Calibri" w:cs="Calibri"/>
                <w:color w:val="000000"/>
              </w:rPr>
            </w:pPr>
            <w:r w:rsidRPr="00424DF6">
              <w:rPr>
                <w:rFonts w:ascii="Calibri" w:hAnsi="Calibri" w:cs="Calibri"/>
                <w:b/>
                <w:bCs/>
                <w:color w:val="000000"/>
              </w:rPr>
              <w:t xml:space="preserve">Przedmiot konkursu, w tym typy projektów podlegających dofinansowaniu: </w:t>
            </w:r>
          </w:p>
        </w:tc>
        <w:tc>
          <w:tcPr>
            <w:tcW w:w="7494" w:type="dxa"/>
          </w:tcPr>
          <w:p w:rsidR="00C918E6" w:rsidRPr="00B474CB" w:rsidRDefault="00424DF6" w:rsidP="005E508C">
            <w:pPr>
              <w:autoSpaceDE w:val="0"/>
              <w:autoSpaceDN w:val="0"/>
              <w:adjustRightInd w:val="0"/>
              <w:spacing w:after="0" w:line="240" w:lineRule="auto"/>
              <w:jc w:val="both"/>
              <w:rPr>
                <w:rFonts w:cs="Calibri"/>
                <w:color w:val="000000"/>
              </w:rPr>
            </w:pPr>
            <w:r w:rsidRPr="00424DF6">
              <w:rPr>
                <w:rFonts w:cs="Calibri"/>
                <w:color w:val="000000"/>
              </w:rPr>
              <w:t xml:space="preserve">Przedmiotem konkursu </w:t>
            </w:r>
            <w:r w:rsidR="00FD0AAF">
              <w:rPr>
                <w:rFonts w:cs="Calibri"/>
                <w:color w:val="000000"/>
              </w:rPr>
              <w:t>jest</w:t>
            </w:r>
            <w:r w:rsidRPr="00424DF6">
              <w:rPr>
                <w:rFonts w:cs="Calibri"/>
                <w:color w:val="000000"/>
              </w:rPr>
              <w:t xml:space="preserve"> typ</w:t>
            </w:r>
            <w:r w:rsidR="00FD0AAF">
              <w:rPr>
                <w:rFonts w:cs="Calibri"/>
                <w:color w:val="000000"/>
              </w:rPr>
              <w:t xml:space="preserve"> projektu określony</w:t>
            </w:r>
            <w:r w:rsidRPr="00424DF6">
              <w:rPr>
                <w:rFonts w:cs="Calibri"/>
                <w:color w:val="000000"/>
              </w:rPr>
              <w:t xml:space="preserve"> dla działania</w:t>
            </w:r>
            <w:r w:rsidR="00C918E6" w:rsidRPr="00B474CB">
              <w:rPr>
                <w:rFonts w:cs="Calibri"/>
                <w:color w:val="000000"/>
              </w:rPr>
              <w:t xml:space="preserve"> </w:t>
            </w:r>
            <w:r w:rsidR="00FD0AAF">
              <w:rPr>
                <w:rFonts w:cs="Calibri"/>
                <w:color w:val="000000"/>
              </w:rPr>
              <w:t>5.2</w:t>
            </w:r>
            <w:r w:rsidR="00C918E6" w:rsidRPr="00B474CB">
              <w:rPr>
                <w:rFonts w:cs="Calibri"/>
                <w:color w:val="000000"/>
              </w:rPr>
              <w:t xml:space="preserve"> </w:t>
            </w:r>
            <w:r w:rsidR="00FD0AAF">
              <w:rPr>
                <w:rFonts w:cs="Calibri"/>
                <w:color w:val="000000"/>
              </w:rPr>
              <w:t xml:space="preserve">System transportu kolejowego </w:t>
            </w:r>
            <w:r w:rsidR="00C918E6" w:rsidRPr="00B474CB">
              <w:rPr>
                <w:rFonts w:cs="Calibri"/>
                <w:color w:val="000000"/>
              </w:rPr>
              <w:t xml:space="preserve">w osi priorytetowej </w:t>
            </w:r>
            <w:r w:rsidR="00FD0AAF">
              <w:rPr>
                <w:rFonts w:cs="Calibri"/>
                <w:color w:val="000000"/>
              </w:rPr>
              <w:t>5</w:t>
            </w:r>
            <w:r w:rsidR="00C918E6" w:rsidRPr="00B474CB">
              <w:rPr>
                <w:rFonts w:cs="Calibri"/>
                <w:color w:val="000000"/>
              </w:rPr>
              <w:t xml:space="preserve"> </w:t>
            </w:r>
            <w:r w:rsidR="00FD0AAF">
              <w:rPr>
                <w:rFonts w:cs="Calibri"/>
                <w:color w:val="000000"/>
              </w:rPr>
              <w:t>Transport w trybie konkursowym</w:t>
            </w:r>
            <w:r w:rsidR="00C918E6" w:rsidRPr="00B474CB">
              <w:rPr>
                <w:rFonts w:cs="Calibri"/>
                <w:color w:val="000000"/>
              </w:rPr>
              <w:t>, tj.:</w:t>
            </w:r>
          </w:p>
          <w:p w:rsidR="00C918E6" w:rsidRPr="00B474CB" w:rsidRDefault="00C918E6" w:rsidP="005E508C">
            <w:pPr>
              <w:autoSpaceDE w:val="0"/>
              <w:autoSpaceDN w:val="0"/>
              <w:adjustRightInd w:val="0"/>
              <w:spacing w:after="0" w:line="240" w:lineRule="auto"/>
              <w:jc w:val="both"/>
              <w:rPr>
                <w:rFonts w:cs="Calibri"/>
                <w:color w:val="000000"/>
              </w:rPr>
            </w:pPr>
          </w:p>
          <w:p w:rsidR="00FD0AAF" w:rsidRDefault="00FD0AAF" w:rsidP="005E508C">
            <w:pPr>
              <w:pStyle w:val="Default"/>
              <w:jc w:val="both"/>
              <w:rPr>
                <w:rFonts w:asciiTheme="minorHAnsi" w:hAnsiTheme="minorHAnsi" w:cs="Arial"/>
                <w:color w:val="auto"/>
                <w:sz w:val="22"/>
                <w:szCs w:val="22"/>
              </w:rPr>
            </w:pPr>
            <w:r>
              <w:rPr>
                <w:rFonts w:asciiTheme="minorHAnsi" w:hAnsiTheme="minorHAnsi" w:cs="Arial"/>
                <w:color w:val="auto"/>
                <w:sz w:val="22"/>
                <w:szCs w:val="22"/>
              </w:rPr>
              <w:t>5.2.C przedsięwzięcia związane z zakupem i modernizacją taboru kolejowego obsługującego połączenia wojewódzkie, w tym także kolej aglomeracyjną.</w:t>
            </w:r>
            <w:r w:rsidR="00032914">
              <w:rPr>
                <w:rFonts w:asciiTheme="minorHAnsi" w:hAnsiTheme="minorHAnsi" w:cs="Arial"/>
                <w:color w:val="auto"/>
                <w:sz w:val="22"/>
                <w:szCs w:val="22"/>
              </w:rPr>
              <w:t xml:space="preserve"> </w:t>
            </w:r>
          </w:p>
          <w:p w:rsidR="00982E12" w:rsidRDefault="00982E12" w:rsidP="00982E12">
            <w:pPr>
              <w:pStyle w:val="Default"/>
              <w:jc w:val="both"/>
              <w:rPr>
                <w:rFonts w:asciiTheme="minorHAnsi" w:hAnsiTheme="minorHAnsi" w:cs="Arial"/>
                <w:color w:val="auto"/>
                <w:sz w:val="22"/>
                <w:szCs w:val="22"/>
              </w:rPr>
            </w:pPr>
          </w:p>
          <w:p w:rsidR="00424DF6" w:rsidRDefault="00982E12" w:rsidP="003F15C9">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Przez połączenia wojewódzkie należy rozumieć połączenia kolejowe </w:t>
            </w:r>
            <w:r>
              <w:rPr>
                <w:rFonts w:asciiTheme="minorHAnsi" w:hAnsiTheme="minorHAnsi" w:cs="Arial"/>
                <w:color w:val="auto"/>
                <w:sz w:val="22"/>
                <w:szCs w:val="22"/>
              </w:rPr>
              <w:br/>
              <w:t>o charakterze wojewódzkim realizowane na sieci określonej w dokumencie „</w:t>
            </w:r>
            <w:r w:rsidRPr="00FE1E5D">
              <w:rPr>
                <w:rFonts w:asciiTheme="minorHAnsi" w:hAnsiTheme="minorHAnsi" w:cs="Arial"/>
                <w:color w:val="auto"/>
                <w:sz w:val="22"/>
                <w:szCs w:val="22"/>
              </w:rPr>
              <w:t>Plan zrównoważonego rozwoju publicznego transportu zbiorowego dla Województwa Dolnośląskiego</w:t>
            </w:r>
            <w:r w:rsidR="00032914">
              <w:rPr>
                <w:rFonts w:asciiTheme="minorHAnsi" w:hAnsiTheme="minorHAnsi" w:cs="Arial"/>
                <w:color w:val="auto"/>
                <w:sz w:val="22"/>
                <w:szCs w:val="22"/>
              </w:rPr>
              <w:t>” (plan transportowy). Z</w:t>
            </w:r>
            <w:r w:rsidR="00032914" w:rsidRPr="00032914">
              <w:rPr>
                <w:rFonts w:asciiTheme="minorHAnsi" w:hAnsiTheme="minorHAnsi" w:cs="Arial"/>
                <w:color w:val="auto"/>
                <w:sz w:val="22"/>
                <w:szCs w:val="22"/>
              </w:rPr>
              <w:t>godnie z założeniami planu transportowego połączenia (linie komunikacyjne) o charakterze wojewódzkim w obszarze aglomeracyjnym pełnią także rolę połączeń o charakterze aglomeracyjnym</w:t>
            </w:r>
            <w:r w:rsidR="00032914">
              <w:rPr>
                <w:rFonts w:asciiTheme="minorHAnsi" w:hAnsiTheme="minorHAnsi" w:cs="Arial"/>
                <w:color w:val="auto"/>
                <w:sz w:val="22"/>
                <w:szCs w:val="22"/>
              </w:rPr>
              <w:t>.</w:t>
            </w:r>
          </w:p>
          <w:p w:rsidR="009674F8" w:rsidRDefault="009674F8" w:rsidP="003F15C9">
            <w:pPr>
              <w:pStyle w:val="Default"/>
              <w:jc w:val="both"/>
              <w:rPr>
                <w:rFonts w:asciiTheme="minorHAnsi" w:hAnsiTheme="minorHAnsi" w:cs="Arial"/>
                <w:color w:val="auto"/>
                <w:sz w:val="22"/>
                <w:szCs w:val="22"/>
              </w:rPr>
            </w:pPr>
          </w:p>
          <w:p w:rsidR="009674F8" w:rsidRPr="003F15C9" w:rsidRDefault="009674F8" w:rsidP="003F15C9">
            <w:pPr>
              <w:pStyle w:val="Default"/>
              <w:jc w:val="both"/>
              <w:rPr>
                <w:rFonts w:asciiTheme="minorHAnsi" w:hAnsiTheme="minorHAnsi" w:cs="Arial"/>
                <w:color w:val="auto"/>
                <w:sz w:val="22"/>
                <w:szCs w:val="22"/>
              </w:rPr>
            </w:pPr>
            <w:r w:rsidRPr="009674F8">
              <w:rPr>
                <w:rFonts w:asciiTheme="minorHAnsi" w:hAnsiTheme="minorHAnsi" w:cs="Arial"/>
                <w:color w:val="auto"/>
                <w:sz w:val="22"/>
                <w:szCs w:val="22"/>
              </w:rPr>
              <w:t>Kategorią interwencji dla niniejszego konkursu jest kategoria</w:t>
            </w:r>
            <w:r>
              <w:rPr>
                <w:rFonts w:asciiTheme="minorHAnsi" w:hAnsiTheme="minorHAnsi" w:cs="Arial"/>
                <w:color w:val="auto"/>
                <w:sz w:val="22"/>
                <w:szCs w:val="22"/>
              </w:rPr>
              <w:t xml:space="preserve"> </w:t>
            </w:r>
            <w:r w:rsidR="00E82761">
              <w:rPr>
                <w:rFonts w:asciiTheme="minorHAnsi" w:hAnsiTheme="minorHAnsi" w:cs="Arial"/>
                <w:color w:val="auto"/>
                <w:sz w:val="22"/>
                <w:szCs w:val="22"/>
              </w:rPr>
              <w:t>027 Tabor kolejowy</w:t>
            </w:r>
            <w:r w:rsidR="00C41EDB">
              <w:rPr>
                <w:rFonts w:asciiTheme="minorHAnsi" w:hAnsiTheme="minorHAnsi" w:cs="Arial"/>
                <w:color w:val="auto"/>
                <w:sz w:val="22"/>
                <w:szCs w:val="22"/>
              </w:rPr>
              <w:t>.</w:t>
            </w:r>
          </w:p>
        </w:tc>
      </w:tr>
      <w:tr w:rsidR="00424DF6" w:rsidRPr="00424DF6" w:rsidTr="006D7C1A">
        <w:tc>
          <w:tcPr>
            <w:tcW w:w="534" w:type="dxa"/>
          </w:tcPr>
          <w:p w:rsidR="00424DF6" w:rsidRPr="00424DF6" w:rsidRDefault="00A70444" w:rsidP="005E508C">
            <w:pPr>
              <w:autoSpaceDE w:val="0"/>
              <w:autoSpaceDN w:val="0"/>
              <w:adjustRightInd w:val="0"/>
              <w:spacing w:after="0" w:line="240" w:lineRule="auto"/>
              <w:rPr>
                <w:rFonts w:ascii="Calibri" w:hAnsi="Calibri" w:cs="Calibri"/>
                <w:color w:val="000000"/>
              </w:rPr>
            </w:pPr>
            <w:r>
              <w:rPr>
                <w:rFonts w:ascii="Calibri" w:hAnsi="Calibri" w:cs="Calibri"/>
                <w:b/>
                <w:bCs/>
                <w:color w:val="000000"/>
              </w:rPr>
              <w:t>5</w:t>
            </w:r>
            <w:r w:rsidR="00424DF6" w:rsidRPr="00424DF6">
              <w:rPr>
                <w:rFonts w:ascii="Calibri" w:hAnsi="Calibri" w:cs="Calibri"/>
                <w:b/>
                <w:bCs/>
                <w:color w:val="000000"/>
              </w:rPr>
              <w:t xml:space="preserve">. </w:t>
            </w:r>
          </w:p>
        </w:tc>
        <w:tc>
          <w:tcPr>
            <w:tcW w:w="2268" w:type="dxa"/>
          </w:tcPr>
          <w:p w:rsidR="00424DF6" w:rsidRPr="00424DF6" w:rsidRDefault="00424DF6" w:rsidP="005E508C">
            <w:pPr>
              <w:autoSpaceDE w:val="0"/>
              <w:autoSpaceDN w:val="0"/>
              <w:adjustRightInd w:val="0"/>
              <w:spacing w:after="0" w:line="240" w:lineRule="auto"/>
              <w:rPr>
                <w:rFonts w:ascii="Calibri" w:hAnsi="Calibri" w:cs="Calibri"/>
                <w:color w:val="000000"/>
              </w:rPr>
            </w:pPr>
            <w:r w:rsidRPr="00424DF6">
              <w:rPr>
                <w:rFonts w:ascii="Calibri" w:hAnsi="Calibri" w:cs="Calibri"/>
                <w:b/>
                <w:bCs/>
                <w:color w:val="000000"/>
              </w:rPr>
              <w:t xml:space="preserve">Typy beneficjentów: </w:t>
            </w:r>
          </w:p>
        </w:tc>
        <w:tc>
          <w:tcPr>
            <w:tcW w:w="7494" w:type="dxa"/>
          </w:tcPr>
          <w:p w:rsidR="00424DF6" w:rsidRPr="00424DF6" w:rsidRDefault="00424DF6" w:rsidP="005E508C">
            <w:pPr>
              <w:autoSpaceDE w:val="0"/>
              <w:autoSpaceDN w:val="0"/>
              <w:adjustRightInd w:val="0"/>
              <w:spacing w:after="0" w:line="240" w:lineRule="auto"/>
              <w:jc w:val="both"/>
              <w:rPr>
                <w:rFonts w:cs="Calibri"/>
                <w:color w:val="000000"/>
              </w:rPr>
            </w:pPr>
            <w:r w:rsidRPr="00424DF6">
              <w:rPr>
                <w:rFonts w:cs="Calibri"/>
                <w:color w:val="000000"/>
              </w:rPr>
              <w:t xml:space="preserve">O dofinansowanie w ramach konkursu mogą ubiegać się następujące typy beneficjentów: </w:t>
            </w:r>
          </w:p>
          <w:p w:rsidR="004854C0" w:rsidRPr="004854C0" w:rsidRDefault="004854C0" w:rsidP="005E508C">
            <w:pPr>
              <w:pStyle w:val="Akapitzlist"/>
              <w:numPr>
                <w:ilvl w:val="0"/>
                <w:numId w:val="6"/>
              </w:numPr>
              <w:spacing w:before="0" w:line="240" w:lineRule="auto"/>
              <w:contextualSpacing/>
              <w:jc w:val="both"/>
              <w:rPr>
                <w:rFonts w:asciiTheme="minorHAnsi" w:eastAsia="TTE1ABE920t00" w:hAnsiTheme="minorHAnsi" w:cs="Arial"/>
              </w:rPr>
            </w:pPr>
            <w:r w:rsidRPr="004854C0">
              <w:rPr>
                <w:rFonts w:asciiTheme="minorHAnsi" w:eastAsia="TTE1ABE920t00" w:hAnsiTheme="minorHAnsi" w:cs="Arial"/>
              </w:rPr>
              <w:t xml:space="preserve">jednostki samorządu terytorialnego, ich związki i stowarzyszenia; </w:t>
            </w:r>
          </w:p>
          <w:p w:rsidR="004854C0" w:rsidRPr="004854C0" w:rsidRDefault="004854C0" w:rsidP="005E508C">
            <w:pPr>
              <w:pStyle w:val="Akapitzlist"/>
              <w:numPr>
                <w:ilvl w:val="0"/>
                <w:numId w:val="6"/>
              </w:numPr>
              <w:spacing w:before="0" w:line="240" w:lineRule="auto"/>
              <w:contextualSpacing/>
              <w:jc w:val="both"/>
              <w:rPr>
                <w:rFonts w:asciiTheme="minorHAnsi" w:eastAsia="TTE1ABE920t00" w:hAnsiTheme="minorHAnsi" w:cs="Arial"/>
              </w:rPr>
            </w:pPr>
            <w:r w:rsidRPr="004854C0">
              <w:rPr>
                <w:rFonts w:asciiTheme="minorHAnsi" w:eastAsia="TTE1ABE920t00" w:hAnsiTheme="minorHAnsi" w:cs="Arial"/>
              </w:rPr>
              <w:t xml:space="preserve">jednostki organizacyjne powołane do wykonywania zadań leżących w kompetencji samorządów; </w:t>
            </w:r>
          </w:p>
          <w:p w:rsidR="004854C0" w:rsidRPr="004854C0" w:rsidRDefault="004854C0" w:rsidP="005E508C">
            <w:pPr>
              <w:pStyle w:val="Akapitzlist"/>
              <w:numPr>
                <w:ilvl w:val="0"/>
                <w:numId w:val="6"/>
              </w:numPr>
              <w:spacing w:before="0" w:line="240" w:lineRule="auto"/>
              <w:contextualSpacing/>
              <w:jc w:val="both"/>
              <w:rPr>
                <w:rFonts w:asciiTheme="minorHAnsi" w:eastAsia="TTE1ABE920t00" w:hAnsiTheme="minorHAnsi" w:cs="Arial"/>
              </w:rPr>
            </w:pPr>
            <w:r w:rsidRPr="004854C0">
              <w:rPr>
                <w:rFonts w:asciiTheme="minorHAnsi" w:eastAsia="TTE1ABE920t00" w:hAnsiTheme="minorHAnsi" w:cs="Arial"/>
              </w:rPr>
              <w:t xml:space="preserve">zarządcy infrastruktury lub przewoźnicy kolejowi zgodnie z ustawą z dnia 28 marca 2003 r. o transporcie kolejowym (Dz. U. nr 86, poz. 789 ze zmianami); </w:t>
            </w:r>
          </w:p>
          <w:p w:rsidR="00424DF6" w:rsidRPr="000552B0" w:rsidRDefault="004854C0" w:rsidP="005E508C">
            <w:pPr>
              <w:pStyle w:val="Akapitzlist"/>
              <w:numPr>
                <w:ilvl w:val="0"/>
                <w:numId w:val="6"/>
              </w:numPr>
              <w:spacing w:before="0" w:line="240" w:lineRule="auto"/>
              <w:contextualSpacing/>
              <w:jc w:val="both"/>
              <w:rPr>
                <w:rFonts w:eastAsia="TTE1ABE920t00" w:cs="Arial"/>
              </w:rPr>
            </w:pPr>
            <w:r w:rsidRPr="004854C0">
              <w:rPr>
                <w:rFonts w:asciiTheme="minorHAnsi" w:eastAsia="TTE1ABE920t00" w:hAnsiTheme="minorHAnsi" w:cs="Arial"/>
              </w:rPr>
              <w:t xml:space="preserve">spółki powołane specjalnie w celu prowadzenia działalności polegającej na wynajmowaniu/leasingu taboru kolejowego (tzw. ROSCO – rolling </w:t>
            </w:r>
            <w:proofErr w:type="spellStart"/>
            <w:r w:rsidRPr="004854C0">
              <w:rPr>
                <w:rFonts w:asciiTheme="minorHAnsi" w:eastAsia="TTE1ABE920t00" w:hAnsiTheme="minorHAnsi" w:cs="Arial"/>
              </w:rPr>
              <w:t>stock</w:t>
            </w:r>
            <w:proofErr w:type="spellEnd"/>
            <w:r w:rsidRPr="004854C0">
              <w:rPr>
                <w:rFonts w:asciiTheme="minorHAnsi" w:eastAsia="TTE1ABE920t00" w:hAnsiTheme="minorHAnsi" w:cs="Arial"/>
              </w:rPr>
              <w:t xml:space="preserve"> leasing </w:t>
            </w:r>
            <w:proofErr w:type="spellStart"/>
            <w:r w:rsidRPr="004854C0">
              <w:rPr>
                <w:rFonts w:asciiTheme="minorHAnsi" w:eastAsia="TTE1ABE920t00" w:hAnsiTheme="minorHAnsi" w:cs="Arial"/>
              </w:rPr>
              <w:t>companies</w:t>
            </w:r>
            <w:proofErr w:type="spellEnd"/>
            <w:r w:rsidRPr="004854C0">
              <w:rPr>
                <w:rFonts w:asciiTheme="minorHAnsi" w:eastAsia="TTE1ABE920t00" w:hAnsiTheme="minorHAnsi" w:cs="Arial"/>
              </w:rPr>
              <w:t>).</w:t>
            </w:r>
          </w:p>
        </w:tc>
      </w:tr>
      <w:tr w:rsidR="00424DF6" w:rsidRPr="00424DF6" w:rsidTr="006D7C1A">
        <w:tc>
          <w:tcPr>
            <w:tcW w:w="534" w:type="dxa"/>
          </w:tcPr>
          <w:p w:rsidR="00424DF6" w:rsidRPr="00424DF6" w:rsidRDefault="00E9361F"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6.</w:t>
            </w:r>
          </w:p>
        </w:tc>
        <w:tc>
          <w:tcPr>
            <w:tcW w:w="2268" w:type="dxa"/>
          </w:tcPr>
          <w:p w:rsidR="0089254A" w:rsidRDefault="0089254A" w:rsidP="005E508C">
            <w:pPr>
              <w:pStyle w:val="Default"/>
              <w:rPr>
                <w:sz w:val="22"/>
                <w:szCs w:val="22"/>
              </w:rPr>
            </w:pPr>
            <w:r>
              <w:rPr>
                <w:b/>
                <w:bCs/>
                <w:sz w:val="22"/>
                <w:szCs w:val="22"/>
              </w:rPr>
              <w:t xml:space="preserve">Kwota przeznaczona na dofinansowanie projektów w konkursie: </w:t>
            </w:r>
          </w:p>
          <w:p w:rsidR="00424DF6" w:rsidRPr="00424DF6" w:rsidRDefault="00424DF6" w:rsidP="005E508C">
            <w:pPr>
              <w:autoSpaceDE w:val="0"/>
              <w:autoSpaceDN w:val="0"/>
              <w:adjustRightInd w:val="0"/>
              <w:spacing w:after="0" w:line="240" w:lineRule="auto"/>
              <w:rPr>
                <w:rFonts w:ascii="Calibri" w:hAnsi="Calibri" w:cs="Calibri"/>
                <w:b/>
                <w:bCs/>
                <w:color w:val="000000"/>
              </w:rPr>
            </w:pPr>
          </w:p>
        </w:tc>
        <w:tc>
          <w:tcPr>
            <w:tcW w:w="7494" w:type="dxa"/>
          </w:tcPr>
          <w:p w:rsidR="006762E1" w:rsidRPr="006D7C1A" w:rsidRDefault="006762E1" w:rsidP="001061F8">
            <w:pPr>
              <w:autoSpaceDE w:val="0"/>
              <w:autoSpaceDN w:val="0"/>
              <w:adjustRightInd w:val="0"/>
              <w:spacing w:after="0" w:line="240" w:lineRule="auto"/>
              <w:jc w:val="both"/>
              <w:rPr>
                <w:rFonts w:ascii="Calibri" w:hAnsi="Calibri" w:cs="Calibri"/>
                <w:color w:val="000000"/>
              </w:rPr>
            </w:pPr>
            <w:r w:rsidRPr="006D7C1A">
              <w:rPr>
                <w:rFonts w:ascii="Calibri" w:hAnsi="Calibri" w:cs="Calibri"/>
                <w:color w:val="000000"/>
              </w:rPr>
              <w:t xml:space="preserve">Konkurs będzie </w:t>
            </w:r>
            <w:r w:rsidR="00D62A58">
              <w:rPr>
                <w:rFonts w:ascii="Calibri" w:hAnsi="Calibri" w:cs="Calibri"/>
                <w:color w:val="000000"/>
              </w:rPr>
              <w:t>miał charakter horyzontalny</w:t>
            </w:r>
            <w:r w:rsidR="0066678B">
              <w:rPr>
                <w:rFonts w:ascii="Calibri" w:hAnsi="Calibri" w:cs="Calibri"/>
                <w:color w:val="000000"/>
              </w:rPr>
              <w:t>:</w:t>
            </w:r>
          </w:p>
          <w:p w:rsidR="006762E1" w:rsidRPr="006D7C1A" w:rsidRDefault="006762E1" w:rsidP="001061F8">
            <w:pPr>
              <w:autoSpaceDE w:val="0"/>
              <w:autoSpaceDN w:val="0"/>
              <w:adjustRightInd w:val="0"/>
              <w:spacing w:after="0" w:line="240" w:lineRule="auto"/>
              <w:jc w:val="both"/>
              <w:rPr>
                <w:rFonts w:ascii="Calibri" w:hAnsi="Calibri" w:cs="Calibri"/>
                <w:color w:val="000000"/>
              </w:rPr>
            </w:pPr>
          </w:p>
          <w:p w:rsidR="00424DF6" w:rsidRDefault="0066678B" w:rsidP="001061F8">
            <w:pPr>
              <w:autoSpaceDE w:val="0"/>
              <w:autoSpaceDN w:val="0"/>
              <w:adjustRightInd w:val="0"/>
              <w:spacing w:after="0" w:line="240" w:lineRule="auto"/>
              <w:jc w:val="both"/>
              <w:rPr>
                <w:rFonts w:ascii="Calibri" w:hAnsi="Calibri" w:cs="Calibri"/>
                <w:color w:val="000000"/>
              </w:rPr>
            </w:pPr>
            <w:r>
              <w:t>o</w:t>
            </w:r>
            <w:r w:rsidR="006D7C1A" w:rsidRPr="006D7C1A">
              <w:t xml:space="preserve">gółem alokacja przeznaczona na </w:t>
            </w:r>
            <w:r>
              <w:t>konkurs wynosi</w:t>
            </w:r>
            <w:r w:rsidR="00B448C9">
              <w:t xml:space="preserve"> </w:t>
            </w:r>
            <w:r w:rsidR="00B448C9" w:rsidRPr="00B448C9">
              <w:rPr>
                <w:b/>
              </w:rPr>
              <w:t>39 950 000</w:t>
            </w:r>
            <w:r w:rsidR="00B448C9">
              <w:t xml:space="preserve"> </w:t>
            </w:r>
            <w:r w:rsidR="00B448C9" w:rsidRPr="00C42275">
              <w:rPr>
                <w:b/>
              </w:rPr>
              <w:t>E</w:t>
            </w:r>
            <w:r w:rsidR="00C42275" w:rsidRPr="00C42275">
              <w:rPr>
                <w:b/>
              </w:rPr>
              <w:t>UR</w:t>
            </w:r>
            <w:r w:rsidR="006762E1" w:rsidRPr="006D7C1A">
              <w:rPr>
                <w:rFonts w:ascii="Calibri" w:hAnsi="Calibri" w:cs="Calibri"/>
                <w:color w:val="000000"/>
              </w:rPr>
              <w:t xml:space="preserve"> </w:t>
            </w:r>
            <w:r w:rsidR="00B448C9">
              <w:rPr>
                <w:rFonts w:ascii="Calibri" w:hAnsi="Calibri" w:cs="Calibri"/>
                <w:color w:val="000000"/>
              </w:rPr>
              <w:t xml:space="preserve">tj. </w:t>
            </w:r>
            <w:r w:rsidR="005F494E">
              <w:rPr>
                <w:b/>
              </w:rPr>
              <w:t>170 582 505</w:t>
            </w:r>
            <w:r w:rsidR="00B448C9" w:rsidRPr="00B448C9">
              <w:rPr>
                <w:b/>
              </w:rPr>
              <w:t xml:space="preserve"> PLN</w:t>
            </w:r>
          </w:p>
          <w:p w:rsidR="00B448C9" w:rsidRDefault="00B448C9" w:rsidP="001061F8">
            <w:pPr>
              <w:autoSpaceDE w:val="0"/>
              <w:autoSpaceDN w:val="0"/>
              <w:adjustRightInd w:val="0"/>
              <w:spacing w:after="0" w:line="240" w:lineRule="auto"/>
              <w:jc w:val="both"/>
              <w:rPr>
                <w:rFonts w:cs="MS Sans Serif"/>
              </w:rPr>
            </w:pPr>
            <w:r w:rsidRPr="00CB0572">
              <w:rPr>
                <w:rFonts w:cs="MS Sans Serif"/>
              </w:rPr>
              <w:t>Alokacja przeliczona po kursie Europejskiego Banku Centralnego (EBC) obowiązującym w listopadzie</w:t>
            </w:r>
            <w:r w:rsidR="00F808D1">
              <w:rPr>
                <w:rFonts w:cs="MS Sans Serif"/>
              </w:rPr>
              <w:t xml:space="preserve"> 2015 r.</w:t>
            </w:r>
            <w:r w:rsidRPr="00CB0572">
              <w:rPr>
                <w:rFonts w:cs="MS Sans Serif"/>
              </w:rPr>
              <w:t xml:space="preserve">, </w:t>
            </w:r>
            <w:r w:rsidR="00F808D1">
              <w:rPr>
                <w:rFonts w:cs="MS Sans Serif"/>
              </w:rPr>
              <w:t xml:space="preserve"> 1 EUR =</w:t>
            </w:r>
            <w:r w:rsidRPr="00CB0572">
              <w:rPr>
                <w:rFonts w:cs="MS Sans Serif"/>
              </w:rPr>
              <w:t xml:space="preserve"> 4,2699</w:t>
            </w:r>
            <w:r w:rsidR="00F808D1">
              <w:rPr>
                <w:rFonts w:cs="MS Sans Serif"/>
              </w:rPr>
              <w:t xml:space="preserve"> PLN</w:t>
            </w:r>
            <w:r w:rsidRPr="00CB0572">
              <w:rPr>
                <w:rFonts w:cs="MS Sans Serif"/>
              </w:rPr>
              <w:t>.</w:t>
            </w:r>
            <w:r w:rsidRPr="00F66A4E">
              <w:rPr>
                <w:rFonts w:cs="MS Sans Serif"/>
              </w:rPr>
              <w:t xml:space="preserve"> </w:t>
            </w:r>
          </w:p>
          <w:p w:rsidR="00B448C9" w:rsidRDefault="00B448C9" w:rsidP="001061F8">
            <w:pPr>
              <w:autoSpaceDE w:val="0"/>
              <w:autoSpaceDN w:val="0"/>
              <w:adjustRightInd w:val="0"/>
              <w:spacing w:after="0" w:line="240" w:lineRule="auto"/>
              <w:jc w:val="both"/>
              <w:rPr>
                <w:rFonts w:cs="MS Sans Serif"/>
              </w:rPr>
            </w:pPr>
          </w:p>
          <w:p w:rsidR="00B448C9" w:rsidRDefault="00B448C9" w:rsidP="001061F8">
            <w:pPr>
              <w:spacing w:after="0" w:line="240" w:lineRule="auto"/>
              <w:jc w:val="both"/>
            </w:pPr>
            <w:r w:rsidRPr="00725C15">
              <w:t>Ze</w:t>
            </w:r>
            <w:r>
              <w:t xml:space="preserve"> względu na kurs euro limit dostępnych środków może ulec zmianie. Z tego </w:t>
            </w:r>
            <w:r>
              <w:lastRenderedPageBreak/>
              <w:t xml:space="preserve">powodu dokładna kwota dofinansowania zostanie określona na etapie wyboru projektów przez Zarząd Województwa Dolnośląskiego. </w:t>
            </w:r>
          </w:p>
          <w:p w:rsidR="00B448C9" w:rsidRPr="00424DF6" w:rsidRDefault="00B448C9" w:rsidP="005E508C">
            <w:pPr>
              <w:autoSpaceDE w:val="0"/>
              <w:autoSpaceDN w:val="0"/>
              <w:adjustRightInd w:val="0"/>
              <w:spacing w:after="0" w:line="240" w:lineRule="auto"/>
              <w:jc w:val="both"/>
              <w:rPr>
                <w:rFonts w:ascii="Calibri" w:hAnsi="Calibri" w:cs="Calibri"/>
                <w:color w:val="000000"/>
              </w:rPr>
            </w:pPr>
          </w:p>
        </w:tc>
      </w:tr>
      <w:tr w:rsidR="00116B09" w:rsidRPr="00424DF6" w:rsidTr="006D7C1A">
        <w:tc>
          <w:tcPr>
            <w:tcW w:w="534" w:type="dxa"/>
          </w:tcPr>
          <w:p w:rsidR="00116B09" w:rsidRDefault="00116B09"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7.</w:t>
            </w:r>
          </w:p>
        </w:tc>
        <w:tc>
          <w:tcPr>
            <w:tcW w:w="2268" w:type="dxa"/>
          </w:tcPr>
          <w:p w:rsidR="00116B09" w:rsidRDefault="00116B09" w:rsidP="005E508C">
            <w:pPr>
              <w:pStyle w:val="Default"/>
              <w:rPr>
                <w:b/>
                <w:bCs/>
                <w:sz w:val="22"/>
                <w:szCs w:val="22"/>
              </w:rPr>
            </w:pPr>
            <w:r w:rsidRPr="00116B09">
              <w:rPr>
                <w:b/>
                <w:bCs/>
                <w:sz w:val="22"/>
                <w:szCs w:val="22"/>
              </w:rPr>
              <w:t>Minimalna wartość projektu:</w:t>
            </w:r>
          </w:p>
        </w:tc>
        <w:tc>
          <w:tcPr>
            <w:tcW w:w="7494" w:type="dxa"/>
          </w:tcPr>
          <w:p w:rsidR="00116B09" w:rsidRPr="006D7C1A" w:rsidRDefault="00E14E11" w:rsidP="005E508C">
            <w:pPr>
              <w:autoSpaceDE w:val="0"/>
              <w:autoSpaceDN w:val="0"/>
              <w:adjustRightInd w:val="0"/>
              <w:spacing w:after="0" w:line="240" w:lineRule="auto"/>
              <w:jc w:val="both"/>
              <w:rPr>
                <w:rFonts w:ascii="Calibri" w:hAnsi="Calibri" w:cs="Calibri"/>
                <w:color w:val="000000"/>
              </w:rPr>
            </w:pPr>
            <w:r w:rsidRPr="00E14E11">
              <w:rPr>
                <w:rFonts w:ascii="Calibri" w:hAnsi="Calibri" w:cs="Calibri"/>
                <w:color w:val="000000"/>
              </w:rPr>
              <w:t>Minimalna wartość projektu: 500 000 PLN</w:t>
            </w:r>
          </w:p>
        </w:tc>
      </w:tr>
      <w:tr w:rsidR="00116B09" w:rsidRPr="00424DF6" w:rsidTr="006D7C1A">
        <w:tc>
          <w:tcPr>
            <w:tcW w:w="534" w:type="dxa"/>
          </w:tcPr>
          <w:p w:rsidR="00116B09" w:rsidRDefault="00116B09"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8. </w:t>
            </w:r>
          </w:p>
        </w:tc>
        <w:tc>
          <w:tcPr>
            <w:tcW w:w="2268" w:type="dxa"/>
          </w:tcPr>
          <w:p w:rsidR="00116B09" w:rsidRDefault="00116B09" w:rsidP="005E508C">
            <w:pPr>
              <w:pStyle w:val="Default"/>
              <w:rPr>
                <w:b/>
                <w:bCs/>
                <w:sz w:val="22"/>
                <w:szCs w:val="22"/>
              </w:rPr>
            </w:pPr>
            <w:r w:rsidRPr="00116B09">
              <w:rPr>
                <w:b/>
                <w:bCs/>
                <w:sz w:val="22"/>
                <w:szCs w:val="22"/>
              </w:rPr>
              <w:t>Maksymalna wartość projektu:</w:t>
            </w:r>
          </w:p>
        </w:tc>
        <w:tc>
          <w:tcPr>
            <w:tcW w:w="7494" w:type="dxa"/>
          </w:tcPr>
          <w:p w:rsidR="00116B09" w:rsidRPr="006D7C1A" w:rsidRDefault="00E14E11" w:rsidP="005E508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Nie dotyczy</w:t>
            </w:r>
          </w:p>
        </w:tc>
      </w:tr>
      <w:tr w:rsidR="00424DF6" w:rsidRPr="00424DF6" w:rsidTr="006D7C1A">
        <w:tc>
          <w:tcPr>
            <w:tcW w:w="534" w:type="dxa"/>
          </w:tcPr>
          <w:p w:rsidR="00424DF6" w:rsidRPr="00424DF6" w:rsidRDefault="00306B07"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9.</w:t>
            </w:r>
          </w:p>
        </w:tc>
        <w:tc>
          <w:tcPr>
            <w:tcW w:w="2268" w:type="dxa"/>
          </w:tcPr>
          <w:p w:rsidR="0089254A" w:rsidRDefault="0089254A" w:rsidP="005E508C">
            <w:pPr>
              <w:pStyle w:val="Default"/>
              <w:rPr>
                <w:sz w:val="22"/>
                <w:szCs w:val="22"/>
              </w:rPr>
            </w:pPr>
            <w:r>
              <w:rPr>
                <w:b/>
                <w:bCs/>
                <w:sz w:val="22"/>
                <w:szCs w:val="22"/>
              </w:rPr>
              <w:t xml:space="preserve">Pomoc publiczna i pomoc de </w:t>
            </w:r>
            <w:proofErr w:type="spellStart"/>
            <w:r>
              <w:rPr>
                <w:b/>
                <w:bCs/>
                <w:sz w:val="22"/>
                <w:szCs w:val="22"/>
              </w:rPr>
              <w:t>minimis</w:t>
            </w:r>
            <w:proofErr w:type="spellEnd"/>
            <w:r>
              <w:rPr>
                <w:b/>
                <w:bCs/>
                <w:sz w:val="22"/>
                <w:szCs w:val="22"/>
              </w:rPr>
              <w:t xml:space="preserve"> (rodzaj i przeznaczenie pomocy, unijna lub krajowa podstawa prawna): </w:t>
            </w:r>
          </w:p>
          <w:p w:rsidR="00424DF6" w:rsidRPr="00424DF6" w:rsidRDefault="00424DF6" w:rsidP="005E508C">
            <w:pPr>
              <w:autoSpaceDE w:val="0"/>
              <w:autoSpaceDN w:val="0"/>
              <w:adjustRightInd w:val="0"/>
              <w:spacing w:after="0" w:line="240" w:lineRule="auto"/>
              <w:rPr>
                <w:rFonts w:ascii="Calibri" w:hAnsi="Calibri" w:cs="Calibri"/>
                <w:b/>
                <w:bCs/>
                <w:color w:val="000000"/>
              </w:rPr>
            </w:pPr>
          </w:p>
        </w:tc>
        <w:tc>
          <w:tcPr>
            <w:tcW w:w="7494" w:type="dxa"/>
          </w:tcPr>
          <w:p w:rsidR="00A85F69" w:rsidRDefault="00A85F69" w:rsidP="00A85F69">
            <w:pPr>
              <w:spacing w:before="120" w:after="120" w:line="240" w:lineRule="auto"/>
              <w:jc w:val="both"/>
              <w:rPr>
                <w:rFonts w:cs="Arial"/>
              </w:rPr>
            </w:pPr>
            <w:r>
              <w:rPr>
                <w:rFonts w:cs="Arial"/>
              </w:rPr>
              <w:t>Przed wypełnieniem wniosku należy przeanalizować projekt pod kątem wystąpienia pomocy publicznej</w:t>
            </w:r>
            <w:r>
              <w:rPr>
                <w:rFonts w:eastAsia="Times New Roman" w:cs="Arial"/>
                <w:bCs/>
                <w:lang w:eastAsia="pl-PL"/>
              </w:rPr>
              <w:t xml:space="preserve">. </w:t>
            </w:r>
          </w:p>
          <w:p w:rsidR="00A85F69" w:rsidRDefault="00A85F69" w:rsidP="005E508C">
            <w:pPr>
              <w:spacing w:before="40" w:after="40" w:line="240" w:lineRule="auto"/>
              <w:jc w:val="both"/>
            </w:pPr>
          </w:p>
          <w:p w:rsidR="007F6EB2" w:rsidRDefault="00A85F69" w:rsidP="005E508C">
            <w:pPr>
              <w:spacing w:before="40" w:after="40" w:line="240" w:lineRule="auto"/>
              <w:jc w:val="both"/>
            </w:pPr>
            <w:r w:rsidRPr="00A85F69">
              <w:t xml:space="preserve">W przypadku stwierdzenia przez wnioskodawcę występowania pomocy publicznej w projekcie, </w:t>
            </w:r>
            <w:r>
              <w:t>z</w:t>
            </w:r>
            <w:r w:rsidR="008E35D3" w:rsidRPr="008E35D3">
              <w:t>astosowanie znajdą</w:t>
            </w:r>
            <w:r>
              <w:rPr>
                <w:rFonts w:cs="Arial"/>
              </w:rPr>
              <w:t xml:space="preserve"> właściwe przepisy prawa wspólnotowego i krajowego dotyczące zasad udzielania tej pomocy</w:t>
            </w:r>
            <w:r w:rsidR="007F6EB2">
              <w:t>:</w:t>
            </w:r>
            <w:r w:rsidR="008E35D3" w:rsidRPr="008E35D3">
              <w:t xml:space="preserve"> </w:t>
            </w:r>
          </w:p>
          <w:p w:rsidR="007F6EB2" w:rsidRDefault="005B0797" w:rsidP="005E508C">
            <w:pPr>
              <w:pStyle w:val="Akapitzlist"/>
              <w:numPr>
                <w:ilvl w:val="0"/>
                <w:numId w:val="17"/>
              </w:numPr>
              <w:spacing w:before="0" w:line="240" w:lineRule="auto"/>
              <w:jc w:val="both"/>
              <w:rPr>
                <w:rFonts w:asciiTheme="minorHAnsi" w:hAnsiTheme="minorHAnsi"/>
              </w:rPr>
            </w:pPr>
            <w:r>
              <w:rPr>
                <w:rFonts w:asciiTheme="minorHAnsi" w:hAnsiTheme="minorHAnsi"/>
              </w:rPr>
              <w:t>R</w:t>
            </w:r>
            <w:r w:rsidR="006F6482" w:rsidRPr="007F6EB2">
              <w:rPr>
                <w:rFonts w:asciiTheme="minorHAnsi" w:hAnsiTheme="minorHAnsi"/>
              </w:rPr>
              <w:t>ozporządzenie (WE) nr 1370/2007 Parlamentu Europejskiego i Rady z dnia 23</w:t>
            </w:r>
            <w:r w:rsidR="00F0057F">
              <w:rPr>
                <w:rFonts w:asciiTheme="minorHAnsi" w:hAnsiTheme="minorHAnsi"/>
              </w:rPr>
              <w:t xml:space="preserve"> października 2007 r. dotyczące</w:t>
            </w:r>
            <w:r w:rsidR="006F6482" w:rsidRPr="007F6EB2">
              <w:rPr>
                <w:rFonts w:asciiTheme="minorHAnsi" w:hAnsiTheme="minorHAnsi"/>
              </w:rPr>
              <w:t xml:space="preserve"> usług publicznych w zakresie kolejowego i drogowego transportu pasażerskiego oraz uchylając</w:t>
            </w:r>
            <w:r w:rsidR="00F0057F">
              <w:rPr>
                <w:rFonts w:asciiTheme="minorHAnsi" w:hAnsiTheme="minorHAnsi"/>
              </w:rPr>
              <w:t>e</w:t>
            </w:r>
            <w:r w:rsidR="006F6482" w:rsidRPr="007F6EB2">
              <w:rPr>
                <w:rFonts w:asciiTheme="minorHAnsi" w:hAnsiTheme="minorHAnsi"/>
              </w:rPr>
              <w:t xml:space="preserve"> rozporządzenia Rady (EWG)</w:t>
            </w:r>
            <w:r w:rsidR="007F6EB2">
              <w:rPr>
                <w:rFonts w:asciiTheme="minorHAnsi" w:hAnsiTheme="minorHAnsi"/>
              </w:rPr>
              <w:t xml:space="preserve"> nr 1191/69 i (EWG) nr 1107/70;</w:t>
            </w:r>
          </w:p>
          <w:p w:rsidR="00F8116D" w:rsidRPr="00F8116D" w:rsidRDefault="00F8116D" w:rsidP="0015653E">
            <w:pPr>
              <w:pStyle w:val="Akapitzlist"/>
              <w:numPr>
                <w:ilvl w:val="0"/>
                <w:numId w:val="17"/>
              </w:numPr>
              <w:spacing w:before="0" w:line="240" w:lineRule="auto"/>
              <w:jc w:val="both"/>
              <w:rPr>
                <w:rFonts w:asciiTheme="minorHAnsi" w:hAnsiTheme="minorHAnsi"/>
              </w:rPr>
            </w:pPr>
            <w:r w:rsidRPr="00F8116D">
              <w:rPr>
                <w:rFonts w:asciiTheme="minorHAnsi" w:hAnsiTheme="minorHAnsi"/>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  r. (Dz. Urz. UE 1991 L 169/1) – w odniesieniu do okresu przed 3 grudnia 2009 r.;</w:t>
            </w:r>
          </w:p>
          <w:p w:rsidR="005B0797" w:rsidRDefault="005B0797" w:rsidP="005E508C">
            <w:pPr>
              <w:pStyle w:val="Akapitzlist"/>
              <w:numPr>
                <w:ilvl w:val="0"/>
                <w:numId w:val="17"/>
              </w:numPr>
              <w:spacing w:before="0" w:line="240" w:lineRule="auto"/>
              <w:jc w:val="both"/>
              <w:rPr>
                <w:rFonts w:asciiTheme="minorHAnsi" w:hAnsiTheme="minorHAnsi"/>
              </w:rPr>
            </w:pPr>
            <w:r w:rsidRPr="005B0797">
              <w:rPr>
                <w:rFonts w:asciiTheme="minorHAnsi" w:hAnsiTheme="minorHAnsi"/>
              </w:rPr>
              <w:t>Komunikat  Komisji  Europejskiej w  sprawie  wytycznych  interpretacyjnych  w  odniesieniu  do rozporządzenia  (WE)  nr  1370/2007  dotyczącego  usług  publicznych  w  zakresie  kolejowego i drogowego transportu pasażerskiego (Dz. Urz. UE 2014 C 92/1);</w:t>
            </w:r>
          </w:p>
          <w:p w:rsidR="003A1FF9" w:rsidRPr="003A1FF9" w:rsidRDefault="003A1FF9" w:rsidP="005E508C">
            <w:pPr>
              <w:pStyle w:val="Akapitzlist"/>
              <w:numPr>
                <w:ilvl w:val="0"/>
                <w:numId w:val="17"/>
              </w:numPr>
              <w:spacing w:before="0" w:line="240" w:lineRule="auto"/>
              <w:jc w:val="both"/>
              <w:rPr>
                <w:rFonts w:asciiTheme="minorHAnsi" w:hAnsiTheme="minorHAnsi"/>
              </w:rPr>
            </w:pPr>
            <w:r w:rsidRPr="003A1FF9">
              <w:rPr>
                <w:rFonts w:asciiTheme="minorHAnsi" w:hAnsiTheme="minorHAnsi"/>
              </w:rPr>
              <w:t xml:space="preserve">Ustawa z dnia 30 kwietnia 2004 r. o postępowaniu w sprawach dotyczących pomocy publicznej (Dz. U. z 2007 r. Nr 59, poz. 404, z </w:t>
            </w:r>
            <w:proofErr w:type="spellStart"/>
            <w:r w:rsidRPr="003A1FF9">
              <w:rPr>
                <w:rFonts w:asciiTheme="minorHAnsi" w:hAnsiTheme="minorHAnsi"/>
              </w:rPr>
              <w:t>późn</w:t>
            </w:r>
            <w:proofErr w:type="spellEnd"/>
            <w:r w:rsidRPr="003A1FF9">
              <w:rPr>
                <w:rFonts w:asciiTheme="minorHAnsi" w:hAnsiTheme="minorHAnsi"/>
              </w:rPr>
              <w:t>. zm.);</w:t>
            </w:r>
          </w:p>
          <w:p w:rsidR="00424DF6" w:rsidRPr="0072335F" w:rsidRDefault="005B0797" w:rsidP="005E508C">
            <w:pPr>
              <w:pStyle w:val="Akapitzlist"/>
              <w:numPr>
                <w:ilvl w:val="0"/>
                <w:numId w:val="17"/>
              </w:numPr>
              <w:spacing w:before="0" w:line="240" w:lineRule="auto"/>
              <w:jc w:val="both"/>
              <w:rPr>
                <w:rFonts w:asciiTheme="minorHAnsi" w:hAnsiTheme="minorHAnsi"/>
              </w:rPr>
            </w:pPr>
            <w:r>
              <w:rPr>
                <w:rFonts w:asciiTheme="minorHAnsi" w:hAnsiTheme="minorHAnsi" w:cs="Arial"/>
                <w:szCs w:val="22"/>
              </w:rPr>
              <w:t>W</w:t>
            </w:r>
            <w:r w:rsidR="007F6EB2">
              <w:rPr>
                <w:rFonts w:asciiTheme="minorHAnsi" w:hAnsiTheme="minorHAnsi" w:cs="Arial"/>
                <w:szCs w:val="22"/>
              </w:rPr>
              <w:t>ytyczne</w:t>
            </w:r>
            <w:r w:rsidR="006228D7" w:rsidRPr="007F6EB2">
              <w:rPr>
                <w:rFonts w:cs="Arial"/>
              </w:rPr>
              <w:t xml:space="preserve"> </w:t>
            </w:r>
            <w:r w:rsidR="00C574CE" w:rsidRPr="003E5A3C">
              <w:rPr>
                <w:rFonts w:asciiTheme="minorHAnsi" w:hAnsiTheme="minorHAnsi" w:cs="Arial"/>
              </w:rPr>
              <w:t>Ministra Infrastruktury i Rozwoju</w:t>
            </w:r>
            <w:r w:rsidR="00C574CE">
              <w:rPr>
                <w:rFonts w:cs="Arial"/>
              </w:rPr>
              <w:t xml:space="preserve"> </w:t>
            </w:r>
            <w:r w:rsidR="006228D7" w:rsidRPr="007F6EB2">
              <w:rPr>
                <w:rFonts w:ascii="Calibri" w:hAnsi="Calibri" w:cs="Arial"/>
              </w:rPr>
              <w:t>w zakresie dofinansowania z programów operacyjnych podmiotów realizujących obowiązek świadczenia usług publicznych w transporcie zbiorowym</w:t>
            </w:r>
            <w:r w:rsidR="001061F8">
              <w:rPr>
                <w:rFonts w:ascii="Calibri" w:hAnsi="Calibri" w:cs="Arial"/>
                <w:szCs w:val="22"/>
              </w:rPr>
              <w:t xml:space="preserve"> z 19 października 2015 r.</w:t>
            </w:r>
          </w:p>
          <w:p w:rsidR="0072335F" w:rsidRDefault="0072335F" w:rsidP="005E508C">
            <w:pPr>
              <w:spacing w:line="240" w:lineRule="auto"/>
              <w:jc w:val="both"/>
            </w:pPr>
          </w:p>
          <w:p w:rsidR="00BD470D" w:rsidRPr="0072335F" w:rsidRDefault="0072335F" w:rsidP="00BD470D">
            <w:pPr>
              <w:spacing w:line="240" w:lineRule="auto"/>
              <w:jc w:val="both"/>
              <w:rPr>
                <w:b/>
                <w:u w:val="single"/>
              </w:rPr>
            </w:pPr>
            <w:r>
              <w:rPr>
                <w:b/>
                <w:u w:val="single"/>
              </w:rPr>
              <w:t xml:space="preserve">UWAGA: wnioskodawca zobowiązany jest </w:t>
            </w:r>
            <w:r w:rsidRPr="0072335F">
              <w:rPr>
                <w:b/>
                <w:u w:val="single"/>
              </w:rPr>
              <w:t>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w:t>
            </w:r>
            <w:r w:rsidR="004552D3">
              <w:rPr>
                <w:b/>
                <w:u w:val="single"/>
              </w:rPr>
              <w:t xml:space="preserve">, </w:t>
            </w:r>
            <w:r w:rsidR="00C86D75" w:rsidRPr="00C86D75">
              <w:rPr>
                <w:b/>
                <w:u w:val="single"/>
              </w:rPr>
              <w:t xml:space="preserve">spełniającej wymogi określone w rozdziale 6 – 7 </w:t>
            </w:r>
            <w:r w:rsidR="00C86D75" w:rsidRPr="00C54EEA">
              <w:rPr>
                <w:b/>
                <w:i/>
                <w:u w:val="single"/>
              </w:rPr>
              <w:t xml:space="preserve">Wytycznych w zakresie dofinansowania z programów operacyjnych podmiotów realizujących obowiązek świadczenia usług publicznych w transporcie zbiorowym </w:t>
            </w:r>
            <w:r w:rsidR="00C86D75" w:rsidRPr="00C86D75">
              <w:rPr>
                <w:b/>
                <w:u w:val="single"/>
              </w:rPr>
              <w:t>(z wyjątkiem podrozdziału 6.1 Wytycznych</w:t>
            </w:r>
            <w:r w:rsidR="00C86D75">
              <w:rPr>
                <w:b/>
                <w:u w:val="single"/>
              </w:rPr>
              <w:t>)</w:t>
            </w:r>
            <w:r w:rsidR="00085738">
              <w:rPr>
                <w:b/>
                <w:u w:val="single"/>
              </w:rPr>
              <w:t>.</w:t>
            </w:r>
            <w:r w:rsidR="00CF053B">
              <w:rPr>
                <w:b/>
                <w:u w:val="single"/>
              </w:rPr>
              <w:t xml:space="preserve"> </w:t>
            </w:r>
          </w:p>
        </w:tc>
      </w:tr>
      <w:tr w:rsidR="00424DF6" w:rsidRPr="00424DF6" w:rsidTr="006D7C1A">
        <w:tc>
          <w:tcPr>
            <w:tcW w:w="534" w:type="dxa"/>
          </w:tcPr>
          <w:p w:rsidR="00424DF6" w:rsidRPr="007E4E1C" w:rsidRDefault="000C4F74" w:rsidP="005E508C">
            <w:pPr>
              <w:autoSpaceDE w:val="0"/>
              <w:autoSpaceDN w:val="0"/>
              <w:adjustRightInd w:val="0"/>
              <w:spacing w:after="0" w:line="240" w:lineRule="auto"/>
              <w:rPr>
                <w:rFonts w:ascii="Calibri" w:hAnsi="Calibri" w:cs="Calibri"/>
                <w:b/>
                <w:bCs/>
                <w:color w:val="000000"/>
                <w:highlight w:val="yellow"/>
              </w:rPr>
            </w:pPr>
            <w:r w:rsidRPr="000C4F74">
              <w:rPr>
                <w:rFonts w:ascii="Calibri" w:hAnsi="Calibri" w:cs="Calibri"/>
                <w:b/>
                <w:bCs/>
                <w:color w:val="000000"/>
              </w:rPr>
              <w:t>10.</w:t>
            </w:r>
          </w:p>
        </w:tc>
        <w:tc>
          <w:tcPr>
            <w:tcW w:w="2268" w:type="dxa"/>
          </w:tcPr>
          <w:p w:rsidR="0089254A" w:rsidRPr="0009638C" w:rsidRDefault="0089254A" w:rsidP="005E508C">
            <w:pPr>
              <w:pStyle w:val="Default"/>
              <w:rPr>
                <w:sz w:val="22"/>
                <w:szCs w:val="22"/>
              </w:rPr>
            </w:pPr>
            <w:r w:rsidRPr="0009638C">
              <w:rPr>
                <w:b/>
                <w:bCs/>
                <w:sz w:val="22"/>
                <w:szCs w:val="22"/>
              </w:rPr>
              <w:t xml:space="preserve">Warunki stosowania </w:t>
            </w:r>
          </w:p>
          <w:p w:rsidR="0089254A" w:rsidRPr="0009638C" w:rsidRDefault="0089254A" w:rsidP="005E508C">
            <w:pPr>
              <w:pStyle w:val="Default"/>
              <w:rPr>
                <w:sz w:val="22"/>
                <w:szCs w:val="22"/>
              </w:rPr>
            </w:pPr>
            <w:r w:rsidRPr="0009638C">
              <w:rPr>
                <w:b/>
                <w:bCs/>
                <w:sz w:val="22"/>
                <w:szCs w:val="22"/>
              </w:rPr>
              <w:t xml:space="preserve">uproszczonych form </w:t>
            </w:r>
          </w:p>
          <w:p w:rsidR="00424DF6" w:rsidRPr="00424DF6" w:rsidRDefault="0089254A" w:rsidP="005E508C">
            <w:pPr>
              <w:autoSpaceDE w:val="0"/>
              <w:autoSpaceDN w:val="0"/>
              <w:adjustRightInd w:val="0"/>
              <w:spacing w:after="0" w:line="240" w:lineRule="auto"/>
              <w:rPr>
                <w:rFonts w:ascii="Calibri" w:hAnsi="Calibri" w:cs="Calibri"/>
                <w:b/>
                <w:bCs/>
                <w:color w:val="000000"/>
              </w:rPr>
            </w:pPr>
            <w:r w:rsidRPr="0009638C">
              <w:rPr>
                <w:b/>
                <w:bCs/>
              </w:rPr>
              <w:t>rozliczania wydatków</w:t>
            </w:r>
            <w:r w:rsidR="0009638C" w:rsidRPr="0009638C">
              <w:t xml:space="preserve"> </w:t>
            </w:r>
            <w:r w:rsidR="0009638C" w:rsidRPr="0009638C">
              <w:rPr>
                <w:b/>
                <w:bCs/>
              </w:rPr>
              <w:lastRenderedPageBreak/>
              <w:t>i planowany zakres systemu zaliczek</w:t>
            </w:r>
            <w:r w:rsidRPr="0009638C">
              <w:rPr>
                <w:b/>
                <w:bCs/>
              </w:rPr>
              <w:t>:</w:t>
            </w:r>
            <w:r>
              <w:rPr>
                <w:b/>
                <w:bCs/>
              </w:rPr>
              <w:t xml:space="preserve"> </w:t>
            </w:r>
          </w:p>
        </w:tc>
        <w:tc>
          <w:tcPr>
            <w:tcW w:w="7494" w:type="dxa"/>
          </w:tcPr>
          <w:p w:rsidR="009434D2" w:rsidRPr="009434D2" w:rsidRDefault="009434D2" w:rsidP="0066311A">
            <w:pPr>
              <w:autoSpaceDE w:val="0"/>
              <w:autoSpaceDN w:val="0"/>
              <w:adjustRightInd w:val="0"/>
              <w:spacing w:after="0" w:line="240" w:lineRule="auto"/>
              <w:jc w:val="both"/>
              <w:rPr>
                <w:rFonts w:ascii="Calibri" w:hAnsi="Calibri" w:cs="Calibri"/>
                <w:color w:val="000000"/>
              </w:rPr>
            </w:pPr>
            <w:r w:rsidRPr="009434D2">
              <w:rPr>
                <w:rFonts w:ascii="Calibri" w:hAnsi="Calibri" w:cs="Calibri"/>
                <w:color w:val="000000"/>
              </w:rPr>
              <w:lastRenderedPageBreak/>
              <w:t xml:space="preserve">Nie ma możliwości stosowania uproszczonych form rozliczania wydatków. </w:t>
            </w:r>
          </w:p>
          <w:p w:rsidR="009434D2" w:rsidRPr="009434D2" w:rsidRDefault="009434D2" w:rsidP="005E508C">
            <w:pPr>
              <w:autoSpaceDE w:val="0"/>
              <w:autoSpaceDN w:val="0"/>
              <w:adjustRightInd w:val="0"/>
              <w:spacing w:after="0" w:line="240" w:lineRule="auto"/>
              <w:rPr>
                <w:rFonts w:ascii="Calibri" w:hAnsi="Calibri" w:cs="Calibri"/>
                <w:color w:val="000000"/>
              </w:rPr>
            </w:pPr>
            <w:r w:rsidRPr="009434D2">
              <w:rPr>
                <w:rFonts w:ascii="Calibri" w:hAnsi="Calibri" w:cs="Calibri"/>
                <w:color w:val="000000"/>
              </w:rPr>
              <w:t>Wysokość zaliczek:</w:t>
            </w:r>
          </w:p>
          <w:p w:rsidR="009434D2" w:rsidRPr="00760365" w:rsidRDefault="009434D2" w:rsidP="00760365">
            <w:pPr>
              <w:pStyle w:val="Akapitzlist"/>
              <w:numPr>
                <w:ilvl w:val="0"/>
                <w:numId w:val="35"/>
              </w:numPr>
              <w:autoSpaceDE w:val="0"/>
              <w:autoSpaceDN w:val="0"/>
              <w:adjustRightInd w:val="0"/>
              <w:spacing w:line="240" w:lineRule="auto"/>
              <w:jc w:val="both"/>
              <w:rPr>
                <w:rFonts w:ascii="Calibri" w:hAnsi="Calibri" w:cs="Calibri"/>
                <w:color w:val="000000"/>
              </w:rPr>
            </w:pPr>
            <w:r w:rsidRPr="00760365">
              <w:rPr>
                <w:rFonts w:ascii="Calibri" w:hAnsi="Calibri" w:cs="Calibri"/>
                <w:color w:val="000000"/>
              </w:rPr>
              <w:lastRenderedPageBreak/>
              <w:t>do 40% przyznanej kwoty dofinansowania, wszyscy beneficjenci RPO WD otrzymujący dofinansowanie z EFRR, z zastrzeżeniem pkt. 2)</w:t>
            </w:r>
            <w:r w:rsidR="00347742" w:rsidRPr="00760365">
              <w:rPr>
                <w:rFonts w:ascii="Calibri" w:hAnsi="Calibri" w:cs="Calibri"/>
                <w:color w:val="000000"/>
              </w:rPr>
              <w:t>,</w:t>
            </w:r>
          </w:p>
          <w:p w:rsidR="009434D2" w:rsidRPr="00760365" w:rsidRDefault="009434D2" w:rsidP="00760365">
            <w:pPr>
              <w:pStyle w:val="Akapitzlist"/>
              <w:numPr>
                <w:ilvl w:val="0"/>
                <w:numId w:val="35"/>
              </w:numPr>
              <w:autoSpaceDE w:val="0"/>
              <w:autoSpaceDN w:val="0"/>
              <w:adjustRightInd w:val="0"/>
              <w:spacing w:line="240" w:lineRule="auto"/>
              <w:jc w:val="both"/>
              <w:rPr>
                <w:rFonts w:ascii="Calibri" w:hAnsi="Calibri" w:cs="Calibri"/>
                <w:color w:val="000000"/>
              </w:rPr>
            </w:pPr>
            <w:r w:rsidRPr="00760365">
              <w:rPr>
                <w:rFonts w:ascii="Calibri" w:hAnsi="Calibri" w:cs="Calibri"/>
                <w:color w:val="000000"/>
              </w:rPr>
              <w:t xml:space="preserve">do 100% przyznanej kwoty dofinansowania w przypadku realizacji projektu przez: </w:t>
            </w:r>
          </w:p>
          <w:p w:rsidR="009434D2" w:rsidRPr="009434D2" w:rsidRDefault="009434D2" w:rsidP="005E508C">
            <w:pPr>
              <w:pStyle w:val="Akapitzlist"/>
              <w:numPr>
                <w:ilvl w:val="0"/>
                <w:numId w:val="18"/>
              </w:numPr>
              <w:autoSpaceDE w:val="0"/>
              <w:autoSpaceDN w:val="0"/>
              <w:adjustRightInd w:val="0"/>
              <w:spacing w:before="0" w:line="240" w:lineRule="auto"/>
              <w:jc w:val="both"/>
              <w:rPr>
                <w:rFonts w:ascii="Calibri" w:hAnsi="Calibri" w:cs="Calibri"/>
                <w:color w:val="000000"/>
              </w:rPr>
            </w:pPr>
            <w:r w:rsidRPr="009434D2">
              <w:rPr>
                <w:rFonts w:ascii="Calibri" w:hAnsi="Calibri" w:cs="Calibri"/>
                <w:color w:val="000000"/>
              </w:rPr>
              <w:t>Województwo Dolnośląskie (dotyczy projektu własnego i realizacji zadania z zakresu administracji rządowej, określonego przepisami prawa),</w:t>
            </w:r>
          </w:p>
          <w:p w:rsidR="00424DF6" w:rsidRPr="009434D2" w:rsidRDefault="009434D2" w:rsidP="005E508C">
            <w:pPr>
              <w:pStyle w:val="Akapitzlist"/>
              <w:numPr>
                <w:ilvl w:val="0"/>
                <w:numId w:val="18"/>
              </w:numPr>
              <w:autoSpaceDE w:val="0"/>
              <w:autoSpaceDN w:val="0"/>
              <w:adjustRightInd w:val="0"/>
              <w:spacing w:before="0" w:line="240" w:lineRule="auto"/>
              <w:jc w:val="both"/>
              <w:rPr>
                <w:rFonts w:ascii="Calibri" w:hAnsi="Calibri" w:cs="Calibri"/>
                <w:color w:val="000000"/>
              </w:rPr>
            </w:pPr>
            <w:r w:rsidRPr="009434D2">
              <w:rPr>
                <w:rFonts w:ascii="Calibri" w:hAnsi="Calibri" w:cs="Calibri"/>
                <w:color w:val="000000"/>
              </w:rPr>
              <w:t>podmiot, dla którego Województwo Dolnośląskie jest organem założycielskim, organizatorem lub współorganizatorem, lub w którym posiada udziały bądź akcje, pod warunkiem, że projekt nie jest objęty pomocą publiczną.</w:t>
            </w:r>
          </w:p>
        </w:tc>
      </w:tr>
      <w:tr w:rsidR="00B50701" w:rsidRPr="00424DF6" w:rsidTr="006D7C1A">
        <w:tc>
          <w:tcPr>
            <w:tcW w:w="534" w:type="dxa"/>
          </w:tcPr>
          <w:p w:rsidR="00B50701" w:rsidRPr="00424DF6" w:rsidRDefault="00B50701"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11.</w:t>
            </w:r>
          </w:p>
        </w:tc>
        <w:tc>
          <w:tcPr>
            <w:tcW w:w="2268" w:type="dxa"/>
          </w:tcPr>
          <w:p w:rsidR="00B50701" w:rsidRDefault="00B50701" w:rsidP="005E508C">
            <w:pPr>
              <w:pStyle w:val="Default"/>
              <w:rPr>
                <w:b/>
                <w:bCs/>
                <w:sz w:val="22"/>
                <w:szCs w:val="22"/>
              </w:rPr>
            </w:pPr>
            <w:r w:rsidRPr="00B50701">
              <w:rPr>
                <w:b/>
                <w:bCs/>
                <w:sz w:val="22"/>
                <w:szCs w:val="22"/>
              </w:rPr>
              <w:t>Warunki uwzględniania dochodu w projekcie:</w:t>
            </w:r>
          </w:p>
        </w:tc>
        <w:tc>
          <w:tcPr>
            <w:tcW w:w="7494" w:type="dxa"/>
          </w:tcPr>
          <w:p w:rsidR="00B50701" w:rsidRPr="00424DF6" w:rsidRDefault="00B7320F" w:rsidP="00741B02">
            <w:pPr>
              <w:autoSpaceDE w:val="0"/>
              <w:autoSpaceDN w:val="0"/>
              <w:adjustRightInd w:val="0"/>
              <w:spacing w:after="0" w:line="240" w:lineRule="auto"/>
              <w:rPr>
                <w:rFonts w:ascii="Calibri" w:hAnsi="Calibri" w:cs="Calibri"/>
                <w:color w:val="000000"/>
              </w:rPr>
            </w:pPr>
            <w:r w:rsidRPr="00C54EEA">
              <w:rPr>
                <w:rFonts w:ascii="Calibri" w:hAnsi="Calibri" w:cs="Calibri"/>
              </w:rPr>
              <w:t xml:space="preserve">Luka finansowa dla projektów </w:t>
            </w:r>
            <w:r w:rsidR="00741B02" w:rsidRPr="00C54EEA">
              <w:rPr>
                <w:rFonts w:ascii="Calibri" w:hAnsi="Calibri" w:cs="Calibri"/>
              </w:rPr>
              <w:t xml:space="preserve">generujących dochód, nieobjętych regułami pomocy publicznej </w:t>
            </w:r>
            <w:r w:rsidRPr="00C54EEA">
              <w:rPr>
                <w:rFonts w:ascii="Calibri" w:hAnsi="Calibri" w:cs="Calibri"/>
              </w:rPr>
              <w:t>wskazanych w</w:t>
            </w:r>
            <w:r w:rsidR="00AA7796" w:rsidRPr="00C54EEA">
              <w:rPr>
                <w:rFonts w:ascii="Calibri" w:hAnsi="Calibri" w:cs="Calibri"/>
              </w:rPr>
              <w:t xml:space="preserve"> art. 61 Rozporządzenia ogólnego</w:t>
            </w:r>
            <w:r w:rsidR="00741B02" w:rsidRPr="00C54EEA">
              <w:rPr>
                <w:rFonts w:ascii="Calibri" w:hAnsi="Calibri" w:cs="Calibri"/>
              </w:rPr>
              <w:t>.</w:t>
            </w:r>
            <w:r w:rsidR="00105CD0" w:rsidRPr="00C54EEA">
              <w:rPr>
                <w:rFonts w:ascii="Calibri" w:hAnsi="Calibri" w:cs="Calibri"/>
              </w:rPr>
              <w:t xml:space="preserve"> </w:t>
            </w:r>
          </w:p>
        </w:tc>
      </w:tr>
      <w:tr w:rsidR="00424DF6" w:rsidRPr="00424DF6" w:rsidTr="006D7C1A">
        <w:tc>
          <w:tcPr>
            <w:tcW w:w="534" w:type="dxa"/>
          </w:tcPr>
          <w:p w:rsidR="00424DF6" w:rsidRPr="00424DF6" w:rsidRDefault="001458D6"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12.</w:t>
            </w:r>
          </w:p>
        </w:tc>
        <w:tc>
          <w:tcPr>
            <w:tcW w:w="2268" w:type="dxa"/>
          </w:tcPr>
          <w:p w:rsidR="0089254A" w:rsidRDefault="0089254A" w:rsidP="005E508C">
            <w:pPr>
              <w:pStyle w:val="Default"/>
              <w:rPr>
                <w:sz w:val="22"/>
                <w:szCs w:val="22"/>
              </w:rPr>
            </w:pPr>
            <w:r>
              <w:rPr>
                <w:b/>
                <w:bCs/>
                <w:sz w:val="22"/>
                <w:szCs w:val="22"/>
              </w:rPr>
              <w:t xml:space="preserve">Maksymalny dopuszczalny poziom dofinansowania projektu lub maksymalna dopuszczalna kwota do dofinansowania projektu: </w:t>
            </w:r>
          </w:p>
          <w:p w:rsidR="00424DF6" w:rsidRPr="00424DF6" w:rsidRDefault="00424DF6" w:rsidP="005E508C">
            <w:pPr>
              <w:autoSpaceDE w:val="0"/>
              <w:autoSpaceDN w:val="0"/>
              <w:adjustRightInd w:val="0"/>
              <w:spacing w:after="0" w:line="240" w:lineRule="auto"/>
              <w:rPr>
                <w:rFonts w:ascii="Calibri" w:hAnsi="Calibri" w:cs="Calibri"/>
                <w:b/>
                <w:bCs/>
                <w:color w:val="000000"/>
              </w:rPr>
            </w:pPr>
          </w:p>
        </w:tc>
        <w:tc>
          <w:tcPr>
            <w:tcW w:w="7494" w:type="dxa"/>
          </w:tcPr>
          <w:p w:rsidR="001458D6" w:rsidRPr="001458D6" w:rsidRDefault="00597583" w:rsidP="005E508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w:t>
            </w:r>
            <w:r w:rsidRPr="001458D6">
              <w:rPr>
                <w:rFonts w:ascii="Calibri" w:hAnsi="Calibri" w:cs="Calibri"/>
                <w:color w:val="000000"/>
              </w:rPr>
              <w:t xml:space="preserve">aksymalny </w:t>
            </w:r>
            <w:r w:rsidR="001458D6" w:rsidRPr="001458D6">
              <w:rPr>
                <w:rFonts w:ascii="Calibri" w:hAnsi="Calibri" w:cs="Calibri"/>
                <w:color w:val="000000"/>
              </w:rPr>
              <w:t xml:space="preserve">poziom dofinansowania UE na poziomie projektu wynosi: </w:t>
            </w:r>
          </w:p>
          <w:p w:rsidR="00424DF6" w:rsidRDefault="001458D6" w:rsidP="009A1E15">
            <w:pPr>
              <w:pStyle w:val="Akapitzlist"/>
              <w:numPr>
                <w:ilvl w:val="0"/>
                <w:numId w:val="19"/>
              </w:numPr>
              <w:autoSpaceDE w:val="0"/>
              <w:autoSpaceDN w:val="0"/>
              <w:adjustRightInd w:val="0"/>
              <w:spacing w:before="0" w:line="240" w:lineRule="auto"/>
              <w:jc w:val="both"/>
              <w:rPr>
                <w:rFonts w:ascii="Calibri" w:hAnsi="Calibri" w:cs="Calibri"/>
                <w:color w:val="000000"/>
              </w:rPr>
            </w:pPr>
            <w:r w:rsidRPr="001458D6">
              <w:rPr>
                <w:rFonts w:ascii="Calibri" w:hAnsi="Calibri" w:cs="Calibri"/>
                <w:color w:val="000000"/>
              </w:rPr>
              <w:t xml:space="preserve">w przypadku projektów nieobjętych </w:t>
            </w:r>
            <w:r w:rsidR="00974003">
              <w:rPr>
                <w:rFonts w:ascii="Calibri" w:hAnsi="Calibri" w:cs="Calibri"/>
                <w:color w:val="000000"/>
              </w:rPr>
              <w:t xml:space="preserve">regułami </w:t>
            </w:r>
            <w:r w:rsidR="00974003" w:rsidRPr="001458D6">
              <w:rPr>
                <w:rFonts w:ascii="Calibri" w:hAnsi="Calibri" w:cs="Calibri"/>
                <w:color w:val="000000"/>
              </w:rPr>
              <w:t>pomoc</w:t>
            </w:r>
            <w:r w:rsidR="00974003">
              <w:rPr>
                <w:rFonts w:ascii="Calibri" w:hAnsi="Calibri" w:cs="Calibri"/>
                <w:color w:val="000000"/>
              </w:rPr>
              <w:t>y</w:t>
            </w:r>
            <w:r w:rsidR="00974003" w:rsidRPr="001458D6">
              <w:rPr>
                <w:rFonts w:ascii="Calibri" w:hAnsi="Calibri" w:cs="Calibri"/>
                <w:color w:val="000000"/>
              </w:rPr>
              <w:t xml:space="preserve"> publiczn</w:t>
            </w:r>
            <w:r w:rsidR="00974003">
              <w:rPr>
                <w:rFonts w:ascii="Calibri" w:hAnsi="Calibri" w:cs="Calibri"/>
                <w:color w:val="000000"/>
              </w:rPr>
              <w:t>ej</w:t>
            </w:r>
            <w:r w:rsidR="00B5584C">
              <w:rPr>
                <w:rFonts w:ascii="Calibri" w:hAnsi="Calibri" w:cs="Calibri"/>
                <w:color w:val="000000"/>
              </w:rPr>
              <w:t xml:space="preserve"> generujących dochód</w:t>
            </w:r>
            <w:r w:rsidR="00974003">
              <w:rPr>
                <w:rFonts w:ascii="Calibri" w:hAnsi="Calibri" w:cs="Calibri"/>
                <w:color w:val="000000"/>
              </w:rPr>
              <w:t xml:space="preserve"> – zgodnie z wyliczeniami luki finansowej wraz z limitem wynikającym z kalkulacji rekompensaty. W </w:t>
            </w:r>
            <w:r w:rsidR="00974003" w:rsidRPr="00BD4F9A">
              <w:rPr>
                <w:rFonts w:ascii="Calibri" w:hAnsi="Calibri" w:cs="Calibri"/>
                <w:color w:val="000000"/>
              </w:rPr>
              <w:t>przypadku zbiegu limitów należy przyjąć niższy poziom (kwotę) dofinansowania</w:t>
            </w:r>
            <w:r w:rsidR="00BD4F9A">
              <w:rPr>
                <w:rFonts w:ascii="Calibri" w:hAnsi="Calibri" w:cs="Calibri"/>
                <w:color w:val="000000"/>
              </w:rPr>
              <w:t xml:space="preserve"> </w:t>
            </w:r>
            <w:r w:rsidR="00BD4F9A" w:rsidRPr="00B5584C">
              <w:rPr>
                <w:rFonts w:ascii="Calibri" w:hAnsi="Calibri" w:cs="Calibri"/>
                <w:color w:val="000000"/>
              </w:rPr>
              <w:t>ale nie więcej niż 85%</w:t>
            </w:r>
            <w:r w:rsidR="0025055D" w:rsidRPr="00BD4F9A">
              <w:rPr>
                <w:rFonts w:ascii="Calibri" w:hAnsi="Calibri" w:cs="Calibri"/>
                <w:color w:val="000000"/>
              </w:rPr>
              <w:t>;</w:t>
            </w:r>
          </w:p>
          <w:p w:rsidR="00B5584C" w:rsidRDefault="00B5584C" w:rsidP="009A1E15">
            <w:pPr>
              <w:pStyle w:val="Akapitzlist"/>
              <w:numPr>
                <w:ilvl w:val="0"/>
                <w:numId w:val="19"/>
              </w:numPr>
              <w:autoSpaceDE w:val="0"/>
              <w:autoSpaceDN w:val="0"/>
              <w:adjustRightInd w:val="0"/>
              <w:spacing w:before="0" w:line="240" w:lineRule="auto"/>
              <w:jc w:val="both"/>
              <w:rPr>
                <w:rFonts w:ascii="Calibri" w:hAnsi="Calibri" w:cs="Calibri"/>
                <w:color w:val="000000"/>
              </w:rPr>
            </w:pPr>
            <w:r>
              <w:rPr>
                <w:rFonts w:ascii="Calibri" w:hAnsi="Calibri" w:cs="Calibri"/>
                <w:color w:val="000000"/>
              </w:rPr>
              <w:t xml:space="preserve">w przypadku projektów nie objętych regułami pomocy publicznej i nie generującymi dochodu - </w:t>
            </w:r>
            <w:r w:rsidRPr="00B5584C">
              <w:rPr>
                <w:rFonts w:ascii="Calibri" w:hAnsi="Calibri" w:cs="Calibri"/>
                <w:color w:val="000000"/>
              </w:rPr>
              <w:t>zgodnie z limitem wynikającym z kalkulacji rekompensaty ale nie więcej niż 85%</w:t>
            </w:r>
            <w:r>
              <w:rPr>
                <w:rFonts w:ascii="Calibri" w:hAnsi="Calibri" w:cs="Calibri"/>
                <w:color w:val="000000"/>
              </w:rPr>
              <w:t>;</w:t>
            </w:r>
          </w:p>
          <w:p w:rsidR="001458D6" w:rsidRPr="00BB721C" w:rsidRDefault="00F0057F" w:rsidP="0025055D">
            <w:pPr>
              <w:pStyle w:val="Akapitzlist"/>
              <w:numPr>
                <w:ilvl w:val="0"/>
                <w:numId w:val="19"/>
              </w:numPr>
              <w:spacing w:before="0" w:line="240" w:lineRule="auto"/>
              <w:jc w:val="both"/>
              <w:rPr>
                <w:rFonts w:ascii="Calibri" w:hAnsi="Calibri" w:cs="Calibri"/>
                <w:color w:val="000000"/>
              </w:rPr>
            </w:pPr>
            <w:r w:rsidRPr="00F0057F">
              <w:rPr>
                <w:rFonts w:ascii="Calibri" w:hAnsi="Calibri" w:cs="Calibri"/>
                <w:color w:val="000000"/>
              </w:rPr>
              <w:t>w przypadku projektów objętych pomocą publiczną – zgodnie z</w:t>
            </w:r>
            <w:r w:rsidR="00D52E49">
              <w:rPr>
                <w:rFonts w:ascii="Calibri" w:hAnsi="Calibri" w:cs="Calibri"/>
                <w:color w:val="000000"/>
              </w:rPr>
              <w:t xml:space="preserve"> wyliczeniem dokonanym na podstawie</w:t>
            </w:r>
            <w:r w:rsidRPr="00F0057F">
              <w:rPr>
                <w:rFonts w:ascii="Calibri" w:hAnsi="Calibri" w:cs="Calibri"/>
                <w:color w:val="000000"/>
              </w:rPr>
              <w:t xml:space="preserve"> załącznik</w:t>
            </w:r>
            <w:r w:rsidR="00D52E49">
              <w:rPr>
                <w:rFonts w:ascii="Calibri" w:hAnsi="Calibri" w:cs="Calibri"/>
                <w:color w:val="000000"/>
              </w:rPr>
              <w:t>a</w:t>
            </w:r>
            <w:r w:rsidRPr="00F0057F">
              <w:rPr>
                <w:rFonts w:ascii="Calibri" w:hAnsi="Calibri" w:cs="Calibri"/>
                <w:color w:val="000000"/>
              </w:rPr>
              <w:t xml:space="preserve">  do </w:t>
            </w:r>
            <w:r>
              <w:rPr>
                <w:rFonts w:ascii="Calibri" w:hAnsi="Calibri" w:cs="Calibri"/>
                <w:color w:val="000000"/>
              </w:rPr>
              <w:t>rozporządzenia</w:t>
            </w:r>
            <w:r w:rsidRPr="00F0057F">
              <w:rPr>
                <w:rFonts w:ascii="Calibri" w:hAnsi="Calibri" w:cs="Calibri"/>
                <w:color w:val="000000"/>
              </w:rPr>
              <w:t xml:space="preserve"> (WE) nr 1370/2007 Parlamentu Europejskiego i Rady z dnia 23 października 2007 r. dotyczące</w:t>
            </w:r>
            <w:r>
              <w:rPr>
                <w:rFonts w:ascii="Calibri" w:hAnsi="Calibri" w:cs="Calibri"/>
                <w:color w:val="000000"/>
              </w:rPr>
              <w:t>go</w:t>
            </w:r>
            <w:r w:rsidRPr="00F0057F">
              <w:rPr>
                <w:rFonts w:ascii="Calibri" w:hAnsi="Calibri" w:cs="Calibri"/>
                <w:color w:val="000000"/>
              </w:rPr>
              <w:t xml:space="preserve"> usług publicznych w zakresie kolejowego i drogowego transportu pasażerskiego oraz uchylające rozporządzenia Rady (EWG</w:t>
            </w:r>
            <w:r>
              <w:rPr>
                <w:rFonts w:ascii="Calibri" w:hAnsi="Calibri" w:cs="Calibri"/>
                <w:color w:val="000000"/>
              </w:rPr>
              <w:t>) nr 1191/69 i (EWG) nr 1107/70</w:t>
            </w:r>
            <w:r w:rsidR="00974003">
              <w:rPr>
                <w:rFonts w:ascii="Calibri" w:hAnsi="Calibri" w:cs="Calibri"/>
                <w:color w:val="000000"/>
              </w:rPr>
              <w:t xml:space="preserve"> </w:t>
            </w:r>
            <w:r w:rsidR="00B5584C">
              <w:rPr>
                <w:rFonts w:ascii="Calibri" w:hAnsi="Calibri" w:cs="Calibri"/>
                <w:color w:val="000000"/>
              </w:rPr>
              <w:t>ale nie więcej niż</w:t>
            </w:r>
            <w:r w:rsidR="00974003">
              <w:rPr>
                <w:rFonts w:ascii="Calibri" w:hAnsi="Calibri" w:cs="Calibri"/>
                <w:color w:val="000000"/>
              </w:rPr>
              <w:t xml:space="preserve"> 85%.</w:t>
            </w:r>
          </w:p>
        </w:tc>
      </w:tr>
      <w:tr w:rsidR="0089254A" w:rsidRPr="00424DF6" w:rsidTr="006D7C1A">
        <w:tc>
          <w:tcPr>
            <w:tcW w:w="534" w:type="dxa"/>
          </w:tcPr>
          <w:p w:rsidR="0089254A" w:rsidRDefault="00BA579D"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13.</w:t>
            </w:r>
          </w:p>
        </w:tc>
        <w:tc>
          <w:tcPr>
            <w:tcW w:w="2268" w:type="dxa"/>
          </w:tcPr>
          <w:p w:rsidR="0089254A" w:rsidRDefault="00DA4A3C" w:rsidP="005E508C">
            <w:pPr>
              <w:pStyle w:val="Default"/>
              <w:rPr>
                <w:sz w:val="22"/>
                <w:szCs w:val="22"/>
              </w:rPr>
            </w:pPr>
            <w:r>
              <w:rPr>
                <w:b/>
                <w:bCs/>
                <w:sz w:val="22"/>
                <w:szCs w:val="22"/>
              </w:rPr>
              <w:t>Mi</w:t>
            </w:r>
            <w:r w:rsidR="0089254A">
              <w:rPr>
                <w:b/>
                <w:bCs/>
                <w:sz w:val="22"/>
                <w:szCs w:val="22"/>
              </w:rPr>
              <w:t xml:space="preserve">nimalny wkład własny beneficjenta jako % wydatków kwalifikowalnych: </w:t>
            </w:r>
          </w:p>
          <w:p w:rsidR="0089254A" w:rsidRDefault="0089254A" w:rsidP="005E508C">
            <w:pPr>
              <w:pStyle w:val="Default"/>
              <w:rPr>
                <w:b/>
                <w:bCs/>
                <w:sz w:val="22"/>
                <w:szCs w:val="22"/>
              </w:rPr>
            </w:pPr>
          </w:p>
        </w:tc>
        <w:tc>
          <w:tcPr>
            <w:tcW w:w="7494" w:type="dxa"/>
          </w:tcPr>
          <w:p w:rsidR="0005074E" w:rsidRPr="0005074E" w:rsidRDefault="00BC2D66" w:rsidP="005E508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w:t>
            </w:r>
            <w:r w:rsidR="0005074E" w:rsidRPr="0005074E">
              <w:rPr>
                <w:rFonts w:ascii="Calibri" w:hAnsi="Calibri" w:cs="Calibri"/>
                <w:color w:val="000000"/>
              </w:rPr>
              <w:t xml:space="preserve">inimalny wkład własny beneficjenta na poziomie projektu wynosi: </w:t>
            </w:r>
          </w:p>
          <w:p w:rsidR="0089254A" w:rsidRDefault="00EC788E" w:rsidP="00365106">
            <w:pPr>
              <w:pStyle w:val="Akapitzlist"/>
              <w:numPr>
                <w:ilvl w:val="0"/>
                <w:numId w:val="20"/>
              </w:numPr>
              <w:autoSpaceDE w:val="0"/>
              <w:autoSpaceDN w:val="0"/>
              <w:adjustRightInd w:val="0"/>
              <w:spacing w:before="0" w:line="240" w:lineRule="auto"/>
              <w:rPr>
                <w:rFonts w:ascii="Calibri" w:hAnsi="Calibri" w:cs="Calibri"/>
                <w:color w:val="000000"/>
              </w:rPr>
            </w:pPr>
            <w:r>
              <w:rPr>
                <w:rFonts w:ascii="Calibri" w:hAnsi="Calibri" w:cs="Calibri"/>
                <w:color w:val="000000"/>
              </w:rPr>
              <w:t>dla</w:t>
            </w:r>
            <w:r w:rsidR="0005074E" w:rsidRPr="0005074E">
              <w:rPr>
                <w:rFonts w:ascii="Calibri" w:hAnsi="Calibri" w:cs="Calibri"/>
                <w:color w:val="000000"/>
              </w:rPr>
              <w:t xml:space="preserve"> projektów nieobjętych </w:t>
            </w:r>
            <w:r>
              <w:rPr>
                <w:rFonts w:ascii="Calibri" w:hAnsi="Calibri" w:cs="Calibri"/>
                <w:color w:val="000000"/>
              </w:rPr>
              <w:t xml:space="preserve">regułami </w:t>
            </w:r>
            <w:r w:rsidR="0005074E" w:rsidRPr="0005074E">
              <w:rPr>
                <w:rFonts w:ascii="Calibri" w:hAnsi="Calibri" w:cs="Calibri"/>
                <w:color w:val="000000"/>
              </w:rPr>
              <w:t>pomoc</w:t>
            </w:r>
            <w:r>
              <w:rPr>
                <w:rFonts w:ascii="Calibri" w:hAnsi="Calibri" w:cs="Calibri"/>
                <w:color w:val="000000"/>
              </w:rPr>
              <w:t>y</w:t>
            </w:r>
            <w:r w:rsidR="0005074E" w:rsidRPr="0005074E">
              <w:rPr>
                <w:rFonts w:ascii="Calibri" w:hAnsi="Calibri" w:cs="Calibri"/>
                <w:color w:val="000000"/>
              </w:rPr>
              <w:t xml:space="preserve"> publiczn</w:t>
            </w:r>
            <w:r>
              <w:rPr>
                <w:rFonts w:ascii="Calibri" w:hAnsi="Calibri" w:cs="Calibri"/>
                <w:color w:val="000000"/>
              </w:rPr>
              <w:t>ej</w:t>
            </w:r>
            <w:r w:rsidR="0005074E" w:rsidRPr="0005074E">
              <w:rPr>
                <w:rFonts w:ascii="Calibri" w:hAnsi="Calibri" w:cs="Calibri"/>
                <w:color w:val="000000"/>
              </w:rPr>
              <w:t xml:space="preserve"> </w:t>
            </w:r>
            <w:r>
              <w:rPr>
                <w:rFonts w:ascii="Calibri" w:hAnsi="Calibri" w:cs="Calibri"/>
                <w:color w:val="000000"/>
              </w:rPr>
              <w:t>- wynikający z luki finansowej lub z kalkulacji rekompensaty (w zależności od tego, który limit został przyjęty);</w:t>
            </w:r>
          </w:p>
          <w:p w:rsidR="00BC2D66" w:rsidRPr="00BF2214" w:rsidRDefault="0005074E" w:rsidP="00BF2214">
            <w:pPr>
              <w:pStyle w:val="Akapitzlist"/>
              <w:numPr>
                <w:ilvl w:val="0"/>
                <w:numId w:val="20"/>
              </w:numPr>
              <w:autoSpaceDE w:val="0"/>
              <w:autoSpaceDN w:val="0"/>
              <w:adjustRightInd w:val="0"/>
              <w:spacing w:before="0" w:line="240" w:lineRule="auto"/>
              <w:jc w:val="both"/>
              <w:rPr>
                <w:rFonts w:ascii="Calibri" w:hAnsi="Calibri" w:cs="Calibri"/>
                <w:color w:val="000000"/>
              </w:rPr>
            </w:pPr>
            <w:r w:rsidRPr="0005074E">
              <w:rPr>
                <w:rFonts w:ascii="Calibri" w:hAnsi="Calibri" w:cs="Calibri"/>
                <w:color w:val="000000"/>
              </w:rPr>
              <w:t>w przypadku projektów objętych pomocą publiczną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r w:rsidR="00BF2214">
              <w:rPr>
                <w:rFonts w:ascii="Calibri" w:hAnsi="Calibri" w:cs="Calibri"/>
                <w:color w:val="000000"/>
              </w:rPr>
              <w:t>.</w:t>
            </w:r>
          </w:p>
        </w:tc>
      </w:tr>
      <w:tr w:rsidR="0089254A" w:rsidRPr="00424DF6" w:rsidTr="006D7C1A">
        <w:tc>
          <w:tcPr>
            <w:tcW w:w="534" w:type="dxa"/>
          </w:tcPr>
          <w:p w:rsidR="0089254A" w:rsidRDefault="00DB2CCB"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14.</w:t>
            </w:r>
          </w:p>
        </w:tc>
        <w:tc>
          <w:tcPr>
            <w:tcW w:w="2268" w:type="dxa"/>
          </w:tcPr>
          <w:p w:rsidR="00DA4A3C" w:rsidRDefault="00DA4A3C" w:rsidP="005E508C">
            <w:pPr>
              <w:pStyle w:val="Default"/>
              <w:rPr>
                <w:sz w:val="22"/>
                <w:szCs w:val="22"/>
              </w:rPr>
            </w:pPr>
            <w:r>
              <w:rPr>
                <w:b/>
                <w:bCs/>
                <w:sz w:val="22"/>
                <w:szCs w:val="22"/>
              </w:rPr>
              <w:t>Forma konkursu</w:t>
            </w:r>
            <w:r w:rsidR="008351E1">
              <w:rPr>
                <w:b/>
                <w:bCs/>
                <w:sz w:val="22"/>
                <w:szCs w:val="22"/>
              </w:rPr>
              <w:t xml:space="preserve"> </w:t>
            </w:r>
            <w:r w:rsidR="008351E1" w:rsidRPr="008351E1">
              <w:rPr>
                <w:b/>
                <w:bCs/>
                <w:sz w:val="22"/>
                <w:szCs w:val="22"/>
              </w:rPr>
              <w:t>(informacja na jakie etapy został podzielony konkurs):</w:t>
            </w:r>
            <w:r>
              <w:rPr>
                <w:b/>
                <w:bCs/>
                <w:sz w:val="22"/>
                <w:szCs w:val="22"/>
              </w:rPr>
              <w:t xml:space="preserve"> </w:t>
            </w:r>
          </w:p>
          <w:p w:rsidR="0089254A" w:rsidRDefault="0089254A" w:rsidP="005E508C">
            <w:pPr>
              <w:pStyle w:val="Default"/>
              <w:rPr>
                <w:b/>
                <w:bCs/>
                <w:sz w:val="22"/>
                <w:szCs w:val="22"/>
              </w:rPr>
            </w:pPr>
          </w:p>
        </w:tc>
        <w:tc>
          <w:tcPr>
            <w:tcW w:w="7494" w:type="dxa"/>
          </w:tcPr>
          <w:p w:rsidR="00395C88" w:rsidRDefault="00395C88" w:rsidP="008264D7">
            <w:pPr>
              <w:spacing w:before="120" w:line="240" w:lineRule="auto"/>
              <w:ind w:left="33"/>
              <w:jc w:val="both"/>
              <w:rPr>
                <w:rFonts w:cs="Calibri"/>
              </w:rPr>
            </w:pPr>
            <w:r>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p>
          <w:p w:rsidR="0056015A" w:rsidRPr="0056015A" w:rsidRDefault="00652137" w:rsidP="005E508C">
            <w:pPr>
              <w:spacing w:before="120" w:line="240" w:lineRule="auto"/>
              <w:ind w:left="709" w:hanging="709"/>
              <w:jc w:val="both"/>
              <w:rPr>
                <w:rFonts w:cs="Calibri"/>
              </w:rPr>
            </w:pPr>
            <w:r>
              <w:rPr>
                <w:rFonts w:cs="Calibri"/>
              </w:rPr>
              <w:t xml:space="preserve">Wobec powyższego </w:t>
            </w:r>
            <w:r w:rsidR="0056015A" w:rsidRPr="0056015A">
              <w:rPr>
                <w:rFonts w:cs="Calibri"/>
              </w:rPr>
              <w:t>konkurs składa się z</w:t>
            </w:r>
            <w:r>
              <w:rPr>
                <w:rFonts w:cs="Calibri"/>
              </w:rPr>
              <w:t xml:space="preserve"> etapu</w:t>
            </w:r>
            <w:r w:rsidR="0056015A" w:rsidRPr="0056015A">
              <w:rPr>
                <w:rFonts w:cs="Calibri"/>
              </w:rPr>
              <w:t>:</w:t>
            </w:r>
          </w:p>
          <w:p w:rsidR="00652137" w:rsidRDefault="00652137" w:rsidP="00652137">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N</w:t>
            </w:r>
            <w:r w:rsidR="009177D5" w:rsidRPr="00652137">
              <w:rPr>
                <w:rFonts w:ascii="Calibri" w:hAnsi="Calibri" w:cs="Calibri"/>
                <w:color w:val="000000"/>
              </w:rPr>
              <w:t>aboru</w:t>
            </w:r>
            <w:r w:rsidR="00DE41FD" w:rsidRPr="00652137">
              <w:rPr>
                <w:rFonts w:ascii="Calibri" w:hAnsi="Calibri" w:cs="Calibri"/>
                <w:color w:val="000000"/>
              </w:rPr>
              <w:t xml:space="preserve"> wniosków o dofinansowanie</w:t>
            </w:r>
            <w:r w:rsidR="009177D5" w:rsidRPr="00652137">
              <w:rPr>
                <w:rFonts w:ascii="Calibri" w:hAnsi="Calibri" w:cs="Calibri"/>
                <w:color w:val="000000"/>
              </w:rPr>
              <w:t xml:space="preserve"> czyli</w:t>
            </w:r>
            <w:r w:rsidR="0050589A">
              <w:rPr>
                <w:rFonts w:ascii="Calibri" w:hAnsi="Calibri" w:cs="Calibri"/>
                <w:color w:val="000000"/>
              </w:rPr>
              <w:t xml:space="preserve"> </w:t>
            </w:r>
            <w:r w:rsidR="009177D5" w:rsidRPr="008264D7">
              <w:rPr>
                <w:rFonts w:ascii="Calibri" w:hAnsi="Calibri" w:cs="Calibri"/>
                <w:color w:val="000000"/>
              </w:rPr>
              <w:t>składani</w:t>
            </w:r>
            <w:r w:rsidR="009177D5" w:rsidRPr="00652137">
              <w:rPr>
                <w:rFonts w:ascii="Calibri" w:hAnsi="Calibri" w:cs="Calibri"/>
                <w:color w:val="000000"/>
              </w:rPr>
              <w:t>a</w:t>
            </w:r>
            <w:r w:rsidR="009177D5" w:rsidRPr="008264D7">
              <w:rPr>
                <w:rFonts w:ascii="Calibri" w:hAnsi="Calibri" w:cs="Calibri"/>
                <w:color w:val="000000"/>
              </w:rPr>
              <w:t xml:space="preserve"> </w:t>
            </w:r>
            <w:r w:rsidR="00DE41FD" w:rsidRPr="008264D7">
              <w:rPr>
                <w:rFonts w:ascii="Calibri" w:hAnsi="Calibri" w:cs="Calibri"/>
                <w:color w:val="000000"/>
              </w:rPr>
              <w:t xml:space="preserve">wniosków </w:t>
            </w:r>
            <w:r w:rsidR="0050589A">
              <w:rPr>
                <w:rFonts w:ascii="Calibri" w:hAnsi="Calibri" w:cs="Calibri"/>
                <w:color w:val="000000"/>
              </w:rPr>
              <w:br/>
            </w:r>
            <w:r w:rsidR="00DE41FD" w:rsidRPr="008264D7">
              <w:rPr>
                <w:rFonts w:ascii="Calibri" w:hAnsi="Calibri" w:cs="Calibri"/>
                <w:color w:val="000000"/>
              </w:rPr>
              <w:lastRenderedPageBreak/>
              <w:t xml:space="preserve">o dofinasowanie </w:t>
            </w:r>
            <w:r>
              <w:rPr>
                <w:rFonts w:ascii="Calibri" w:hAnsi="Calibri" w:cs="Calibri"/>
                <w:color w:val="000000"/>
              </w:rPr>
              <w:t>– termin składania wniosków nie może być krótszy niż 7 dni licząc od dnia rozpoczęcia naboru wniosków o dofinansowanie projektów;</w:t>
            </w:r>
          </w:p>
          <w:p w:rsidR="00053525" w:rsidRPr="008264D7" w:rsidRDefault="00652137" w:rsidP="008264D7">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w:t>
            </w:r>
            <w:r w:rsidR="0050589A">
              <w:rPr>
                <w:rFonts w:ascii="Calibri" w:hAnsi="Calibri" w:cs="Calibri"/>
                <w:color w:val="000000"/>
              </w:rPr>
              <w:t xml:space="preserve"> </w:t>
            </w:r>
            <w:r w:rsidR="009177D5" w:rsidRPr="008264D7">
              <w:rPr>
                <w:rFonts w:ascii="Calibri" w:hAnsi="Calibri" w:cs="Calibri"/>
                <w:color w:val="000000"/>
              </w:rPr>
              <w:t>weryfikacji technicznej</w:t>
            </w:r>
            <w:r w:rsidR="00053525" w:rsidRPr="008264D7">
              <w:rPr>
                <w:rFonts w:ascii="Calibri" w:hAnsi="Calibri" w:cs="Calibri"/>
                <w:color w:val="000000"/>
              </w:rPr>
              <w:t>, w trakcie której sprawdzeniu podlega:</w:t>
            </w:r>
          </w:p>
          <w:p w:rsidR="00053525" w:rsidRPr="0050589A" w:rsidRDefault="00053525" w:rsidP="00276815">
            <w:pPr>
              <w:pStyle w:val="Akapitzlist"/>
              <w:numPr>
                <w:ilvl w:val="0"/>
                <w:numId w:val="30"/>
              </w:numPr>
              <w:autoSpaceDE w:val="0"/>
              <w:autoSpaceDN w:val="0"/>
              <w:adjustRightInd w:val="0"/>
              <w:spacing w:before="0" w:line="240" w:lineRule="auto"/>
              <w:ind w:left="1167"/>
              <w:jc w:val="both"/>
              <w:rPr>
                <w:rFonts w:ascii="Calibri" w:hAnsi="Calibri" w:cs="Calibri"/>
                <w:color w:val="000000"/>
              </w:rPr>
            </w:pPr>
            <w:r w:rsidRPr="0050589A">
              <w:rPr>
                <w:rFonts w:ascii="Calibri" w:hAnsi="Calibri" w:cs="Calibri"/>
                <w:color w:val="000000"/>
              </w:rPr>
              <w:t>kompletność wypełnienia formularza wniosku</w:t>
            </w:r>
            <w:r w:rsidR="009B7E12" w:rsidRPr="0050589A">
              <w:rPr>
                <w:rFonts w:ascii="Calibri" w:hAnsi="Calibri" w:cs="Calibri"/>
                <w:color w:val="000000"/>
              </w:rPr>
              <w:t xml:space="preserve"> (czy wymagane pola zostały wypełnione)</w:t>
            </w:r>
            <w:r w:rsidRPr="0050589A">
              <w:rPr>
                <w:rFonts w:ascii="Calibri" w:hAnsi="Calibri" w:cs="Calibri"/>
                <w:color w:val="000000"/>
              </w:rPr>
              <w:t>,</w:t>
            </w:r>
          </w:p>
          <w:p w:rsidR="00053525" w:rsidRPr="0050589A" w:rsidRDefault="00053525" w:rsidP="00276815">
            <w:pPr>
              <w:pStyle w:val="Akapitzlist"/>
              <w:numPr>
                <w:ilvl w:val="0"/>
                <w:numId w:val="30"/>
              </w:numPr>
              <w:autoSpaceDE w:val="0"/>
              <w:autoSpaceDN w:val="0"/>
              <w:adjustRightInd w:val="0"/>
              <w:spacing w:before="0" w:line="240" w:lineRule="auto"/>
              <w:ind w:left="1167"/>
              <w:jc w:val="both"/>
              <w:rPr>
                <w:rFonts w:ascii="Calibri" w:hAnsi="Calibri" w:cs="Calibri"/>
                <w:color w:val="000000"/>
              </w:rPr>
            </w:pPr>
            <w:r w:rsidRPr="0050589A">
              <w:rPr>
                <w:rFonts w:ascii="Calibri" w:hAnsi="Calibri" w:cs="Calibri"/>
                <w:color w:val="000000"/>
              </w:rPr>
              <w:t>kompletność załączników</w:t>
            </w:r>
            <w:r w:rsidR="009B7E12" w:rsidRPr="0050589A">
              <w:rPr>
                <w:rFonts w:ascii="Calibri" w:hAnsi="Calibri" w:cs="Calibri"/>
                <w:color w:val="000000"/>
              </w:rPr>
              <w:t xml:space="preserve"> (czy wszystkie załączniki zostały </w:t>
            </w:r>
            <w:r w:rsidR="002D643C" w:rsidRPr="0050589A">
              <w:rPr>
                <w:rFonts w:ascii="Calibri" w:hAnsi="Calibri" w:cs="Calibri"/>
                <w:color w:val="000000"/>
              </w:rPr>
              <w:t>załączone</w:t>
            </w:r>
            <w:r w:rsidR="009B7E12" w:rsidRPr="0050589A">
              <w:rPr>
                <w:rFonts w:ascii="Calibri" w:hAnsi="Calibri" w:cs="Calibri"/>
                <w:color w:val="000000"/>
              </w:rPr>
              <w:t>)</w:t>
            </w:r>
            <w:r w:rsidRPr="0050589A">
              <w:rPr>
                <w:rFonts w:ascii="Calibri" w:hAnsi="Calibri" w:cs="Calibri"/>
                <w:color w:val="000000"/>
              </w:rPr>
              <w:t>,</w:t>
            </w:r>
          </w:p>
          <w:p w:rsidR="00053525" w:rsidRPr="0050589A" w:rsidRDefault="00053525" w:rsidP="00276815">
            <w:pPr>
              <w:pStyle w:val="Akapitzlist"/>
              <w:numPr>
                <w:ilvl w:val="0"/>
                <w:numId w:val="30"/>
              </w:numPr>
              <w:autoSpaceDE w:val="0"/>
              <w:autoSpaceDN w:val="0"/>
              <w:adjustRightInd w:val="0"/>
              <w:spacing w:before="0" w:after="240" w:line="240" w:lineRule="auto"/>
              <w:ind w:left="1167"/>
              <w:jc w:val="both"/>
              <w:rPr>
                <w:rFonts w:ascii="Calibri" w:hAnsi="Calibri" w:cs="Calibri"/>
                <w:color w:val="000000"/>
              </w:rPr>
            </w:pPr>
            <w:r w:rsidRPr="0050589A">
              <w:rPr>
                <w:rFonts w:ascii="Calibri" w:hAnsi="Calibri" w:cs="Calibri"/>
                <w:color w:val="000000"/>
              </w:rPr>
              <w:t>kompletność podpisów i pieczęci.</w:t>
            </w:r>
          </w:p>
          <w:p w:rsidR="00053525" w:rsidRPr="00053525" w:rsidRDefault="00053525" w:rsidP="00053525">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sidR="00271F2F">
              <w:rPr>
                <w:rFonts w:cs="Arial"/>
              </w:rPr>
              <w:t xml:space="preserve">wnioskodawcy, w przypadku pozostawienia jego wniosku o dofinansowanie bez rozpatrzenia, nie przysługuje protest </w:t>
            </w:r>
            <w:r w:rsidR="00276815">
              <w:rPr>
                <w:rFonts w:cs="Arial"/>
              </w:rPr>
              <w:br/>
            </w:r>
            <w:r w:rsidR="00271F2F">
              <w:rPr>
                <w:rFonts w:cs="Arial"/>
              </w:rPr>
              <w:t xml:space="preserve">w rozumieniu rozdziału 15 ustawy </w:t>
            </w:r>
            <w:r w:rsidRPr="00053525">
              <w:rPr>
                <w:rFonts w:ascii="Calibri" w:hAnsi="Calibri" w:cs="Calibri"/>
                <w:color w:val="000000"/>
              </w:rPr>
              <w:t xml:space="preserve">– trwa ona 7 dni od dnia zakończenia naboru); </w:t>
            </w:r>
          </w:p>
          <w:p w:rsidR="00A97034" w:rsidRDefault="00652137" w:rsidP="008264D7">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I-go e</w:t>
            </w:r>
            <w:r w:rsidRPr="00DE41FD">
              <w:rPr>
                <w:rFonts w:ascii="Calibri" w:hAnsi="Calibri" w:cs="Calibri"/>
                <w:color w:val="000000"/>
              </w:rPr>
              <w:t>tap</w:t>
            </w:r>
            <w:r>
              <w:rPr>
                <w:rFonts w:ascii="Calibri" w:hAnsi="Calibri" w:cs="Calibri"/>
                <w:color w:val="000000"/>
              </w:rPr>
              <w:t>u oceny</w:t>
            </w:r>
            <w:r w:rsidRPr="00DE41FD">
              <w:rPr>
                <w:rFonts w:ascii="Calibri" w:hAnsi="Calibri" w:cs="Calibri"/>
                <w:color w:val="000000"/>
              </w:rPr>
              <w:t xml:space="preserve"> </w:t>
            </w:r>
            <w:r w:rsidR="00DE41FD" w:rsidRPr="00DE41FD">
              <w:rPr>
                <w:rFonts w:ascii="Calibri" w:hAnsi="Calibri" w:cs="Calibri"/>
                <w:color w:val="000000"/>
              </w:rPr>
              <w:t xml:space="preserve"> – ocena formalna (obligatoryjna) - dokonywana przez 2 pracowników IOK; </w:t>
            </w:r>
          </w:p>
          <w:p w:rsidR="00A97034" w:rsidRDefault="00DE41FD" w:rsidP="000A271A">
            <w:pPr>
              <w:pStyle w:val="Akapitzlist"/>
              <w:numPr>
                <w:ilvl w:val="0"/>
                <w:numId w:val="23"/>
              </w:numPr>
              <w:autoSpaceDE w:val="0"/>
              <w:autoSpaceDN w:val="0"/>
              <w:adjustRightInd w:val="0"/>
              <w:spacing w:before="0" w:after="120" w:line="240" w:lineRule="auto"/>
              <w:ind w:left="1167"/>
              <w:jc w:val="both"/>
              <w:rPr>
                <w:rFonts w:ascii="Calibri" w:hAnsi="Calibri" w:cs="Calibri"/>
                <w:color w:val="000000"/>
              </w:rPr>
            </w:pPr>
            <w:r w:rsidRPr="00A97034">
              <w:rPr>
                <w:rFonts w:ascii="Calibri" w:hAnsi="Calibri" w:cs="Calibri"/>
                <w:color w:val="000000"/>
              </w:rPr>
              <w:t>I etap oceny formalnej (ocena kryteriów formalnych kluczowych ogólnych i specyficznych – jeśli dotyczą naboru) – do 10 dni;</w:t>
            </w:r>
          </w:p>
          <w:p w:rsidR="00DE41FD" w:rsidRPr="00A97034" w:rsidRDefault="00DE41FD" w:rsidP="000A271A">
            <w:pPr>
              <w:pStyle w:val="Akapitzlist"/>
              <w:numPr>
                <w:ilvl w:val="0"/>
                <w:numId w:val="23"/>
              </w:numPr>
              <w:autoSpaceDE w:val="0"/>
              <w:autoSpaceDN w:val="0"/>
              <w:adjustRightInd w:val="0"/>
              <w:spacing w:before="0" w:after="120" w:line="240" w:lineRule="auto"/>
              <w:ind w:left="1167"/>
              <w:jc w:val="both"/>
              <w:rPr>
                <w:rFonts w:ascii="Calibri" w:hAnsi="Calibri" w:cs="Calibri"/>
                <w:color w:val="000000"/>
              </w:rPr>
            </w:pPr>
            <w:r w:rsidRPr="00A97034">
              <w:rPr>
                <w:rFonts w:ascii="Calibri" w:hAnsi="Calibri" w:cs="Calibri"/>
                <w:color w:val="000000"/>
              </w:rPr>
              <w:t xml:space="preserve">II etap oceny formalnej (ocena kryteriów formalnych uzupełniających ogólnych i specyficznych – jeśli dotyczą naboru) - </w:t>
            </w:r>
            <w:r w:rsidR="000A271A">
              <w:rPr>
                <w:rFonts w:ascii="Calibri" w:hAnsi="Calibri" w:cs="Calibri"/>
                <w:color w:val="000000"/>
              </w:rPr>
              <w:t>do 10 dni</w:t>
            </w:r>
            <w:r w:rsidRPr="00A97034">
              <w:rPr>
                <w:rFonts w:ascii="Calibri" w:hAnsi="Calibri" w:cs="Calibri"/>
                <w:color w:val="000000"/>
              </w:rPr>
              <w:t>;</w:t>
            </w:r>
          </w:p>
          <w:p w:rsidR="00DE41FD" w:rsidRPr="00A97034" w:rsidRDefault="00F13CA9" w:rsidP="008264D7">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II-go e</w:t>
            </w:r>
            <w:r w:rsidRPr="00A97034">
              <w:rPr>
                <w:rFonts w:ascii="Calibri" w:hAnsi="Calibri" w:cs="Calibri"/>
                <w:color w:val="000000"/>
              </w:rPr>
              <w:t>tap</w:t>
            </w:r>
            <w:r>
              <w:rPr>
                <w:rFonts w:ascii="Calibri" w:hAnsi="Calibri" w:cs="Calibri"/>
                <w:color w:val="000000"/>
              </w:rPr>
              <w:t>u</w:t>
            </w:r>
            <w:r w:rsidRPr="00A97034">
              <w:rPr>
                <w:rFonts w:ascii="Calibri" w:hAnsi="Calibri" w:cs="Calibri"/>
                <w:color w:val="000000"/>
              </w:rPr>
              <w:t xml:space="preserve"> </w:t>
            </w:r>
            <w:r>
              <w:rPr>
                <w:rFonts w:ascii="Calibri" w:hAnsi="Calibri" w:cs="Calibri"/>
                <w:color w:val="000000"/>
              </w:rPr>
              <w:t xml:space="preserve">oceny </w:t>
            </w:r>
            <w:r w:rsidR="00DE41FD" w:rsidRPr="00A97034">
              <w:rPr>
                <w:rFonts w:ascii="Calibri" w:hAnsi="Calibri" w:cs="Calibri"/>
                <w:color w:val="000000"/>
              </w:rPr>
              <w:t xml:space="preserve"> – ocena merytoryczna (obligatoryjna): </w:t>
            </w:r>
          </w:p>
          <w:p w:rsidR="00A97034" w:rsidRDefault="00DE41FD" w:rsidP="005E508C">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00CE097B" w:rsidRPr="00CE097B">
              <w:rPr>
                <w:rFonts w:ascii="Calibri" w:hAnsi="Calibri" w:cs="Calibri"/>
                <w:color w:val="000000"/>
              </w:rPr>
              <w:t xml:space="preserve">z dziedziny „Analiza finansowo-ekonomiczna” </w:t>
            </w:r>
            <w:r w:rsidR="00CE097B">
              <w:rPr>
                <w:rFonts w:ascii="Calibri" w:hAnsi="Calibri" w:cs="Calibri"/>
                <w:color w:val="000000"/>
              </w:rPr>
              <w:t>oraz 2 ekspertów dziedzinowych</w:t>
            </w:r>
            <w:r w:rsidR="005E3C70">
              <w:rPr>
                <w:rFonts w:ascii="Calibri" w:hAnsi="Calibri" w:cs="Calibri"/>
                <w:color w:val="000000"/>
              </w:rPr>
              <w:t xml:space="preserve"> </w:t>
            </w:r>
            <w:r w:rsidRPr="00DE41FD">
              <w:rPr>
                <w:rFonts w:ascii="Calibri" w:hAnsi="Calibri" w:cs="Calibri"/>
                <w:color w:val="000000"/>
              </w:rPr>
              <w:t xml:space="preserve">- do 40 dni od momentu zakończenia oceny formalnej; </w:t>
            </w:r>
          </w:p>
          <w:p w:rsidR="00DE41FD" w:rsidRPr="00DE41FD" w:rsidRDefault="00DE41FD" w:rsidP="005E508C">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3C705E">
              <w:rPr>
                <w:rFonts w:ascii="Calibri" w:hAnsi="Calibri" w:cs="Calibri"/>
                <w:color w:val="000000"/>
              </w:rPr>
              <w:t>„</w:t>
            </w:r>
            <w:r w:rsidRPr="00DE41FD">
              <w:rPr>
                <w:rFonts w:ascii="Calibri" w:hAnsi="Calibri" w:cs="Calibri"/>
                <w:color w:val="000000"/>
              </w:rPr>
              <w:t>strategiczna</w:t>
            </w:r>
            <w:r w:rsidR="003C705E">
              <w:rPr>
                <w:rFonts w:ascii="Calibri" w:hAnsi="Calibri" w:cs="Calibri"/>
                <w:color w:val="000000"/>
              </w:rPr>
              <w:t>”</w:t>
            </w:r>
            <w:r w:rsidRPr="00DE41FD">
              <w:rPr>
                <w:rFonts w:ascii="Calibri" w:hAnsi="Calibri" w:cs="Calibri"/>
                <w:color w:val="000000"/>
              </w:rPr>
              <w:t xml:space="preserve"> (fakultatywna) – panel, porównanie projektów - do 20 dni od momentu zakończenia sekcji I; </w:t>
            </w:r>
          </w:p>
          <w:p w:rsidR="0089254A" w:rsidRPr="00A97034" w:rsidRDefault="008C7DCA" w:rsidP="008264D7">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w:t>
            </w:r>
            <w:r w:rsidR="00DE41FD" w:rsidRPr="00A97034">
              <w:rPr>
                <w:rFonts w:ascii="Calibri" w:hAnsi="Calibri" w:cs="Calibri"/>
                <w:color w:val="000000"/>
              </w:rPr>
              <w:t xml:space="preserve">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w:t>
            </w:r>
            <w:r w:rsidR="00DE41FD" w:rsidRPr="00A97034">
              <w:rPr>
                <w:rFonts w:ascii="Calibri" w:hAnsi="Calibri" w:cs="Calibri"/>
                <w:color w:val="000000"/>
              </w:rPr>
              <w:t xml:space="preserve"> ciągu 10 dni od zakończenia oceny ostatniego </w:t>
            </w:r>
            <w:r w:rsidR="00F642D2">
              <w:rPr>
                <w:rFonts w:ascii="Calibri" w:hAnsi="Calibri" w:cs="Calibri"/>
                <w:color w:val="000000"/>
              </w:rPr>
              <w:t>projektu</w:t>
            </w:r>
            <w:r w:rsidR="00F642D2" w:rsidRPr="00A97034">
              <w:rPr>
                <w:rFonts w:ascii="Calibri" w:hAnsi="Calibri" w:cs="Calibri"/>
                <w:color w:val="000000"/>
              </w:rPr>
              <w:t xml:space="preserve"> </w:t>
            </w:r>
            <w:r w:rsidR="00DE41FD" w:rsidRPr="00A97034">
              <w:rPr>
                <w:rFonts w:ascii="Calibri" w:hAnsi="Calibri" w:cs="Calibri"/>
                <w:color w:val="000000"/>
              </w:rPr>
              <w:t>sporządzany jest protokół z prac Komisji Oceny Projektów wraz z listą projektów, które uzyskały wymaganą liczbę punktów, z wyróżnieniem projektów wybranych do dofinansowania</w:t>
            </w:r>
            <w:r w:rsidR="00F642D2">
              <w:rPr>
                <w:rFonts w:ascii="Calibri" w:hAnsi="Calibri" w:cs="Calibri"/>
                <w:color w:val="000000"/>
              </w:rPr>
              <w:t xml:space="preserve"> </w:t>
            </w:r>
            <w:r w:rsidR="00F642D2" w:rsidRPr="00F642D2">
              <w:rPr>
                <w:rFonts w:ascii="Calibri" w:hAnsi="Calibri" w:cs="Calibri"/>
                <w:color w:val="000000"/>
              </w:rPr>
              <w:t>oraz listą ocenionych projektów zawierającą przyznane oceny i wskazującą projekty, o których mowa w art. 39 ust. 2 ustawy</w:t>
            </w:r>
            <w:r w:rsidR="00F642D2">
              <w:rPr>
                <w:rFonts w:ascii="Calibri" w:hAnsi="Calibri" w:cs="Calibri"/>
                <w:color w:val="000000"/>
              </w:rPr>
              <w:t xml:space="preserve"> wdrożeniowej</w:t>
            </w:r>
            <w:r w:rsidR="00DE41FD" w:rsidRPr="00A97034">
              <w:rPr>
                <w:rFonts w:ascii="Calibri" w:hAnsi="Calibri" w:cs="Calibri"/>
                <w:color w:val="000000"/>
              </w:rPr>
              <w:t xml:space="preserve">. Protokół oraz </w:t>
            </w:r>
            <w:r>
              <w:rPr>
                <w:rFonts w:ascii="Calibri" w:hAnsi="Calibri" w:cs="Calibri"/>
                <w:color w:val="000000"/>
              </w:rPr>
              <w:t xml:space="preserve">obydwie </w:t>
            </w:r>
            <w:r w:rsidR="00DE41FD" w:rsidRPr="00A97034">
              <w:rPr>
                <w:rFonts w:ascii="Calibri" w:hAnsi="Calibri" w:cs="Calibri"/>
                <w:color w:val="000000"/>
              </w:rPr>
              <w:t>list</w:t>
            </w:r>
            <w:r>
              <w:rPr>
                <w:rFonts w:ascii="Calibri" w:hAnsi="Calibri" w:cs="Calibri"/>
                <w:color w:val="000000"/>
              </w:rPr>
              <w:t>y</w:t>
            </w:r>
            <w:r w:rsidR="00DE41FD" w:rsidRPr="00A97034">
              <w:rPr>
                <w:rFonts w:ascii="Calibri" w:hAnsi="Calibri" w:cs="Calibri"/>
                <w:color w:val="000000"/>
              </w:rPr>
              <w:t xml:space="preserve"> zatwierdzana </w:t>
            </w:r>
            <w:r>
              <w:rPr>
                <w:rFonts w:ascii="Calibri" w:hAnsi="Calibri" w:cs="Calibri"/>
                <w:color w:val="000000"/>
              </w:rPr>
              <w:t>są</w:t>
            </w:r>
            <w:r w:rsidRPr="00A97034">
              <w:rPr>
                <w:rFonts w:ascii="Calibri" w:hAnsi="Calibri" w:cs="Calibri"/>
                <w:color w:val="000000"/>
              </w:rPr>
              <w:t xml:space="preserve"> </w:t>
            </w:r>
            <w:r w:rsidR="00DE41FD" w:rsidRPr="00A97034">
              <w:rPr>
                <w:rFonts w:ascii="Calibri" w:hAnsi="Calibri" w:cs="Calibri"/>
                <w:color w:val="000000"/>
              </w:rPr>
              <w:t xml:space="preserve">przez </w:t>
            </w:r>
            <w:r w:rsidR="00F642D2">
              <w:rPr>
                <w:rFonts w:ascii="Calibri" w:hAnsi="Calibri" w:cs="Calibri"/>
                <w:color w:val="000000"/>
              </w:rPr>
              <w:t>P</w:t>
            </w:r>
            <w:r w:rsidR="00F642D2" w:rsidRPr="00A97034">
              <w:rPr>
                <w:rFonts w:ascii="Calibri" w:hAnsi="Calibri" w:cs="Calibri"/>
                <w:color w:val="000000"/>
              </w:rPr>
              <w:t xml:space="preserve">rzewodniczącego </w:t>
            </w:r>
            <w:r w:rsidR="00DE41FD" w:rsidRPr="00A97034">
              <w:rPr>
                <w:rFonts w:ascii="Calibri" w:hAnsi="Calibri" w:cs="Calibri"/>
                <w:color w:val="000000"/>
              </w:rPr>
              <w:t xml:space="preserve">KOP i przekazywana niezwłocznie do zatwierdzenia przez Zarząd Województwa Dolnośląskiego. W terminie do 7 dni od </w:t>
            </w:r>
            <w:r w:rsidR="005D6B49">
              <w:rPr>
                <w:rFonts w:ascii="Calibri" w:hAnsi="Calibri" w:cs="Calibri"/>
                <w:color w:val="000000"/>
              </w:rPr>
              <w:t xml:space="preserve">dnia </w:t>
            </w:r>
            <w:r w:rsidR="00DE41FD" w:rsidRPr="00A97034">
              <w:rPr>
                <w:rFonts w:ascii="Calibri" w:hAnsi="Calibri" w:cs="Calibri"/>
                <w:color w:val="000000"/>
              </w:rPr>
              <w:t xml:space="preserve">rozstrzygnięcia konkursu lista </w:t>
            </w:r>
            <w:r w:rsidR="005D6B49" w:rsidRPr="005D6B49">
              <w:rPr>
                <w:rFonts w:ascii="Calibri" w:hAnsi="Calibri" w:cs="Calibri"/>
                <w:color w:val="000000"/>
              </w:rPr>
              <w:t xml:space="preserve">projektów, które uzyskały wymaganą liczbę punktów, z wyróżnieniem projektów wybranych do dofinansowania </w:t>
            </w:r>
            <w:r w:rsidR="00DE41FD" w:rsidRPr="00A97034">
              <w:rPr>
                <w:rFonts w:ascii="Calibri" w:hAnsi="Calibri" w:cs="Calibri"/>
                <w:color w:val="000000"/>
              </w:rPr>
              <w:t>zamieszczana jest na stronie internetowej</w:t>
            </w:r>
            <w:r w:rsidR="00E73257">
              <w:rPr>
                <w:rFonts w:ascii="Calibri" w:hAnsi="Calibri" w:cs="Calibri"/>
                <w:color w:val="000000"/>
              </w:rPr>
              <w:t xml:space="preserve"> </w:t>
            </w:r>
            <w:hyperlink r:id="rId11" w:history="1">
              <w:r w:rsidR="00B22E85" w:rsidRPr="00134184">
                <w:rPr>
                  <w:rStyle w:val="Hipercze"/>
                  <w:rFonts w:ascii="Calibri" w:hAnsi="Calibri" w:cs="Calibri"/>
                </w:rPr>
                <w:t>www.rpo.dolnyslask.pl</w:t>
              </w:r>
            </w:hyperlink>
            <w:r w:rsidR="00B22E85">
              <w:rPr>
                <w:rFonts w:ascii="Calibri" w:hAnsi="Calibri" w:cs="Calibri"/>
                <w:color w:val="000000"/>
              </w:rPr>
              <w:t xml:space="preserve"> </w:t>
            </w:r>
            <w:r w:rsidR="00B22E85" w:rsidRPr="00B22E85">
              <w:rPr>
                <w:rFonts w:ascii="Calibri" w:hAnsi="Calibri" w:cs="Calibri"/>
                <w:color w:val="000000"/>
              </w:rPr>
              <w:t>oraz</w:t>
            </w:r>
            <w:r w:rsidR="00B22E85">
              <w:rPr>
                <w:rFonts w:ascii="Calibri" w:hAnsi="Calibri" w:cs="Calibri"/>
                <w:color w:val="000000"/>
              </w:rPr>
              <w:t xml:space="preserve"> </w:t>
            </w:r>
            <w:hyperlink r:id="rId12" w:history="1">
              <w:r w:rsidR="008264D7" w:rsidRPr="00327CF6">
                <w:rPr>
                  <w:rStyle w:val="Hipercze"/>
                  <w:rFonts w:ascii="Calibri" w:hAnsi="Calibri" w:cs="Calibri"/>
                </w:rPr>
                <w:t>www.funduszeeuropejskie.gov.pl</w:t>
              </w:r>
            </w:hyperlink>
            <w:r w:rsidR="008264D7">
              <w:rPr>
                <w:rFonts w:ascii="Calibri" w:hAnsi="Calibri" w:cs="Calibri"/>
                <w:color w:val="000000"/>
              </w:rPr>
              <w:t xml:space="preserve">. </w:t>
            </w:r>
          </w:p>
        </w:tc>
      </w:tr>
      <w:tr w:rsidR="0089254A" w:rsidRPr="00424DF6" w:rsidTr="006D7C1A">
        <w:tc>
          <w:tcPr>
            <w:tcW w:w="534" w:type="dxa"/>
          </w:tcPr>
          <w:p w:rsidR="0089254A" w:rsidRDefault="00FD5487"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15.</w:t>
            </w:r>
          </w:p>
        </w:tc>
        <w:tc>
          <w:tcPr>
            <w:tcW w:w="2268" w:type="dxa"/>
          </w:tcPr>
          <w:p w:rsidR="00DA4A3C" w:rsidRDefault="00DA4A3C" w:rsidP="005E508C">
            <w:pPr>
              <w:pStyle w:val="Default"/>
              <w:rPr>
                <w:sz w:val="22"/>
                <w:szCs w:val="22"/>
              </w:rPr>
            </w:pPr>
            <w:r>
              <w:rPr>
                <w:b/>
                <w:bCs/>
                <w:sz w:val="22"/>
                <w:szCs w:val="22"/>
              </w:rPr>
              <w:t xml:space="preserve">Termin, miejsce i </w:t>
            </w:r>
            <w:r>
              <w:rPr>
                <w:b/>
                <w:bCs/>
                <w:sz w:val="22"/>
                <w:szCs w:val="22"/>
              </w:rPr>
              <w:lastRenderedPageBreak/>
              <w:t xml:space="preserve">forma składania wniosków o dofinansowanie projektu: </w:t>
            </w:r>
          </w:p>
          <w:p w:rsidR="0089254A" w:rsidRDefault="0089254A" w:rsidP="005E508C">
            <w:pPr>
              <w:pStyle w:val="Default"/>
              <w:rPr>
                <w:b/>
                <w:bCs/>
                <w:sz w:val="22"/>
                <w:szCs w:val="22"/>
              </w:rPr>
            </w:pPr>
          </w:p>
        </w:tc>
        <w:tc>
          <w:tcPr>
            <w:tcW w:w="7494" w:type="dxa"/>
          </w:tcPr>
          <w:p w:rsidR="00715262" w:rsidDel="009A5C20" w:rsidRDefault="00715262" w:rsidP="00D04427">
            <w:pPr>
              <w:autoSpaceDE w:val="0"/>
              <w:autoSpaceDN w:val="0"/>
              <w:adjustRightInd w:val="0"/>
              <w:spacing w:before="120" w:after="120" w:line="240" w:lineRule="auto"/>
              <w:jc w:val="both"/>
              <w:rPr>
                <w:del w:id="3" w:author="Filip  Baranowski" w:date="2015-11-13T15:13:00Z"/>
              </w:rPr>
            </w:pPr>
            <w:r w:rsidRPr="00715262">
              <w:lastRenderedPageBreak/>
              <w:t xml:space="preserve">Wnioskodawca wypełnia wniosek o dofinansowanie za pośrednictwem </w:t>
            </w:r>
            <w:r w:rsidR="00C44F6E">
              <w:t xml:space="preserve">aplikacji </w:t>
            </w:r>
            <w:r w:rsidR="00C44F6E">
              <w:lastRenderedPageBreak/>
              <w:t>Generator wniosków</w:t>
            </w:r>
            <w:r w:rsidR="00D04427">
              <w:t xml:space="preserve"> </w:t>
            </w:r>
            <w:r w:rsidR="000936E9">
              <w:t xml:space="preserve">dostępnego </w:t>
            </w:r>
            <w:r w:rsidR="000936E9">
              <w:rPr>
                <w:rFonts w:eastAsia="Calibri" w:cs="Arial"/>
              </w:rPr>
              <w:t xml:space="preserve">na stronie </w:t>
            </w:r>
            <w:hyperlink r:id="rId13" w:history="1">
              <w:r w:rsidR="000936E9">
                <w:rPr>
                  <w:rStyle w:val="Hipercze"/>
                  <w:rFonts w:ascii="Calibri" w:eastAsia="Calibri" w:hAnsi="Calibri" w:cs="Times New Roman"/>
                  <w:lang w:eastAsia="pl-PL"/>
                </w:rPr>
                <w:t>http://gwnd.dolnyslask.pl/</w:t>
              </w:r>
            </w:hyperlink>
            <w:r w:rsidR="000936E9">
              <w:t xml:space="preserve"> </w:t>
            </w:r>
            <w:r w:rsidRPr="00715262">
              <w:t xml:space="preserve">i przesyła do IOK w ramach niniejszego konkursu </w:t>
            </w:r>
            <w:r w:rsidRPr="0004133F">
              <w:rPr>
                <w:b/>
              </w:rPr>
              <w:t xml:space="preserve">od dnia </w:t>
            </w:r>
            <w:r w:rsidR="005F1F71">
              <w:rPr>
                <w:b/>
              </w:rPr>
              <w:t>11</w:t>
            </w:r>
            <w:r w:rsidRPr="0004133F">
              <w:rPr>
                <w:b/>
              </w:rPr>
              <w:t xml:space="preserve"> stycznia 2016 r. do dnia </w:t>
            </w:r>
            <w:r w:rsidR="00DA4CAE">
              <w:rPr>
                <w:b/>
              </w:rPr>
              <w:t>8</w:t>
            </w:r>
            <w:r w:rsidR="00DA4CAE" w:rsidRPr="0004133F">
              <w:rPr>
                <w:b/>
              </w:rPr>
              <w:t xml:space="preserve"> </w:t>
            </w:r>
            <w:r w:rsidR="00DA4CAE">
              <w:rPr>
                <w:b/>
              </w:rPr>
              <w:t xml:space="preserve">lutego </w:t>
            </w:r>
            <w:r w:rsidRPr="0004133F">
              <w:rPr>
                <w:b/>
              </w:rPr>
              <w:t>2016 r.</w:t>
            </w:r>
            <w:r w:rsidRPr="00715262">
              <w:rPr>
                <w:rFonts w:cs="Arial"/>
                <w:color w:val="000000"/>
              </w:rPr>
              <w:t xml:space="preserve"> Wnioski należy składać wyłącznie w formie dokumentu elektronicznego za pośrednictwem </w:t>
            </w:r>
            <w:r w:rsidR="00C44F6E">
              <w:rPr>
                <w:rFonts w:cs="Arial"/>
                <w:color w:val="000000"/>
              </w:rPr>
              <w:t xml:space="preserve"> Generatora</w:t>
            </w:r>
            <w:r w:rsidRPr="00715262">
              <w:rPr>
                <w:rFonts w:cs="Arial"/>
                <w:color w:val="000000"/>
              </w:rPr>
              <w:t xml:space="preserve">. </w:t>
            </w:r>
          </w:p>
          <w:p w:rsidR="009A5C20" w:rsidRDefault="009A5C20" w:rsidP="009C473E">
            <w:pPr>
              <w:spacing w:after="0" w:line="240" w:lineRule="auto"/>
              <w:jc w:val="both"/>
              <w:rPr>
                <w:rFonts w:ascii="Times New Roman" w:hAnsi="Times New Roman" w:cs="Times New Roman"/>
                <w:sz w:val="24"/>
                <w:szCs w:val="24"/>
                <w:lang w:eastAsia="pl-PL"/>
              </w:rPr>
            </w:pPr>
            <w:r>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t>i złożenia</w:t>
            </w:r>
            <w:r w:rsidR="009426E2">
              <w:t xml:space="preserve"> do właściwej instytucji</w:t>
            </w:r>
            <w:r>
              <w:t>. Zostanie on udostępniony wraz z instrukcją najpóźniej w dniu rozpoczęcia naboru wniosków o dofinansowanie.</w:t>
            </w:r>
            <w:r>
              <w:rPr>
                <w:rFonts w:ascii="Times New Roman" w:hAnsi="Times New Roman" w:cs="Times New Roman"/>
                <w:sz w:val="24"/>
                <w:szCs w:val="24"/>
                <w:lang w:eastAsia="pl-PL"/>
              </w:rPr>
              <w:t xml:space="preserve"> </w:t>
            </w:r>
          </w:p>
          <w:p w:rsidR="009A5C20" w:rsidRDefault="009A5C20" w:rsidP="00D04427">
            <w:pPr>
              <w:autoSpaceDE w:val="0"/>
              <w:autoSpaceDN w:val="0"/>
              <w:adjustRightInd w:val="0"/>
              <w:spacing w:before="120" w:after="120" w:line="240" w:lineRule="auto"/>
              <w:jc w:val="both"/>
              <w:rPr>
                <w:rFonts w:cs="Arial"/>
              </w:rPr>
            </w:pPr>
            <w:r w:rsidRPr="009A5C20">
              <w:rPr>
                <w:rFonts w:cs="Arial"/>
                <w:color w:val="000000"/>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w:t>
            </w:r>
            <w:r w:rsidR="009426E2">
              <w:rPr>
                <w:rFonts w:cs="Arial"/>
                <w:color w:val="000000"/>
              </w:rPr>
              <w:t xml:space="preserve"> </w:t>
            </w:r>
            <w:r w:rsidR="009426E2">
              <w:rPr>
                <w:rFonts w:cs="Arial"/>
              </w:rPr>
              <w:t>Klauzula ta zastępuje pouczenie właściwej instytucji o odpowiedzialności karnej za składanie fałszywych zeznań.</w:t>
            </w:r>
          </w:p>
          <w:p w:rsidR="004446A6" w:rsidRPr="00FD5487" w:rsidRDefault="004446A6" w:rsidP="00D04427">
            <w:pPr>
              <w:autoSpaceDE w:val="0"/>
              <w:autoSpaceDN w:val="0"/>
              <w:adjustRightInd w:val="0"/>
              <w:spacing w:before="120" w:after="120" w:line="240" w:lineRule="auto"/>
              <w:jc w:val="both"/>
              <w:rPr>
                <w:rFonts w:cs="Arial"/>
                <w:color w:val="000000"/>
              </w:rPr>
            </w:pPr>
            <w:r w:rsidRPr="00B42EB9">
              <w:t xml:space="preserve">Logowanie do </w:t>
            </w:r>
            <w:r>
              <w:t xml:space="preserve">aplikacji </w:t>
            </w:r>
            <w:r w:rsidRPr="00B42EB9">
              <w:t>w celu złożenia wniosku o dofinansowanie będzie możliwe w czasie naboru wniosków.</w:t>
            </w:r>
          </w:p>
          <w:p w:rsidR="00D04427" w:rsidRDefault="00715262" w:rsidP="00D04427">
            <w:pPr>
              <w:autoSpaceDE w:val="0"/>
              <w:autoSpaceDN w:val="0"/>
              <w:adjustRightInd w:val="0"/>
              <w:spacing w:before="120" w:after="120" w:line="240" w:lineRule="auto"/>
              <w:jc w:val="both"/>
              <w:rPr>
                <w:rFonts w:cs="Arial"/>
                <w:color w:val="000000"/>
              </w:rPr>
            </w:pPr>
            <w:r w:rsidRPr="00FD5487">
              <w:rPr>
                <w:rFonts w:cs="Arial"/>
                <w:color w:val="000000"/>
              </w:rPr>
              <w:t xml:space="preserve">Wniosek o dofinansowanie złożony w formie formularza elektronicznego </w:t>
            </w:r>
            <w:r w:rsidRPr="00FD5487">
              <w:rPr>
                <w:rFonts w:cs="Arial"/>
                <w:b/>
                <w:bCs/>
                <w:color w:val="000000"/>
              </w:rPr>
              <w:t xml:space="preserve">musi być podpisany </w:t>
            </w:r>
            <w:r w:rsidRPr="00FD5487">
              <w:rPr>
                <w:rFonts w:cs="Arial"/>
                <w:color w:val="000000"/>
              </w:rPr>
              <w:t xml:space="preserve">z użyciem podpisu elektronicznego, weryfikowanego za pomocą kwalifikowanego certyfikatu lub podpisu potwierdzonego Profilem Zaufanym </w:t>
            </w:r>
            <w:r w:rsidRPr="00FD5487">
              <w:rPr>
                <w:rFonts w:cs="Arial"/>
                <w:color w:val="000000"/>
              </w:rPr>
              <w:br/>
              <w:t xml:space="preserve">w ramach </w:t>
            </w:r>
            <w:proofErr w:type="spellStart"/>
            <w:r w:rsidRPr="00FD5487">
              <w:rPr>
                <w:rFonts w:cs="Arial"/>
                <w:color w:val="000000"/>
              </w:rPr>
              <w:t>ePUAP</w:t>
            </w:r>
            <w:proofErr w:type="spellEnd"/>
            <w:r w:rsidRPr="00FD5487">
              <w:rPr>
                <w:rFonts w:cs="Arial"/>
                <w:color w:val="000000"/>
              </w:rPr>
              <w:t>.</w:t>
            </w:r>
            <w:r w:rsidRPr="00715262">
              <w:rPr>
                <w:rFonts w:cs="Arial"/>
                <w:color w:val="000000"/>
              </w:rPr>
              <w:t xml:space="preserve"> </w:t>
            </w:r>
          </w:p>
          <w:p w:rsidR="00A4039E" w:rsidRDefault="00A4039E" w:rsidP="00D04427">
            <w:pPr>
              <w:autoSpaceDE w:val="0"/>
              <w:autoSpaceDN w:val="0"/>
              <w:adjustRightInd w:val="0"/>
              <w:spacing w:before="120" w:after="120" w:line="240" w:lineRule="auto"/>
              <w:jc w:val="both"/>
              <w:rPr>
                <w:rFonts w:cs="Arial"/>
                <w:color w:val="000000"/>
              </w:rPr>
            </w:pPr>
            <w:r w:rsidRPr="00A4039E">
              <w:rPr>
                <w:rFonts w:cs="Arial"/>
                <w:color w:val="000000"/>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334F0" w:rsidRPr="0004133F" w:rsidRDefault="00E334F0" w:rsidP="00A272F1">
            <w:pPr>
              <w:autoSpaceDE w:val="0"/>
              <w:autoSpaceDN w:val="0"/>
              <w:adjustRightInd w:val="0"/>
              <w:spacing w:before="120" w:after="120" w:line="240" w:lineRule="auto"/>
              <w:jc w:val="both"/>
              <w:rPr>
                <w:rFonts w:cs="Arial"/>
                <w:color w:val="000000"/>
              </w:rPr>
            </w:pPr>
            <w:r w:rsidRPr="00E334F0">
              <w:rPr>
                <w:rFonts w:cs="Arial"/>
                <w:color w:val="000000"/>
              </w:rPr>
              <w:t xml:space="preserve"> W przypadku ewentualnych problemów</w:t>
            </w:r>
            <w:r>
              <w:rPr>
                <w:rFonts w:cs="Arial"/>
                <w:color w:val="000000"/>
              </w:rPr>
              <w:t xml:space="preserve"> </w:t>
            </w:r>
            <w:r w:rsidRPr="00E334F0">
              <w:rPr>
                <w:rFonts w:cs="Arial"/>
                <w:color w:val="000000"/>
              </w:rPr>
              <w:t>z Generatorem, IZ RPO WD 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89254A" w:rsidRPr="00424DF6" w:rsidTr="006D7C1A">
        <w:tc>
          <w:tcPr>
            <w:tcW w:w="534" w:type="dxa"/>
          </w:tcPr>
          <w:p w:rsidR="0089254A" w:rsidRDefault="00FD5487"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16.</w:t>
            </w:r>
          </w:p>
        </w:tc>
        <w:tc>
          <w:tcPr>
            <w:tcW w:w="2268" w:type="dxa"/>
          </w:tcPr>
          <w:p w:rsidR="00DA4A3C" w:rsidRDefault="00DA4A3C" w:rsidP="005E508C">
            <w:pPr>
              <w:pStyle w:val="Default"/>
              <w:rPr>
                <w:sz w:val="22"/>
                <w:szCs w:val="22"/>
              </w:rPr>
            </w:pPr>
            <w:r>
              <w:rPr>
                <w:b/>
                <w:bCs/>
                <w:sz w:val="22"/>
                <w:szCs w:val="22"/>
              </w:rPr>
              <w:t xml:space="preserve">Katalog możliwych do uzupełnienia braków formalnych oraz oczywistych omyłek: </w:t>
            </w:r>
          </w:p>
          <w:p w:rsidR="0089254A" w:rsidRDefault="0089254A" w:rsidP="005E508C">
            <w:pPr>
              <w:pStyle w:val="Default"/>
              <w:rPr>
                <w:b/>
                <w:bCs/>
                <w:sz w:val="22"/>
                <w:szCs w:val="22"/>
              </w:rPr>
            </w:pPr>
          </w:p>
        </w:tc>
        <w:tc>
          <w:tcPr>
            <w:tcW w:w="7494" w:type="dxa"/>
          </w:tcPr>
          <w:p w:rsidR="009A1801" w:rsidRPr="009A1801" w:rsidRDefault="009A1801" w:rsidP="00473BA8">
            <w:pPr>
              <w:pStyle w:val="Tekstkomentarza"/>
              <w:spacing w:after="240"/>
              <w:jc w:val="both"/>
              <w:rPr>
                <w:rFonts w:asciiTheme="minorHAnsi" w:hAnsiTheme="minorHAnsi"/>
                <w:sz w:val="22"/>
                <w:szCs w:val="22"/>
              </w:rPr>
            </w:pPr>
            <w:r w:rsidRPr="009A1801">
              <w:rPr>
                <w:rFonts w:asciiTheme="minorHAnsi" w:hAnsiTheme="minorHAnsi"/>
                <w:sz w:val="22"/>
                <w:szCs w:val="22"/>
              </w:rPr>
              <w:t>W przypadku stwierdzenia we wniosku o dofinansowanie braków formalnych lub oczywistych omyłek IOK wzywa wnioskodawcę do uzupełnienia wniosku lub poprawi</w:t>
            </w:r>
            <w:r w:rsidR="00D1003A">
              <w:rPr>
                <w:rFonts w:asciiTheme="minorHAnsi" w:hAnsiTheme="minorHAnsi"/>
                <w:sz w:val="22"/>
                <w:szCs w:val="22"/>
              </w:rPr>
              <w:t>enia w nim oczywistej omyłki w</w:t>
            </w:r>
            <w:r w:rsidRPr="009A1801">
              <w:rPr>
                <w:rFonts w:asciiTheme="minorHAnsi" w:hAnsiTheme="minorHAnsi"/>
                <w:sz w:val="22"/>
                <w:szCs w:val="22"/>
              </w:rPr>
              <w:t xml:space="preserve"> terminie nie krótszym niż 7 dni od dnia</w:t>
            </w:r>
            <w:r w:rsidR="007E6AAA">
              <w:rPr>
                <w:rFonts w:asciiTheme="minorHAnsi" w:hAnsiTheme="minorHAnsi"/>
                <w:sz w:val="22"/>
                <w:szCs w:val="22"/>
              </w:rPr>
              <w:t xml:space="preserve"> </w:t>
            </w:r>
            <w:r w:rsidR="007E6AAA" w:rsidRPr="007E6AAA">
              <w:rPr>
                <w:rFonts w:asciiTheme="minorHAnsi" w:hAnsiTheme="minorHAnsi"/>
                <w:sz w:val="22"/>
                <w:szCs w:val="22"/>
              </w:rPr>
              <w:t>otrzymania informacji, pod rygorem pozostawienia wniosku bez rozpatrzenia i w konsekwencji niedopuszczenia projektu do oceny lub dalszej oceny</w:t>
            </w:r>
            <w:r w:rsidRPr="009A1801">
              <w:rPr>
                <w:rFonts w:asciiTheme="minorHAnsi" w:hAnsiTheme="minorHAnsi"/>
                <w:sz w:val="22"/>
                <w:szCs w:val="22"/>
              </w:rPr>
              <w:t xml:space="preserve">. </w:t>
            </w:r>
          </w:p>
          <w:p w:rsidR="009A1801" w:rsidRPr="009A1801" w:rsidRDefault="009A1801" w:rsidP="00473BA8">
            <w:pPr>
              <w:pStyle w:val="Tekstkomentarza"/>
              <w:spacing w:after="240"/>
              <w:jc w:val="both"/>
              <w:rPr>
                <w:rFonts w:asciiTheme="minorHAnsi" w:hAnsiTheme="minorHAnsi"/>
                <w:sz w:val="22"/>
                <w:szCs w:val="22"/>
              </w:rPr>
            </w:pPr>
            <w:r w:rsidRPr="009A1801">
              <w:rPr>
                <w:rFonts w:asciiTheme="minorHAnsi" w:hAnsiTheme="minorHAnsi"/>
                <w:sz w:val="22"/>
                <w:szCs w:val="22"/>
              </w:rPr>
              <w:t xml:space="preserve">Uzupełnienie wniosku o dofinansowanie </w:t>
            </w:r>
            <w:r w:rsidR="007E6AAA" w:rsidRPr="007E6AAA">
              <w:rPr>
                <w:rFonts w:asciiTheme="minorHAnsi" w:hAnsiTheme="minorHAnsi"/>
                <w:sz w:val="22"/>
                <w:szCs w:val="22"/>
              </w:rPr>
              <w:t xml:space="preserve">projektu lub poprawienie w nim oczywistej omyłki </w:t>
            </w:r>
            <w:r w:rsidRPr="009A1801">
              <w:rPr>
                <w:rFonts w:asciiTheme="minorHAnsi" w:hAnsiTheme="minorHAnsi"/>
                <w:sz w:val="22"/>
                <w:szCs w:val="22"/>
              </w:rPr>
              <w:t xml:space="preserve">w wyznaczonym terminie nie może prowadzić do jego istotnej modyfikacji. </w:t>
            </w:r>
          </w:p>
          <w:p w:rsidR="009A1801" w:rsidRPr="009A1801" w:rsidRDefault="009A1801" w:rsidP="00473BA8">
            <w:pPr>
              <w:pStyle w:val="Tekstkomentarza"/>
              <w:spacing w:after="240"/>
              <w:jc w:val="both"/>
              <w:rPr>
                <w:rFonts w:asciiTheme="minorHAnsi" w:hAnsiTheme="minorHAnsi"/>
                <w:sz w:val="22"/>
                <w:szCs w:val="22"/>
              </w:rPr>
            </w:pPr>
            <w:r w:rsidRPr="009A1801">
              <w:rPr>
                <w:rFonts w:asciiTheme="minorHAnsi" w:hAnsiTheme="minorHAnsi"/>
                <w:sz w:val="22"/>
                <w:szCs w:val="22"/>
              </w:rPr>
              <w:t xml:space="preserve">Dopuszczalne jest jednokrotne dokonanie uzupełnień lub poprawy wniosku </w:t>
            </w:r>
            <w:r>
              <w:rPr>
                <w:rFonts w:asciiTheme="minorHAnsi" w:hAnsiTheme="minorHAnsi"/>
                <w:sz w:val="22"/>
                <w:szCs w:val="22"/>
              </w:rPr>
              <w:br/>
            </w:r>
            <w:r w:rsidRPr="009A1801">
              <w:rPr>
                <w:rFonts w:asciiTheme="minorHAnsi" w:hAnsiTheme="minorHAnsi"/>
                <w:sz w:val="22"/>
                <w:szCs w:val="22"/>
              </w:rPr>
              <w:t xml:space="preserve">w zakresie wskazanym przez IOK. </w:t>
            </w:r>
          </w:p>
          <w:p w:rsidR="009A1801" w:rsidRPr="009A1801" w:rsidRDefault="009A1801" w:rsidP="00473BA8">
            <w:pPr>
              <w:pStyle w:val="Tekstkomentarza"/>
              <w:spacing w:after="240"/>
              <w:jc w:val="both"/>
              <w:rPr>
                <w:rFonts w:asciiTheme="minorHAnsi" w:hAnsiTheme="minorHAnsi"/>
                <w:sz w:val="22"/>
                <w:szCs w:val="22"/>
              </w:rPr>
            </w:pPr>
            <w:r w:rsidRPr="009A1801">
              <w:rPr>
                <w:rFonts w:asciiTheme="minorHAnsi" w:hAnsiTheme="minorHAnsi"/>
                <w:sz w:val="22"/>
                <w:szCs w:val="22"/>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w:t>
            </w:r>
            <w:r w:rsidRPr="009A1801">
              <w:rPr>
                <w:rFonts w:asciiTheme="minorHAnsi" w:hAnsiTheme="minorHAnsi"/>
                <w:sz w:val="22"/>
                <w:szCs w:val="22"/>
              </w:rPr>
              <w:lastRenderedPageBreak/>
              <w:t xml:space="preserve">bądź też wady procesu myślowo-redakcyjnego. Oczywista omyłka powinna być możliwa do poprawienia bez odwoływania się do innych dokumentów, a jej poprawa nie może prowadzić do istotnej modyfikacji wniosku o dofinansowanie projektu. </w:t>
            </w:r>
          </w:p>
          <w:p w:rsidR="009A1801" w:rsidRPr="009A1801" w:rsidRDefault="005E2FAA" w:rsidP="00473BA8">
            <w:pPr>
              <w:pStyle w:val="Tekstkomentarza"/>
              <w:spacing w:after="240"/>
              <w:jc w:val="both"/>
              <w:rPr>
                <w:rFonts w:asciiTheme="minorHAnsi" w:hAnsiTheme="minorHAnsi"/>
                <w:sz w:val="22"/>
                <w:szCs w:val="22"/>
              </w:rPr>
            </w:pPr>
            <w:r>
              <w:rPr>
                <w:rFonts w:asciiTheme="minorHAnsi" w:hAnsiTheme="minorHAnsi"/>
                <w:sz w:val="22"/>
                <w:szCs w:val="22"/>
              </w:rPr>
              <w:t>Przez „istotną modyfikację”</w:t>
            </w:r>
            <w:r w:rsidR="009A1801" w:rsidRPr="009A1801">
              <w:rPr>
                <w:rFonts w:asciiTheme="minorHAnsi" w:hAnsiTheme="minorHAnsi"/>
                <w:sz w:val="22"/>
                <w:szCs w:val="22"/>
              </w:rPr>
              <w:t xml:space="preserve"> należy w szczególności rozumieć modyfikację dotyczącą elementów treści</w:t>
            </w:r>
            <w:r w:rsidR="00464CED">
              <w:rPr>
                <w:rFonts w:asciiTheme="minorHAnsi" w:hAnsiTheme="minorHAnsi"/>
                <w:sz w:val="22"/>
                <w:szCs w:val="22"/>
              </w:rPr>
              <w:t>o</w:t>
            </w:r>
            <w:r w:rsidR="009A1801" w:rsidRPr="009A1801">
              <w:rPr>
                <w:rFonts w:asciiTheme="minorHAnsi" w:hAnsiTheme="minorHAnsi"/>
                <w:sz w:val="22"/>
                <w:szCs w:val="22"/>
              </w:rPr>
              <w:t>wych wniosku, której skutkiem jest zmiana podmiotowa wnioskodawcy lub przedmiotowa projektu bądź jego wskaźników lub celów mających wpływ na kryteria wyboru projektów.</w:t>
            </w:r>
          </w:p>
          <w:p w:rsidR="009A1801" w:rsidRDefault="009A1801" w:rsidP="009A1801">
            <w:pPr>
              <w:pStyle w:val="Tekstkomentarza"/>
              <w:jc w:val="both"/>
              <w:rPr>
                <w:rFonts w:asciiTheme="minorHAnsi" w:hAnsiTheme="minorHAnsi"/>
                <w:sz w:val="22"/>
                <w:szCs w:val="22"/>
              </w:rPr>
            </w:pPr>
            <w:r w:rsidRPr="009A1801">
              <w:rPr>
                <w:rFonts w:asciiTheme="minorHAnsi" w:hAnsiTheme="minorHAnsi"/>
                <w:sz w:val="22"/>
                <w:szCs w:val="22"/>
              </w:rPr>
              <w:t>Ostateczna ocena czy uzupełnienie wniosku o dofinansowanie lub poprawienie w nim oczywistej omyłki doprowadziło do istotnej modyfikacji wniosku o dofinansowanie, o której mowa w art. 43 ust. 2 ustawy</w:t>
            </w:r>
            <w:r w:rsidR="00BD65D8">
              <w:rPr>
                <w:rFonts w:asciiTheme="minorHAnsi" w:hAnsiTheme="minorHAnsi"/>
                <w:sz w:val="22"/>
                <w:szCs w:val="22"/>
              </w:rPr>
              <w:t xml:space="preserve"> wdrożeniowej</w:t>
            </w:r>
            <w:r w:rsidRPr="009A1801">
              <w:rPr>
                <w:rFonts w:asciiTheme="minorHAnsi" w:hAnsiTheme="minorHAnsi"/>
                <w:sz w:val="22"/>
                <w:szCs w:val="22"/>
              </w:rPr>
              <w:t>, jest dokonywana przez IOK.</w:t>
            </w:r>
          </w:p>
          <w:p w:rsidR="00BD65D8" w:rsidRDefault="00BD65D8" w:rsidP="009A1801">
            <w:pPr>
              <w:pStyle w:val="Tekstkomentarza"/>
              <w:jc w:val="both"/>
              <w:rPr>
                <w:rFonts w:asciiTheme="minorHAnsi" w:hAnsiTheme="minorHAnsi"/>
                <w:sz w:val="22"/>
                <w:szCs w:val="22"/>
              </w:rPr>
            </w:pPr>
          </w:p>
          <w:p w:rsidR="00BD65D8" w:rsidRDefault="00BD65D8" w:rsidP="00BD65D8">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BD65D8" w:rsidRDefault="00FD6EA2" w:rsidP="00FD6EA2">
            <w:pPr>
              <w:tabs>
                <w:tab w:val="left" w:pos="0"/>
                <w:tab w:val="left" w:pos="3180"/>
              </w:tabs>
              <w:spacing w:after="0" w:line="240" w:lineRule="auto"/>
              <w:jc w:val="both"/>
            </w:pPr>
            <w:r>
              <w:tab/>
            </w:r>
          </w:p>
          <w:p w:rsidR="00BD65D8" w:rsidRDefault="00BD65D8" w:rsidP="00BD65D8">
            <w:pPr>
              <w:spacing w:after="0" w:line="240" w:lineRule="auto"/>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p>
          <w:p w:rsidR="00BD65D8" w:rsidRDefault="00BD65D8" w:rsidP="009A1801">
            <w:pPr>
              <w:pStyle w:val="Tekstkomentarza"/>
              <w:jc w:val="both"/>
              <w:rPr>
                <w:rFonts w:asciiTheme="minorHAnsi" w:hAnsiTheme="minorHAnsi"/>
                <w:sz w:val="22"/>
                <w:szCs w:val="22"/>
              </w:rPr>
            </w:pPr>
          </w:p>
          <w:p w:rsidR="009A1801" w:rsidRPr="009A1801" w:rsidRDefault="009A1801" w:rsidP="00473BA8">
            <w:pPr>
              <w:pStyle w:val="Tekstkomentarza"/>
              <w:spacing w:after="240"/>
              <w:jc w:val="both"/>
              <w:rPr>
                <w:rFonts w:asciiTheme="minorHAnsi" w:hAnsiTheme="minorHAnsi"/>
                <w:sz w:val="22"/>
                <w:szCs w:val="22"/>
              </w:rPr>
            </w:pPr>
            <w:r w:rsidRPr="009A1801">
              <w:rPr>
                <w:rFonts w:asciiTheme="minorHAnsi" w:hAnsiTheme="minorHAnsi"/>
                <w:sz w:val="22"/>
                <w:szCs w:val="22"/>
              </w:rPr>
              <w:t xml:space="preserve">Po uzupełnieniu/poprawie wniosku o dofinansowanie </w:t>
            </w:r>
            <w:r w:rsidR="00BD65D8">
              <w:rPr>
                <w:rFonts w:asciiTheme="minorHAnsi" w:hAnsiTheme="minorHAnsi"/>
                <w:sz w:val="22"/>
                <w:szCs w:val="22"/>
              </w:rPr>
              <w:t xml:space="preserve">weryfikacja techniczna </w:t>
            </w:r>
            <w:r w:rsidRPr="009A1801">
              <w:rPr>
                <w:rFonts w:asciiTheme="minorHAnsi" w:hAnsiTheme="minorHAnsi"/>
                <w:sz w:val="22"/>
                <w:szCs w:val="22"/>
              </w:rPr>
              <w:t xml:space="preserve">jest kontynuowana. </w:t>
            </w:r>
          </w:p>
          <w:p w:rsidR="00BD65D8" w:rsidRPr="00F76B28" w:rsidRDefault="009A1801" w:rsidP="00BD65D8">
            <w:pPr>
              <w:autoSpaceDE w:val="0"/>
              <w:autoSpaceDN w:val="0"/>
              <w:adjustRightInd w:val="0"/>
              <w:spacing w:after="47" w:line="240" w:lineRule="auto"/>
              <w:jc w:val="both"/>
            </w:pPr>
            <w:r w:rsidRPr="009A1801">
              <w:t xml:space="preserve">Niepoprawienie w terminie lub niepoprawienie wszystkich braków i omyłek lub wprowadzenie zmian, niewynikających z pisma i powodujących istotną modyfikację wniosku spowoduje pozostawienie wniosku bez </w:t>
            </w:r>
            <w:r w:rsidR="00BD65D8" w:rsidRPr="00F76B28">
              <w:t>rozpatrzenia</w:t>
            </w:r>
            <w:r w:rsidR="00BD65D8">
              <w:t xml:space="preserve"> i </w:t>
            </w:r>
            <w:r w:rsidR="00BD65D8" w:rsidRPr="001401B2">
              <w:rPr>
                <w:rFonts w:cs="Arial"/>
              </w:rPr>
              <w:t>niedopuszczeni</w:t>
            </w:r>
            <w:r w:rsidR="00BD65D8">
              <w:rPr>
                <w:rFonts w:cs="Arial"/>
              </w:rPr>
              <w:t>e</w:t>
            </w:r>
            <w:r w:rsidR="00BD65D8" w:rsidRPr="001401B2">
              <w:rPr>
                <w:rFonts w:cs="Arial"/>
              </w:rPr>
              <w:t xml:space="preserve"> projektu do oceny lub dalszej oceny</w:t>
            </w:r>
            <w:r w:rsidR="00BD65D8" w:rsidRPr="00F76B28">
              <w:t>.</w:t>
            </w:r>
          </w:p>
          <w:p w:rsidR="009A1801" w:rsidRPr="009A1801" w:rsidRDefault="009A1801" w:rsidP="009A1801">
            <w:pPr>
              <w:pStyle w:val="Tekstkomentarza"/>
              <w:jc w:val="both"/>
              <w:rPr>
                <w:rFonts w:asciiTheme="minorHAnsi" w:hAnsiTheme="minorHAnsi"/>
                <w:sz w:val="22"/>
                <w:szCs w:val="22"/>
              </w:rPr>
            </w:pPr>
          </w:p>
          <w:p w:rsidR="009A1801" w:rsidRPr="009A1801" w:rsidRDefault="009A1801" w:rsidP="00473BA8">
            <w:pPr>
              <w:pStyle w:val="Tekstkomentarza"/>
              <w:spacing w:after="240"/>
              <w:jc w:val="both"/>
              <w:rPr>
                <w:rFonts w:asciiTheme="minorHAnsi" w:hAnsiTheme="minorHAnsi"/>
                <w:sz w:val="22"/>
                <w:szCs w:val="22"/>
              </w:rPr>
            </w:pPr>
            <w:r w:rsidRPr="009A1801">
              <w:rPr>
                <w:rFonts w:asciiTheme="minorHAnsi" w:hAnsiTheme="minorHAnsi"/>
                <w:sz w:val="22"/>
                <w:szCs w:val="22"/>
              </w:rPr>
              <w:t xml:space="preserve">Wniosek o dofinansowanie może zostać wycofany </w:t>
            </w:r>
            <w:r w:rsidR="00BD65D8">
              <w:rPr>
                <w:rFonts w:asciiTheme="minorHAnsi" w:hAnsiTheme="minorHAnsi"/>
                <w:sz w:val="22"/>
                <w:szCs w:val="22"/>
              </w:rPr>
              <w:t>na każdym etapie weryfikacji/oceny</w:t>
            </w:r>
            <w:r w:rsidRPr="009A1801">
              <w:rPr>
                <w:rFonts w:asciiTheme="minorHAnsi" w:hAnsiTheme="minorHAnsi"/>
                <w:sz w:val="22"/>
                <w:szCs w:val="22"/>
              </w:rPr>
              <w:t xml:space="preserve"> na pisemną prośbę wnioskodawcy. </w:t>
            </w:r>
          </w:p>
          <w:p w:rsidR="009A1801" w:rsidRPr="009A1801" w:rsidRDefault="009A1801" w:rsidP="00473BA8">
            <w:pPr>
              <w:pStyle w:val="Tekstkomentarza"/>
              <w:spacing w:after="240"/>
              <w:jc w:val="both"/>
              <w:rPr>
                <w:rFonts w:asciiTheme="minorHAnsi" w:hAnsiTheme="minorHAnsi"/>
                <w:sz w:val="22"/>
                <w:szCs w:val="22"/>
              </w:rPr>
            </w:pPr>
            <w:r w:rsidRPr="009A1801">
              <w:rPr>
                <w:rFonts w:asciiTheme="minorHAnsi" w:hAnsiTheme="minorHAnsi"/>
                <w:sz w:val="22"/>
                <w:szCs w:val="22"/>
              </w:rPr>
              <w:t xml:space="preserve">Niezwłocznie po zakończeniu </w:t>
            </w:r>
            <w:r w:rsidR="00BD65D8">
              <w:rPr>
                <w:rFonts w:asciiTheme="minorHAnsi" w:hAnsiTheme="minorHAnsi"/>
                <w:sz w:val="22"/>
                <w:szCs w:val="22"/>
              </w:rPr>
              <w:t>weryfikacji technicznej</w:t>
            </w:r>
            <w:r w:rsidRPr="009A1801">
              <w:rPr>
                <w:rFonts w:asciiTheme="minorHAnsi" w:hAnsiTheme="minorHAnsi"/>
                <w:sz w:val="22"/>
                <w:szCs w:val="22"/>
              </w:rPr>
              <w:t xml:space="preserve"> wszystkich projektów złożonych w konkursie IOK zamieszcza na swojej stronie zbiorczą listę projektów</w:t>
            </w:r>
            <w:r w:rsidR="00BD65D8">
              <w:rPr>
                <w:rFonts w:asciiTheme="minorHAnsi" w:hAnsiTheme="minorHAnsi"/>
                <w:sz w:val="22"/>
                <w:szCs w:val="22"/>
              </w:rPr>
              <w:t xml:space="preserve"> (skierowanych do KOP, wycofanych, pozostawionych bez rozpatrzenia)</w:t>
            </w:r>
            <w:r w:rsidRPr="009A1801">
              <w:rPr>
                <w:rFonts w:asciiTheme="minorHAnsi" w:hAnsiTheme="minorHAnsi"/>
                <w:sz w:val="22"/>
                <w:szCs w:val="22"/>
              </w:rPr>
              <w:t xml:space="preserve">. </w:t>
            </w:r>
          </w:p>
          <w:p w:rsidR="0089254A" w:rsidRPr="00473BA8" w:rsidRDefault="009A1801" w:rsidP="00473BA8">
            <w:pPr>
              <w:pStyle w:val="Tekstkomentarza"/>
              <w:jc w:val="both"/>
              <w:rPr>
                <w:rFonts w:asciiTheme="minorHAnsi" w:hAnsiTheme="minorHAnsi"/>
                <w:sz w:val="22"/>
                <w:szCs w:val="22"/>
              </w:rPr>
            </w:pPr>
            <w:r w:rsidRPr="009A1801">
              <w:rPr>
                <w:rFonts w:asciiTheme="minorHAnsi" w:hAnsiTheme="minorHAnsi"/>
                <w:sz w:val="22"/>
                <w:szCs w:val="22"/>
              </w:rPr>
              <w:t>Informacje do Wnioskodawcy dotyczące poprawy/uzupełnienia wniosku</w:t>
            </w:r>
            <w:r w:rsidR="00744D2E">
              <w:rPr>
                <w:rFonts w:asciiTheme="minorHAnsi" w:hAnsiTheme="minorHAnsi"/>
                <w:sz w:val="22"/>
                <w:szCs w:val="22"/>
              </w:rPr>
              <w:t>/</w:t>
            </w:r>
            <w:r w:rsidR="00744D2E">
              <w:t xml:space="preserve"> </w:t>
            </w:r>
            <w:r w:rsidR="00744D2E" w:rsidRPr="00744D2E">
              <w:rPr>
                <w:rFonts w:asciiTheme="minorHAnsi" w:hAnsiTheme="minorHAnsi"/>
                <w:sz w:val="22"/>
                <w:szCs w:val="22"/>
              </w:rPr>
              <w:t xml:space="preserve">informacje o zakończeniu weryfikacji technicznej wniosku i jej wyniku wraz z uzasadnieniem, </w:t>
            </w:r>
            <w:r w:rsidRPr="009A1801">
              <w:rPr>
                <w:rFonts w:asciiTheme="minorHAnsi" w:hAnsiTheme="minorHAnsi"/>
                <w:sz w:val="22"/>
                <w:szCs w:val="22"/>
              </w:rPr>
              <w:t>doręczane są zgodnie z przepisami Kodeksu postępowania administracyjnego (KPA) o doręczaniu.</w:t>
            </w:r>
          </w:p>
        </w:tc>
      </w:tr>
      <w:tr w:rsidR="0089254A" w:rsidRPr="00424DF6" w:rsidTr="006D7C1A">
        <w:tc>
          <w:tcPr>
            <w:tcW w:w="534" w:type="dxa"/>
          </w:tcPr>
          <w:p w:rsidR="0089254A" w:rsidRDefault="00FD5487"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17.</w:t>
            </w:r>
          </w:p>
        </w:tc>
        <w:tc>
          <w:tcPr>
            <w:tcW w:w="2268" w:type="dxa"/>
          </w:tcPr>
          <w:p w:rsidR="00DA4A3C" w:rsidRDefault="00DA4A3C" w:rsidP="005E508C">
            <w:pPr>
              <w:pStyle w:val="Default"/>
              <w:rPr>
                <w:sz w:val="22"/>
                <w:szCs w:val="22"/>
              </w:rPr>
            </w:pPr>
            <w:r>
              <w:rPr>
                <w:b/>
                <w:bCs/>
                <w:sz w:val="22"/>
                <w:szCs w:val="22"/>
              </w:rPr>
              <w:t>Wzór wniosku o dofinansowanie projektu</w:t>
            </w:r>
            <w:r w:rsidR="00E47E89">
              <w:rPr>
                <w:b/>
                <w:bCs/>
                <w:sz w:val="22"/>
                <w:szCs w:val="22"/>
              </w:rPr>
              <w:t>/zakres informacji</w:t>
            </w:r>
            <w:r>
              <w:rPr>
                <w:b/>
                <w:bCs/>
                <w:sz w:val="22"/>
                <w:szCs w:val="22"/>
              </w:rPr>
              <w:t xml:space="preserve">: </w:t>
            </w:r>
          </w:p>
          <w:p w:rsidR="0089254A" w:rsidRDefault="0089254A" w:rsidP="005E508C">
            <w:pPr>
              <w:pStyle w:val="Default"/>
              <w:rPr>
                <w:b/>
                <w:bCs/>
                <w:sz w:val="22"/>
                <w:szCs w:val="22"/>
              </w:rPr>
            </w:pPr>
          </w:p>
        </w:tc>
        <w:tc>
          <w:tcPr>
            <w:tcW w:w="7494" w:type="dxa"/>
          </w:tcPr>
          <w:p w:rsidR="004106BA" w:rsidRDefault="004106BA" w:rsidP="004106BA">
            <w:pPr>
              <w:pStyle w:val="Default"/>
              <w:jc w:val="both"/>
              <w:rPr>
                <w:sz w:val="22"/>
                <w:szCs w:val="22"/>
              </w:rPr>
            </w:pPr>
            <w:r w:rsidRPr="004106BA">
              <w:rPr>
                <w:sz w:val="22"/>
                <w:szCs w:val="22"/>
              </w:rPr>
              <w:t xml:space="preserve">Zakres informacji wymagany na etapie sporządzania wniosku o dofinansowanie </w:t>
            </w:r>
            <w:r w:rsidR="00A71A7B" w:rsidRPr="00A71A7B">
              <w:rPr>
                <w:sz w:val="22"/>
                <w:szCs w:val="22"/>
              </w:rPr>
              <w:t xml:space="preserve">wraz ze wskazówkami pomocnymi przy ich udzieleniu </w:t>
            </w:r>
            <w:r w:rsidRPr="004106BA">
              <w:rPr>
                <w:sz w:val="22"/>
                <w:szCs w:val="22"/>
              </w:rPr>
              <w:t>zawiera załącznik nr 1</w:t>
            </w:r>
            <w:r>
              <w:rPr>
                <w:sz w:val="22"/>
                <w:szCs w:val="22"/>
              </w:rPr>
              <w:t xml:space="preserve"> </w:t>
            </w:r>
            <w:r w:rsidRPr="004106BA">
              <w:rPr>
                <w:sz w:val="22"/>
                <w:szCs w:val="22"/>
              </w:rPr>
              <w:t>do niniejszego Regulaminu</w:t>
            </w:r>
            <w:r w:rsidR="00A71A7B">
              <w:rPr>
                <w:sz w:val="22"/>
                <w:szCs w:val="22"/>
              </w:rPr>
              <w:t xml:space="preserve"> </w:t>
            </w:r>
            <w:r w:rsidR="00A71A7B" w:rsidRPr="00A71A7B">
              <w:rPr>
                <w:sz w:val="22"/>
                <w:szCs w:val="22"/>
              </w:rPr>
              <w:t xml:space="preserve">i jest zamieszczony na stronie </w:t>
            </w:r>
            <w:hyperlink r:id="rId14" w:history="1">
              <w:r w:rsidR="00ED797A" w:rsidRPr="006A5207">
                <w:rPr>
                  <w:rStyle w:val="Hipercze"/>
                  <w:sz w:val="22"/>
                  <w:szCs w:val="22"/>
                </w:rPr>
                <w:t>www.rpo.dolnyslask.pl</w:t>
              </w:r>
            </w:hyperlink>
            <w:r w:rsidR="00BA62D7">
              <w:rPr>
                <w:sz w:val="22"/>
                <w:szCs w:val="22"/>
              </w:rPr>
              <w:t>.</w:t>
            </w:r>
            <w:r w:rsidR="00ED797A">
              <w:rPr>
                <w:sz w:val="22"/>
                <w:szCs w:val="22"/>
              </w:rPr>
              <w:t xml:space="preserve"> </w:t>
            </w:r>
            <w:r w:rsidRPr="004106BA">
              <w:rPr>
                <w:sz w:val="22"/>
                <w:szCs w:val="22"/>
              </w:rPr>
              <w:t xml:space="preserve"> </w:t>
            </w:r>
          </w:p>
          <w:p w:rsidR="003F22BD" w:rsidRPr="004106BA" w:rsidRDefault="003F22BD" w:rsidP="004106BA">
            <w:pPr>
              <w:pStyle w:val="Default"/>
              <w:jc w:val="both"/>
              <w:rPr>
                <w:sz w:val="22"/>
                <w:szCs w:val="22"/>
              </w:rPr>
            </w:pPr>
            <w:r>
              <w:rPr>
                <w:sz w:val="22"/>
                <w:szCs w:val="22"/>
              </w:rPr>
              <w:t>Na powyższej stronie zamieszczone są również wzory załączników do wniosku o dofinansowanie.</w:t>
            </w:r>
          </w:p>
          <w:p w:rsidR="0089254A" w:rsidRPr="00424DF6" w:rsidRDefault="004106BA" w:rsidP="00ED797A">
            <w:pPr>
              <w:autoSpaceDE w:val="0"/>
              <w:autoSpaceDN w:val="0"/>
              <w:adjustRightInd w:val="0"/>
              <w:spacing w:after="0" w:line="240" w:lineRule="auto"/>
              <w:jc w:val="both"/>
              <w:rPr>
                <w:rFonts w:ascii="Calibri" w:hAnsi="Calibri" w:cs="Calibri"/>
                <w:color w:val="000000"/>
              </w:rPr>
            </w:pPr>
            <w:r w:rsidRPr="004106BA">
              <w:t xml:space="preserve">W zależności od specyfiki projektu i sytuacji Wnioskodawcy ostateczny zakres informacji niezbędnych do wypełnienia wniosku w generatorze może być inny niż </w:t>
            </w:r>
            <w:r w:rsidRPr="004106BA">
              <w:lastRenderedPageBreak/>
              <w:t xml:space="preserve">wskazany w załączniku. </w:t>
            </w:r>
          </w:p>
        </w:tc>
      </w:tr>
      <w:tr w:rsidR="0089254A" w:rsidRPr="00424DF6" w:rsidTr="006D7C1A">
        <w:tc>
          <w:tcPr>
            <w:tcW w:w="534" w:type="dxa"/>
          </w:tcPr>
          <w:p w:rsidR="0089254A" w:rsidRDefault="00FD5487"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18.</w:t>
            </w:r>
          </w:p>
        </w:tc>
        <w:tc>
          <w:tcPr>
            <w:tcW w:w="2268" w:type="dxa"/>
          </w:tcPr>
          <w:p w:rsidR="00DA4A3C" w:rsidRDefault="00DA4A3C" w:rsidP="005E508C">
            <w:pPr>
              <w:pStyle w:val="Default"/>
              <w:rPr>
                <w:sz w:val="22"/>
                <w:szCs w:val="22"/>
              </w:rPr>
            </w:pPr>
            <w:r>
              <w:rPr>
                <w:b/>
                <w:bCs/>
                <w:sz w:val="22"/>
                <w:szCs w:val="22"/>
              </w:rPr>
              <w:t xml:space="preserve">Wzór umowy o dofinansowanie projektu: </w:t>
            </w:r>
          </w:p>
          <w:p w:rsidR="0089254A" w:rsidRDefault="0089254A" w:rsidP="005E508C">
            <w:pPr>
              <w:pStyle w:val="Default"/>
              <w:rPr>
                <w:b/>
                <w:bCs/>
                <w:sz w:val="22"/>
                <w:szCs w:val="22"/>
              </w:rPr>
            </w:pPr>
          </w:p>
        </w:tc>
        <w:tc>
          <w:tcPr>
            <w:tcW w:w="7494" w:type="dxa"/>
          </w:tcPr>
          <w:p w:rsidR="0004133F" w:rsidRPr="00704765" w:rsidRDefault="0004133F" w:rsidP="005E508C">
            <w:pPr>
              <w:pStyle w:val="Default"/>
              <w:jc w:val="both"/>
              <w:rPr>
                <w:sz w:val="22"/>
                <w:szCs w:val="22"/>
              </w:rPr>
            </w:pPr>
            <w:r>
              <w:rPr>
                <w:sz w:val="22"/>
                <w:szCs w:val="22"/>
              </w:rPr>
              <w:t xml:space="preserve">Wzór umowy o dofinansowanie projektu, która będzie zawierana z wnioskodawcami projektów wybranych do dofinansowania stanowi załącznik nr </w:t>
            </w:r>
            <w:r w:rsidR="00656877">
              <w:rPr>
                <w:sz w:val="22"/>
                <w:szCs w:val="22"/>
              </w:rPr>
              <w:t>2</w:t>
            </w:r>
            <w:r w:rsidR="00656877" w:rsidRPr="00704765">
              <w:rPr>
                <w:sz w:val="22"/>
                <w:szCs w:val="22"/>
              </w:rPr>
              <w:t xml:space="preserve"> </w:t>
            </w:r>
            <w:r w:rsidRPr="00704765">
              <w:rPr>
                <w:sz w:val="22"/>
                <w:szCs w:val="22"/>
              </w:rPr>
              <w:t xml:space="preserve">do niniejszego Regulaminu i jest zamieszczony na stronie </w:t>
            </w:r>
            <w:hyperlink r:id="rId15" w:history="1">
              <w:r w:rsidRPr="00704765">
                <w:rPr>
                  <w:rStyle w:val="Hipercze"/>
                  <w:sz w:val="22"/>
                  <w:szCs w:val="22"/>
                </w:rPr>
                <w:t>www.rpo.dolnyslask.pl</w:t>
              </w:r>
            </w:hyperlink>
            <w:r w:rsidRPr="00704765">
              <w:rPr>
                <w:sz w:val="22"/>
                <w:szCs w:val="22"/>
              </w:rPr>
              <w:t xml:space="preserve">.   </w:t>
            </w:r>
          </w:p>
          <w:p w:rsidR="0089254A" w:rsidRPr="00891BB5" w:rsidRDefault="00656877" w:rsidP="005E508C">
            <w:pPr>
              <w:pStyle w:val="Default"/>
              <w:jc w:val="both"/>
              <w:rPr>
                <w:sz w:val="22"/>
                <w:szCs w:val="22"/>
              </w:rPr>
            </w:pPr>
            <w:r>
              <w:rPr>
                <w:sz w:val="22"/>
                <w:szCs w:val="22"/>
              </w:rPr>
              <w:t>Wzór</w:t>
            </w:r>
            <w:r w:rsidRPr="00704765">
              <w:rPr>
                <w:sz w:val="22"/>
                <w:szCs w:val="22"/>
              </w:rPr>
              <w:t xml:space="preserve"> </w:t>
            </w:r>
            <w:r w:rsidR="0004133F" w:rsidRPr="00704765">
              <w:rPr>
                <w:sz w:val="22"/>
                <w:szCs w:val="22"/>
              </w:rPr>
              <w:t>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w:t>
            </w:r>
            <w:r w:rsidR="0004133F">
              <w:rPr>
                <w:sz w:val="22"/>
                <w:szCs w:val="22"/>
              </w:rPr>
              <w:t xml:space="preserve"> </w:t>
            </w:r>
          </w:p>
        </w:tc>
      </w:tr>
      <w:tr w:rsidR="0089254A" w:rsidRPr="00424DF6" w:rsidTr="006D7C1A">
        <w:tc>
          <w:tcPr>
            <w:tcW w:w="534" w:type="dxa"/>
          </w:tcPr>
          <w:p w:rsidR="0089254A" w:rsidRDefault="00891BB5"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19.</w:t>
            </w:r>
          </w:p>
        </w:tc>
        <w:tc>
          <w:tcPr>
            <w:tcW w:w="2268" w:type="dxa"/>
          </w:tcPr>
          <w:p w:rsidR="00DA4A3C" w:rsidRDefault="00DA4A3C" w:rsidP="005E508C">
            <w:pPr>
              <w:pStyle w:val="Default"/>
              <w:rPr>
                <w:sz w:val="22"/>
                <w:szCs w:val="22"/>
              </w:rPr>
            </w:pPr>
            <w:r>
              <w:rPr>
                <w:b/>
                <w:bCs/>
                <w:sz w:val="22"/>
                <w:szCs w:val="22"/>
              </w:rPr>
              <w:t xml:space="preserve">Kryteria wyboru projektów wraz z podaniem ich znaczenia: </w:t>
            </w:r>
          </w:p>
          <w:p w:rsidR="0089254A" w:rsidRDefault="0089254A" w:rsidP="005E508C">
            <w:pPr>
              <w:pStyle w:val="Default"/>
              <w:rPr>
                <w:b/>
                <w:bCs/>
                <w:sz w:val="22"/>
                <w:szCs w:val="22"/>
              </w:rPr>
            </w:pPr>
          </w:p>
        </w:tc>
        <w:tc>
          <w:tcPr>
            <w:tcW w:w="7494" w:type="dxa"/>
          </w:tcPr>
          <w:p w:rsidR="0004133F" w:rsidRDefault="008E7592" w:rsidP="005E508C">
            <w:pPr>
              <w:pStyle w:val="Default"/>
              <w:jc w:val="both"/>
              <w:rPr>
                <w:sz w:val="22"/>
                <w:szCs w:val="22"/>
              </w:rPr>
            </w:pPr>
            <w:r>
              <w:rPr>
                <w:bCs/>
                <w:sz w:val="22"/>
                <w:szCs w:val="22"/>
              </w:rPr>
              <w:t>Wyciąg z kr</w:t>
            </w:r>
            <w:r w:rsidR="000A271A">
              <w:rPr>
                <w:bCs/>
                <w:sz w:val="22"/>
                <w:szCs w:val="22"/>
              </w:rPr>
              <w:t>y</w:t>
            </w:r>
            <w:r>
              <w:rPr>
                <w:bCs/>
                <w:sz w:val="22"/>
                <w:szCs w:val="22"/>
              </w:rPr>
              <w:t xml:space="preserve">teriów </w:t>
            </w:r>
            <w:r w:rsidR="0004133F" w:rsidRPr="0004133F">
              <w:rPr>
                <w:bCs/>
                <w:sz w:val="22"/>
                <w:szCs w:val="22"/>
              </w:rPr>
              <w:t>wyboru projektów</w:t>
            </w:r>
            <w:r w:rsidR="0004133F">
              <w:rPr>
                <w:sz w:val="22"/>
                <w:szCs w:val="22"/>
              </w:rPr>
              <w:t xml:space="preserve"> </w:t>
            </w:r>
            <w:r>
              <w:rPr>
                <w:sz w:val="22"/>
                <w:szCs w:val="22"/>
              </w:rPr>
              <w:t xml:space="preserve">zatwierdzonych </w:t>
            </w:r>
            <w:r w:rsidR="0004133F">
              <w:rPr>
                <w:sz w:val="22"/>
                <w:szCs w:val="22"/>
              </w:rPr>
              <w:t xml:space="preserve">przez KM RPO WD 2014-2020 stanowią załącznik nr </w:t>
            </w:r>
            <w:r>
              <w:rPr>
                <w:sz w:val="22"/>
                <w:szCs w:val="22"/>
              </w:rPr>
              <w:t xml:space="preserve">3 </w:t>
            </w:r>
            <w:r w:rsidR="0004133F">
              <w:rPr>
                <w:sz w:val="22"/>
                <w:szCs w:val="22"/>
              </w:rPr>
              <w:t xml:space="preserve">do niniejszego Regulaminu i są zamieszczone na stronie </w:t>
            </w:r>
            <w:hyperlink r:id="rId16" w:history="1">
              <w:r w:rsidR="0004133F" w:rsidRPr="004221EA">
                <w:rPr>
                  <w:rStyle w:val="Hipercze"/>
                  <w:sz w:val="22"/>
                  <w:szCs w:val="22"/>
                </w:rPr>
                <w:t>www.rpo.dolnyslask.pl</w:t>
              </w:r>
            </w:hyperlink>
            <w:r w:rsidR="0004133F">
              <w:rPr>
                <w:sz w:val="22"/>
                <w:szCs w:val="22"/>
              </w:rPr>
              <w:t xml:space="preserve">.   </w:t>
            </w:r>
          </w:p>
          <w:p w:rsidR="0089254A" w:rsidRPr="0004133F" w:rsidRDefault="008E7592" w:rsidP="000A271A">
            <w:pPr>
              <w:autoSpaceDE w:val="0"/>
              <w:autoSpaceDN w:val="0"/>
              <w:adjustRightInd w:val="0"/>
              <w:spacing w:after="0" w:line="240" w:lineRule="auto"/>
              <w:jc w:val="both"/>
              <w:rPr>
                <w:rFonts w:ascii="Calibri" w:hAnsi="Calibri" w:cs="Calibri"/>
                <w:color w:val="000000"/>
              </w:rPr>
            </w:pPr>
            <w:r w:rsidRPr="008E7592">
              <w:rPr>
                <w:rFonts w:ascii="Calibri" w:hAnsi="Calibri" w:cs="Calibri"/>
                <w:color w:val="000000"/>
              </w:rPr>
              <w:t xml:space="preserve">„Kryteria wyboru projektów w ramach RPO WD 2014-2020”, </w:t>
            </w:r>
            <w:r w:rsidR="003F15C9" w:rsidRPr="008E7592">
              <w:rPr>
                <w:rFonts w:ascii="Calibri" w:hAnsi="Calibri" w:cs="Calibri"/>
                <w:color w:val="000000"/>
              </w:rPr>
              <w:t xml:space="preserve">zatwierdzone </w:t>
            </w:r>
            <w:r w:rsidR="003F15C9" w:rsidRPr="005D4292">
              <w:t>uchwałą nr 2/15 z dnia 6 maja 2015 r. Komitetu Monitorującego RPO WD 2014-2020 z późniejszymi zmianami</w:t>
            </w:r>
            <w:r w:rsidR="003F15C9">
              <w:rPr>
                <w:rFonts w:ascii="Calibri" w:hAnsi="Calibri" w:cs="Calibri"/>
                <w:color w:val="000000"/>
              </w:rPr>
              <w:t xml:space="preserve"> </w:t>
            </w:r>
            <w:r w:rsidRPr="008E7592">
              <w:rPr>
                <w:rFonts w:ascii="Calibri" w:hAnsi="Calibri" w:cs="Calibri"/>
                <w:color w:val="000000"/>
              </w:rPr>
              <w:t xml:space="preserve">są zamieszczone na stronie </w:t>
            </w:r>
            <w:hyperlink r:id="rId17" w:history="1">
              <w:r w:rsidR="000A271A" w:rsidRPr="00327CF6">
                <w:rPr>
                  <w:rStyle w:val="Hipercze"/>
                  <w:rFonts w:ascii="Calibri" w:hAnsi="Calibri" w:cs="Calibri"/>
                </w:rPr>
                <w:t>www.rpo.dolnyslask.pl</w:t>
              </w:r>
            </w:hyperlink>
            <w:r w:rsidR="000A271A">
              <w:rPr>
                <w:rFonts w:ascii="Calibri" w:hAnsi="Calibri" w:cs="Calibri"/>
                <w:color w:val="000000"/>
              </w:rPr>
              <w:t xml:space="preserve">. </w:t>
            </w:r>
            <w:r w:rsidRPr="008E7592">
              <w:rPr>
                <w:rFonts w:ascii="Calibri" w:hAnsi="Calibri" w:cs="Calibri"/>
                <w:color w:val="000000"/>
              </w:rPr>
              <w:t xml:space="preserve">   </w:t>
            </w:r>
          </w:p>
        </w:tc>
      </w:tr>
      <w:tr w:rsidR="00D82287" w:rsidRPr="00424DF6" w:rsidTr="006D7C1A">
        <w:tc>
          <w:tcPr>
            <w:tcW w:w="534" w:type="dxa"/>
          </w:tcPr>
          <w:p w:rsidR="00D82287" w:rsidRDefault="00D82287"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20.</w:t>
            </w:r>
          </w:p>
        </w:tc>
        <w:tc>
          <w:tcPr>
            <w:tcW w:w="2268" w:type="dxa"/>
          </w:tcPr>
          <w:p w:rsidR="00D82287" w:rsidRDefault="00D82287" w:rsidP="005E508C">
            <w:pPr>
              <w:pStyle w:val="Default"/>
              <w:rPr>
                <w:b/>
                <w:bCs/>
                <w:sz w:val="22"/>
                <w:szCs w:val="22"/>
              </w:rPr>
            </w:pPr>
            <w:r w:rsidRPr="00D82287">
              <w:rPr>
                <w:b/>
                <w:bCs/>
                <w:sz w:val="22"/>
                <w:szCs w:val="22"/>
              </w:rPr>
              <w:t>Studium wykonalności</w:t>
            </w:r>
            <w:r>
              <w:rPr>
                <w:b/>
                <w:bCs/>
                <w:sz w:val="22"/>
                <w:szCs w:val="22"/>
              </w:rPr>
              <w:t>:</w:t>
            </w:r>
          </w:p>
        </w:tc>
        <w:tc>
          <w:tcPr>
            <w:tcW w:w="7494" w:type="dxa"/>
          </w:tcPr>
          <w:p w:rsidR="00D82287" w:rsidRPr="00D82287" w:rsidRDefault="00D82287" w:rsidP="005E508C">
            <w:pPr>
              <w:autoSpaceDE w:val="0"/>
              <w:autoSpaceDN w:val="0"/>
              <w:adjustRightInd w:val="0"/>
              <w:spacing w:after="0" w:line="240" w:lineRule="auto"/>
              <w:jc w:val="both"/>
              <w:rPr>
                <w:rFonts w:ascii="Calibri" w:hAnsi="Calibri" w:cs="Calibri"/>
                <w:color w:val="000000"/>
              </w:rPr>
            </w:pPr>
            <w:r w:rsidRPr="00D82287">
              <w:rPr>
                <w:rFonts w:ascii="Calibri" w:hAnsi="Calibri" w:cs="Calibri"/>
                <w:color w:val="000000"/>
              </w:rPr>
              <w:t xml:space="preserve">Studium wykonalności nie stanowi osobnego załącznika do wniosku </w:t>
            </w:r>
            <w:r>
              <w:rPr>
                <w:rFonts w:ascii="Calibri" w:hAnsi="Calibri" w:cs="Calibri"/>
                <w:color w:val="000000"/>
              </w:rPr>
              <w:br/>
            </w:r>
            <w:r w:rsidRPr="00D82287">
              <w:rPr>
                <w:rFonts w:ascii="Calibri" w:hAnsi="Calibri" w:cs="Calibri"/>
                <w:color w:val="000000"/>
              </w:rPr>
              <w:t xml:space="preserve">o dofinansowanie. Część opisowa studium </w:t>
            </w:r>
            <w:r w:rsidR="00E75862">
              <w:rPr>
                <w:rFonts w:ascii="Calibri" w:hAnsi="Calibri" w:cs="Calibri"/>
                <w:color w:val="000000"/>
              </w:rPr>
              <w:t>jest</w:t>
            </w:r>
            <w:r w:rsidR="00E75862" w:rsidRPr="00D82287">
              <w:rPr>
                <w:rFonts w:ascii="Calibri" w:hAnsi="Calibri" w:cs="Calibri"/>
                <w:color w:val="000000"/>
              </w:rPr>
              <w:t xml:space="preserve"> </w:t>
            </w:r>
            <w:r w:rsidRPr="00D82287">
              <w:rPr>
                <w:rFonts w:ascii="Calibri" w:hAnsi="Calibri" w:cs="Calibri"/>
                <w:color w:val="000000"/>
              </w:rPr>
              <w:t>zintegrowana z wnioskiem, stanowiąc jedną z zakładek w generatorze wniosków. Nie przewidziano odrębnych wytycznych</w:t>
            </w:r>
            <w:r w:rsidR="00090589">
              <w:rPr>
                <w:rFonts w:ascii="Calibri" w:hAnsi="Calibri" w:cs="Calibri"/>
                <w:color w:val="000000"/>
              </w:rPr>
              <w:t xml:space="preserve"> IZ RPO WD</w:t>
            </w:r>
            <w:r w:rsidRPr="00D82287">
              <w:rPr>
                <w:rFonts w:ascii="Calibri" w:hAnsi="Calibri" w:cs="Calibri"/>
                <w:color w:val="000000"/>
              </w:rPr>
              <w:t xml:space="preserve"> do sporządzania studium wykonalności. Wymogi dotyczące zakresu informacji, jakie będą musiały się znaleźć w poszczególnych punktach w zakładce Studium wykonalności zawarte </w:t>
            </w:r>
            <w:r w:rsidR="007F4437">
              <w:rPr>
                <w:rFonts w:ascii="Calibri" w:hAnsi="Calibri" w:cs="Calibri"/>
                <w:color w:val="000000"/>
              </w:rPr>
              <w:t>są</w:t>
            </w:r>
            <w:r w:rsidR="007F4437" w:rsidRPr="00D82287">
              <w:rPr>
                <w:rFonts w:ascii="Calibri" w:hAnsi="Calibri" w:cs="Calibri"/>
                <w:color w:val="000000"/>
              </w:rPr>
              <w:t xml:space="preserve"> </w:t>
            </w:r>
            <w:r w:rsidRPr="00D82287">
              <w:rPr>
                <w:rFonts w:ascii="Calibri" w:hAnsi="Calibri" w:cs="Calibri"/>
                <w:color w:val="000000"/>
              </w:rPr>
              <w:t xml:space="preserve">w instrukcji wypełnienia wniosku o dofinansowanie. Ponadto Wnioskodawcy </w:t>
            </w:r>
            <w:r w:rsidR="007F4437">
              <w:rPr>
                <w:rFonts w:ascii="Calibri" w:hAnsi="Calibri" w:cs="Calibri"/>
                <w:color w:val="000000"/>
              </w:rPr>
              <w:t>są</w:t>
            </w:r>
            <w:r w:rsidR="007F4437" w:rsidRPr="00D82287">
              <w:rPr>
                <w:rFonts w:ascii="Calibri" w:hAnsi="Calibri" w:cs="Calibri"/>
                <w:color w:val="000000"/>
              </w:rPr>
              <w:t xml:space="preserve"> </w:t>
            </w:r>
            <w:r w:rsidRPr="00D82287">
              <w:rPr>
                <w:rFonts w:ascii="Calibri" w:hAnsi="Calibri" w:cs="Calibri"/>
                <w:color w:val="000000"/>
              </w:rPr>
              <w:t>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D82287" w:rsidRPr="00D82287" w:rsidRDefault="00D82287" w:rsidP="005E508C">
            <w:pPr>
              <w:autoSpaceDE w:val="0"/>
              <w:autoSpaceDN w:val="0"/>
              <w:adjustRightInd w:val="0"/>
              <w:spacing w:after="0" w:line="240" w:lineRule="auto"/>
              <w:jc w:val="both"/>
              <w:rPr>
                <w:rFonts w:ascii="Calibri" w:hAnsi="Calibri" w:cs="Calibri"/>
                <w:color w:val="000000"/>
              </w:rPr>
            </w:pPr>
            <w:r w:rsidRPr="00D82287">
              <w:rPr>
                <w:rFonts w:ascii="Calibri" w:hAnsi="Calibri" w:cs="Calibri"/>
                <w:color w:val="000000"/>
              </w:rP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w:t>
            </w:r>
          </w:p>
          <w:p w:rsidR="00D82287" w:rsidRPr="00D82287" w:rsidRDefault="00D82287" w:rsidP="005E508C">
            <w:pPr>
              <w:autoSpaceDE w:val="0"/>
              <w:autoSpaceDN w:val="0"/>
              <w:adjustRightInd w:val="0"/>
              <w:spacing w:after="0" w:line="240" w:lineRule="auto"/>
              <w:jc w:val="both"/>
              <w:rPr>
                <w:rFonts w:ascii="Calibri" w:hAnsi="Calibri" w:cs="Calibri"/>
                <w:color w:val="000000"/>
              </w:rPr>
            </w:pPr>
            <w:r w:rsidRPr="00D82287">
              <w:rPr>
                <w:rFonts w:ascii="Calibri" w:hAnsi="Calibri" w:cs="Calibri"/>
                <w:color w:val="000000"/>
              </w:rPr>
              <w:t xml:space="preserve">4 różnych rodzajów projektów. Natomiast w zakładce: RPO 2014 2020 &gt; Skorzystaj z programu &gt; Jak zacząć korzystać z programu &gt; Wypełnienie wniosku zamieszczono ramową strukturę studium wykonalności na potrzeby aplikacji </w:t>
            </w:r>
          </w:p>
          <w:p w:rsidR="00D82287" w:rsidRDefault="00D82287" w:rsidP="005E508C">
            <w:pPr>
              <w:autoSpaceDE w:val="0"/>
              <w:autoSpaceDN w:val="0"/>
              <w:adjustRightInd w:val="0"/>
              <w:spacing w:after="0" w:line="240" w:lineRule="auto"/>
              <w:jc w:val="both"/>
              <w:rPr>
                <w:rFonts w:ascii="Calibri" w:hAnsi="Calibri" w:cs="Calibri"/>
                <w:color w:val="000000"/>
              </w:rPr>
            </w:pPr>
            <w:r w:rsidRPr="00D82287">
              <w:rPr>
                <w:rFonts w:ascii="Calibri" w:hAnsi="Calibri" w:cs="Calibri"/>
                <w:color w:val="000000"/>
              </w:rPr>
              <w:t>o środki Europejskiego Funduszu Rozwoju Regionalnego w ramach RPO WD 2014 – 2020 (listy pól, które wnioskodawcy będą wypełniać w generatorze wniosków w części dotyczącej studium wykonalności).</w:t>
            </w:r>
          </w:p>
          <w:p w:rsidR="00D519B7" w:rsidRDefault="00D519B7" w:rsidP="005E508C">
            <w:pPr>
              <w:autoSpaceDE w:val="0"/>
              <w:autoSpaceDN w:val="0"/>
              <w:adjustRightInd w:val="0"/>
              <w:spacing w:after="0" w:line="240" w:lineRule="auto"/>
              <w:jc w:val="both"/>
              <w:rPr>
                <w:rFonts w:ascii="Calibri" w:hAnsi="Calibri" w:cs="Calibri"/>
                <w:color w:val="000000"/>
              </w:rPr>
            </w:pPr>
          </w:p>
          <w:p w:rsidR="00D519B7" w:rsidRDefault="00D519B7" w:rsidP="005E508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Wnioskodawca zobowiązany jest również dołączyć następujące dokumenty:</w:t>
            </w:r>
          </w:p>
          <w:p w:rsidR="00D519B7" w:rsidRPr="00B5410A" w:rsidRDefault="00D519B7" w:rsidP="00D519B7">
            <w:pPr>
              <w:pStyle w:val="Akapitzlist"/>
              <w:numPr>
                <w:ilvl w:val="0"/>
                <w:numId w:val="31"/>
              </w:numPr>
              <w:spacing w:line="240" w:lineRule="auto"/>
              <w:jc w:val="both"/>
              <w:rPr>
                <w:rFonts w:asciiTheme="minorHAnsi" w:hAnsiTheme="minorHAnsi"/>
              </w:rPr>
            </w:pPr>
            <w:r w:rsidRPr="00B5410A">
              <w:rPr>
                <w:rFonts w:asciiTheme="minorHAnsi" w:hAnsiTheme="minorHAnsi"/>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w:t>
            </w:r>
            <w:r w:rsidRPr="00B5410A">
              <w:rPr>
                <w:rFonts w:asciiTheme="minorHAnsi" w:hAnsiTheme="minorHAnsi"/>
              </w:rPr>
              <w:lastRenderedPageBreak/>
              <w:t>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rsidR="00D519B7" w:rsidRPr="00B5410A" w:rsidRDefault="004757D5" w:rsidP="00D519B7">
            <w:pPr>
              <w:pStyle w:val="Akapitzlist"/>
              <w:numPr>
                <w:ilvl w:val="0"/>
                <w:numId w:val="31"/>
              </w:numPr>
              <w:spacing w:line="240" w:lineRule="auto"/>
              <w:jc w:val="both"/>
              <w:rPr>
                <w:rFonts w:asciiTheme="minorHAnsi" w:hAnsiTheme="minorHAnsi"/>
              </w:rPr>
            </w:pPr>
            <w:r>
              <w:rPr>
                <w:rFonts w:asciiTheme="minorHAnsi" w:hAnsiTheme="minorHAnsi"/>
              </w:rPr>
              <w:t>W</w:t>
            </w:r>
            <w:r w:rsidR="00D519B7"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rsidR="00D519B7" w:rsidRPr="00B5410A" w:rsidRDefault="00D519B7" w:rsidP="00D519B7">
            <w:pPr>
              <w:pStyle w:val="Akapitzlist"/>
              <w:numPr>
                <w:ilvl w:val="0"/>
                <w:numId w:val="34"/>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w:t>
            </w:r>
            <w:proofErr w:type="spellStart"/>
            <w:r w:rsidRPr="00B5410A">
              <w:rPr>
                <w:rFonts w:asciiTheme="minorHAnsi" w:hAnsiTheme="minorHAnsi"/>
              </w:rPr>
              <w:t>jst</w:t>
            </w:r>
            <w:proofErr w:type="spellEnd"/>
            <w:r w:rsidRPr="00B5410A">
              <w:rPr>
                <w:rFonts w:asciiTheme="minorHAnsi" w:hAnsiTheme="minorHAnsi"/>
              </w:rPr>
              <w:t xml:space="preserve"> (chyba, ze przekazanie nastąpiło na podstawie innej umowy, która została załączona do umowy o świadczenie usług publicznych), albo </w:t>
            </w:r>
          </w:p>
          <w:p w:rsidR="00D519B7" w:rsidRPr="00B5410A" w:rsidRDefault="00D519B7" w:rsidP="00D519B7">
            <w:pPr>
              <w:pStyle w:val="Akapitzlist"/>
              <w:numPr>
                <w:ilvl w:val="0"/>
                <w:numId w:val="34"/>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rsidR="00D519B7" w:rsidRPr="00B5410A" w:rsidRDefault="00D519B7" w:rsidP="00D519B7">
            <w:pPr>
              <w:spacing w:line="240" w:lineRule="auto"/>
              <w:jc w:val="both"/>
            </w:pPr>
            <w:r w:rsidRPr="00B5410A">
              <w:t xml:space="preserve">Jeżeli o dofinansowanie wystąpiła </w:t>
            </w:r>
            <w:proofErr w:type="spellStart"/>
            <w:r w:rsidRPr="00B5410A">
              <w:t>jst</w:t>
            </w:r>
            <w:proofErr w:type="spellEnd"/>
            <w:r w:rsidRPr="00B5410A">
              <w:t xml:space="preserve">,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rsidR="00D519B7" w:rsidRPr="00B5410A" w:rsidRDefault="004757D5" w:rsidP="00D519B7">
            <w:pPr>
              <w:pStyle w:val="Akapitzlist"/>
              <w:numPr>
                <w:ilvl w:val="0"/>
                <w:numId w:val="31"/>
              </w:numPr>
              <w:spacing w:line="240" w:lineRule="auto"/>
              <w:jc w:val="both"/>
              <w:rPr>
                <w:rFonts w:asciiTheme="minorHAnsi" w:hAnsiTheme="minorHAnsi"/>
              </w:rPr>
            </w:pPr>
            <w:r>
              <w:rPr>
                <w:rFonts w:asciiTheme="minorHAnsi" w:hAnsiTheme="minorHAnsi"/>
              </w:rPr>
              <w:t>W</w:t>
            </w:r>
            <w:r w:rsidR="00D519B7"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rsidR="00D519B7" w:rsidRPr="00B5410A" w:rsidRDefault="00D519B7" w:rsidP="00D519B7">
            <w:pPr>
              <w:pStyle w:val="Akapitzlist"/>
              <w:numPr>
                <w:ilvl w:val="0"/>
                <w:numId w:val="33"/>
              </w:numPr>
              <w:spacing w:line="240" w:lineRule="auto"/>
              <w:ind w:left="1167"/>
              <w:jc w:val="both"/>
              <w:rPr>
                <w:rFonts w:asciiTheme="minorHAnsi" w:hAnsiTheme="minorHAnsi"/>
              </w:rPr>
            </w:pPr>
            <w:r w:rsidRPr="00B5410A">
              <w:rPr>
                <w:rFonts w:asciiTheme="minorHAnsi" w:hAnsiTheme="minorHAnsi"/>
              </w:rPr>
              <w:t xml:space="preserve">zasady ich przekazania przedsiębiorcy – jeżeli o dofinasowanie wystąpiła </w:t>
            </w:r>
            <w:proofErr w:type="spellStart"/>
            <w:r w:rsidRPr="00B5410A">
              <w:rPr>
                <w:rFonts w:asciiTheme="minorHAnsi" w:hAnsiTheme="minorHAnsi"/>
              </w:rPr>
              <w:t>jst</w:t>
            </w:r>
            <w:proofErr w:type="spellEnd"/>
            <w:r w:rsidRPr="00B5410A">
              <w:rPr>
                <w:rFonts w:asciiTheme="minorHAnsi" w:hAnsiTheme="minorHAnsi"/>
              </w:rPr>
              <w:t>, albo</w:t>
            </w:r>
          </w:p>
          <w:p w:rsidR="00D519B7" w:rsidRPr="00B5410A" w:rsidRDefault="00D519B7" w:rsidP="00D519B7">
            <w:pPr>
              <w:pStyle w:val="Akapitzlist"/>
              <w:numPr>
                <w:ilvl w:val="0"/>
                <w:numId w:val="33"/>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rsidR="00D519B7" w:rsidRPr="001B09BB" w:rsidRDefault="00D519B7" w:rsidP="00D519B7">
            <w:pPr>
              <w:spacing w:line="240" w:lineRule="auto"/>
              <w:jc w:val="both"/>
            </w:pPr>
            <w:r w:rsidRPr="001B09BB">
              <w:t xml:space="preserve">Jeżeli o dofinansowanie wystąpiła </w:t>
            </w:r>
            <w:proofErr w:type="spellStart"/>
            <w:r w:rsidRPr="001B09BB">
              <w:t>jst</w:t>
            </w:r>
            <w:proofErr w:type="spellEnd"/>
            <w:r w:rsidRPr="001B09BB">
              <w:t xml:space="preserve">,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p>
          <w:p w:rsidR="00D519B7" w:rsidRPr="001B09BB" w:rsidRDefault="00D519B7" w:rsidP="00D519B7">
            <w:pPr>
              <w:spacing w:line="240" w:lineRule="auto"/>
              <w:jc w:val="both"/>
            </w:pPr>
            <w:r w:rsidRPr="001B09BB">
              <w:t xml:space="preserve">W każdym przypadku, gdy o dofinansowanie ubiega się operator a nie </w:t>
            </w:r>
            <w:proofErr w:type="spellStart"/>
            <w:r w:rsidRPr="001B09BB">
              <w:t>jst</w:t>
            </w:r>
            <w:proofErr w:type="spellEnd"/>
            <w:r w:rsidRPr="001B09BB">
              <w:t xml:space="preserve"> zawarcie umowy o dofinansowanie jest możliwe wyłącznie wówczas, gdy </w:t>
            </w:r>
            <w:r w:rsidRPr="001B09BB">
              <w:lastRenderedPageBreak/>
              <w:t xml:space="preserve">operator ten zawarł z właściwą </w:t>
            </w:r>
            <w:proofErr w:type="spellStart"/>
            <w:r w:rsidRPr="001B09BB">
              <w:t>jst</w:t>
            </w:r>
            <w:proofErr w:type="spellEnd"/>
            <w:r w:rsidRPr="001B09BB">
              <w:t xml:space="preserve"> (a nie ma dopiero zawrzeć) umowę o świadczenie usług publicznych, w ramach której ma zostać udzielone dofinansowanie ze środków funduszy UE w formie rekompensaty z tytułu świadczenia usług publicznych </w:t>
            </w:r>
          </w:p>
          <w:p w:rsidR="00D519B7" w:rsidRPr="00424DF6" w:rsidRDefault="00D519B7" w:rsidP="00D519B7">
            <w:pPr>
              <w:autoSpaceDE w:val="0"/>
              <w:autoSpaceDN w:val="0"/>
              <w:adjustRightInd w:val="0"/>
              <w:spacing w:after="0" w:line="240" w:lineRule="auto"/>
              <w:jc w:val="both"/>
              <w:rPr>
                <w:rFonts w:ascii="Calibri" w:hAnsi="Calibri" w:cs="Calibri"/>
                <w:color w:val="000000"/>
              </w:rPr>
            </w:pPr>
            <w:r w:rsidRPr="001B09BB">
              <w:t xml:space="preserve">W przypadku, gdy o dofinansowanie ubiega się spółka komunalna lub przedsiębiorca zewnętrzny powinny one dołączyć do wniosku o dofinansowanie dokument potwierdzający, że ustaliły z właściwą </w:t>
            </w:r>
            <w:proofErr w:type="spellStart"/>
            <w:r w:rsidRPr="001B09BB">
              <w:t>jst</w:t>
            </w:r>
            <w:proofErr w:type="spellEnd"/>
            <w:r w:rsidRPr="001B09BB">
              <w:t xml:space="preserve">, że część należnej im rekompensaty zostanie sfinansowana bezpośrednio ze środków RPO WD, a nie ze środków tej </w:t>
            </w:r>
            <w:proofErr w:type="spellStart"/>
            <w:r w:rsidRPr="001B09BB">
              <w:t>jst</w:t>
            </w:r>
            <w:proofErr w:type="spellEnd"/>
            <w:r w:rsidRPr="001B09BB">
              <w:t xml:space="preserve">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w:t>
            </w:r>
            <w:proofErr w:type="spellStart"/>
            <w:r w:rsidRPr="001B09BB">
              <w:t>jst</w:t>
            </w:r>
            <w:proofErr w:type="spellEnd"/>
            <w:r w:rsidRPr="001B09BB">
              <w:t>.</w:t>
            </w:r>
          </w:p>
        </w:tc>
      </w:tr>
      <w:tr w:rsidR="0089254A" w:rsidRPr="00424DF6" w:rsidTr="006D7C1A">
        <w:tc>
          <w:tcPr>
            <w:tcW w:w="534" w:type="dxa"/>
          </w:tcPr>
          <w:p w:rsidR="0089254A" w:rsidRDefault="002E76BF"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21.</w:t>
            </w:r>
          </w:p>
        </w:tc>
        <w:tc>
          <w:tcPr>
            <w:tcW w:w="2268" w:type="dxa"/>
          </w:tcPr>
          <w:p w:rsidR="0089254A" w:rsidRPr="00891BB5" w:rsidRDefault="00DA4A3C" w:rsidP="005E508C">
            <w:pPr>
              <w:pStyle w:val="Default"/>
              <w:rPr>
                <w:sz w:val="22"/>
                <w:szCs w:val="22"/>
              </w:rPr>
            </w:pPr>
            <w:r>
              <w:rPr>
                <w:b/>
                <w:bCs/>
                <w:sz w:val="22"/>
                <w:szCs w:val="22"/>
              </w:rPr>
              <w:t xml:space="preserve">Wskaźniki produktu i rezultatu: </w:t>
            </w:r>
          </w:p>
        </w:tc>
        <w:tc>
          <w:tcPr>
            <w:tcW w:w="7494" w:type="dxa"/>
          </w:tcPr>
          <w:p w:rsidR="002E76BF" w:rsidRPr="002E76BF" w:rsidRDefault="002E76BF" w:rsidP="005E508C">
            <w:pPr>
              <w:autoSpaceDE w:val="0"/>
              <w:autoSpaceDN w:val="0"/>
              <w:adjustRightInd w:val="0"/>
              <w:spacing w:after="0" w:line="240" w:lineRule="auto"/>
              <w:jc w:val="both"/>
              <w:rPr>
                <w:rFonts w:ascii="Calibri" w:hAnsi="Calibri" w:cs="Calibri"/>
                <w:color w:val="000000"/>
              </w:rPr>
            </w:pPr>
            <w:r w:rsidRPr="002E76BF">
              <w:rPr>
                <w:rFonts w:ascii="Calibri" w:hAnsi="Calibri" w:cs="Calibri"/>
                <w:color w:val="000000"/>
              </w:rPr>
              <w:t>W ramach wniosku o dofinansowanie projektu Wnioskodawca określa  wskaźniki służące pomiarowi działań i celów założonych w projekcie. Wskaźniki w ramach projektu należy określić mając w szczególności na uwadze zapisy niniejszego regulaminu</w:t>
            </w:r>
            <w:r w:rsidR="00335867">
              <w:rPr>
                <w:rFonts w:ascii="Calibri" w:hAnsi="Calibri" w:cs="Calibri"/>
                <w:color w:val="000000"/>
              </w:rPr>
              <w:t>.</w:t>
            </w:r>
            <w:r w:rsidRPr="002E76BF">
              <w:rPr>
                <w:rFonts w:ascii="Calibri" w:hAnsi="Calibri" w:cs="Calibri"/>
                <w:color w:val="000000"/>
              </w:rPr>
              <w:t xml:space="preserve"> Wnioskodawca jest zobowiązany do wyboru i określenia wartości docelowej we wniosku o dofinansowanie adekwatnych wskaźników produktu/rezultatu. Zestawienie wskaźników stanowi załącznik nr </w:t>
            </w:r>
            <w:r w:rsidR="00335867">
              <w:rPr>
                <w:rFonts w:ascii="Calibri" w:hAnsi="Calibri" w:cs="Calibri"/>
                <w:color w:val="000000"/>
              </w:rPr>
              <w:t>4</w:t>
            </w:r>
            <w:r w:rsidR="00335867" w:rsidRPr="002E76BF">
              <w:rPr>
                <w:rFonts w:ascii="Calibri" w:hAnsi="Calibri" w:cs="Calibri"/>
                <w:color w:val="000000"/>
              </w:rPr>
              <w:t xml:space="preserve"> </w:t>
            </w:r>
            <w:r w:rsidRPr="002E76BF">
              <w:rPr>
                <w:rFonts w:ascii="Calibri" w:hAnsi="Calibri" w:cs="Calibri"/>
                <w:color w:val="000000"/>
              </w:rPr>
              <w:t>Lista wskaźników na poz</w:t>
            </w:r>
            <w:r w:rsidR="00DF3BB6">
              <w:rPr>
                <w:rFonts w:ascii="Calibri" w:hAnsi="Calibri" w:cs="Calibri"/>
                <w:color w:val="000000"/>
              </w:rPr>
              <w:t>iomie projektu dla działania 5.2</w:t>
            </w:r>
            <w:r w:rsidRPr="002E76BF">
              <w:rPr>
                <w:rFonts w:ascii="Calibri" w:hAnsi="Calibri" w:cs="Calibri"/>
                <w:color w:val="000000"/>
              </w:rPr>
              <w:t xml:space="preserve"> </w:t>
            </w:r>
            <w:r w:rsidR="00DF3BB6">
              <w:rPr>
                <w:rFonts w:ascii="Calibri" w:hAnsi="Calibri" w:cs="Calibri"/>
                <w:color w:val="000000"/>
              </w:rPr>
              <w:t xml:space="preserve">System transportu kolejowego </w:t>
            </w:r>
            <w:r w:rsidRPr="002E76BF">
              <w:rPr>
                <w:rFonts w:ascii="Calibri" w:hAnsi="Calibri" w:cs="Calibri"/>
                <w:color w:val="000000"/>
              </w:rPr>
              <w:t xml:space="preserve">RPO WD 2014-2020 do niniejszego Regulaminu. </w:t>
            </w:r>
          </w:p>
          <w:p w:rsidR="0089254A" w:rsidRDefault="002E76BF" w:rsidP="005E508C">
            <w:pPr>
              <w:autoSpaceDE w:val="0"/>
              <w:autoSpaceDN w:val="0"/>
              <w:adjustRightInd w:val="0"/>
              <w:spacing w:after="0" w:line="240" w:lineRule="auto"/>
              <w:jc w:val="both"/>
              <w:rPr>
                <w:rFonts w:ascii="Calibri" w:hAnsi="Calibri" w:cs="Calibri"/>
                <w:color w:val="000000"/>
              </w:rPr>
            </w:pPr>
            <w:r w:rsidRPr="002E76BF">
              <w:rPr>
                <w:rFonts w:ascii="Calibri" w:hAnsi="Calibri" w:cs="Calibri"/>
                <w:color w:val="000000"/>
              </w:rPr>
              <w:t>Zasady realizacji wskaźników na etapie wdrażania projektu oraz w okresie trwałości projektu regulują zapisy umowy o dofinansowanie projektu.</w:t>
            </w:r>
          </w:p>
          <w:p w:rsidR="00630414" w:rsidRDefault="00630414" w:rsidP="005E508C">
            <w:pPr>
              <w:autoSpaceDE w:val="0"/>
              <w:autoSpaceDN w:val="0"/>
              <w:adjustRightInd w:val="0"/>
              <w:spacing w:after="0" w:line="240" w:lineRule="auto"/>
              <w:jc w:val="both"/>
              <w:rPr>
                <w:rFonts w:ascii="Calibri" w:hAnsi="Calibri" w:cs="Calibri"/>
                <w:color w:val="000000"/>
              </w:rPr>
            </w:pPr>
          </w:p>
          <w:p w:rsidR="0081002F" w:rsidRDefault="0081002F" w:rsidP="0030565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Wskaźnik „</w:t>
            </w:r>
            <w:r w:rsidRPr="0081002F">
              <w:rPr>
                <w:rFonts w:ascii="Calibri" w:hAnsi="Calibri" w:cs="Calibri"/>
                <w:color w:val="000000"/>
              </w:rPr>
              <w:t>Pojemność zakupionych wagonów osobowych</w:t>
            </w:r>
            <w:r>
              <w:rPr>
                <w:rFonts w:ascii="Calibri" w:hAnsi="Calibri" w:cs="Calibri"/>
                <w:color w:val="000000"/>
              </w:rPr>
              <w:t>”</w:t>
            </w:r>
            <w:r w:rsidR="008B18E5">
              <w:rPr>
                <w:rFonts w:ascii="Calibri" w:hAnsi="Calibri" w:cs="Calibri"/>
                <w:color w:val="000000"/>
              </w:rPr>
              <w:t xml:space="preserve"> </w:t>
            </w:r>
            <w:r w:rsidR="00305656">
              <w:rPr>
                <w:rFonts w:ascii="Calibri" w:hAnsi="Calibri" w:cs="Calibri"/>
                <w:color w:val="000000"/>
              </w:rPr>
              <w:t>jest wskaźnikiem programowym</w:t>
            </w:r>
            <w:r w:rsidR="00053A79">
              <w:rPr>
                <w:rFonts w:ascii="Calibri" w:hAnsi="Calibri" w:cs="Calibri"/>
                <w:color w:val="000000"/>
              </w:rPr>
              <w:t>, jego wartość docelowa dla Osi 5 Transport wynosi 2 722 osób</w:t>
            </w:r>
            <w:r w:rsidR="00305656">
              <w:rPr>
                <w:rFonts w:ascii="Calibri" w:hAnsi="Calibri" w:cs="Calibri"/>
                <w:color w:val="000000"/>
              </w:rPr>
              <w:t xml:space="preserve">, a stopień jego realizacji przez projekt będzie oceniany w ramach </w:t>
            </w:r>
            <w:r w:rsidR="00720703">
              <w:rPr>
                <w:rFonts w:ascii="Calibri" w:hAnsi="Calibri" w:cs="Calibri"/>
                <w:color w:val="000000"/>
              </w:rPr>
              <w:t>„</w:t>
            </w:r>
            <w:r w:rsidR="00305656">
              <w:rPr>
                <w:rFonts w:ascii="Calibri" w:hAnsi="Calibri" w:cs="Calibri"/>
                <w:color w:val="000000"/>
              </w:rPr>
              <w:t>oceny strategicznej</w:t>
            </w:r>
            <w:r w:rsidR="00720703">
              <w:rPr>
                <w:rFonts w:ascii="Calibri" w:hAnsi="Calibri" w:cs="Calibri"/>
                <w:color w:val="000000"/>
              </w:rPr>
              <w:t>”</w:t>
            </w:r>
            <w:r w:rsidR="00305656">
              <w:rPr>
                <w:rFonts w:ascii="Calibri" w:hAnsi="Calibri" w:cs="Calibri"/>
                <w:color w:val="000000"/>
              </w:rPr>
              <w:t>.</w:t>
            </w:r>
          </w:p>
          <w:p w:rsidR="00053A79" w:rsidRDefault="00053A79" w:rsidP="00305656">
            <w:pPr>
              <w:autoSpaceDE w:val="0"/>
              <w:autoSpaceDN w:val="0"/>
              <w:adjustRightInd w:val="0"/>
              <w:spacing w:after="0" w:line="240" w:lineRule="auto"/>
              <w:jc w:val="both"/>
              <w:rPr>
                <w:rFonts w:ascii="Calibri" w:hAnsi="Calibri" w:cs="Calibri"/>
                <w:color w:val="000000"/>
              </w:rPr>
            </w:pPr>
          </w:p>
          <w:p w:rsidR="00305656" w:rsidRPr="0019510D" w:rsidRDefault="00305656" w:rsidP="0019510D">
            <w:pPr>
              <w:pStyle w:val="Akapitzlist"/>
              <w:numPr>
                <w:ilvl w:val="0"/>
                <w:numId w:val="29"/>
              </w:numPr>
              <w:autoSpaceDE w:val="0"/>
              <w:autoSpaceDN w:val="0"/>
              <w:adjustRightInd w:val="0"/>
              <w:spacing w:line="240" w:lineRule="auto"/>
              <w:jc w:val="both"/>
              <w:rPr>
                <w:rFonts w:ascii="Calibri" w:hAnsi="Calibri" w:cs="Calibri"/>
                <w:color w:val="000000"/>
              </w:rPr>
            </w:pPr>
            <w:r w:rsidRPr="0019510D">
              <w:rPr>
                <w:rFonts w:ascii="Calibri" w:hAnsi="Calibri" w:cs="Calibri"/>
                <w:color w:val="000000"/>
              </w:rPr>
              <w:t xml:space="preserve">Za niski wpływ uznaje się </w:t>
            </w:r>
            <w:r w:rsidR="00053A79" w:rsidRPr="0019510D">
              <w:rPr>
                <w:rFonts w:ascii="Calibri" w:hAnsi="Calibri" w:cs="Calibri"/>
                <w:color w:val="000000"/>
              </w:rPr>
              <w:t>osiągnięcie przez projekt do 10% włącznie z wartości docelowej wskaźnika (do 272 osób pojemności włącznie);</w:t>
            </w:r>
          </w:p>
          <w:p w:rsidR="00053A79" w:rsidRPr="0019510D" w:rsidRDefault="00053A79" w:rsidP="0019510D">
            <w:pPr>
              <w:pStyle w:val="Akapitzlist"/>
              <w:numPr>
                <w:ilvl w:val="0"/>
                <w:numId w:val="29"/>
              </w:numPr>
              <w:autoSpaceDE w:val="0"/>
              <w:autoSpaceDN w:val="0"/>
              <w:adjustRightInd w:val="0"/>
              <w:spacing w:line="240" w:lineRule="auto"/>
              <w:jc w:val="both"/>
              <w:rPr>
                <w:rFonts w:ascii="Calibri" w:hAnsi="Calibri" w:cs="Calibri"/>
                <w:color w:val="000000"/>
              </w:rPr>
            </w:pPr>
            <w:r w:rsidRPr="0019510D">
              <w:rPr>
                <w:rFonts w:ascii="Calibri" w:hAnsi="Calibri" w:cs="Calibri"/>
                <w:color w:val="000000"/>
              </w:rPr>
              <w:t>za wpływ średni uznaje się osiągnięcie przez projekt od 10% do 15% wartości docelowej (od 273 do 408 osób włącznie);</w:t>
            </w:r>
          </w:p>
          <w:p w:rsidR="00053A79" w:rsidRPr="0019510D" w:rsidRDefault="00053A79" w:rsidP="0019510D">
            <w:pPr>
              <w:pStyle w:val="Akapitzlist"/>
              <w:numPr>
                <w:ilvl w:val="0"/>
                <w:numId w:val="29"/>
              </w:numPr>
              <w:autoSpaceDE w:val="0"/>
              <w:autoSpaceDN w:val="0"/>
              <w:adjustRightInd w:val="0"/>
              <w:spacing w:line="240" w:lineRule="auto"/>
              <w:jc w:val="both"/>
              <w:rPr>
                <w:rFonts w:ascii="Calibri" w:hAnsi="Calibri" w:cs="Calibri"/>
                <w:color w:val="000000"/>
              </w:rPr>
            </w:pPr>
            <w:r w:rsidRPr="0019510D">
              <w:rPr>
                <w:rFonts w:ascii="Calibri" w:hAnsi="Calibri" w:cs="Calibri"/>
                <w:color w:val="000000"/>
              </w:rPr>
              <w:t>za wysoki wpływ uznaje się osiągnięcie przez projekt powyżej 15% wartości docelowej wskaźnika (powyżej 409 osób).</w:t>
            </w:r>
          </w:p>
        </w:tc>
      </w:tr>
      <w:tr w:rsidR="0089254A" w:rsidRPr="00424DF6" w:rsidTr="006D7C1A">
        <w:tc>
          <w:tcPr>
            <w:tcW w:w="534" w:type="dxa"/>
          </w:tcPr>
          <w:p w:rsidR="0089254A" w:rsidRDefault="00B65D69"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22.</w:t>
            </w:r>
          </w:p>
        </w:tc>
        <w:tc>
          <w:tcPr>
            <w:tcW w:w="2268" w:type="dxa"/>
          </w:tcPr>
          <w:p w:rsidR="00DA4A3C" w:rsidRDefault="00DA4A3C" w:rsidP="005E508C">
            <w:pPr>
              <w:pStyle w:val="Default"/>
              <w:rPr>
                <w:sz w:val="22"/>
                <w:szCs w:val="22"/>
              </w:rPr>
            </w:pPr>
            <w:r>
              <w:rPr>
                <w:b/>
                <w:bCs/>
                <w:sz w:val="22"/>
                <w:szCs w:val="22"/>
              </w:rPr>
              <w:t xml:space="preserve">Środki odwoławcze przysługujące wnioskodawcy: </w:t>
            </w:r>
          </w:p>
          <w:p w:rsidR="0089254A" w:rsidRDefault="0089254A" w:rsidP="005E508C">
            <w:pPr>
              <w:pStyle w:val="Default"/>
              <w:rPr>
                <w:b/>
                <w:bCs/>
                <w:sz w:val="22"/>
                <w:szCs w:val="22"/>
              </w:rPr>
            </w:pPr>
          </w:p>
        </w:tc>
        <w:tc>
          <w:tcPr>
            <w:tcW w:w="7494" w:type="dxa"/>
          </w:tcPr>
          <w:p w:rsidR="00B65D69" w:rsidRPr="00B65D69" w:rsidRDefault="00B65D69" w:rsidP="005E508C">
            <w:pPr>
              <w:pStyle w:val="Default"/>
              <w:jc w:val="both"/>
              <w:rPr>
                <w:sz w:val="22"/>
                <w:szCs w:val="22"/>
              </w:rPr>
            </w:pPr>
            <w:r w:rsidRPr="00B65D69">
              <w:rPr>
                <w:sz w:val="22"/>
                <w:szCs w:val="22"/>
              </w:rPr>
              <w:t xml:space="preserve">IZ RPO WD, po zakończeniu każdego etapu </w:t>
            </w:r>
            <w:r w:rsidR="00E86874">
              <w:rPr>
                <w:sz w:val="22"/>
                <w:szCs w:val="22"/>
              </w:rPr>
              <w:t xml:space="preserve">konkursu </w:t>
            </w:r>
            <w:r w:rsidRPr="00B65D69">
              <w:rPr>
                <w:sz w:val="22"/>
                <w:szCs w:val="22"/>
              </w:rPr>
              <w:t xml:space="preserve">(poza etapem oceny zgodności projektu ze Strategią Rozwoju Województwa Dolnośląskiego 2020) i wyboru projektów, </w:t>
            </w:r>
            <w:r w:rsidR="00E86874" w:rsidRPr="00E86874">
              <w:rPr>
                <w:sz w:val="22"/>
                <w:szCs w:val="22"/>
              </w:rPr>
              <w:t>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B65D69" w:rsidRPr="00B65D69" w:rsidRDefault="00B65D69" w:rsidP="005E508C">
            <w:pPr>
              <w:pStyle w:val="Default"/>
              <w:jc w:val="both"/>
              <w:rPr>
                <w:sz w:val="22"/>
                <w:szCs w:val="22"/>
              </w:rPr>
            </w:pPr>
          </w:p>
          <w:p w:rsidR="00B65D69" w:rsidRPr="00B65D69" w:rsidRDefault="00B65D69" w:rsidP="005E508C">
            <w:pPr>
              <w:pStyle w:val="Default"/>
              <w:jc w:val="both"/>
              <w:rPr>
                <w:sz w:val="22"/>
                <w:szCs w:val="22"/>
              </w:rPr>
            </w:pPr>
            <w:r w:rsidRPr="00B65D69">
              <w:rPr>
                <w:sz w:val="22"/>
                <w:szCs w:val="22"/>
              </w:rPr>
              <w:t xml:space="preserve">Po poszczególnych etapach oceny formalnej i oceny merytorycznej (poza etapem oceny zgodności projektu ze Strategią Rozwoju Województwa Dolnośląskiego 2020) oraz po wyborze projektu w trybie konkursowym w ramach RPO WD </w:t>
            </w:r>
            <w:r w:rsidRPr="00B65D69">
              <w:rPr>
                <w:sz w:val="22"/>
                <w:szCs w:val="22"/>
              </w:rPr>
              <w:lastRenderedPageBreak/>
              <w:t>Wnioskodawca, w przypadku negatywnej oceny projektu, po otrzymaniu od IZ RPO WD pisemnej informacji w tym zakresie, ma możliwość wniesienia protestu bezpośrednio do IZ RPO WD na zasadach i w trybie, o którym mowa w art. 53 oraz art. 54 ustawy</w:t>
            </w:r>
            <w:r w:rsidR="00335867">
              <w:rPr>
                <w:sz w:val="22"/>
                <w:szCs w:val="22"/>
              </w:rPr>
              <w:t xml:space="preserve"> wdrożeniowej</w:t>
            </w:r>
            <w:r w:rsidRPr="00B65D69">
              <w:rPr>
                <w:sz w:val="22"/>
                <w:szCs w:val="22"/>
              </w:rPr>
              <w:t xml:space="preserve">. W pisemnej informacji dla Wnioskodawcy o negatywnej ocenie projektu, IZ RPO WD zamieszcza szczegółowe uzasadnienie wyników oceny projektu oraz pouczenie o możliwości wniesienia protestu, wraz ze wskazaniem terminu przysługującego na wniesienie </w:t>
            </w:r>
            <w:r w:rsidR="00E86874">
              <w:rPr>
                <w:sz w:val="22"/>
                <w:szCs w:val="22"/>
              </w:rPr>
              <w:t>protestu</w:t>
            </w:r>
            <w:r w:rsidRPr="00B65D69">
              <w:rPr>
                <w:sz w:val="22"/>
                <w:szCs w:val="22"/>
              </w:rPr>
              <w:t xml:space="preserve"> oraz instytucji, do której należy wnieść protest, a także wymogów formalnych protestu, o których mowa w art. 54 ust. 2 ustawy</w:t>
            </w:r>
            <w:r w:rsidR="000D7F1B">
              <w:rPr>
                <w:sz w:val="22"/>
                <w:szCs w:val="22"/>
              </w:rPr>
              <w:t xml:space="preserve"> wdrożeniowej</w:t>
            </w:r>
            <w:r w:rsidRPr="00B65D69">
              <w:rPr>
                <w:sz w:val="22"/>
                <w:szCs w:val="22"/>
              </w:rPr>
              <w:t>.</w:t>
            </w:r>
          </w:p>
          <w:p w:rsidR="00B65D69" w:rsidRPr="00B65D69" w:rsidRDefault="00B65D69" w:rsidP="005E508C">
            <w:pPr>
              <w:pStyle w:val="Default"/>
              <w:jc w:val="both"/>
              <w:rPr>
                <w:sz w:val="22"/>
                <w:szCs w:val="22"/>
              </w:rPr>
            </w:pPr>
            <w:r w:rsidRPr="00B65D69">
              <w:rPr>
                <w:sz w:val="22"/>
                <w:szCs w:val="22"/>
              </w:rPr>
              <w:t xml:space="preserve">  </w:t>
            </w:r>
          </w:p>
          <w:p w:rsidR="00B65D69" w:rsidRPr="00B65D69" w:rsidRDefault="00B65D69" w:rsidP="005E508C">
            <w:pPr>
              <w:pStyle w:val="Default"/>
              <w:jc w:val="both"/>
              <w:rPr>
                <w:sz w:val="22"/>
                <w:szCs w:val="22"/>
              </w:rPr>
            </w:pPr>
            <w:r w:rsidRPr="00B65D69">
              <w:rPr>
                <w:sz w:val="22"/>
                <w:szCs w:val="22"/>
              </w:rPr>
              <w:t>Protest przysługuje Wnioskodawcy od negatywnej oceny (formalnej/ merytorycznej) projektu oraz niewybrania projektu do dofinansowania. Termin na wniesienie przez Wnioskodawcę protestu (o którym mowa w art. 54 ust.1 ustawy</w:t>
            </w:r>
            <w:r w:rsidR="0076400C">
              <w:rPr>
                <w:sz w:val="22"/>
                <w:szCs w:val="22"/>
              </w:rPr>
              <w:t xml:space="preserve"> wdrożeniowej</w:t>
            </w:r>
            <w:r w:rsidRPr="00B65D69">
              <w:rPr>
                <w:sz w:val="22"/>
                <w:szCs w:val="22"/>
              </w:rPr>
              <w:t>) do IZ RPO WD liczy się od dnia następnego po dniu otrzymania przez niego pisemnej informacji od IZ RPO WD o negatywnej ocenie projektu. Publikacja wyników oceny projektów na stronie internetowej IZ RPO WD nie jest podstawą do wniesienia protestu.</w:t>
            </w:r>
          </w:p>
          <w:p w:rsidR="00B65D69" w:rsidRPr="00B65D69" w:rsidRDefault="00B65D69" w:rsidP="005E508C">
            <w:pPr>
              <w:pStyle w:val="Default"/>
              <w:jc w:val="both"/>
              <w:rPr>
                <w:sz w:val="22"/>
                <w:szCs w:val="22"/>
              </w:rPr>
            </w:pPr>
          </w:p>
          <w:p w:rsidR="00B65D69" w:rsidRPr="00B65D69" w:rsidRDefault="00B65D69" w:rsidP="005E508C">
            <w:pPr>
              <w:pStyle w:val="Default"/>
              <w:jc w:val="both"/>
              <w:rPr>
                <w:sz w:val="22"/>
                <w:szCs w:val="22"/>
              </w:rPr>
            </w:pPr>
            <w:r w:rsidRPr="00B65D69">
              <w:rPr>
                <w:sz w:val="22"/>
                <w:szCs w:val="22"/>
              </w:rPr>
              <w:t>Protest jest wnoszony przez Wnioskodawcę w formie pisemnej, bezpośrednio do IZ RPO WD. Zgodnie z art. 54 ust. 2 ustawy</w:t>
            </w:r>
            <w:r w:rsidR="003A01B8">
              <w:rPr>
                <w:sz w:val="22"/>
                <w:szCs w:val="22"/>
              </w:rPr>
              <w:t xml:space="preserve"> wdrożeniowej</w:t>
            </w:r>
            <w:r w:rsidRPr="00B65D69">
              <w:rPr>
                <w:sz w:val="22"/>
                <w:szCs w:val="22"/>
              </w:rPr>
              <w:t xml:space="preserve">,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B65D69" w:rsidRPr="00B65D69" w:rsidRDefault="00B65D69" w:rsidP="005E508C">
            <w:pPr>
              <w:pStyle w:val="Default"/>
              <w:jc w:val="both"/>
              <w:rPr>
                <w:sz w:val="22"/>
                <w:szCs w:val="22"/>
              </w:rPr>
            </w:pPr>
            <w:r w:rsidRPr="00B65D69">
              <w:rPr>
                <w:sz w:val="22"/>
                <w:szCs w:val="22"/>
              </w:rPr>
              <w:t xml:space="preserve"> </w:t>
            </w:r>
          </w:p>
          <w:p w:rsidR="00B65D69" w:rsidRPr="00B65D69" w:rsidRDefault="00B65D69" w:rsidP="005E508C">
            <w:pPr>
              <w:pStyle w:val="Default"/>
              <w:jc w:val="both"/>
              <w:rPr>
                <w:sz w:val="22"/>
                <w:szCs w:val="22"/>
              </w:rPr>
            </w:pPr>
            <w:r w:rsidRPr="00B65D69">
              <w:rPr>
                <w:sz w:val="22"/>
                <w:szCs w:val="22"/>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65D69" w:rsidRPr="00B65D69" w:rsidRDefault="00B65D69" w:rsidP="005E508C">
            <w:pPr>
              <w:pStyle w:val="Default"/>
              <w:jc w:val="both"/>
              <w:rPr>
                <w:sz w:val="22"/>
                <w:szCs w:val="22"/>
              </w:rPr>
            </w:pPr>
          </w:p>
          <w:p w:rsidR="00B65D69" w:rsidRPr="00B65D69" w:rsidRDefault="00B65D69" w:rsidP="005E508C">
            <w:pPr>
              <w:pStyle w:val="Default"/>
              <w:jc w:val="both"/>
              <w:rPr>
                <w:sz w:val="22"/>
                <w:szCs w:val="22"/>
              </w:rPr>
            </w:pPr>
            <w:r w:rsidRPr="00B65D69">
              <w:rPr>
                <w:sz w:val="22"/>
                <w:szCs w:val="22"/>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B65D69" w:rsidRPr="00B65D69" w:rsidRDefault="00B65D69" w:rsidP="005E508C">
            <w:pPr>
              <w:pStyle w:val="Default"/>
              <w:jc w:val="both"/>
              <w:rPr>
                <w:sz w:val="22"/>
                <w:szCs w:val="22"/>
              </w:rPr>
            </w:pPr>
          </w:p>
          <w:p w:rsidR="00B65D69" w:rsidRPr="00B65D69" w:rsidRDefault="00B65D69" w:rsidP="00BF6465">
            <w:pPr>
              <w:pStyle w:val="Default"/>
              <w:spacing w:after="240"/>
              <w:jc w:val="both"/>
              <w:rPr>
                <w:sz w:val="22"/>
                <w:szCs w:val="22"/>
              </w:rPr>
            </w:pPr>
            <w:r w:rsidRPr="00B65D69">
              <w:rPr>
                <w:sz w:val="22"/>
                <w:szCs w:val="22"/>
              </w:rPr>
              <w:t xml:space="preserve">IZ RPO WD, w wyniku analizy i rozpatrzenia środka odwoławczego, uwzględnia albo nie uwzględnia protestu, pisemnie informując o tym Wnioskodawcę. </w:t>
            </w:r>
            <w:r w:rsidRPr="00B65D69">
              <w:rPr>
                <w:sz w:val="22"/>
                <w:szCs w:val="22"/>
              </w:rPr>
              <w:lastRenderedPageBreak/>
              <w:t>Pisemne rozstrzygnięcie protestu zawiera uzasadnienie podjętej decyzji.</w:t>
            </w:r>
          </w:p>
          <w:p w:rsidR="00B65D69" w:rsidRPr="00B65D69" w:rsidRDefault="00B65D69" w:rsidP="00BF6465">
            <w:pPr>
              <w:pStyle w:val="Default"/>
              <w:spacing w:after="240"/>
              <w:jc w:val="both"/>
              <w:rPr>
                <w:sz w:val="22"/>
                <w:szCs w:val="22"/>
              </w:rPr>
            </w:pPr>
            <w:r w:rsidRPr="00B65D69">
              <w:rPr>
                <w:sz w:val="22"/>
                <w:szCs w:val="22"/>
              </w:rPr>
              <w:t>W przypadku uwzględnienia protestu IZ RPO WD przekazuje projekt do właściwego (następnego) etapu oceny lub umieszcza go na liście projektów wybranych do dofinansowania</w:t>
            </w:r>
            <w:r w:rsidR="00242B9F">
              <w:rPr>
                <w:sz w:val="22"/>
                <w:szCs w:val="22"/>
              </w:rPr>
              <w:t xml:space="preserve"> </w:t>
            </w:r>
            <w:r w:rsidR="00495CDE" w:rsidRPr="00495CDE">
              <w:rPr>
                <w:sz w:val="22"/>
                <w:szCs w:val="22"/>
              </w:rPr>
              <w:t>(w przypadku dostępności środków w danym działaniu/poddziałaniu).</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Nie podlega rozpatrzeniu przez IZ RPO WD protest, jeżeli mimo prawidłowego pouczenia ww. środek odwoławczy został wniesiony przez Wnioskodawcę do IZ RPO WD:</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 xml:space="preserve">- po terminie, </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 xml:space="preserve">- przez podmiot wykluczony z możliwości otrzymania dofinansowania, </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 bez wskazania kryteriów wyboru projektów, z których oceną Wnioskodawca się nie zgadza (wraz z uzasadnieniem).</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 xml:space="preserve"> </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 xml:space="preserve">- protest zawiera w dalszym ciągu uchybienia formalne i/lub zawiera oczywiste omyłki </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i/lub,</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 protest został wniesiony z uchybieniem 7-dniowego terminu, licząc od dnia następnego po dniu otrzymania wezwania</w:t>
            </w:r>
            <w:r w:rsidR="002D7059">
              <w:rPr>
                <w:rFonts w:ascii="Calibri" w:hAnsi="Calibri" w:cs="Calibri"/>
                <w:color w:val="000000"/>
              </w:rPr>
              <w:t xml:space="preserve"> </w:t>
            </w:r>
            <w:r w:rsidRPr="00B65D69">
              <w:rPr>
                <w:rFonts w:ascii="Calibri" w:hAnsi="Calibri" w:cs="Calibri"/>
                <w:color w:val="000000"/>
              </w:rPr>
              <w:t xml:space="preserve">- </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IZ RPO WD pozostawia środek odwoławczy bez rozpatrzenia.</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IZ RPO WD pisemnie informuje Wnioskodawcę o pozostawieniu protestu bez rozpatrzenia, wskazując przesłankę/przesłanki będące przyczyną odmowy rozstrzygnięcia środka odwoławczego.</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C213AF">
              <w:rPr>
                <w:rFonts w:ascii="Calibri" w:hAnsi="Calibri" w:cs="Calibri"/>
                <w:color w:val="000000"/>
              </w:rPr>
              <w:t xml:space="preserve"> wdrożeniowej</w:t>
            </w:r>
            <w:r w:rsidRPr="00B65D69">
              <w:rPr>
                <w:rFonts w:ascii="Calibri" w:hAnsi="Calibri" w:cs="Calibri"/>
                <w:color w:val="000000"/>
              </w:rPr>
              <w:t>.</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Prawo do wniesienia skargi kasacyjnej do Naczelnego Sądu Administracyjnego od wyroku Wojewódzkiego Sądu Administracyjnego we Wrocławiu posiada Wnioskodawca, jak również IZ RPO WD.</w:t>
            </w:r>
          </w:p>
          <w:p w:rsidR="00B65D69" w:rsidRPr="00B65D69" w:rsidRDefault="00B65D69" w:rsidP="005E508C">
            <w:pPr>
              <w:autoSpaceDE w:val="0"/>
              <w:autoSpaceDN w:val="0"/>
              <w:adjustRightInd w:val="0"/>
              <w:spacing w:after="0" w:line="240" w:lineRule="auto"/>
              <w:jc w:val="both"/>
              <w:rPr>
                <w:rFonts w:ascii="Calibri" w:hAnsi="Calibri" w:cs="Calibri"/>
                <w:color w:val="000000"/>
              </w:rPr>
            </w:pPr>
          </w:p>
          <w:p w:rsidR="002049F3" w:rsidRPr="00424DF6" w:rsidRDefault="00B65D69" w:rsidP="005E508C">
            <w:pPr>
              <w:autoSpaceDE w:val="0"/>
              <w:autoSpaceDN w:val="0"/>
              <w:adjustRightInd w:val="0"/>
              <w:spacing w:after="0" w:line="240" w:lineRule="auto"/>
              <w:jc w:val="both"/>
              <w:rPr>
                <w:rFonts w:ascii="Calibri" w:hAnsi="Calibri" w:cs="Calibri"/>
                <w:color w:val="000000"/>
              </w:rPr>
            </w:pPr>
            <w:r w:rsidRPr="00B65D69">
              <w:rPr>
                <w:rFonts w:ascii="Calibri" w:hAnsi="Calibri" w:cs="Calibri"/>
                <w:color w:val="000000"/>
              </w:rPr>
              <w:t>Prawomocne rozstrzygnięcie sądu administracyjnego polegające na oddaleniu skargi, odrzuceniu skargi albo pozostawieniu skargi bez rozpatrzenia kończy procedurę odwoławczą oraz procedurę wyboru projektu.</w:t>
            </w:r>
          </w:p>
        </w:tc>
      </w:tr>
      <w:tr w:rsidR="0089254A" w:rsidRPr="00424DF6" w:rsidTr="006D7C1A">
        <w:tc>
          <w:tcPr>
            <w:tcW w:w="534" w:type="dxa"/>
          </w:tcPr>
          <w:p w:rsidR="0089254A" w:rsidRDefault="007A5F7B" w:rsidP="006439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w:t>
            </w:r>
            <w:r w:rsidR="001A579E">
              <w:rPr>
                <w:rFonts w:ascii="Calibri" w:hAnsi="Calibri" w:cs="Calibri"/>
                <w:b/>
                <w:bCs/>
                <w:color w:val="000000"/>
              </w:rPr>
              <w:t>3</w:t>
            </w:r>
            <w:r>
              <w:rPr>
                <w:rFonts w:ascii="Calibri" w:hAnsi="Calibri" w:cs="Calibri"/>
                <w:b/>
                <w:bCs/>
                <w:color w:val="000000"/>
              </w:rPr>
              <w:t>.</w:t>
            </w:r>
          </w:p>
        </w:tc>
        <w:tc>
          <w:tcPr>
            <w:tcW w:w="2268" w:type="dxa"/>
          </w:tcPr>
          <w:p w:rsidR="00DA4A3C" w:rsidRDefault="00DA4A3C" w:rsidP="005E508C">
            <w:pPr>
              <w:pStyle w:val="Default"/>
              <w:rPr>
                <w:sz w:val="22"/>
                <w:szCs w:val="22"/>
              </w:rPr>
            </w:pPr>
            <w:r>
              <w:rPr>
                <w:b/>
                <w:bCs/>
                <w:sz w:val="22"/>
                <w:szCs w:val="22"/>
              </w:rPr>
              <w:t xml:space="preserve">Sposób podania do publicznej wiadomości wyników konkursu: </w:t>
            </w:r>
          </w:p>
          <w:p w:rsidR="0089254A" w:rsidRDefault="0089254A" w:rsidP="005E508C">
            <w:pPr>
              <w:pStyle w:val="Default"/>
              <w:rPr>
                <w:b/>
                <w:bCs/>
                <w:sz w:val="22"/>
                <w:szCs w:val="22"/>
              </w:rPr>
            </w:pPr>
          </w:p>
        </w:tc>
        <w:tc>
          <w:tcPr>
            <w:tcW w:w="7494" w:type="dxa"/>
          </w:tcPr>
          <w:p w:rsidR="00386A1A" w:rsidRPr="00386A1A" w:rsidRDefault="00386A1A" w:rsidP="005E508C">
            <w:pPr>
              <w:pStyle w:val="Default"/>
              <w:jc w:val="both"/>
              <w:rPr>
                <w:sz w:val="22"/>
                <w:szCs w:val="22"/>
              </w:rPr>
            </w:pPr>
            <w:r w:rsidRPr="00386A1A">
              <w:rPr>
                <w:sz w:val="22"/>
                <w:szCs w:val="22"/>
              </w:rPr>
              <w:t xml:space="preserve">Zgodnie z zapisami art. 45 ust. 2 ustawy wdrożeniowej po </w:t>
            </w:r>
            <w:r w:rsidR="000D7F1B">
              <w:rPr>
                <w:rFonts w:asciiTheme="minorHAnsi" w:hAnsiTheme="minorHAnsi"/>
                <w:sz w:val="22"/>
                <w:szCs w:val="22"/>
              </w:rPr>
              <w:t>każdym etapie konkursu</w:t>
            </w:r>
            <w:r w:rsidR="000D7F1B" w:rsidRPr="00386A1A">
              <w:rPr>
                <w:sz w:val="22"/>
                <w:szCs w:val="22"/>
              </w:rPr>
              <w:t xml:space="preserve"> </w:t>
            </w:r>
            <w:r w:rsidR="000D7F1B">
              <w:rPr>
                <w:sz w:val="22"/>
                <w:szCs w:val="22"/>
              </w:rPr>
              <w:t>(</w:t>
            </w:r>
            <w:r w:rsidR="000D7F1B" w:rsidRPr="00386A1A">
              <w:rPr>
                <w:sz w:val="22"/>
                <w:szCs w:val="22"/>
              </w:rPr>
              <w:t>weryfikacj</w:t>
            </w:r>
            <w:r w:rsidR="000D7F1B">
              <w:rPr>
                <w:sz w:val="22"/>
                <w:szCs w:val="22"/>
              </w:rPr>
              <w:t>a techniczna, ocena formalna oraz ocena merytoryczna</w:t>
            </w:r>
            <w:r w:rsidRPr="00386A1A">
              <w:rPr>
                <w:sz w:val="22"/>
                <w:szCs w:val="22"/>
              </w:rPr>
              <w:t>), IZ RPO WD 2014-2020 zamieszcza na swojej stronie listę projektów zakwalifikowanych do kolejnego etapu</w:t>
            </w:r>
            <w:r w:rsidR="000D7F1B">
              <w:rPr>
                <w:sz w:val="22"/>
                <w:szCs w:val="22"/>
              </w:rPr>
              <w:t xml:space="preserve"> </w:t>
            </w:r>
            <w:r w:rsidR="000D7F1B">
              <w:rPr>
                <w:rFonts w:asciiTheme="minorHAnsi" w:hAnsiTheme="minorHAnsi"/>
                <w:sz w:val="22"/>
                <w:szCs w:val="22"/>
              </w:rPr>
              <w:t>lub listę, o której mowa w art. 44 ust. 4 ustawy</w:t>
            </w:r>
            <w:r w:rsidRPr="00386A1A">
              <w:rPr>
                <w:sz w:val="22"/>
                <w:szCs w:val="22"/>
              </w:rPr>
              <w:t xml:space="preserve">. Ww. </w:t>
            </w:r>
            <w:r w:rsidR="008F14B0" w:rsidRPr="00386A1A">
              <w:rPr>
                <w:sz w:val="22"/>
                <w:szCs w:val="22"/>
              </w:rPr>
              <w:t>list</w:t>
            </w:r>
            <w:r w:rsidR="008F14B0">
              <w:rPr>
                <w:sz w:val="22"/>
                <w:szCs w:val="22"/>
              </w:rPr>
              <w:t>y</w:t>
            </w:r>
            <w:r w:rsidR="008F14B0" w:rsidRPr="00386A1A">
              <w:rPr>
                <w:sz w:val="22"/>
                <w:szCs w:val="22"/>
              </w:rPr>
              <w:t xml:space="preserve"> </w:t>
            </w:r>
            <w:r w:rsidRPr="00386A1A">
              <w:rPr>
                <w:sz w:val="22"/>
                <w:szCs w:val="22"/>
              </w:rPr>
              <w:t>zawiera</w:t>
            </w:r>
            <w:r w:rsidR="008F14B0">
              <w:rPr>
                <w:sz w:val="22"/>
                <w:szCs w:val="22"/>
              </w:rPr>
              <w:t>ją m.in.</w:t>
            </w:r>
            <w:r w:rsidRPr="00386A1A">
              <w:rPr>
                <w:sz w:val="22"/>
                <w:szCs w:val="22"/>
              </w:rPr>
              <w:t xml:space="preserve"> numer wniosku, tytuł projektu nazwę wnioskodawcy</w:t>
            </w:r>
            <w:r w:rsidR="008F14B0">
              <w:rPr>
                <w:sz w:val="22"/>
                <w:szCs w:val="22"/>
              </w:rPr>
              <w:t>, kwotę dofinansowania oraz wartość całkowitą projektu</w:t>
            </w:r>
            <w:r w:rsidRPr="00386A1A">
              <w:rPr>
                <w:sz w:val="22"/>
                <w:szCs w:val="22"/>
              </w:rPr>
              <w:t xml:space="preserve">. </w:t>
            </w:r>
          </w:p>
          <w:p w:rsidR="00386A1A" w:rsidRPr="00386A1A" w:rsidRDefault="00386A1A" w:rsidP="005E508C">
            <w:pPr>
              <w:pStyle w:val="Default"/>
              <w:jc w:val="both"/>
              <w:rPr>
                <w:sz w:val="22"/>
                <w:szCs w:val="22"/>
              </w:rPr>
            </w:pPr>
            <w:r w:rsidRPr="00386A1A">
              <w:rPr>
                <w:sz w:val="22"/>
                <w:szCs w:val="22"/>
              </w:rPr>
              <w:t xml:space="preserve">Zgodnie z art. 46 ust. 4 ustawy wdrożeniowej po rozstrzygnięciu konkursu IZ RPO WD 2014-2020 zamieszcza na swojej stronie internetowej: </w:t>
            </w:r>
            <w:hyperlink r:id="rId18" w:history="1">
              <w:r w:rsidRPr="0013471C">
                <w:rPr>
                  <w:rStyle w:val="Hipercze"/>
                  <w:sz w:val="22"/>
                  <w:szCs w:val="22"/>
                </w:rPr>
                <w:t>www.rpo.dolnyslask.pl</w:t>
              </w:r>
            </w:hyperlink>
            <w:r>
              <w:rPr>
                <w:sz w:val="22"/>
                <w:szCs w:val="22"/>
              </w:rPr>
              <w:t xml:space="preserve"> </w:t>
            </w:r>
            <w:r w:rsidRPr="00386A1A">
              <w:rPr>
                <w:sz w:val="22"/>
                <w:szCs w:val="22"/>
              </w:rPr>
              <w:t xml:space="preserve">oraz na portalu Funduszy Europejskich: </w:t>
            </w:r>
            <w:hyperlink r:id="rId19" w:history="1">
              <w:r w:rsidRPr="0013471C">
                <w:rPr>
                  <w:rStyle w:val="Hipercze"/>
                  <w:sz w:val="22"/>
                  <w:szCs w:val="22"/>
                </w:rPr>
                <w:t>www.funduszeeuropejskie.gov.pl</w:t>
              </w:r>
            </w:hyperlink>
            <w:r w:rsidRPr="00386A1A">
              <w:rPr>
                <w:sz w:val="22"/>
                <w:szCs w:val="22"/>
              </w:rPr>
              <w:t>, list</w:t>
            </w:r>
            <w:r w:rsidR="000B1B56">
              <w:rPr>
                <w:sz w:val="22"/>
                <w:szCs w:val="22"/>
              </w:rPr>
              <w:t>y</w:t>
            </w:r>
            <w:r w:rsidRPr="00386A1A">
              <w:rPr>
                <w:sz w:val="22"/>
                <w:szCs w:val="22"/>
              </w:rPr>
              <w:t xml:space="preserve"> projektów, które uzyskały wymaganą liczbę punktów, z wyróżnieniem projektów wybranych do dofinansowania jak również powiadamia pisemnie każdego wnioskodawcę o </w:t>
            </w:r>
            <w:r w:rsidR="00C521CB">
              <w:rPr>
                <w:sz w:val="22"/>
                <w:szCs w:val="22"/>
              </w:rPr>
              <w:t>zakończeniu</w:t>
            </w:r>
            <w:r w:rsidR="000B1B56">
              <w:rPr>
                <w:sz w:val="22"/>
                <w:szCs w:val="22"/>
              </w:rPr>
              <w:t xml:space="preserve"> oceny jego projektu</w:t>
            </w:r>
            <w:r w:rsidRPr="00386A1A">
              <w:rPr>
                <w:sz w:val="22"/>
                <w:szCs w:val="22"/>
              </w:rPr>
              <w:t xml:space="preserve">. </w:t>
            </w:r>
          </w:p>
          <w:p w:rsidR="0089254A" w:rsidRDefault="00386A1A" w:rsidP="005E508C">
            <w:pPr>
              <w:autoSpaceDE w:val="0"/>
              <w:autoSpaceDN w:val="0"/>
              <w:adjustRightInd w:val="0"/>
              <w:spacing w:after="0" w:line="240" w:lineRule="auto"/>
              <w:jc w:val="both"/>
            </w:pPr>
            <w:r w:rsidRPr="00386A1A">
              <w:t>Dodatkowo po rozstrzygnięciu konkursu IZ RPO WD 2014-2020 zamieszcza na swojej stronie internetowej informację o składzie KOP.</w:t>
            </w:r>
          </w:p>
          <w:p w:rsidR="003A50B3" w:rsidRDefault="003A50B3" w:rsidP="003A50B3">
            <w:pPr>
              <w:pStyle w:val="Default"/>
              <w:jc w:val="both"/>
              <w:rPr>
                <w:sz w:val="22"/>
                <w:szCs w:val="22"/>
              </w:rPr>
            </w:pPr>
            <w:r>
              <w:rPr>
                <w:sz w:val="22"/>
                <w:szCs w:val="22"/>
              </w:rPr>
              <w:t xml:space="preserve">Ponadto na wniosek zainteresowanego udzielana jest informacja </w:t>
            </w:r>
            <w:r w:rsidR="000B1B56">
              <w:rPr>
                <w:sz w:val="22"/>
                <w:szCs w:val="22"/>
              </w:rPr>
              <w:t>o postepowaniu jakie toczy się w odniesieniu do jego projektu</w:t>
            </w:r>
            <w:r>
              <w:rPr>
                <w:sz w:val="22"/>
                <w:szCs w:val="22"/>
              </w:rPr>
              <w:t xml:space="preserve">, jednakże zwraca się uwagę, iż na podstawie art. 37 ust. 6 Ustawy wdrożeniowej informacją publiczną, w rozumieniu ustawy z dnia 6 września 2001 r. o dostępie do informacji publicznej (Tj. Dz. U. z 2014 r., poz. 782 z </w:t>
            </w:r>
            <w:proofErr w:type="spellStart"/>
            <w:r>
              <w:rPr>
                <w:sz w:val="22"/>
                <w:szCs w:val="22"/>
              </w:rPr>
              <w:t>późn</w:t>
            </w:r>
            <w:proofErr w:type="spellEnd"/>
            <w:r>
              <w:rPr>
                <w:sz w:val="22"/>
                <w:szCs w:val="22"/>
              </w:rPr>
              <w:t xml:space="preserve">. zm.), nie są: </w:t>
            </w:r>
          </w:p>
          <w:p w:rsidR="003A50B3" w:rsidRDefault="003A50B3" w:rsidP="003A50B3">
            <w:pPr>
              <w:autoSpaceDE w:val="0"/>
              <w:autoSpaceDN w:val="0"/>
              <w:adjustRightInd w:val="0"/>
              <w:spacing w:after="0" w:line="240" w:lineRule="auto"/>
              <w:jc w:val="both"/>
            </w:pPr>
            <w:r>
              <w:t>a) dokumenty i informacje przedstawiane przez wnioskodawców, do momentu zawarcia z nimi umowy o dofinansowanie;</w:t>
            </w:r>
          </w:p>
          <w:p w:rsidR="003A50B3" w:rsidRPr="003A50B3" w:rsidRDefault="003A50B3" w:rsidP="003A50B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b) </w:t>
            </w:r>
            <w:r w:rsidRPr="003A50B3">
              <w:rPr>
                <w:rFonts w:ascii="Calibri" w:hAnsi="Calibri" w:cs="Calibri"/>
                <w:color w:val="000000"/>
              </w:rPr>
              <w:t xml:space="preserve">dokumenty wytworzone lub przygotowane w związku z oceną dokumentów </w:t>
            </w:r>
          </w:p>
          <w:p w:rsidR="003A50B3" w:rsidRDefault="003A50B3" w:rsidP="003A50B3">
            <w:pPr>
              <w:autoSpaceDE w:val="0"/>
              <w:autoSpaceDN w:val="0"/>
              <w:adjustRightInd w:val="0"/>
              <w:spacing w:after="0" w:line="240" w:lineRule="auto"/>
              <w:jc w:val="both"/>
              <w:rPr>
                <w:rFonts w:ascii="Calibri" w:hAnsi="Calibri" w:cs="Calibri"/>
                <w:color w:val="000000"/>
              </w:rPr>
            </w:pPr>
            <w:r w:rsidRPr="003A50B3">
              <w:rPr>
                <w:rFonts w:ascii="Calibri" w:hAnsi="Calibri" w:cs="Calibri"/>
                <w:color w:val="000000"/>
              </w:rPr>
              <w:t>i informacji przedstawianych przez wnioskodawców do czasu rozstrzygnięcia konkursu</w:t>
            </w:r>
            <w:r>
              <w:rPr>
                <w:rFonts w:ascii="Calibri" w:hAnsi="Calibri" w:cs="Calibri"/>
                <w:color w:val="000000"/>
              </w:rPr>
              <w:t>.</w:t>
            </w:r>
          </w:p>
          <w:p w:rsidR="003A50B3" w:rsidRPr="003A50B3" w:rsidRDefault="003A50B3" w:rsidP="003A50B3">
            <w:pPr>
              <w:autoSpaceDE w:val="0"/>
              <w:autoSpaceDN w:val="0"/>
              <w:adjustRightInd w:val="0"/>
              <w:spacing w:after="0" w:line="240" w:lineRule="auto"/>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w sytuacji wystąpienia o udzielenie informacji na temat ww. dokumentów, IOK informuje zainteresowanego, że na podstawie art. 37 pkt. 6 ustawy</w:t>
            </w:r>
            <w:r w:rsidR="00CC0A70">
              <w:t xml:space="preserve"> wdrożeniowej</w:t>
            </w:r>
            <w:r>
              <w:t xml:space="preserve"> nie stanowią one informacji publicznej. </w:t>
            </w:r>
          </w:p>
        </w:tc>
      </w:tr>
      <w:tr w:rsidR="0089254A" w:rsidRPr="00424DF6" w:rsidTr="006D7C1A">
        <w:tc>
          <w:tcPr>
            <w:tcW w:w="534" w:type="dxa"/>
          </w:tcPr>
          <w:p w:rsidR="0089254A" w:rsidRDefault="0064397F" w:rsidP="001A579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w:t>
            </w:r>
            <w:r w:rsidR="001A579E">
              <w:rPr>
                <w:rFonts w:ascii="Calibri" w:hAnsi="Calibri" w:cs="Calibri"/>
                <w:b/>
                <w:bCs/>
                <w:color w:val="000000"/>
              </w:rPr>
              <w:t>4</w:t>
            </w:r>
            <w:r w:rsidR="00D01F58">
              <w:rPr>
                <w:rFonts w:ascii="Calibri" w:hAnsi="Calibri" w:cs="Calibri"/>
                <w:b/>
                <w:bCs/>
                <w:color w:val="000000"/>
              </w:rPr>
              <w:t>.</w:t>
            </w:r>
          </w:p>
        </w:tc>
        <w:tc>
          <w:tcPr>
            <w:tcW w:w="2268" w:type="dxa"/>
          </w:tcPr>
          <w:p w:rsidR="0089254A" w:rsidRPr="00D01F58" w:rsidRDefault="00DA4A3C" w:rsidP="005E508C">
            <w:pPr>
              <w:pStyle w:val="Default"/>
              <w:rPr>
                <w:sz w:val="22"/>
                <w:szCs w:val="22"/>
              </w:rPr>
            </w:pPr>
            <w:r>
              <w:rPr>
                <w:b/>
                <w:bCs/>
                <w:sz w:val="22"/>
                <w:szCs w:val="22"/>
              </w:rPr>
              <w:t xml:space="preserve">Informacje o sposobie postępowania z wnioskami o dofinansowanie po rozstrzygnięciu konkursu: </w:t>
            </w:r>
          </w:p>
        </w:tc>
        <w:tc>
          <w:tcPr>
            <w:tcW w:w="7494" w:type="dxa"/>
          </w:tcPr>
          <w:p w:rsidR="00D01F58" w:rsidRPr="00D01F58" w:rsidRDefault="00D01F58" w:rsidP="005E508C">
            <w:pPr>
              <w:autoSpaceDE w:val="0"/>
              <w:autoSpaceDN w:val="0"/>
              <w:adjustRightInd w:val="0"/>
              <w:spacing w:after="0" w:line="240" w:lineRule="auto"/>
              <w:jc w:val="both"/>
              <w:rPr>
                <w:rFonts w:ascii="Calibri" w:hAnsi="Calibri" w:cs="Calibri"/>
                <w:color w:val="000000"/>
              </w:rPr>
            </w:pPr>
            <w:r w:rsidRPr="00D01F58">
              <w:rPr>
                <w:rFonts w:ascii="Calibri" w:hAnsi="Calibri" w:cs="Calibri"/>
                <w:color w:val="000000"/>
              </w:rPr>
              <w:t xml:space="preserve">W przypadku wyboru projektu do dofinansowania wniosek o dofinansowanie projektu staje się załącznikiem do umowy o dofinansowanie i stanowi jej integralną część. </w:t>
            </w:r>
          </w:p>
          <w:p w:rsidR="0089254A" w:rsidRPr="00424DF6" w:rsidRDefault="00D01F58" w:rsidP="000B1B56">
            <w:pPr>
              <w:autoSpaceDE w:val="0"/>
              <w:autoSpaceDN w:val="0"/>
              <w:adjustRightInd w:val="0"/>
              <w:spacing w:after="0" w:line="240" w:lineRule="auto"/>
              <w:jc w:val="both"/>
              <w:rPr>
                <w:rFonts w:ascii="Calibri" w:hAnsi="Calibri" w:cs="Calibri"/>
                <w:color w:val="000000"/>
              </w:rPr>
            </w:pPr>
            <w:r w:rsidRPr="00D01F58">
              <w:rPr>
                <w:rFonts w:ascii="Calibri" w:hAnsi="Calibri" w:cs="Calibri"/>
                <w:color w:val="000000"/>
              </w:rPr>
              <w:t>Wnioski o dofinansowanie projektów, które nie zostały wybrane do dofinansowania</w:t>
            </w:r>
            <w:r w:rsidR="000B1B56">
              <w:rPr>
                <w:rFonts w:ascii="Calibri" w:hAnsi="Calibri" w:cs="Calibri"/>
                <w:color w:val="000000"/>
              </w:rPr>
              <w:t xml:space="preserve"> nie podlegają zwrotowi i są</w:t>
            </w:r>
            <w:r w:rsidRPr="00D01F58">
              <w:rPr>
                <w:rFonts w:ascii="Calibri" w:hAnsi="Calibri" w:cs="Calibri"/>
                <w:color w:val="000000"/>
              </w:rPr>
              <w:t xml:space="preserve"> przechowywane w</w:t>
            </w:r>
            <w:r w:rsidR="000B1B56">
              <w:rPr>
                <w:rFonts w:ascii="Calibri" w:hAnsi="Calibri" w:cs="Calibri"/>
                <w:color w:val="000000"/>
              </w:rPr>
              <w:t xml:space="preserve"> siedzibie</w:t>
            </w:r>
            <w:r w:rsidRPr="00D01F58">
              <w:rPr>
                <w:rFonts w:ascii="Calibri" w:hAnsi="Calibri" w:cs="Calibri"/>
                <w:color w:val="000000"/>
              </w:rPr>
              <w:t xml:space="preserve"> IZ RPO WD 2014-2020.</w:t>
            </w:r>
          </w:p>
        </w:tc>
      </w:tr>
      <w:tr w:rsidR="0089254A" w:rsidRPr="00424DF6" w:rsidTr="006D7C1A">
        <w:tc>
          <w:tcPr>
            <w:tcW w:w="534" w:type="dxa"/>
          </w:tcPr>
          <w:p w:rsidR="0089254A" w:rsidRDefault="001A579E" w:rsidP="001A579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25</w:t>
            </w:r>
            <w:r w:rsidR="00D729E3">
              <w:rPr>
                <w:rFonts w:ascii="Calibri" w:hAnsi="Calibri" w:cs="Calibri"/>
                <w:b/>
                <w:bCs/>
                <w:color w:val="000000"/>
              </w:rPr>
              <w:t>.</w:t>
            </w:r>
          </w:p>
        </w:tc>
        <w:tc>
          <w:tcPr>
            <w:tcW w:w="2268" w:type="dxa"/>
          </w:tcPr>
          <w:p w:rsidR="00DA4A3C" w:rsidRDefault="00DA4A3C" w:rsidP="005E508C">
            <w:pPr>
              <w:pStyle w:val="Default"/>
              <w:rPr>
                <w:sz w:val="22"/>
                <w:szCs w:val="22"/>
              </w:rPr>
            </w:pPr>
            <w:r>
              <w:rPr>
                <w:b/>
                <w:bCs/>
                <w:sz w:val="22"/>
                <w:szCs w:val="22"/>
              </w:rPr>
              <w:t xml:space="preserve">Forma i sposób udzielania wnioskodawcy wyjaśnień w kwestiach dotyczących </w:t>
            </w:r>
            <w:r>
              <w:rPr>
                <w:b/>
                <w:bCs/>
                <w:sz w:val="22"/>
                <w:szCs w:val="22"/>
              </w:rPr>
              <w:lastRenderedPageBreak/>
              <w:t xml:space="preserve">konkursu: </w:t>
            </w:r>
          </w:p>
          <w:p w:rsidR="00DA4A3C" w:rsidRDefault="00DA4A3C" w:rsidP="005E508C">
            <w:pPr>
              <w:pStyle w:val="Default"/>
              <w:rPr>
                <w:sz w:val="22"/>
                <w:szCs w:val="22"/>
              </w:rPr>
            </w:pPr>
            <w:r>
              <w:rPr>
                <w:b/>
                <w:bCs/>
                <w:sz w:val="22"/>
                <w:szCs w:val="22"/>
              </w:rPr>
              <w:t xml:space="preserve"> </w:t>
            </w:r>
          </w:p>
          <w:p w:rsidR="0089254A" w:rsidRDefault="0089254A" w:rsidP="005E508C">
            <w:pPr>
              <w:pStyle w:val="Default"/>
              <w:rPr>
                <w:b/>
                <w:bCs/>
                <w:sz w:val="22"/>
                <w:szCs w:val="22"/>
              </w:rPr>
            </w:pPr>
          </w:p>
        </w:tc>
        <w:tc>
          <w:tcPr>
            <w:tcW w:w="7494" w:type="dxa"/>
          </w:tcPr>
          <w:p w:rsidR="00D729E3" w:rsidRPr="00D729E3" w:rsidRDefault="00D729E3" w:rsidP="005E508C">
            <w:pPr>
              <w:autoSpaceDE w:val="0"/>
              <w:autoSpaceDN w:val="0"/>
              <w:adjustRightInd w:val="0"/>
              <w:spacing w:after="0" w:line="240" w:lineRule="auto"/>
              <w:jc w:val="both"/>
              <w:rPr>
                <w:rFonts w:ascii="Calibri" w:hAnsi="Calibri" w:cs="Calibri"/>
                <w:color w:val="000000"/>
              </w:rPr>
            </w:pPr>
            <w:r w:rsidRPr="00D729E3">
              <w:rPr>
                <w:rFonts w:ascii="Calibri" w:hAnsi="Calibri" w:cs="Calibri"/>
                <w:color w:val="000000"/>
              </w:rPr>
              <w:lastRenderedPageBreak/>
              <w:t xml:space="preserve">IOK udziela wyjaśnień w kwestiach dotyczących konkursu i odpowiedzi na zapytania indywidualne poprzez: </w:t>
            </w:r>
          </w:p>
          <w:p w:rsidR="00D729E3" w:rsidRPr="00D729E3" w:rsidRDefault="00D729E3" w:rsidP="005E508C">
            <w:pPr>
              <w:autoSpaceDE w:val="0"/>
              <w:autoSpaceDN w:val="0"/>
              <w:adjustRightInd w:val="0"/>
              <w:spacing w:after="0" w:line="240" w:lineRule="auto"/>
              <w:jc w:val="center"/>
              <w:rPr>
                <w:rFonts w:ascii="Calibri" w:hAnsi="Calibri" w:cs="Calibri"/>
                <w:b/>
                <w:color w:val="000000"/>
                <w:u w:val="single"/>
              </w:rPr>
            </w:pPr>
            <w:r w:rsidRPr="00D729E3">
              <w:rPr>
                <w:rFonts w:ascii="Calibri" w:hAnsi="Calibri" w:cs="Calibri"/>
                <w:b/>
                <w:color w:val="000000"/>
                <w:u w:val="single"/>
              </w:rPr>
              <w:t>Główny Punkt Informacyjny Funduszy Europejskich:</w:t>
            </w:r>
          </w:p>
          <w:p w:rsidR="00D729E3" w:rsidRPr="00D729E3" w:rsidRDefault="00D729E3" w:rsidP="005E508C">
            <w:pPr>
              <w:autoSpaceDE w:val="0"/>
              <w:autoSpaceDN w:val="0"/>
              <w:adjustRightInd w:val="0"/>
              <w:spacing w:after="0" w:line="240" w:lineRule="auto"/>
              <w:jc w:val="center"/>
              <w:rPr>
                <w:rFonts w:ascii="Calibri" w:hAnsi="Calibri" w:cs="Calibri"/>
                <w:color w:val="000000"/>
              </w:rPr>
            </w:pPr>
            <w:r w:rsidRPr="00D729E3">
              <w:rPr>
                <w:rFonts w:ascii="Calibri" w:hAnsi="Calibri" w:cs="Calibri"/>
                <w:color w:val="000000"/>
              </w:rPr>
              <w:t>Czynny:</w:t>
            </w:r>
          </w:p>
          <w:p w:rsidR="00D729E3" w:rsidRPr="00D729E3" w:rsidRDefault="00D729E3" w:rsidP="005E508C">
            <w:pPr>
              <w:autoSpaceDE w:val="0"/>
              <w:autoSpaceDN w:val="0"/>
              <w:adjustRightInd w:val="0"/>
              <w:spacing w:after="0" w:line="240" w:lineRule="auto"/>
              <w:jc w:val="center"/>
              <w:rPr>
                <w:rFonts w:ascii="Calibri" w:hAnsi="Calibri" w:cs="Calibri"/>
                <w:color w:val="000000"/>
              </w:rPr>
            </w:pPr>
            <w:r w:rsidRPr="00D729E3">
              <w:rPr>
                <w:rFonts w:ascii="Calibri" w:hAnsi="Calibri" w:cs="Calibri"/>
                <w:color w:val="000000"/>
              </w:rPr>
              <w:t>w poniedziałki w godzinach 7.30-17.30</w:t>
            </w:r>
          </w:p>
          <w:p w:rsidR="00D729E3" w:rsidRPr="00D729E3" w:rsidRDefault="00D729E3" w:rsidP="005E508C">
            <w:pPr>
              <w:autoSpaceDE w:val="0"/>
              <w:autoSpaceDN w:val="0"/>
              <w:adjustRightInd w:val="0"/>
              <w:spacing w:after="0" w:line="240" w:lineRule="auto"/>
              <w:jc w:val="center"/>
              <w:rPr>
                <w:rFonts w:ascii="Calibri" w:hAnsi="Calibri" w:cs="Calibri"/>
                <w:color w:val="000000"/>
              </w:rPr>
            </w:pPr>
            <w:r w:rsidRPr="00D729E3">
              <w:rPr>
                <w:rFonts w:ascii="Calibri" w:hAnsi="Calibri" w:cs="Calibri"/>
                <w:color w:val="000000"/>
              </w:rPr>
              <w:t>w pozostałe dni robocze w godzinach 7.30-15.30</w:t>
            </w:r>
          </w:p>
          <w:p w:rsidR="00D729E3" w:rsidRPr="00D729E3" w:rsidRDefault="00D729E3" w:rsidP="005E508C">
            <w:pPr>
              <w:autoSpaceDE w:val="0"/>
              <w:autoSpaceDN w:val="0"/>
              <w:adjustRightInd w:val="0"/>
              <w:spacing w:after="0" w:line="240" w:lineRule="auto"/>
              <w:jc w:val="center"/>
              <w:rPr>
                <w:rFonts w:ascii="Calibri" w:hAnsi="Calibri" w:cs="Calibri"/>
                <w:color w:val="000000"/>
              </w:rPr>
            </w:pPr>
          </w:p>
          <w:p w:rsidR="00D729E3" w:rsidRPr="00D729E3" w:rsidRDefault="00D729E3" w:rsidP="005E508C">
            <w:pPr>
              <w:autoSpaceDE w:val="0"/>
              <w:autoSpaceDN w:val="0"/>
              <w:adjustRightInd w:val="0"/>
              <w:spacing w:after="0" w:line="240" w:lineRule="auto"/>
              <w:jc w:val="center"/>
              <w:rPr>
                <w:rFonts w:ascii="Calibri" w:hAnsi="Calibri" w:cs="Calibri"/>
                <w:color w:val="000000"/>
              </w:rPr>
            </w:pPr>
            <w:r w:rsidRPr="00D729E3">
              <w:rPr>
                <w:rFonts w:ascii="Calibri" w:hAnsi="Calibri" w:cs="Calibri"/>
                <w:color w:val="000000"/>
              </w:rPr>
              <w:t>50-411 Wrocław, Wybrzeże J. Słowackiego 12-14, pokój nr 300</w:t>
            </w:r>
          </w:p>
          <w:p w:rsidR="00D729E3" w:rsidRPr="00D729E3" w:rsidRDefault="00D729E3" w:rsidP="005E508C">
            <w:pPr>
              <w:autoSpaceDE w:val="0"/>
              <w:autoSpaceDN w:val="0"/>
              <w:adjustRightInd w:val="0"/>
              <w:spacing w:after="0" w:line="240" w:lineRule="auto"/>
              <w:jc w:val="center"/>
              <w:rPr>
                <w:rFonts w:ascii="Calibri" w:hAnsi="Calibri" w:cs="Calibri"/>
                <w:color w:val="000000"/>
              </w:rPr>
            </w:pPr>
          </w:p>
          <w:p w:rsidR="00D729E3" w:rsidRPr="00D729E3" w:rsidRDefault="00D729E3" w:rsidP="005E508C">
            <w:pPr>
              <w:autoSpaceDE w:val="0"/>
              <w:autoSpaceDN w:val="0"/>
              <w:adjustRightInd w:val="0"/>
              <w:spacing w:after="0" w:line="240" w:lineRule="auto"/>
              <w:jc w:val="center"/>
              <w:rPr>
                <w:rFonts w:ascii="Calibri" w:hAnsi="Calibri" w:cs="Calibri"/>
                <w:color w:val="000000"/>
              </w:rPr>
            </w:pPr>
            <w:r w:rsidRPr="00D729E3">
              <w:rPr>
                <w:rFonts w:ascii="Calibri" w:hAnsi="Calibri" w:cs="Calibri"/>
                <w:color w:val="000000"/>
              </w:rPr>
              <w:t>Infolinia: 801 700 008</w:t>
            </w:r>
          </w:p>
          <w:p w:rsidR="00D729E3" w:rsidRPr="00D729E3" w:rsidRDefault="00D729E3" w:rsidP="005E508C">
            <w:pPr>
              <w:autoSpaceDE w:val="0"/>
              <w:autoSpaceDN w:val="0"/>
              <w:adjustRightInd w:val="0"/>
              <w:spacing w:after="0" w:line="240" w:lineRule="auto"/>
              <w:jc w:val="center"/>
              <w:rPr>
                <w:rFonts w:ascii="Calibri" w:hAnsi="Calibri" w:cs="Calibri"/>
                <w:color w:val="000000"/>
              </w:rPr>
            </w:pPr>
          </w:p>
          <w:p w:rsidR="00D729E3" w:rsidRPr="00D729E3" w:rsidRDefault="00D729E3" w:rsidP="005E508C">
            <w:pPr>
              <w:autoSpaceDE w:val="0"/>
              <w:autoSpaceDN w:val="0"/>
              <w:adjustRightInd w:val="0"/>
              <w:spacing w:after="0" w:line="240" w:lineRule="auto"/>
              <w:jc w:val="center"/>
              <w:rPr>
                <w:rFonts w:ascii="Calibri" w:hAnsi="Calibri" w:cs="Calibri"/>
                <w:color w:val="000000"/>
              </w:rPr>
            </w:pPr>
            <w:r w:rsidRPr="00D729E3">
              <w:rPr>
                <w:rFonts w:ascii="Calibri" w:hAnsi="Calibri" w:cs="Calibri"/>
                <w:color w:val="000000"/>
              </w:rPr>
              <w:t>Tel.  (71) 776 95 01, (71) 776 96 51</w:t>
            </w:r>
          </w:p>
          <w:p w:rsidR="00D729E3" w:rsidRPr="00D729E3" w:rsidRDefault="00D729E3" w:rsidP="005E508C">
            <w:pPr>
              <w:autoSpaceDE w:val="0"/>
              <w:autoSpaceDN w:val="0"/>
              <w:adjustRightInd w:val="0"/>
              <w:spacing w:after="0" w:line="240" w:lineRule="auto"/>
              <w:jc w:val="center"/>
              <w:rPr>
                <w:rFonts w:ascii="Calibri" w:hAnsi="Calibri" w:cs="Calibri"/>
                <w:color w:val="000000"/>
              </w:rPr>
            </w:pPr>
            <w:r w:rsidRPr="00D729E3">
              <w:rPr>
                <w:rFonts w:ascii="Calibri" w:hAnsi="Calibri" w:cs="Calibri"/>
                <w:color w:val="000000"/>
              </w:rPr>
              <w:t>Fax  (71) 776 98 41</w:t>
            </w:r>
          </w:p>
          <w:p w:rsidR="00D729E3" w:rsidRPr="00D729E3" w:rsidRDefault="0004181E" w:rsidP="005E508C">
            <w:pPr>
              <w:autoSpaceDE w:val="0"/>
              <w:autoSpaceDN w:val="0"/>
              <w:adjustRightInd w:val="0"/>
              <w:spacing w:after="0" w:line="240" w:lineRule="auto"/>
              <w:jc w:val="center"/>
              <w:rPr>
                <w:rFonts w:ascii="Calibri" w:hAnsi="Calibri" w:cs="Calibri"/>
                <w:color w:val="000000"/>
              </w:rPr>
            </w:pPr>
            <w:hyperlink r:id="rId20" w:history="1">
              <w:r w:rsidR="00D729E3" w:rsidRPr="0013471C">
                <w:rPr>
                  <w:rStyle w:val="Hipercze"/>
                  <w:rFonts w:ascii="Calibri" w:hAnsi="Calibri" w:cs="Calibri"/>
                </w:rPr>
                <w:t>pife@dolnyslask.pl</w:t>
              </w:r>
            </w:hyperlink>
            <w:r w:rsidR="00D729E3">
              <w:rPr>
                <w:rFonts w:ascii="Calibri" w:hAnsi="Calibri" w:cs="Calibri"/>
                <w:color w:val="000000"/>
              </w:rPr>
              <w:t xml:space="preserve"> </w:t>
            </w:r>
          </w:p>
          <w:p w:rsidR="00D729E3" w:rsidRPr="00D729E3" w:rsidRDefault="0004181E" w:rsidP="005E508C">
            <w:pPr>
              <w:autoSpaceDE w:val="0"/>
              <w:autoSpaceDN w:val="0"/>
              <w:adjustRightInd w:val="0"/>
              <w:spacing w:after="0" w:line="240" w:lineRule="auto"/>
              <w:jc w:val="center"/>
              <w:rPr>
                <w:rFonts w:ascii="Calibri" w:hAnsi="Calibri" w:cs="Calibri"/>
                <w:color w:val="000000"/>
              </w:rPr>
            </w:pPr>
            <w:hyperlink r:id="rId21" w:history="1">
              <w:r w:rsidR="00D729E3" w:rsidRPr="0013471C">
                <w:rPr>
                  <w:rStyle w:val="Hipercze"/>
                  <w:rFonts w:ascii="Calibri" w:hAnsi="Calibri" w:cs="Calibri"/>
                </w:rPr>
                <w:t>pife.jeleniagora@dolnyslask.pl</w:t>
              </w:r>
            </w:hyperlink>
            <w:r w:rsidR="00D729E3">
              <w:rPr>
                <w:rFonts w:ascii="Calibri" w:hAnsi="Calibri" w:cs="Calibri"/>
                <w:color w:val="000000"/>
              </w:rPr>
              <w:t xml:space="preserve"> </w:t>
            </w:r>
          </w:p>
          <w:p w:rsidR="00D729E3" w:rsidRPr="00D729E3" w:rsidRDefault="0004181E" w:rsidP="005E508C">
            <w:pPr>
              <w:autoSpaceDE w:val="0"/>
              <w:autoSpaceDN w:val="0"/>
              <w:adjustRightInd w:val="0"/>
              <w:spacing w:after="0" w:line="240" w:lineRule="auto"/>
              <w:jc w:val="center"/>
              <w:rPr>
                <w:rFonts w:ascii="Calibri" w:hAnsi="Calibri" w:cs="Calibri"/>
                <w:color w:val="000000"/>
              </w:rPr>
            </w:pPr>
            <w:hyperlink r:id="rId22" w:history="1">
              <w:r w:rsidR="00D729E3" w:rsidRPr="0013471C">
                <w:rPr>
                  <w:rStyle w:val="Hipercze"/>
                  <w:rFonts w:ascii="Calibri" w:hAnsi="Calibri" w:cs="Calibri"/>
                </w:rPr>
                <w:t>pife.legnica@dolnyslask.pl</w:t>
              </w:r>
            </w:hyperlink>
            <w:r w:rsidR="00D729E3">
              <w:rPr>
                <w:rFonts w:ascii="Calibri" w:hAnsi="Calibri" w:cs="Calibri"/>
                <w:color w:val="000000"/>
              </w:rPr>
              <w:t xml:space="preserve"> </w:t>
            </w:r>
          </w:p>
          <w:p w:rsidR="00D729E3" w:rsidRPr="00D729E3" w:rsidRDefault="0004181E" w:rsidP="005E508C">
            <w:pPr>
              <w:autoSpaceDE w:val="0"/>
              <w:autoSpaceDN w:val="0"/>
              <w:adjustRightInd w:val="0"/>
              <w:spacing w:after="0" w:line="240" w:lineRule="auto"/>
              <w:jc w:val="center"/>
              <w:rPr>
                <w:rFonts w:ascii="Calibri" w:hAnsi="Calibri" w:cs="Calibri"/>
                <w:color w:val="000000"/>
              </w:rPr>
            </w:pPr>
            <w:hyperlink r:id="rId23" w:history="1">
              <w:r w:rsidR="00D729E3" w:rsidRPr="0013471C">
                <w:rPr>
                  <w:rStyle w:val="Hipercze"/>
                  <w:rFonts w:ascii="Calibri" w:hAnsi="Calibri" w:cs="Calibri"/>
                </w:rPr>
                <w:t>pife.walbrzych@dolnyslask.pl</w:t>
              </w:r>
            </w:hyperlink>
            <w:r w:rsidR="00D729E3">
              <w:rPr>
                <w:rFonts w:ascii="Calibri" w:hAnsi="Calibri" w:cs="Calibri"/>
                <w:color w:val="000000"/>
              </w:rPr>
              <w:t xml:space="preserve"> </w:t>
            </w:r>
          </w:p>
          <w:p w:rsidR="00D729E3" w:rsidRPr="00D729E3" w:rsidRDefault="00D729E3" w:rsidP="005E508C">
            <w:pPr>
              <w:autoSpaceDE w:val="0"/>
              <w:autoSpaceDN w:val="0"/>
              <w:adjustRightInd w:val="0"/>
              <w:spacing w:after="0" w:line="240" w:lineRule="auto"/>
              <w:jc w:val="both"/>
              <w:rPr>
                <w:rFonts w:ascii="Calibri" w:hAnsi="Calibri" w:cs="Calibri"/>
                <w:color w:val="000000"/>
              </w:rPr>
            </w:pPr>
          </w:p>
          <w:p w:rsidR="00D729E3" w:rsidRPr="00D729E3" w:rsidRDefault="00D729E3" w:rsidP="005E508C">
            <w:pPr>
              <w:autoSpaceDE w:val="0"/>
              <w:autoSpaceDN w:val="0"/>
              <w:adjustRightInd w:val="0"/>
              <w:spacing w:after="0" w:line="240" w:lineRule="auto"/>
              <w:jc w:val="both"/>
              <w:rPr>
                <w:rFonts w:ascii="Calibri" w:hAnsi="Calibri" w:cs="Calibri"/>
                <w:color w:val="000000"/>
              </w:rPr>
            </w:pPr>
            <w:r w:rsidRPr="00D729E3">
              <w:rPr>
                <w:rFonts w:ascii="Calibri" w:hAnsi="Calibri" w:cs="Calibri"/>
                <w:color w:val="000000"/>
              </w:rPr>
              <w:t xml:space="preserve">Odpowiedzi na najczęściej zadawane pytania będą zamieszczane na stronie </w:t>
            </w:r>
            <w:hyperlink r:id="rId24" w:history="1">
              <w:r w:rsidRPr="0013471C">
                <w:rPr>
                  <w:rStyle w:val="Hipercze"/>
                  <w:rFonts w:ascii="Calibri" w:hAnsi="Calibri" w:cs="Calibri"/>
                </w:rPr>
                <w:t>www.rpo.dolnyslask.pl</w:t>
              </w:r>
            </w:hyperlink>
            <w:r>
              <w:rPr>
                <w:rFonts w:ascii="Calibri" w:hAnsi="Calibri" w:cs="Calibri"/>
                <w:color w:val="000000"/>
              </w:rPr>
              <w:t xml:space="preserve"> </w:t>
            </w:r>
            <w:r w:rsidRPr="00D729E3">
              <w:rPr>
                <w:rFonts w:ascii="Calibri" w:hAnsi="Calibri" w:cs="Calibri"/>
                <w:color w:val="000000"/>
              </w:rPr>
              <w:t>w ramach informacji dotyczących procedury wyboru projektów oraz niezbędnych do przedłożenia wniosku o dofinansowanie.</w:t>
            </w:r>
          </w:p>
          <w:p w:rsidR="00D729E3" w:rsidRPr="00D729E3" w:rsidRDefault="00D729E3" w:rsidP="005E508C">
            <w:pPr>
              <w:autoSpaceDE w:val="0"/>
              <w:autoSpaceDN w:val="0"/>
              <w:adjustRightInd w:val="0"/>
              <w:spacing w:after="0" w:line="240" w:lineRule="auto"/>
              <w:jc w:val="both"/>
              <w:rPr>
                <w:rFonts w:ascii="Calibri" w:hAnsi="Calibri" w:cs="Calibri"/>
                <w:color w:val="000000"/>
              </w:rPr>
            </w:pPr>
            <w:r w:rsidRPr="00D729E3">
              <w:rPr>
                <w:rFonts w:ascii="Calibri" w:hAnsi="Calibri" w:cs="Calibri"/>
                <w:color w:val="000000"/>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5" w:history="1">
              <w:r w:rsidRPr="0013471C">
                <w:rPr>
                  <w:rStyle w:val="Hipercze"/>
                  <w:rFonts w:ascii="Calibri" w:hAnsi="Calibri" w:cs="Calibri"/>
                </w:rPr>
                <w:t>www.rpo.dolnyslask.pl</w:t>
              </w:r>
            </w:hyperlink>
            <w:r w:rsidRPr="00D729E3">
              <w:rPr>
                <w:rFonts w:ascii="Calibri" w:hAnsi="Calibri" w:cs="Calibri"/>
                <w:color w:val="000000"/>
              </w:rPr>
              <w:t>.</w:t>
            </w:r>
          </w:p>
          <w:p w:rsidR="00D729E3" w:rsidRPr="00D729E3" w:rsidRDefault="00D729E3" w:rsidP="005E508C">
            <w:pPr>
              <w:autoSpaceDE w:val="0"/>
              <w:autoSpaceDN w:val="0"/>
              <w:adjustRightInd w:val="0"/>
              <w:spacing w:after="0" w:line="240" w:lineRule="auto"/>
              <w:jc w:val="both"/>
              <w:rPr>
                <w:rFonts w:ascii="Calibri" w:hAnsi="Calibri" w:cs="Calibri"/>
                <w:color w:val="000000"/>
              </w:rPr>
            </w:pPr>
            <w:r w:rsidRPr="00D729E3">
              <w:rPr>
                <w:rFonts w:ascii="Calibri" w:hAnsi="Calibri" w:cs="Calibri"/>
                <w:color w:val="000000"/>
              </w:rPr>
              <w:t xml:space="preserve">Konkurs przeprowadzany jest jawnie z zapewnieniem publicznego dostępu do informacji o zasadach jego przeprowadzania oraz do list projektów ocenionych </w:t>
            </w:r>
          </w:p>
          <w:p w:rsidR="0089254A" w:rsidRPr="00424DF6" w:rsidRDefault="00D729E3" w:rsidP="005E508C">
            <w:pPr>
              <w:autoSpaceDE w:val="0"/>
              <w:autoSpaceDN w:val="0"/>
              <w:adjustRightInd w:val="0"/>
              <w:spacing w:after="0" w:line="240" w:lineRule="auto"/>
              <w:jc w:val="both"/>
              <w:rPr>
                <w:rFonts w:ascii="Calibri" w:hAnsi="Calibri" w:cs="Calibri"/>
                <w:color w:val="000000"/>
              </w:rPr>
            </w:pPr>
            <w:r w:rsidRPr="00D729E3">
              <w:rPr>
                <w:rFonts w:ascii="Calibri" w:hAnsi="Calibri" w:cs="Calibri"/>
                <w:color w:val="000000"/>
              </w:rPr>
              <w:t>w poszczególnych etapach oceny i listy projektów wybranych do dofinansowania.</w:t>
            </w:r>
          </w:p>
        </w:tc>
      </w:tr>
      <w:tr w:rsidR="00DA4A3C" w:rsidRPr="00424DF6" w:rsidTr="006D7C1A">
        <w:tc>
          <w:tcPr>
            <w:tcW w:w="534" w:type="dxa"/>
          </w:tcPr>
          <w:p w:rsidR="00DA4A3C" w:rsidRDefault="001A579E" w:rsidP="006439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26</w:t>
            </w:r>
            <w:r w:rsidR="00534C5B">
              <w:rPr>
                <w:rFonts w:ascii="Calibri" w:hAnsi="Calibri" w:cs="Calibri"/>
                <w:b/>
                <w:bCs/>
                <w:color w:val="000000"/>
              </w:rPr>
              <w:t>.</w:t>
            </w:r>
          </w:p>
        </w:tc>
        <w:tc>
          <w:tcPr>
            <w:tcW w:w="2268" w:type="dxa"/>
          </w:tcPr>
          <w:p w:rsidR="00DA4A3C" w:rsidRDefault="00DA4A3C" w:rsidP="005E508C">
            <w:pPr>
              <w:pStyle w:val="Default"/>
              <w:rPr>
                <w:sz w:val="22"/>
                <w:szCs w:val="22"/>
              </w:rPr>
            </w:pPr>
            <w:r>
              <w:rPr>
                <w:b/>
                <w:bCs/>
                <w:sz w:val="22"/>
                <w:szCs w:val="22"/>
              </w:rPr>
              <w:t xml:space="preserve">Orientacyjny termin rozstrzygnięcia konkursu: </w:t>
            </w:r>
          </w:p>
          <w:p w:rsidR="00DA4A3C" w:rsidRDefault="00DA4A3C" w:rsidP="005E508C">
            <w:pPr>
              <w:pStyle w:val="Default"/>
              <w:rPr>
                <w:b/>
                <w:bCs/>
                <w:sz w:val="22"/>
                <w:szCs w:val="22"/>
              </w:rPr>
            </w:pPr>
          </w:p>
        </w:tc>
        <w:tc>
          <w:tcPr>
            <w:tcW w:w="7494" w:type="dxa"/>
          </w:tcPr>
          <w:p w:rsidR="00DA4A3C" w:rsidRPr="00424DF6" w:rsidRDefault="00534C5B" w:rsidP="005E508C">
            <w:pPr>
              <w:autoSpaceDE w:val="0"/>
              <w:autoSpaceDN w:val="0"/>
              <w:adjustRightInd w:val="0"/>
              <w:spacing w:after="0" w:line="240" w:lineRule="auto"/>
              <w:jc w:val="both"/>
              <w:rPr>
                <w:rFonts w:ascii="Calibri" w:hAnsi="Calibri" w:cs="Calibri"/>
                <w:color w:val="000000"/>
              </w:rPr>
            </w:pPr>
            <w:r>
              <w:t>Orientacyjny termin rozstrzygnięcia konkursu to czerwiec 2016 r.</w:t>
            </w:r>
          </w:p>
        </w:tc>
      </w:tr>
      <w:tr w:rsidR="00DA4A3C" w:rsidRPr="00424DF6" w:rsidTr="006D7C1A">
        <w:tc>
          <w:tcPr>
            <w:tcW w:w="534" w:type="dxa"/>
          </w:tcPr>
          <w:p w:rsidR="00DA4A3C" w:rsidRDefault="001A579E" w:rsidP="006439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27</w:t>
            </w:r>
            <w:r w:rsidR="00B60C70">
              <w:rPr>
                <w:rFonts w:ascii="Calibri" w:hAnsi="Calibri" w:cs="Calibri"/>
                <w:b/>
                <w:bCs/>
                <w:color w:val="000000"/>
              </w:rPr>
              <w:t>.</w:t>
            </w:r>
          </w:p>
        </w:tc>
        <w:tc>
          <w:tcPr>
            <w:tcW w:w="2268" w:type="dxa"/>
          </w:tcPr>
          <w:p w:rsidR="00DA4A3C" w:rsidRDefault="00DA4A3C" w:rsidP="005E508C">
            <w:pPr>
              <w:pStyle w:val="Default"/>
              <w:rPr>
                <w:sz w:val="22"/>
                <w:szCs w:val="22"/>
              </w:rPr>
            </w:pPr>
            <w:r>
              <w:rPr>
                <w:b/>
                <w:bCs/>
                <w:sz w:val="22"/>
                <w:szCs w:val="22"/>
              </w:rPr>
              <w:t>Sytuacje w których konkurs może zostać anulowany</w:t>
            </w:r>
            <w:r w:rsidR="001A579E">
              <w:rPr>
                <w:b/>
                <w:bCs/>
                <w:sz w:val="22"/>
                <w:szCs w:val="22"/>
              </w:rPr>
              <w:t xml:space="preserve"> lub zmieniony regulamin</w:t>
            </w:r>
            <w:r>
              <w:rPr>
                <w:b/>
                <w:bCs/>
                <w:sz w:val="22"/>
                <w:szCs w:val="22"/>
              </w:rPr>
              <w:t xml:space="preserve">: </w:t>
            </w:r>
          </w:p>
          <w:p w:rsidR="00DA4A3C" w:rsidRDefault="00DA4A3C" w:rsidP="005E508C">
            <w:pPr>
              <w:pStyle w:val="Default"/>
              <w:rPr>
                <w:b/>
                <w:bCs/>
                <w:sz w:val="22"/>
                <w:szCs w:val="22"/>
              </w:rPr>
            </w:pPr>
          </w:p>
        </w:tc>
        <w:tc>
          <w:tcPr>
            <w:tcW w:w="7494" w:type="dxa"/>
          </w:tcPr>
          <w:p w:rsidR="00B60C70" w:rsidRDefault="00B60C70" w:rsidP="005E508C">
            <w:pPr>
              <w:spacing w:before="120" w:after="120" w:line="240" w:lineRule="auto"/>
              <w:jc w:val="both"/>
            </w:pPr>
            <w:r>
              <w:t>IOK zastrzega sobie prawo do anulowania konkursu w następujących przypadkach do momentu zatwierdzenia listy rankingowej:</w:t>
            </w:r>
          </w:p>
          <w:p w:rsidR="00B60C70" w:rsidRDefault="00B60C70" w:rsidP="005E508C">
            <w:pPr>
              <w:pStyle w:val="Akapitzlist"/>
              <w:numPr>
                <w:ilvl w:val="0"/>
                <w:numId w:val="24"/>
              </w:numPr>
              <w:spacing w:before="0" w:line="240" w:lineRule="auto"/>
              <w:ind w:left="709" w:hanging="392"/>
              <w:jc w:val="both"/>
              <w:rPr>
                <w:rFonts w:asciiTheme="minorHAnsi" w:hAnsiTheme="minorHAnsi"/>
                <w:szCs w:val="22"/>
              </w:rPr>
            </w:pPr>
            <w:r>
              <w:rPr>
                <w:rFonts w:asciiTheme="minorHAnsi" w:hAnsiTheme="minorHAnsi"/>
                <w:szCs w:val="22"/>
              </w:rPr>
              <w:t>naruszenia przez IOK w toku procedury konkursowej przepisów prawa i/lub zasad regulaminu konkursowego, które są istotne i niemożliwe do naprawienia,</w:t>
            </w:r>
          </w:p>
          <w:p w:rsidR="00B60C70" w:rsidRDefault="00B60C70" w:rsidP="005E508C">
            <w:pPr>
              <w:pStyle w:val="Akapitzlist"/>
              <w:numPr>
                <w:ilvl w:val="0"/>
                <w:numId w:val="24"/>
              </w:numPr>
              <w:spacing w:before="0" w:line="240" w:lineRule="auto"/>
              <w:ind w:left="709" w:hanging="392"/>
              <w:jc w:val="both"/>
              <w:rPr>
                <w:rFonts w:asciiTheme="minorHAnsi" w:hAnsiTheme="minorHAnsi"/>
                <w:szCs w:val="22"/>
              </w:rPr>
            </w:pPr>
            <w:r>
              <w:rPr>
                <w:rFonts w:asciiTheme="minorHAnsi" w:hAnsiTheme="minorHAnsi"/>
                <w:szCs w:val="22"/>
              </w:rPr>
              <w:t xml:space="preserve">zaistnienie sytuacji nadzwyczajnej, której IOK nie mogła przewidzieć </w:t>
            </w:r>
            <w:r>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60C70" w:rsidRDefault="00B60C70" w:rsidP="005E508C">
            <w:pPr>
              <w:pStyle w:val="Akapitzlist"/>
              <w:numPr>
                <w:ilvl w:val="0"/>
                <w:numId w:val="24"/>
              </w:numPr>
              <w:spacing w:before="0" w:line="240" w:lineRule="auto"/>
              <w:ind w:left="709" w:hanging="392"/>
              <w:jc w:val="both"/>
              <w:rPr>
                <w:rFonts w:asciiTheme="minorHAnsi" w:hAnsiTheme="minorHAnsi"/>
                <w:szCs w:val="22"/>
              </w:rPr>
            </w:pPr>
            <w:r>
              <w:rPr>
                <w:rFonts w:asciiTheme="minorHAnsi" w:hAnsiTheme="minorHAnsi"/>
                <w:szCs w:val="22"/>
              </w:rPr>
              <w:t>ogłoszenie aktów prawnych lub wytycznych horyzontalnych w istotny sposób sprzecznych z postanowieniami niniejszego regulaminu,</w:t>
            </w:r>
          </w:p>
          <w:p w:rsidR="00B60C70" w:rsidRDefault="00B60C70" w:rsidP="005E508C">
            <w:pPr>
              <w:pStyle w:val="Akapitzlist"/>
              <w:numPr>
                <w:ilvl w:val="0"/>
                <w:numId w:val="24"/>
              </w:numPr>
              <w:spacing w:before="0" w:line="240" w:lineRule="auto"/>
              <w:ind w:left="709" w:hanging="392"/>
              <w:jc w:val="both"/>
              <w:rPr>
                <w:rFonts w:asciiTheme="minorHAnsi" w:hAnsiTheme="minorHAnsi"/>
                <w:szCs w:val="22"/>
              </w:rPr>
            </w:pPr>
            <w:r>
              <w:rPr>
                <w:rFonts w:asciiTheme="minorHAnsi" w:hAnsiTheme="minorHAnsi"/>
                <w:szCs w:val="22"/>
              </w:rPr>
              <w:t>awaria lub brak dostępności</w:t>
            </w:r>
            <w:r w:rsidR="000B1B56">
              <w:rPr>
                <w:rFonts w:asciiTheme="minorHAnsi" w:hAnsiTheme="minorHAnsi"/>
                <w:szCs w:val="22"/>
              </w:rPr>
              <w:t xml:space="preserve"> aplikacji Generator wniosków</w:t>
            </w:r>
            <w:r>
              <w:rPr>
                <w:rFonts w:asciiTheme="minorHAnsi" w:hAnsiTheme="minorHAnsi"/>
                <w:szCs w:val="22"/>
              </w:rPr>
              <w:t>.</w:t>
            </w:r>
          </w:p>
          <w:p w:rsidR="00B60C70" w:rsidRDefault="00B60C70" w:rsidP="005E508C">
            <w:pPr>
              <w:spacing w:before="120" w:after="120" w:line="240" w:lineRule="auto"/>
              <w:jc w:val="both"/>
              <w:rPr>
                <w:rFonts w:cs="Calibri"/>
              </w:rPr>
            </w:pPr>
            <w:r>
              <w:rPr>
                <w:rFonts w:cs="Arial"/>
              </w:rPr>
              <w:t xml:space="preserve">IOK </w:t>
            </w:r>
            <w:r>
              <w:rPr>
                <w:rFonts w:cs="Calibri"/>
              </w:rPr>
              <w:t xml:space="preserve">zastrzega sobie prawo do wprowadzania zmian w niniejszym regulaminie </w:t>
            </w:r>
            <w:r>
              <w:rPr>
                <w:rFonts w:cs="Calibri"/>
              </w:rPr>
              <w:br/>
              <w:t xml:space="preserve">w trakcie trwania konkursu, za wyjątkiem zmian skutkujących nierównym traktowaniem wnioskodawców, chyba, że konieczność wprowadzenia tych zmian wynika z przepisów powszechnie obowiązującego prawa. </w:t>
            </w:r>
          </w:p>
          <w:p w:rsidR="00B60C70" w:rsidRDefault="00B60C70" w:rsidP="005E508C">
            <w:pPr>
              <w:spacing w:before="120" w:after="120" w:line="240" w:lineRule="auto"/>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A4A3C" w:rsidRPr="00424DF6" w:rsidRDefault="00B60C70" w:rsidP="0042741D">
            <w:pPr>
              <w:autoSpaceDE w:val="0"/>
              <w:autoSpaceDN w:val="0"/>
              <w:adjustRightInd w:val="0"/>
              <w:spacing w:after="0" w:line="240" w:lineRule="auto"/>
              <w:jc w:val="both"/>
              <w:rPr>
                <w:rFonts w:ascii="Calibri" w:hAnsi="Calibri" w:cs="Calibri"/>
                <w:color w:val="000000"/>
              </w:rPr>
            </w:pPr>
            <w:r>
              <w:rPr>
                <w:rFonts w:cs="Arial"/>
              </w:rPr>
              <w:t>IOK udostępnia w szczególności na swojej stronie internetowej oraz portalu poprzednie wersje regulaminów.</w:t>
            </w:r>
            <w:r>
              <w:rPr>
                <w:rFonts w:cs="Calibri"/>
              </w:rPr>
              <w:t xml:space="preserve"> </w:t>
            </w:r>
            <w:bookmarkStart w:id="4" w:name="_Toc425494883"/>
            <w:bookmarkEnd w:id="4"/>
          </w:p>
        </w:tc>
      </w:tr>
      <w:tr w:rsidR="00DA4A3C" w:rsidRPr="00424DF6" w:rsidTr="006D7C1A">
        <w:tc>
          <w:tcPr>
            <w:tcW w:w="534" w:type="dxa"/>
          </w:tcPr>
          <w:p w:rsidR="00DA4A3C" w:rsidRDefault="00601131" w:rsidP="0064397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28</w:t>
            </w:r>
          </w:p>
        </w:tc>
        <w:tc>
          <w:tcPr>
            <w:tcW w:w="2268" w:type="dxa"/>
          </w:tcPr>
          <w:p w:rsidR="00DA4A3C" w:rsidRDefault="00DA4A3C" w:rsidP="005E508C">
            <w:pPr>
              <w:pStyle w:val="Default"/>
              <w:rPr>
                <w:sz w:val="22"/>
                <w:szCs w:val="22"/>
              </w:rPr>
            </w:pPr>
            <w:r>
              <w:rPr>
                <w:b/>
                <w:bCs/>
                <w:sz w:val="22"/>
                <w:szCs w:val="22"/>
              </w:rPr>
              <w:t xml:space="preserve">Postanowienie </w:t>
            </w:r>
            <w:r>
              <w:rPr>
                <w:b/>
                <w:bCs/>
                <w:sz w:val="22"/>
                <w:szCs w:val="22"/>
              </w:rPr>
              <w:lastRenderedPageBreak/>
              <w:t xml:space="preserve">dotyczące możliwości zwiększenia kwoty przeznaczonej na dofinansowanie projektów w konkursie: </w:t>
            </w:r>
          </w:p>
          <w:p w:rsidR="00DA4A3C" w:rsidRDefault="00DA4A3C" w:rsidP="005E508C">
            <w:pPr>
              <w:pStyle w:val="Default"/>
              <w:rPr>
                <w:b/>
                <w:bCs/>
                <w:sz w:val="22"/>
                <w:szCs w:val="22"/>
              </w:rPr>
            </w:pPr>
          </w:p>
        </w:tc>
        <w:tc>
          <w:tcPr>
            <w:tcW w:w="7494" w:type="dxa"/>
          </w:tcPr>
          <w:p w:rsidR="00DA4A3C" w:rsidRPr="00424DF6" w:rsidRDefault="006F0CCF" w:rsidP="006F0CCF">
            <w:pPr>
              <w:autoSpaceDE w:val="0"/>
              <w:autoSpaceDN w:val="0"/>
              <w:adjustRightInd w:val="0"/>
              <w:spacing w:after="0" w:line="240" w:lineRule="auto"/>
              <w:jc w:val="both"/>
              <w:rPr>
                <w:rFonts w:ascii="Calibri" w:hAnsi="Calibri" w:cs="Calibri"/>
                <w:color w:val="000000"/>
              </w:rPr>
            </w:pPr>
            <w:r w:rsidRPr="006F0CCF">
              <w:rPr>
                <w:rFonts w:ascii="Calibri" w:hAnsi="Calibri" w:cs="Calibri"/>
                <w:color w:val="000000"/>
              </w:rPr>
              <w:lastRenderedPageBreak/>
              <w:t xml:space="preserve">Jeśli w danym naborze wniesiono protesty to kwota wolnych środków w </w:t>
            </w:r>
            <w:r w:rsidRPr="006F0CCF">
              <w:rPr>
                <w:rFonts w:ascii="Calibri" w:hAnsi="Calibri" w:cs="Calibri"/>
                <w:color w:val="000000"/>
              </w:rPr>
              <w:lastRenderedPageBreak/>
              <w:t>działaniu</w:t>
            </w:r>
            <w:r w:rsidR="00C971FF">
              <w:rPr>
                <w:rFonts w:ascii="Calibri" w:hAnsi="Calibri" w:cs="Calibri"/>
                <w:color w:val="000000"/>
              </w:rPr>
              <w:t>/poddziałaniu</w:t>
            </w:r>
            <w:r w:rsidRPr="006F0CCF">
              <w:rPr>
                <w:rFonts w:ascii="Calibri" w:hAnsi="Calibri" w:cs="Calibri"/>
                <w:color w:val="000000"/>
              </w:rPr>
              <w:t xml:space="preserve">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tc>
      </w:tr>
      <w:tr w:rsidR="00DA4A3C" w:rsidRPr="00424DF6" w:rsidTr="006D7C1A">
        <w:tc>
          <w:tcPr>
            <w:tcW w:w="534" w:type="dxa"/>
          </w:tcPr>
          <w:p w:rsidR="00DA4A3C" w:rsidRDefault="0082371F"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29</w:t>
            </w:r>
            <w:r w:rsidR="00E70AD4">
              <w:rPr>
                <w:rFonts w:ascii="Calibri" w:hAnsi="Calibri" w:cs="Calibri"/>
                <w:b/>
                <w:bCs/>
                <w:color w:val="000000"/>
              </w:rPr>
              <w:t>.</w:t>
            </w:r>
          </w:p>
        </w:tc>
        <w:tc>
          <w:tcPr>
            <w:tcW w:w="2268" w:type="dxa"/>
          </w:tcPr>
          <w:p w:rsidR="00DA4A3C" w:rsidRDefault="00DA4A3C" w:rsidP="005E508C">
            <w:pPr>
              <w:pStyle w:val="Default"/>
              <w:rPr>
                <w:sz w:val="22"/>
                <w:szCs w:val="22"/>
              </w:rPr>
            </w:pPr>
            <w:r>
              <w:rPr>
                <w:b/>
                <w:bCs/>
                <w:sz w:val="22"/>
                <w:szCs w:val="22"/>
              </w:rPr>
              <w:t xml:space="preserve">Kwalifikowalność wydatków: </w:t>
            </w:r>
          </w:p>
          <w:p w:rsidR="00DA4A3C" w:rsidRDefault="00DA4A3C" w:rsidP="005E508C">
            <w:pPr>
              <w:pStyle w:val="Default"/>
              <w:rPr>
                <w:b/>
                <w:bCs/>
                <w:sz w:val="22"/>
                <w:szCs w:val="22"/>
              </w:rPr>
            </w:pPr>
          </w:p>
        </w:tc>
        <w:tc>
          <w:tcPr>
            <w:tcW w:w="7494" w:type="dxa"/>
          </w:tcPr>
          <w:p w:rsidR="0052536E" w:rsidRPr="0052536E" w:rsidRDefault="0052536E" w:rsidP="005E508C">
            <w:pPr>
              <w:autoSpaceDE w:val="0"/>
              <w:autoSpaceDN w:val="0"/>
              <w:adjustRightInd w:val="0"/>
              <w:spacing w:after="0" w:line="240" w:lineRule="auto"/>
              <w:jc w:val="both"/>
              <w:rPr>
                <w:rFonts w:ascii="Calibri" w:hAnsi="Calibri" w:cs="Calibri"/>
                <w:color w:val="000000"/>
              </w:rPr>
            </w:pPr>
            <w:r w:rsidRPr="0052536E">
              <w:rPr>
                <w:rFonts w:ascii="Calibri" w:hAnsi="Calibri" w:cs="Calibri"/>
                <w:color w:val="000000"/>
              </w:rPr>
              <w:t xml:space="preserve">Kwalifikowalność wydatków dla projektów współfinansowanych ze środków krajowych i unijnych w ramach RPO WO 2014-2020 musi być zgodna z przepisami unijnymi i krajowymi, w tym w szczególności z: </w:t>
            </w:r>
          </w:p>
          <w:p w:rsidR="0052536E" w:rsidRPr="0052536E" w:rsidRDefault="00DE58BE" w:rsidP="005E508C">
            <w:pPr>
              <w:pStyle w:val="Akapitzlist"/>
              <w:numPr>
                <w:ilvl w:val="0"/>
                <w:numId w:val="25"/>
              </w:numPr>
              <w:autoSpaceDE w:val="0"/>
              <w:autoSpaceDN w:val="0"/>
              <w:adjustRightInd w:val="0"/>
              <w:spacing w:before="0" w:line="240" w:lineRule="auto"/>
              <w:jc w:val="both"/>
              <w:rPr>
                <w:rFonts w:ascii="Calibri" w:hAnsi="Calibri" w:cs="Calibri"/>
                <w:color w:val="000000"/>
              </w:rPr>
            </w:pPr>
            <w:r>
              <w:rPr>
                <w:rFonts w:ascii="Calibri" w:hAnsi="Calibri" w:cs="Calibri"/>
                <w:color w:val="000000"/>
              </w:rPr>
              <w:t>Rozporządzeniem ogólnym,</w:t>
            </w:r>
            <w:r w:rsidR="0052536E" w:rsidRPr="0052536E">
              <w:rPr>
                <w:rFonts w:ascii="Calibri" w:hAnsi="Calibri" w:cs="Calibri"/>
                <w:color w:val="000000"/>
              </w:rPr>
              <w:t xml:space="preserve"> </w:t>
            </w:r>
          </w:p>
          <w:p w:rsidR="0052536E" w:rsidRPr="0052536E" w:rsidRDefault="00DE58BE" w:rsidP="005E508C">
            <w:pPr>
              <w:pStyle w:val="Akapitzlist"/>
              <w:numPr>
                <w:ilvl w:val="0"/>
                <w:numId w:val="25"/>
              </w:numPr>
              <w:autoSpaceDE w:val="0"/>
              <w:autoSpaceDN w:val="0"/>
              <w:adjustRightInd w:val="0"/>
              <w:spacing w:before="0" w:line="240" w:lineRule="auto"/>
              <w:jc w:val="both"/>
              <w:rPr>
                <w:rFonts w:ascii="Calibri" w:hAnsi="Calibri" w:cs="Calibri"/>
                <w:color w:val="000000"/>
              </w:rPr>
            </w:pPr>
            <w:r>
              <w:rPr>
                <w:rFonts w:ascii="Calibri" w:hAnsi="Calibri" w:cs="Calibri"/>
                <w:color w:val="000000"/>
              </w:rPr>
              <w:t>Ustawą wdrożeniową,</w:t>
            </w:r>
            <w:r w:rsidR="0052536E" w:rsidRPr="0052536E">
              <w:rPr>
                <w:rFonts w:ascii="Calibri" w:hAnsi="Calibri" w:cs="Calibri"/>
                <w:color w:val="000000"/>
              </w:rPr>
              <w:t xml:space="preserve"> </w:t>
            </w:r>
          </w:p>
          <w:p w:rsidR="000B24B9" w:rsidRDefault="0052536E" w:rsidP="005E508C">
            <w:pPr>
              <w:pStyle w:val="Akapitzlist"/>
              <w:numPr>
                <w:ilvl w:val="0"/>
                <w:numId w:val="25"/>
              </w:numPr>
              <w:autoSpaceDE w:val="0"/>
              <w:autoSpaceDN w:val="0"/>
              <w:adjustRightInd w:val="0"/>
              <w:spacing w:before="0" w:line="240" w:lineRule="auto"/>
              <w:jc w:val="both"/>
              <w:rPr>
                <w:rFonts w:ascii="Calibri" w:hAnsi="Calibri" w:cs="Calibri"/>
                <w:color w:val="000000"/>
              </w:rPr>
            </w:pPr>
            <w:r w:rsidRPr="000B24B9">
              <w:rPr>
                <w:rFonts w:ascii="Calibri" w:hAnsi="Calibri" w:cs="Calibri"/>
                <w:color w:val="000000"/>
              </w:rPr>
              <w:t>wytyczny</w:t>
            </w:r>
            <w:r w:rsidR="000B24B9" w:rsidRPr="000B24B9">
              <w:rPr>
                <w:rFonts w:ascii="Calibri" w:hAnsi="Calibri" w:cs="Calibri"/>
                <w:color w:val="000000"/>
              </w:rPr>
              <w:t>mi</w:t>
            </w:r>
            <w:r w:rsidRPr="000B24B9">
              <w:rPr>
                <w:rFonts w:ascii="Calibri" w:hAnsi="Calibri" w:cs="Calibri"/>
                <w:color w:val="000000"/>
              </w:rPr>
              <w:t xml:space="preserve"> Ministra Infrastruktury i Rozwoju</w:t>
            </w:r>
            <w:r w:rsidR="009F3D92">
              <w:rPr>
                <w:rFonts w:ascii="Calibri" w:hAnsi="Calibri" w:cs="Calibri"/>
                <w:color w:val="000000"/>
              </w:rPr>
              <w:t xml:space="preserve"> </w:t>
            </w:r>
            <w:r w:rsidR="009F3D92" w:rsidRPr="007F7C53">
              <w:rPr>
                <w:rFonts w:asciiTheme="minorHAnsi" w:hAnsiTheme="minorHAnsi"/>
                <w:szCs w:val="22"/>
              </w:rPr>
              <w:t xml:space="preserve">z dnia 10 kwietnia 2015 r. </w:t>
            </w:r>
            <w:r w:rsidRPr="000B24B9">
              <w:rPr>
                <w:rFonts w:ascii="Calibri" w:hAnsi="Calibri" w:cs="Calibri"/>
                <w:color w:val="000000"/>
              </w:rPr>
              <w:t xml:space="preserve"> w zakresie kwalifikowalności wydatków w ramach Europejskiego Funduszu Rozwoju Regionalnego, Europejskiego Funduszu Społecznego oraz Fundu</w:t>
            </w:r>
            <w:r w:rsidR="000B24B9">
              <w:rPr>
                <w:rFonts w:ascii="Calibri" w:hAnsi="Calibri" w:cs="Calibri"/>
                <w:color w:val="000000"/>
              </w:rPr>
              <w:t>szu Spójności na lata 2014-2020,</w:t>
            </w:r>
          </w:p>
          <w:p w:rsidR="002F5812" w:rsidRDefault="002F5812" w:rsidP="002F5812">
            <w:pPr>
              <w:pStyle w:val="Akapitzlist"/>
              <w:numPr>
                <w:ilvl w:val="0"/>
                <w:numId w:val="25"/>
              </w:numPr>
              <w:autoSpaceDE w:val="0"/>
              <w:autoSpaceDN w:val="0"/>
              <w:adjustRightInd w:val="0"/>
              <w:spacing w:before="0" w:line="240" w:lineRule="auto"/>
              <w:jc w:val="both"/>
              <w:rPr>
                <w:rFonts w:ascii="Calibri" w:hAnsi="Calibri" w:cs="Calibri"/>
                <w:color w:val="000000"/>
              </w:rPr>
            </w:pPr>
            <w:r>
              <w:rPr>
                <w:rFonts w:ascii="Calibri" w:hAnsi="Calibri" w:cs="Calibri"/>
                <w:color w:val="000000"/>
              </w:rPr>
              <w:t>wytycznymi</w:t>
            </w:r>
            <w:r w:rsidRPr="002F5812">
              <w:rPr>
                <w:rFonts w:ascii="Calibri" w:hAnsi="Calibri" w:cs="Calibri"/>
                <w:color w:val="000000"/>
              </w:rPr>
              <w:t xml:space="preserve"> Ministra Infrastruktury i Rozwoju z dnia 19 października 2015 r. w zakresie dofinansowania z programów operacyjnych podmiotów realizujących obowiązek świadczenia usług publicznych w transporcie zbiorowym</w:t>
            </w:r>
            <w:r w:rsidR="009F3D92">
              <w:rPr>
                <w:rFonts w:ascii="Calibri" w:hAnsi="Calibri" w:cs="Calibri"/>
                <w:color w:val="000000"/>
              </w:rPr>
              <w:t>,</w:t>
            </w:r>
          </w:p>
          <w:p w:rsidR="0052536E" w:rsidRPr="000B24B9" w:rsidRDefault="000B24B9" w:rsidP="005E508C">
            <w:pPr>
              <w:pStyle w:val="Akapitzlist"/>
              <w:numPr>
                <w:ilvl w:val="0"/>
                <w:numId w:val="25"/>
              </w:numPr>
              <w:autoSpaceDE w:val="0"/>
              <w:autoSpaceDN w:val="0"/>
              <w:adjustRightInd w:val="0"/>
              <w:spacing w:before="0" w:line="240" w:lineRule="auto"/>
              <w:jc w:val="both"/>
              <w:rPr>
                <w:rFonts w:ascii="Calibri" w:hAnsi="Calibri" w:cs="Calibri"/>
                <w:color w:val="000000"/>
              </w:rPr>
            </w:pPr>
            <w:r>
              <w:rPr>
                <w:rFonts w:ascii="Calibri" w:hAnsi="Calibri" w:cs="Calibri"/>
                <w:color w:val="000000"/>
              </w:rPr>
              <w:t xml:space="preserve">z </w:t>
            </w:r>
            <w:r w:rsidR="0052536E" w:rsidRPr="000B24B9">
              <w:rPr>
                <w:rFonts w:ascii="Calibri" w:hAnsi="Calibri" w:cs="Calibri"/>
                <w:color w:val="000000"/>
              </w:rPr>
              <w:t xml:space="preserve">zasadami określonymi w zał. nr 6 do SZOOP. </w:t>
            </w:r>
          </w:p>
          <w:p w:rsidR="0052536E" w:rsidRDefault="0052536E" w:rsidP="005E508C">
            <w:pPr>
              <w:autoSpaceDE w:val="0"/>
              <w:autoSpaceDN w:val="0"/>
              <w:adjustRightInd w:val="0"/>
              <w:spacing w:after="0" w:line="240" w:lineRule="auto"/>
              <w:jc w:val="both"/>
              <w:rPr>
                <w:rFonts w:ascii="Calibri" w:hAnsi="Calibri" w:cs="Calibri"/>
                <w:color w:val="000000"/>
              </w:rPr>
            </w:pPr>
          </w:p>
          <w:p w:rsidR="00CC4131" w:rsidRPr="0052536E" w:rsidRDefault="00CC4131" w:rsidP="005E508C">
            <w:pPr>
              <w:autoSpaceDE w:val="0"/>
              <w:autoSpaceDN w:val="0"/>
              <w:adjustRightInd w:val="0"/>
              <w:spacing w:after="0" w:line="240" w:lineRule="auto"/>
              <w:jc w:val="both"/>
              <w:rPr>
                <w:rFonts w:ascii="Calibri" w:hAnsi="Calibri" w:cs="Calibri"/>
                <w:color w:val="000000"/>
              </w:rPr>
            </w:pPr>
          </w:p>
          <w:p w:rsidR="00DA4A3C" w:rsidRDefault="0052536E" w:rsidP="005E508C">
            <w:pPr>
              <w:autoSpaceDE w:val="0"/>
              <w:autoSpaceDN w:val="0"/>
              <w:adjustRightInd w:val="0"/>
              <w:spacing w:after="0" w:line="240" w:lineRule="auto"/>
              <w:jc w:val="both"/>
              <w:rPr>
                <w:rFonts w:ascii="Calibri" w:hAnsi="Calibri" w:cs="Calibri"/>
                <w:color w:val="000000"/>
              </w:rPr>
            </w:pPr>
            <w:r w:rsidRPr="0052536E">
              <w:rPr>
                <w:rFonts w:ascii="Calibri" w:hAnsi="Calibri" w:cs="Calibri"/>
                <w:color w:val="000000"/>
              </w:rPr>
              <w:t>Początkiem okresu kwalifikowalnośc</w:t>
            </w:r>
            <w:r w:rsidR="001556D7">
              <w:rPr>
                <w:rFonts w:ascii="Calibri" w:hAnsi="Calibri" w:cs="Calibri"/>
                <w:color w:val="000000"/>
              </w:rPr>
              <w:t>i wydatków jest 1 stycznia 2014 r. z zastrzeżeniem przepisów dot. pomocy publicznej.</w:t>
            </w:r>
          </w:p>
          <w:p w:rsidR="00943E0B" w:rsidRDefault="00943E0B" w:rsidP="005E508C">
            <w:pPr>
              <w:autoSpaceDE w:val="0"/>
              <w:autoSpaceDN w:val="0"/>
              <w:adjustRightInd w:val="0"/>
              <w:spacing w:after="0" w:line="240" w:lineRule="auto"/>
              <w:jc w:val="both"/>
              <w:rPr>
                <w:rFonts w:ascii="Calibri" w:hAnsi="Calibri" w:cs="Calibri"/>
                <w:color w:val="000000"/>
              </w:rPr>
            </w:pPr>
          </w:p>
          <w:p w:rsidR="00943E0B" w:rsidRDefault="00943E0B" w:rsidP="00943E0B">
            <w:pPr>
              <w:spacing w:after="0" w:line="240" w:lineRule="auto"/>
              <w:jc w:val="both"/>
              <w:rPr>
                <w:color w:val="000000"/>
              </w:rPr>
            </w:pPr>
            <w:r>
              <w:rPr>
                <w:color w:val="000000"/>
              </w:rPr>
              <w:t>Najpóźniejszy termin złożenia ostatniego wniosku o płatność:</w:t>
            </w:r>
          </w:p>
          <w:p w:rsidR="00943E0B" w:rsidRDefault="00943E0B" w:rsidP="00943E0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5.2 C: 12.2017 r.</w:t>
            </w:r>
          </w:p>
          <w:p w:rsidR="00943E0B" w:rsidRDefault="00943E0B" w:rsidP="005E508C">
            <w:pPr>
              <w:autoSpaceDE w:val="0"/>
              <w:autoSpaceDN w:val="0"/>
              <w:adjustRightInd w:val="0"/>
              <w:spacing w:after="0" w:line="240" w:lineRule="auto"/>
              <w:jc w:val="both"/>
              <w:rPr>
                <w:rFonts w:ascii="Calibri" w:hAnsi="Calibri" w:cs="Calibri"/>
                <w:color w:val="000000"/>
              </w:rPr>
            </w:pPr>
          </w:p>
          <w:p w:rsidR="00FC4B49" w:rsidRPr="00E70AD4" w:rsidRDefault="00FC4B49" w:rsidP="00FC4B4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Z</w:t>
            </w:r>
            <w:r w:rsidRPr="00E70AD4">
              <w:rPr>
                <w:rFonts w:ascii="Calibri" w:hAnsi="Calibri" w:cs="Calibri"/>
                <w:color w:val="000000"/>
              </w:rPr>
              <w:t xml:space="preserve">godnie z art. 37 ust. 3 Ustawy wdrożeniowej nie może zostać wybrany do dofinansowania projekt: </w:t>
            </w:r>
          </w:p>
          <w:p w:rsidR="00FC4B49" w:rsidRPr="00E70AD4" w:rsidRDefault="00FC4B49" w:rsidP="00FC4B4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w:t>
            </w:r>
            <w:r w:rsidRPr="00E70AD4">
              <w:rPr>
                <w:rFonts w:ascii="Calibri" w:hAnsi="Calibri" w:cs="Calibri"/>
                <w:color w:val="000000"/>
              </w:rPr>
              <w:t xml:space="preserve">którego wnioskodawca został wykluczony z możliwości otrzymania dofinansowania, </w:t>
            </w:r>
          </w:p>
          <w:p w:rsidR="00FC4B49" w:rsidRDefault="00FC4B49" w:rsidP="00FC4B4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2) </w:t>
            </w:r>
            <w:r w:rsidRPr="00E70AD4">
              <w:rPr>
                <w:rFonts w:ascii="Calibri" w:hAnsi="Calibri" w:cs="Calibri"/>
                <w:color w:val="000000"/>
              </w:rPr>
              <w:t>został fizycznie ukończony lub w pełni zrealizowany przez złożeniem wniosku o dofinansowanie, niezależnie od tego czy wszystkie powiązane płatności zostały dokonane przez beneficjenta.</w:t>
            </w:r>
          </w:p>
          <w:p w:rsidR="00FC4B49" w:rsidRPr="00424DF6" w:rsidRDefault="00FC4B49" w:rsidP="00FC4B4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Zgodnie z </w:t>
            </w:r>
            <w:r w:rsidRPr="005E508C">
              <w:rPr>
                <w:rFonts w:ascii="Calibri" w:hAnsi="Calibri" w:cs="Calibri"/>
                <w:color w:val="000000"/>
              </w:rPr>
              <w:t>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DA4A3C" w:rsidRPr="00424DF6" w:rsidTr="006D7C1A">
        <w:tc>
          <w:tcPr>
            <w:tcW w:w="534" w:type="dxa"/>
          </w:tcPr>
          <w:p w:rsidR="00DA4A3C" w:rsidRDefault="0082371F"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30</w:t>
            </w:r>
            <w:r w:rsidR="00E70AD4">
              <w:rPr>
                <w:rFonts w:ascii="Calibri" w:hAnsi="Calibri" w:cs="Calibri"/>
                <w:b/>
                <w:bCs/>
                <w:color w:val="000000"/>
              </w:rPr>
              <w:t>.</w:t>
            </w:r>
          </w:p>
        </w:tc>
        <w:tc>
          <w:tcPr>
            <w:tcW w:w="2268" w:type="dxa"/>
          </w:tcPr>
          <w:p w:rsidR="00DA4A3C" w:rsidRDefault="00E70AD4" w:rsidP="005E508C">
            <w:pPr>
              <w:pStyle w:val="Default"/>
              <w:rPr>
                <w:b/>
                <w:bCs/>
                <w:sz w:val="22"/>
                <w:szCs w:val="22"/>
              </w:rPr>
            </w:pPr>
            <w:r w:rsidRPr="00E70AD4">
              <w:rPr>
                <w:b/>
                <w:bCs/>
                <w:sz w:val="22"/>
                <w:szCs w:val="22"/>
              </w:rPr>
              <w:t>Kwalifikowalność podatku VAT</w:t>
            </w:r>
            <w:r>
              <w:rPr>
                <w:b/>
                <w:bCs/>
                <w:sz w:val="22"/>
                <w:szCs w:val="22"/>
              </w:rPr>
              <w:t>:</w:t>
            </w:r>
          </w:p>
        </w:tc>
        <w:tc>
          <w:tcPr>
            <w:tcW w:w="7494" w:type="dxa"/>
          </w:tcPr>
          <w:p w:rsidR="00E70AD4" w:rsidRPr="00E70AD4" w:rsidRDefault="00E70AD4" w:rsidP="005E508C">
            <w:pPr>
              <w:autoSpaceDE w:val="0"/>
              <w:autoSpaceDN w:val="0"/>
              <w:adjustRightInd w:val="0"/>
              <w:spacing w:after="0" w:line="240" w:lineRule="auto"/>
              <w:jc w:val="both"/>
              <w:rPr>
                <w:rFonts w:ascii="Calibri" w:hAnsi="Calibri" w:cs="Calibri"/>
                <w:color w:val="000000"/>
              </w:rPr>
            </w:pPr>
            <w:r w:rsidRPr="00E70AD4">
              <w:rPr>
                <w:rFonts w:ascii="Calibri" w:hAnsi="Calibri" w:cs="Calibri"/>
                <w:color w:val="000000"/>
              </w:rPr>
              <w:t>Wydatki w ramach projektu mogą obejmować koszt podatku od towarów i usług (VAT). Wydatki te zostaną uznane za kwalifikowalne tylko wtedy, gdy Wnioskodawca nie ma prawnej możliwości ich odzyskania.</w:t>
            </w:r>
          </w:p>
          <w:p w:rsidR="00E70AD4" w:rsidRPr="00E70AD4" w:rsidRDefault="00E70AD4" w:rsidP="005E508C">
            <w:pPr>
              <w:autoSpaceDE w:val="0"/>
              <w:autoSpaceDN w:val="0"/>
              <w:adjustRightInd w:val="0"/>
              <w:spacing w:after="0" w:line="240" w:lineRule="auto"/>
              <w:jc w:val="both"/>
              <w:rPr>
                <w:rFonts w:ascii="Calibri" w:hAnsi="Calibri" w:cs="Calibri"/>
                <w:color w:val="000000"/>
              </w:rPr>
            </w:pPr>
            <w:r w:rsidRPr="00E70AD4">
              <w:rPr>
                <w:rFonts w:ascii="Calibri" w:hAnsi="Calibri" w:cs="Calibri"/>
                <w:color w:val="000000"/>
              </w:rPr>
              <w:t xml:space="preserve">Oznacza to, iż zapłacony VAT może być uznany za wydatek kwalifikowalny wyłącznie wówczas, gdy Wnioskodawcy, zgodnie z obowiązującym ustawodawstwem krajowym, nie przysługuje prawo (czyli Wnioskodawca nie ma </w:t>
            </w:r>
            <w:r w:rsidRPr="00E70AD4">
              <w:rPr>
                <w:rFonts w:ascii="Calibri" w:hAnsi="Calibri" w:cs="Calibri"/>
                <w:color w:val="000000"/>
              </w:rPr>
              <w:lastRenderedPageBreak/>
              <w:t>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70AD4" w:rsidRPr="00E70AD4" w:rsidRDefault="00E70AD4" w:rsidP="005E508C">
            <w:pPr>
              <w:autoSpaceDE w:val="0"/>
              <w:autoSpaceDN w:val="0"/>
              <w:adjustRightInd w:val="0"/>
              <w:spacing w:after="0" w:line="240" w:lineRule="auto"/>
              <w:jc w:val="both"/>
              <w:rPr>
                <w:rFonts w:ascii="Calibri" w:hAnsi="Calibri" w:cs="Calibri"/>
                <w:color w:val="000000"/>
              </w:rPr>
            </w:pPr>
            <w:r w:rsidRPr="00E70AD4">
              <w:rPr>
                <w:rFonts w:ascii="Calibri" w:hAnsi="Calibri" w:cs="Calibri"/>
                <w:color w:val="000000"/>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Pr>
                <w:rFonts w:ascii="Calibri" w:hAnsi="Calibri" w:cs="Calibri"/>
                <w:color w:val="000000"/>
              </w:rPr>
              <w:br/>
            </w:r>
            <w:r w:rsidRPr="00E70AD4">
              <w:rPr>
                <w:rFonts w:ascii="Calibri" w:hAnsi="Calibri" w:cs="Calibri"/>
                <w:color w:val="000000"/>
              </w:rPr>
              <w:t>o dofinansowanie, jak również mając na uwadze planowany sposób wykorzystania w przyszłości (w okresie realizacji projektu oraz w okresie trwałości projektu) majątku wytworzonego w związku z realizacją projektu.</w:t>
            </w:r>
          </w:p>
          <w:p w:rsidR="00DA4A3C" w:rsidRPr="00424DF6" w:rsidRDefault="00E70AD4" w:rsidP="005E508C">
            <w:pPr>
              <w:autoSpaceDE w:val="0"/>
              <w:autoSpaceDN w:val="0"/>
              <w:adjustRightInd w:val="0"/>
              <w:spacing w:after="0" w:line="240" w:lineRule="auto"/>
              <w:jc w:val="both"/>
              <w:rPr>
                <w:rFonts w:ascii="Calibri" w:hAnsi="Calibri" w:cs="Calibri"/>
                <w:color w:val="000000"/>
              </w:rPr>
            </w:pPr>
            <w:r w:rsidRPr="00E70AD4">
              <w:rPr>
                <w:rFonts w:ascii="Calibri" w:hAnsi="Calibri" w:cs="Calibri"/>
                <w:color w:val="000000"/>
              </w:rPr>
              <w:t xml:space="preserve">Na etapie podpisywania umowy o dofinansowanie projektu Wnioskodawca (oraz każdy z partnerów) składa oświadczenie o kwalifikowalności podatku VAT </w:t>
            </w:r>
            <w:r>
              <w:rPr>
                <w:rFonts w:ascii="Calibri" w:hAnsi="Calibri" w:cs="Calibri"/>
                <w:color w:val="000000"/>
              </w:rPr>
              <w:br/>
            </w:r>
            <w:r w:rsidRPr="00E70AD4">
              <w:rPr>
                <w:rFonts w:ascii="Calibri" w:hAnsi="Calibri" w:cs="Calibri"/>
                <w:color w:val="000000"/>
              </w:rPr>
              <w:t>w ramach realizowanego projektu oraz zobowiązuje się do zwrotu zrefundowanej części poniesionego podatku VAT, jeżeli zaistnieją przesłanki umożliwiające odzyskanie tego podatku przez Wnioskodawcę lub partnerów.</w:t>
            </w:r>
          </w:p>
        </w:tc>
      </w:tr>
      <w:tr w:rsidR="001A579E" w:rsidRPr="00424DF6" w:rsidTr="006D7C1A">
        <w:tc>
          <w:tcPr>
            <w:tcW w:w="534" w:type="dxa"/>
          </w:tcPr>
          <w:p w:rsidR="001A579E" w:rsidRDefault="0082371F" w:rsidP="005E508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31.</w:t>
            </w:r>
          </w:p>
        </w:tc>
        <w:tc>
          <w:tcPr>
            <w:tcW w:w="2268" w:type="dxa"/>
          </w:tcPr>
          <w:p w:rsidR="001A579E" w:rsidRDefault="001A579E" w:rsidP="005E508C">
            <w:pPr>
              <w:pStyle w:val="Default"/>
              <w:rPr>
                <w:b/>
                <w:bCs/>
                <w:sz w:val="22"/>
                <w:szCs w:val="22"/>
              </w:rPr>
            </w:pPr>
            <w:r w:rsidRPr="001A579E">
              <w:rPr>
                <w:b/>
                <w:bCs/>
                <w:sz w:val="22"/>
                <w:szCs w:val="22"/>
              </w:rPr>
              <w:t>Polityka ochrony środowiska:</w:t>
            </w:r>
          </w:p>
        </w:tc>
        <w:tc>
          <w:tcPr>
            <w:tcW w:w="7494" w:type="dxa"/>
          </w:tcPr>
          <w:p w:rsidR="001A579E" w:rsidRPr="001A579E" w:rsidRDefault="001A579E" w:rsidP="002244E9">
            <w:pPr>
              <w:autoSpaceDE w:val="0"/>
              <w:autoSpaceDN w:val="0"/>
              <w:adjustRightInd w:val="0"/>
              <w:spacing w:line="240" w:lineRule="auto"/>
              <w:jc w:val="both"/>
              <w:rPr>
                <w:rFonts w:ascii="Calibri" w:hAnsi="Calibri" w:cs="Calibri"/>
                <w:color w:val="000000"/>
              </w:rPr>
            </w:pPr>
            <w:r w:rsidRPr="001A579E">
              <w:rPr>
                <w:rFonts w:ascii="Calibri" w:hAnsi="Calibri" w:cs="Calibri"/>
                <w:color w:val="000000"/>
              </w:rPr>
              <w:t>Formularz „Analiza oddziaływania na środowisko, z uwzględnieniem potrzeb dotyczących przystosowania się do zmiany klimatu i łagodzenia zmiany klimatu, a także odporności na klęski żywiołowe”.</w:t>
            </w:r>
          </w:p>
          <w:p w:rsidR="001A579E" w:rsidRPr="001A579E" w:rsidRDefault="001A579E" w:rsidP="002244E9">
            <w:pPr>
              <w:autoSpaceDE w:val="0"/>
              <w:autoSpaceDN w:val="0"/>
              <w:adjustRightInd w:val="0"/>
              <w:spacing w:line="240" w:lineRule="auto"/>
              <w:jc w:val="both"/>
              <w:rPr>
                <w:rFonts w:ascii="Calibri" w:hAnsi="Calibri" w:cs="Calibri"/>
                <w:color w:val="000000"/>
              </w:rPr>
            </w:pPr>
            <w:r w:rsidRPr="001A579E">
              <w:rPr>
                <w:rFonts w:ascii="Calibri" w:hAnsi="Calibri" w:cs="Calibri"/>
                <w:color w:val="000000"/>
              </w:rPr>
              <w:t xml:space="preserve">Niezbędnym załącznikiem do wniosku o dofinansowanie wszystkich projektów jest „Analiza oddziaływania na środowisko, z uwzględnieniem potrzeb dotyczących przystosowania się do zmiany klimatu i łagodzenia zmiany klimatu, a także odporności na klęski żywiołowe”. 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z dokumentacją z przeprowadzonego postępowania administracyjnego w sprawie wydania ww. decyzji (dalej: dokumentacja OOŚ). Obowiązek posiadania decyzji o środowiskowych uwarunkowaniach oraz tryb jej wydania reguluje ustawa z dnia 3 października 2008 r. o udostępnianiu informacji o środowisku i jego ochronie, udziale społeczeństwa w ochronie środowiska oraz o ocenach oddziaływania na środowisko. </w:t>
            </w:r>
          </w:p>
          <w:p w:rsidR="001A579E" w:rsidRDefault="001A579E" w:rsidP="001A579E">
            <w:pPr>
              <w:autoSpaceDE w:val="0"/>
              <w:autoSpaceDN w:val="0"/>
              <w:adjustRightInd w:val="0"/>
              <w:spacing w:after="0" w:line="240" w:lineRule="auto"/>
              <w:jc w:val="both"/>
              <w:rPr>
                <w:rFonts w:ascii="Calibri" w:hAnsi="Calibri" w:cs="Calibri"/>
                <w:color w:val="000000"/>
              </w:rPr>
            </w:pPr>
            <w:r w:rsidRPr="001A579E">
              <w:rPr>
                <w:rFonts w:ascii="Calibri" w:hAnsi="Calibri" w:cs="Calibri"/>
                <w:color w:val="000000"/>
              </w:rPr>
              <w:t xml:space="preserve">Załącznik oraz wymaganą dokumentację OOŚ należy dołączyć do wniosku 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26" w:history="1">
              <w:r w:rsidR="00882CD2" w:rsidRPr="00134184">
                <w:rPr>
                  <w:rStyle w:val="Hipercze"/>
                  <w:rFonts w:ascii="Calibri" w:hAnsi="Calibri" w:cs="Calibri"/>
                </w:rPr>
                <w:t>www.funduszeeuropejskie.gov.pl</w:t>
              </w:r>
            </w:hyperlink>
            <w:r w:rsidR="00882CD2">
              <w:rPr>
                <w:rFonts w:ascii="Calibri" w:hAnsi="Calibri" w:cs="Calibri"/>
                <w:color w:val="000000"/>
              </w:rPr>
              <w:t xml:space="preserve"> </w:t>
            </w:r>
          </w:p>
          <w:p w:rsidR="00596F19" w:rsidRPr="001A579E" w:rsidRDefault="00596F19" w:rsidP="00596F19">
            <w:pPr>
              <w:autoSpaceDE w:val="0"/>
              <w:autoSpaceDN w:val="0"/>
              <w:adjustRightInd w:val="0"/>
              <w:spacing w:before="240" w:after="0" w:line="240" w:lineRule="auto"/>
              <w:jc w:val="both"/>
              <w:rPr>
                <w:rFonts w:ascii="Calibri" w:hAnsi="Calibri" w:cs="Calibri"/>
                <w:color w:val="000000"/>
              </w:rPr>
            </w:pPr>
            <w:r w:rsidRPr="00E66626">
              <w:rPr>
                <w:rFonts w:ascii="Calibri" w:hAnsi="Calibri" w:cs="Calibri"/>
                <w:b/>
                <w:color w:val="000000"/>
              </w:rPr>
              <w:t>Wzór załącznika</w:t>
            </w:r>
            <w:r w:rsidR="002E130F">
              <w:rPr>
                <w:rFonts w:ascii="Calibri" w:hAnsi="Calibri" w:cs="Calibri"/>
                <w:b/>
                <w:color w:val="000000"/>
              </w:rPr>
              <w:t xml:space="preserve"> </w:t>
            </w:r>
            <w:r w:rsidR="002E130F" w:rsidRPr="00F96E0A">
              <w:t>„Analiza oddziaływania na środowisko, z uwzględnieniem potrzeb dotyczących przystosowania się do zmiany klimatu i łagodzenia zmiany klimatu, a także odporności na klęski żywiołowe”</w:t>
            </w:r>
            <w:r w:rsidR="002E130F">
              <w:t xml:space="preserve"> (wraz z instrukcją wypełniania)</w:t>
            </w:r>
            <w:r>
              <w:rPr>
                <w:rFonts w:ascii="Calibri" w:hAnsi="Calibri" w:cs="Calibri"/>
                <w:color w:val="000000"/>
              </w:rPr>
              <w:t xml:space="preserve"> dostępny jest</w:t>
            </w:r>
            <w:r w:rsidR="00E66626">
              <w:rPr>
                <w:rFonts w:ascii="Calibri" w:hAnsi="Calibri" w:cs="Calibri"/>
                <w:color w:val="000000"/>
              </w:rPr>
              <w:t xml:space="preserve"> na </w:t>
            </w:r>
            <w:r w:rsidR="00E66626" w:rsidRPr="00D729E3">
              <w:rPr>
                <w:rFonts w:ascii="Calibri" w:hAnsi="Calibri" w:cs="Calibri"/>
                <w:color w:val="000000"/>
              </w:rPr>
              <w:t xml:space="preserve">stronie internetowej </w:t>
            </w:r>
            <w:hyperlink r:id="rId27" w:history="1">
              <w:r w:rsidR="00E66626" w:rsidRPr="0013471C">
                <w:rPr>
                  <w:rStyle w:val="Hipercze"/>
                  <w:rFonts w:ascii="Calibri" w:hAnsi="Calibri" w:cs="Calibri"/>
                </w:rPr>
                <w:t>www.rpo.dolnyslask.pl</w:t>
              </w:r>
            </w:hyperlink>
          </w:p>
          <w:p w:rsidR="001A579E" w:rsidRPr="00B96EE8" w:rsidRDefault="001A579E" w:rsidP="001A579E">
            <w:pPr>
              <w:autoSpaceDE w:val="0"/>
              <w:autoSpaceDN w:val="0"/>
              <w:adjustRightInd w:val="0"/>
              <w:spacing w:after="0" w:line="240" w:lineRule="auto"/>
              <w:jc w:val="both"/>
              <w:rPr>
                <w:rFonts w:ascii="Calibri" w:hAnsi="Calibri" w:cs="Calibri"/>
                <w:color w:val="000000"/>
                <w:sz w:val="18"/>
                <w:szCs w:val="18"/>
              </w:rPr>
            </w:pPr>
          </w:p>
        </w:tc>
      </w:tr>
      <w:tr w:rsidR="0082371F" w:rsidRPr="00424DF6" w:rsidTr="006D7C1A">
        <w:tc>
          <w:tcPr>
            <w:tcW w:w="534" w:type="dxa"/>
          </w:tcPr>
          <w:p w:rsidR="0082371F" w:rsidRDefault="0082371F" w:rsidP="00D95E16">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w:t>
            </w:r>
            <w:r w:rsidR="00D95E16">
              <w:rPr>
                <w:rFonts w:ascii="Calibri" w:hAnsi="Calibri" w:cs="Calibri"/>
                <w:b/>
                <w:bCs/>
                <w:color w:val="000000"/>
              </w:rPr>
              <w:t>2</w:t>
            </w:r>
            <w:r>
              <w:rPr>
                <w:rFonts w:ascii="Calibri" w:hAnsi="Calibri" w:cs="Calibri"/>
                <w:b/>
                <w:bCs/>
                <w:color w:val="000000"/>
              </w:rPr>
              <w:t>.</w:t>
            </w:r>
          </w:p>
        </w:tc>
        <w:tc>
          <w:tcPr>
            <w:tcW w:w="2268" w:type="dxa"/>
          </w:tcPr>
          <w:p w:rsidR="0082371F" w:rsidRDefault="0082371F" w:rsidP="005E508C">
            <w:pPr>
              <w:pStyle w:val="Default"/>
              <w:rPr>
                <w:b/>
                <w:bCs/>
                <w:sz w:val="22"/>
                <w:szCs w:val="22"/>
              </w:rPr>
            </w:pPr>
            <w:r w:rsidRPr="0082371F">
              <w:rPr>
                <w:b/>
                <w:bCs/>
                <w:sz w:val="22"/>
                <w:szCs w:val="22"/>
              </w:rPr>
              <w:t xml:space="preserve">Wymagania w zakresie realizacji </w:t>
            </w:r>
            <w:r w:rsidRPr="0082371F">
              <w:rPr>
                <w:b/>
                <w:bCs/>
                <w:sz w:val="22"/>
                <w:szCs w:val="22"/>
              </w:rPr>
              <w:lastRenderedPageBreak/>
              <w:t>projektu partnerskiego</w:t>
            </w:r>
          </w:p>
        </w:tc>
        <w:tc>
          <w:tcPr>
            <w:tcW w:w="7494" w:type="dxa"/>
          </w:tcPr>
          <w:p w:rsidR="0082371F" w:rsidRPr="0082371F" w:rsidRDefault="0082371F" w:rsidP="0082371F">
            <w:pPr>
              <w:autoSpaceDE w:val="0"/>
              <w:autoSpaceDN w:val="0"/>
              <w:adjustRightInd w:val="0"/>
              <w:spacing w:after="0" w:line="240" w:lineRule="auto"/>
              <w:jc w:val="both"/>
              <w:rPr>
                <w:rFonts w:ascii="Calibri" w:hAnsi="Calibri" w:cs="Calibri"/>
                <w:color w:val="000000"/>
              </w:rPr>
            </w:pPr>
            <w:r w:rsidRPr="0082371F">
              <w:rPr>
                <w:rFonts w:ascii="Calibri" w:hAnsi="Calibri" w:cs="Calibri"/>
                <w:color w:val="000000"/>
              </w:rPr>
              <w:lastRenderedPageBreak/>
              <w:t xml:space="preserve">Projekt może być realizowany w partnerstwie. Partnerzy w projekcie to podmioty wnoszące do projektu zasoby ludzkie, organizacyjne, techniczne lub finansowe, </w:t>
            </w:r>
            <w:r w:rsidRPr="0082371F">
              <w:rPr>
                <w:rFonts w:ascii="Calibri" w:hAnsi="Calibri" w:cs="Calibri"/>
                <w:color w:val="000000"/>
              </w:rPr>
              <w:lastRenderedPageBreak/>
              <w:t xml:space="preserve">realizujące wspólnie projekt. </w:t>
            </w:r>
          </w:p>
          <w:p w:rsidR="0082371F" w:rsidRPr="0082371F" w:rsidRDefault="0082371F" w:rsidP="00E2402E">
            <w:pPr>
              <w:autoSpaceDE w:val="0"/>
              <w:autoSpaceDN w:val="0"/>
              <w:adjustRightInd w:val="0"/>
              <w:spacing w:before="240" w:line="240" w:lineRule="auto"/>
              <w:jc w:val="both"/>
              <w:rPr>
                <w:rFonts w:ascii="Calibri" w:hAnsi="Calibri" w:cs="Calibri"/>
                <w:color w:val="000000"/>
              </w:rPr>
            </w:pPr>
            <w:r w:rsidRPr="0082371F">
              <w:rPr>
                <w:rFonts w:ascii="Calibri" w:hAnsi="Calibri" w:cs="Calibri"/>
                <w:color w:val="000000"/>
              </w:rPr>
              <w:t>Partnerem w projekcie może być tylko podmiot wymieniony w katalogu beneficjentów obowiązującym dla danego naboru</w:t>
            </w:r>
            <w:r w:rsidR="0042741D">
              <w:rPr>
                <w:rFonts w:ascii="Calibri" w:hAnsi="Calibri" w:cs="Calibri"/>
                <w:color w:val="000000"/>
              </w:rPr>
              <w:t xml:space="preserve"> (patrz pkt 5)</w:t>
            </w:r>
            <w:r w:rsidRPr="0082371F">
              <w:rPr>
                <w:rFonts w:ascii="Calibri" w:hAnsi="Calibri" w:cs="Calibri"/>
                <w:color w:val="000000"/>
              </w:rPr>
              <w:t>.</w:t>
            </w:r>
          </w:p>
          <w:p w:rsidR="0082371F" w:rsidRPr="0082371F" w:rsidRDefault="0082371F" w:rsidP="00E2402E">
            <w:pPr>
              <w:autoSpaceDE w:val="0"/>
              <w:autoSpaceDN w:val="0"/>
              <w:adjustRightInd w:val="0"/>
              <w:spacing w:line="240" w:lineRule="auto"/>
              <w:jc w:val="both"/>
              <w:rPr>
                <w:rFonts w:ascii="Calibri" w:hAnsi="Calibri" w:cs="Calibri"/>
                <w:color w:val="000000"/>
              </w:rPr>
            </w:pPr>
            <w:r w:rsidRPr="0082371F">
              <w:rPr>
                <w:rFonts w:ascii="Calibri" w:hAnsi="Calibri" w:cs="Calibri"/>
                <w:color w:val="000000"/>
              </w:rP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82371F" w:rsidRPr="0082371F" w:rsidRDefault="0082371F" w:rsidP="00E2402E">
            <w:pPr>
              <w:autoSpaceDE w:val="0"/>
              <w:autoSpaceDN w:val="0"/>
              <w:adjustRightInd w:val="0"/>
              <w:spacing w:line="240" w:lineRule="auto"/>
              <w:jc w:val="both"/>
              <w:rPr>
                <w:rFonts w:ascii="Calibri" w:hAnsi="Calibri" w:cs="Calibri"/>
                <w:color w:val="000000"/>
              </w:rPr>
            </w:pPr>
            <w:r w:rsidRPr="0082371F">
              <w:rPr>
                <w:rFonts w:ascii="Calibri" w:hAnsi="Calibri" w:cs="Calibri"/>
                <w:color w:val="000000"/>
              </w:rPr>
              <w:t xml:space="preserve">Dla przejrzystości finansowej w projekcie w przypadku przepływów finansowych między partnerami wymagane jest utworzenie odrębnych rachunków bankowych poszczególnych członków partnerstwa. </w:t>
            </w:r>
          </w:p>
          <w:p w:rsidR="0082371F" w:rsidRPr="0082371F" w:rsidRDefault="0082371F" w:rsidP="0082371F">
            <w:pPr>
              <w:autoSpaceDE w:val="0"/>
              <w:autoSpaceDN w:val="0"/>
              <w:adjustRightInd w:val="0"/>
              <w:spacing w:after="0" w:line="240" w:lineRule="auto"/>
              <w:jc w:val="both"/>
              <w:rPr>
                <w:rFonts w:ascii="Calibri" w:hAnsi="Calibri" w:cs="Calibri"/>
                <w:color w:val="000000"/>
              </w:rPr>
            </w:pPr>
            <w:r w:rsidRPr="0082371F">
              <w:rPr>
                <w:rFonts w:ascii="Calibri" w:hAnsi="Calibri" w:cs="Calibri"/>
                <w:color w:val="000000"/>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82371F" w:rsidRPr="0082371F" w:rsidRDefault="0082371F" w:rsidP="00E2402E">
            <w:pPr>
              <w:autoSpaceDE w:val="0"/>
              <w:autoSpaceDN w:val="0"/>
              <w:adjustRightInd w:val="0"/>
              <w:spacing w:line="240" w:lineRule="auto"/>
              <w:jc w:val="both"/>
              <w:rPr>
                <w:rFonts w:ascii="Calibri" w:hAnsi="Calibri" w:cs="Calibri"/>
                <w:color w:val="000000"/>
              </w:rPr>
            </w:pPr>
            <w:r w:rsidRPr="0082371F">
              <w:rPr>
                <w:rFonts w:ascii="Calibri" w:hAnsi="Calibri" w:cs="Calibri"/>
                <w:color w:val="000000"/>
              </w:rPr>
              <w:t xml:space="preserve">Utworzenie lub zainicjowanie partnerstwa musi nastąpić przed złożeniem wniosku o dofinansowanie. Oznacza to, że partnerstwo musi zostać utworzone albo zainicjowane przed rozpoczęciem realizacji projektu. </w:t>
            </w:r>
          </w:p>
          <w:p w:rsidR="0082371F" w:rsidRDefault="0082371F" w:rsidP="0082371F">
            <w:pPr>
              <w:autoSpaceDE w:val="0"/>
              <w:autoSpaceDN w:val="0"/>
              <w:adjustRightInd w:val="0"/>
              <w:spacing w:after="0" w:line="240" w:lineRule="auto"/>
              <w:jc w:val="both"/>
              <w:rPr>
                <w:rFonts w:ascii="Calibri" w:hAnsi="Calibri" w:cs="Calibri"/>
                <w:color w:val="000000"/>
              </w:rPr>
            </w:pPr>
            <w:r w:rsidRPr="0082371F">
              <w:rPr>
                <w:rFonts w:ascii="Calibri" w:hAnsi="Calibri" w:cs="Calibri"/>
                <w:color w:val="000000"/>
              </w:rPr>
              <w:t>Stroną porozumienia oraz umowy o partnerstwie nie może być podmiot wykluczony z możliwości otrzymania dofinansowania.</w:t>
            </w:r>
          </w:p>
          <w:p w:rsidR="00825B35" w:rsidRPr="004A56A4" w:rsidRDefault="00825B35" w:rsidP="00825B35">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825B35" w:rsidRPr="004A56A4" w:rsidRDefault="00825B35" w:rsidP="00825B35">
            <w:pPr>
              <w:autoSpaceDE w:val="0"/>
              <w:autoSpaceDN w:val="0"/>
              <w:adjustRightInd w:val="0"/>
              <w:spacing w:after="0" w:line="240" w:lineRule="auto"/>
              <w:jc w:val="both"/>
              <w:rPr>
                <w:rFonts w:cs="TimesNewRomanPSMT"/>
              </w:rPr>
            </w:pPr>
            <w:r w:rsidRPr="004A56A4">
              <w:rPr>
                <w:rFonts w:cs="TimesNewRomanPSMT"/>
              </w:rPr>
              <w:t>1) przedmiot porozumienia albo umowy;</w:t>
            </w:r>
          </w:p>
          <w:p w:rsidR="00825B35" w:rsidRPr="004A56A4" w:rsidRDefault="00825B35" w:rsidP="00825B35">
            <w:pPr>
              <w:autoSpaceDE w:val="0"/>
              <w:autoSpaceDN w:val="0"/>
              <w:adjustRightInd w:val="0"/>
              <w:spacing w:after="0" w:line="240" w:lineRule="auto"/>
              <w:jc w:val="both"/>
              <w:rPr>
                <w:rFonts w:cs="TimesNewRomanPSMT"/>
              </w:rPr>
            </w:pPr>
            <w:r w:rsidRPr="004A56A4">
              <w:rPr>
                <w:rFonts w:cs="TimesNewRomanPSMT"/>
              </w:rPr>
              <w:t>2) prawa i obowiązki stron;</w:t>
            </w:r>
          </w:p>
          <w:p w:rsidR="00825B35" w:rsidRPr="004A56A4" w:rsidRDefault="00825B35" w:rsidP="00825B35">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825B35" w:rsidRPr="004A56A4" w:rsidRDefault="00825B35" w:rsidP="00825B35">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825B35" w:rsidRPr="004A56A4" w:rsidRDefault="00825B35" w:rsidP="00825B35">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825B35" w:rsidRPr="004A56A4" w:rsidRDefault="00825B35" w:rsidP="00825B35">
            <w:pPr>
              <w:autoSpaceDE w:val="0"/>
              <w:autoSpaceDN w:val="0"/>
              <w:adjustRightInd w:val="0"/>
              <w:spacing w:after="0" w:line="240" w:lineRule="auto"/>
              <w:jc w:val="both"/>
              <w:rPr>
                <w:rFonts w:cs="TimesNewRomanPSMT"/>
              </w:rPr>
            </w:pPr>
            <w:r w:rsidRPr="004A56A4">
              <w:rPr>
                <w:rFonts w:cs="TimesNewRomanPSMT"/>
              </w:rPr>
              <w:t>umożliwiający określenie kwoty dofinansowania udzielonego każdemu z partnerów;</w:t>
            </w:r>
          </w:p>
          <w:p w:rsidR="00825B35" w:rsidRDefault="00825B35" w:rsidP="00825B35">
            <w:pPr>
              <w:spacing w:after="0" w:line="240" w:lineRule="auto"/>
              <w:jc w:val="both"/>
              <w:rPr>
                <w:rFonts w:cs="TimesNewRomanPSMT"/>
              </w:rPr>
            </w:pPr>
            <w:r w:rsidRPr="004A56A4">
              <w:rPr>
                <w:rFonts w:cs="TimesNewRomanPSMT"/>
              </w:rPr>
              <w:t>6) sposób postępowania w przypadku naruszenia lub niewywiązania się stron z porozumienia lub umowy.</w:t>
            </w:r>
          </w:p>
          <w:p w:rsidR="00825B35" w:rsidRDefault="00825B35" w:rsidP="0082371F">
            <w:pPr>
              <w:autoSpaceDE w:val="0"/>
              <w:autoSpaceDN w:val="0"/>
              <w:adjustRightInd w:val="0"/>
              <w:spacing w:after="0" w:line="240" w:lineRule="auto"/>
              <w:jc w:val="both"/>
              <w:rPr>
                <w:rFonts w:ascii="Calibri" w:hAnsi="Calibri" w:cs="Calibri"/>
                <w:color w:val="000000"/>
              </w:rPr>
            </w:pPr>
          </w:p>
          <w:p w:rsidR="00825B35" w:rsidRPr="0082371F" w:rsidRDefault="00825B35" w:rsidP="0082371F">
            <w:pPr>
              <w:autoSpaceDE w:val="0"/>
              <w:autoSpaceDN w:val="0"/>
              <w:adjustRightInd w:val="0"/>
              <w:spacing w:after="0" w:line="240" w:lineRule="auto"/>
              <w:jc w:val="both"/>
              <w:rPr>
                <w:rFonts w:ascii="Calibri" w:hAnsi="Calibri" w:cs="Calibri"/>
                <w:color w:val="000000"/>
              </w:rPr>
            </w:pPr>
          </w:p>
          <w:p w:rsidR="0082371F" w:rsidRPr="0082371F" w:rsidRDefault="0082371F" w:rsidP="00E2402E">
            <w:pPr>
              <w:autoSpaceDE w:val="0"/>
              <w:autoSpaceDN w:val="0"/>
              <w:adjustRightInd w:val="0"/>
              <w:spacing w:line="240" w:lineRule="auto"/>
              <w:jc w:val="both"/>
              <w:rPr>
                <w:rFonts w:ascii="Calibri" w:hAnsi="Calibri" w:cs="Calibri"/>
                <w:color w:val="000000"/>
              </w:rPr>
            </w:pPr>
            <w:r w:rsidRPr="0082371F">
              <w:rPr>
                <w:rFonts w:ascii="Calibri" w:hAnsi="Calibri" w:cs="Calibri"/>
                <w:color w:val="000000"/>
              </w:rPr>
              <w:t>Należy pamiętać, iż zgo</w:t>
            </w:r>
            <w:r>
              <w:rPr>
                <w:rFonts w:ascii="Calibri" w:hAnsi="Calibri" w:cs="Calibri"/>
                <w:color w:val="000000"/>
              </w:rPr>
              <w:t xml:space="preserve">dnie z </w:t>
            </w:r>
            <w:r w:rsidRPr="0082371F">
              <w:rPr>
                <w:rFonts w:ascii="Calibri" w:hAnsi="Calibri" w:cs="Calibri"/>
                <w:color w:val="000000"/>
              </w:rPr>
              <w:t>art. 33, ust. 6 ustawy wdrożeniowej, porozumienie lub umowa o partnerstwie nie mogą być zawarte pomiędzy podmiotami powiązanymi w rozumieniu załącznika I do rozporządzenia Komisji (UE nr 651/</w:t>
            </w:r>
            <w:r w:rsidR="00825B35">
              <w:rPr>
                <w:rFonts w:ascii="Calibri" w:hAnsi="Calibri" w:cs="Calibri"/>
                <w:color w:val="000000"/>
              </w:rPr>
              <w:t>2014</w:t>
            </w:r>
            <w:r w:rsidRPr="0082371F">
              <w:rPr>
                <w:rFonts w:ascii="Calibri" w:hAnsi="Calibri" w:cs="Calibri"/>
                <w:color w:val="000000"/>
              </w:rPr>
              <w:t xml:space="preserve"> z dnia 17 czerwca 2014 r. uznającego niektóre rodzaje pomocy za zgodne z rynkiem wewnętrznym w zastosowaniu art. 107 i 108 Traktatu (Dz. Urz. UE L 187 z 26.06.2014, str.1).</w:t>
            </w:r>
          </w:p>
          <w:p w:rsidR="00825B35" w:rsidRPr="00B96EE8" w:rsidRDefault="0082371F" w:rsidP="00B96EE8">
            <w:pPr>
              <w:autoSpaceDE w:val="0"/>
              <w:autoSpaceDN w:val="0"/>
              <w:adjustRightInd w:val="0"/>
              <w:spacing w:after="0" w:line="240" w:lineRule="auto"/>
              <w:jc w:val="both"/>
              <w:rPr>
                <w:rFonts w:ascii="Calibri" w:hAnsi="Calibri" w:cs="Calibri"/>
                <w:color w:val="000000"/>
              </w:rPr>
            </w:pPr>
            <w:r w:rsidRPr="0082371F">
              <w:rPr>
                <w:rFonts w:ascii="Calibri" w:hAnsi="Calibri" w:cs="Calibri"/>
                <w:color w:val="000000"/>
              </w:rPr>
              <w:t>W przypadku projektów partnerskich realizowanych na podstawie umowy partnerskiej, podmiot, o którym mowa w art. 3 ust. 1 ustawy z dnia 29 stycznia 2004 r. Prawo zamówień publicznych (</w:t>
            </w:r>
            <w:proofErr w:type="spellStart"/>
            <w:r w:rsidRPr="0082371F">
              <w:rPr>
                <w:rFonts w:ascii="Calibri" w:hAnsi="Calibri" w:cs="Calibri"/>
                <w:color w:val="000000"/>
              </w:rPr>
              <w:t>t.j</w:t>
            </w:r>
            <w:proofErr w:type="spellEnd"/>
            <w:r w:rsidRPr="0082371F">
              <w:rPr>
                <w:rFonts w:ascii="Calibri" w:hAnsi="Calibri" w:cs="Calibri"/>
                <w:color w:val="000000"/>
              </w:rPr>
              <w:t xml:space="preserve">. Dz. </w:t>
            </w:r>
            <w:r w:rsidR="00B96EE8">
              <w:rPr>
                <w:rFonts w:ascii="Calibri" w:hAnsi="Calibri" w:cs="Calibri"/>
                <w:color w:val="000000"/>
              </w:rPr>
              <w:t xml:space="preserve">U. z 2010 r. Nr 113, poz. 759, </w:t>
            </w:r>
            <w:r w:rsidRPr="0082371F">
              <w:rPr>
                <w:rFonts w:ascii="Calibri" w:hAnsi="Calibri" w:cs="Calibri"/>
                <w:color w:val="000000"/>
              </w:rPr>
              <w:t xml:space="preserve">z </w:t>
            </w:r>
            <w:proofErr w:type="spellStart"/>
            <w:r w:rsidRPr="0082371F">
              <w:rPr>
                <w:rFonts w:ascii="Calibri" w:hAnsi="Calibri" w:cs="Calibri"/>
                <w:color w:val="000000"/>
              </w:rPr>
              <w:t>późn</w:t>
            </w:r>
            <w:proofErr w:type="spellEnd"/>
            <w:r w:rsidRPr="0082371F">
              <w:rPr>
                <w:rFonts w:ascii="Calibri" w:hAnsi="Calibri" w:cs="Calibri"/>
                <w:color w:val="000000"/>
              </w:rPr>
              <w:t>. zm.), ubiegający się o dofinansowanie dokonuje wyboru partnerów spoza sektora finansów publicznych z zachowaniem zasady przejrzystości i</w:t>
            </w:r>
            <w:r w:rsidR="00825B35">
              <w:rPr>
                <w:rFonts w:ascii="Calibri" w:hAnsi="Calibri" w:cs="Calibri"/>
                <w:color w:val="000000"/>
              </w:rPr>
              <w:t xml:space="preserve"> równego </w:t>
            </w:r>
            <w:r w:rsidR="00825B35">
              <w:rPr>
                <w:rFonts w:ascii="Calibri" w:hAnsi="Calibri" w:cs="Calibri"/>
                <w:color w:val="000000"/>
              </w:rPr>
              <w:lastRenderedPageBreak/>
              <w:t>traktowania podmiotów z</w:t>
            </w:r>
            <w:r w:rsidR="00825B35">
              <w:t xml:space="preserve"> zachowaniem zasad określonych w art. 33 ust. 2 ustawy.</w:t>
            </w:r>
          </w:p>
          <w:p w:rsidR="00825B35" w:rsidRPr="009E1832" w:rsidRDefault="00825B35" w:rsidP="00825B35">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82371F" w:rsidRDefault="0082371F" w:rsidP="00825B35">
            <w:pPr>
              <w:autoSpaceDE w:val="0"/>
              <w:autoSpaceDN w:val="0"/>
              <w:adjustRightInd w:val="0"/>
              <w:spacing w:after="0" w:line="240" w:lineRule="auto"/>
              <w:jc w:val="both"/>
              <w:rPr>
                <w:rFonts w:ascii="Calibri" w:hAnsi="Calibri" w:cs="Calibri"/>
                <w:color w:val="000000"/>
              </w:rPr>
            </w:pPr>
            <w:r w:rsidRPr="0082371F">
              <w:rPr>
                <w:rFonts w:ascii="Calibri" w:hAnsi="Calibri" w:cs="Calibri"/>
                <w:color w:val="000000"/>
              </w:rPr>
              <w:t>Udział partnerów i wniesienie zasobów ludzkich, organizacyjnych, technicznych lub finansowych, a także potencjału społecznego musi być adekwatny do celu projektu.</w:t>
            </w:r>
          </w:p>
        </w:tc>
      </w:tr>
    </w:tbl>
    <w:p w:rsidR="00DA4A3C" w:rsidRDefault="00DA4A3C" w:rsidP="005E508C">
      <w:pPr>
        <w:pStyle w:val="Default"/>
        <w:rPr>
          <w:b/>
          <w:bCs/>
          <w:sz w:val="22"/>
          <w:szCs w:val="22"/>
        </w:rPr>
      </w:pPr>
    </w:p>
    <w:p w:rsidR="00DA4A3C" w:rsidRPr="00F02DD9" w:rsidRDefault="00DA4A3C" w:rsidP="005E508C">
      <w:pPr>
        <w:pStyle w:val="Default"/>
        <w:rPr>
          <w:sz w:val="22"/>
          <w:szCs w:val="22"/>
        </w:rPr>
      </w:pPr>
      <w:r w:rsidRPr="00F02DD9">
        <w:rPr>
          <w:b/>
          <w:bCs/>
          <w:sz w:val="22"/>
          <w:szCs w:val="22"/>
        </w:rPr>
        <w:t xml:space="preserve">Załączniki: </w:t>
      </w:r>
    </w:p>
    <w:p w:rsidR="00DA4A3C" w:rsidRPr="00F02DD9" w:rsidRDefault="00A272F1" w:rsidP="00A272F1">
      <w:pPr>
        <w:pStyle w:val="Default"/>
        <w:spacing w:after="58"/>
        <w:jc w:val="both"/>
        <w:rPr>
          <w:sz w:val="22"/>
          <w:szCs w:val="22"/>
        </w:rPr>
      </w:pPr>
      <w:r w:rsidRPr="004106BA">
        <w:rPr>
          <w:sz w:val="22"/>
          <w:szCs w:val="22"/>
        </w:rPr>
        <w:t>Z</w:t>
      </w:r>
      <w:r>
        <w:rPr>
          <w:sz w:val="22"/>
          <w:szCs w:val="22"/>
        </w:rPr>
        <w:t>ałącznik</w:t>
      </w:r>
      <w:r w:rsidR="00D31527">
        <w:rPr>
          <w:sz w:val="22"/>
          <w:szCs w:val="22"/>
        </w:rPr>
        <w:t xml:space="preserve"> nr 1 </w:t>
      </w:r>
      <w:r>
        <w:rPr>
          <w:sz w:val="22"/>
          <w:szCs w:val="22"/>
        </w:rPr>
        <w:t>- z</w:t>
      </w:r>
      <w:r w:rsidRPr="004106BA">
        <w:rPr>
          <w:sz w:val="22"/>
          <w:szCs w:val="22"/>
        </w:rPr>
        <w:t xml:space="preserve">akres informacji wymagany na etapie sporządzania wniosku o dofinansowanie </w:t>
      </w:r>
      <w:r w:rsidRPr="00A71A7B">
        <w:rPr>
          <w:sz w:val="22"/>
          <w:szCs w:val="22"/>
        </w:rPr>
        <w:t xml:space="preserve">wraz ze wskazówkami pomocnymi przy ich udzieleniu </w:t>
      </w:r>
      <w:r w:rsidR="00DA4A3C" w:rsidRPr="00F02DD9">
        <w:rPr>
          <w:sz w:val="22"/>
          <w:szCs w:val="22"/>
        </w:rPr>
        <w:t xml:space="preserve">(EFRR). </w:t>
      </w:r>
    </w:p>
    <w:p w:rsidR="00DA4A3C" w:rsidRPr="00F02DD9" w:rsidRDefault="00D31527" w:rsidP="005E508C">
      <w:pPr>
        <w:pStyle w:val="Default"/>
        <w:spacing w:after="58"/>
        <w:rPr>
          <w:sz w:val="22"/>
          <w:szCs w:val="22"/>
        </w:rPr>
      </w:pPr>
      <w:r w:rsidRPr="00D31527">
        <w:rPr>
          <w:sz w:val="22"/>
          <w:szCs w:val="22"/>
        </w:rPr>
        <w:t xml:space="preserve">Załącznik nr </w:t>
      </w:r>
      <w:r w:rsidR="005D1D5B">
        <w:rPr>
          <w:sz w:val="22"/>
          <w:szCs w:val="22"/>
        </w:rPr>
        <w:t>2</w:t>
      </w:r>
      <w:r w:rsidRPr="00D31527">
        <w:rPr>
          <w:sz w:val="22"/>
          <w:szCs w:val="22"/>
        </w:rPr>
        <w:t xml:space="preserve"> - </w:t>
      </w:r>
      <w:r>
        <w:rPr>
          <w:sz w:val="22"/>
          <w:szCs w:val="22"/>
        </w:rPr>
        <w:t>w</w:t>
      </w:r>
      <w:r w:rsidR="00DA4A3C" w:rsidRPr="00F02DD9">
        <w:rPr>
          <w:sz w:val="22"/>
          <w:szCs w:val="22"/>
        </w:rPr>
        <w:t>zór umowy o dofinansowanie projektu</w:t>
      </w:r>
      <w:r w:rsidR="00ED5A03">
        <w:rPr>
          <w:sz w:val="22"/>
          <w:szCs w:val="22"/>
        </w:rPr>
        <w:t xml:space="preserve"> (EFRR)</w:t>
      </w:r>
      <w:r w:rsidR="00DA4A3C" w:rsidRPr="00F02DD9">
        <w:rPr>
          <w:sz w:val="22"/>
          <w:szCs w:val="22"/>
        </w:rPr>
        <w:t xml:space="preserve">. </w:t>
      </w:r>
    </w:p>
    <w:p w:rsidR="00DA4A3C" w:rsidRPr="00F02DD9" w:rsidRDefault="005D1D5B" w:rsidP="005D1D5B">
      <w:pPr>
        <w:pStyle w:val="Default"/>
        <w:spacing w:after="58"/>
        <w:jc w:val="both"/>
        <w:rPr>
          <w:sz w:val="22"/>
          <w:szCs w:val="22"/>
        </w:rPr>
      </w:pPr>
      <w:r w:rsidRPr="005D1D5B">
        <w:rPr>
          <w:sz w:val="22"/>
          <w:szCs w:val="22"/>
        </w:rPr>
        <w:t xml:space="preserve">Załącznik nr </w:t>
      </w:r>
      <w:r>
        <w:rPr>
          <w:sz w:val="22"/>
          <w:szCs w:val="22"/>
        </w:rPr>
        <w:t>3</w:t>
      </w:r>
      <w:r w:rsidRPr="005D1D5B">
        <w:rPr>
          <w:sz w:val="22"/>
          <w:szCs w:val="22"/>
        </w:rPr>
        <w:t xml:space="preserve"> - </w:t>
      </w:r>
      <w:r>
        <w:rPr>
          <w:sz w:val="22"/>
          <w:szCs w:val="22"/>
        </w:rPr>
        <w:t>w</w:t>
      </w:r>
      <w:r w:rsidR="00ED5A03">
        <w:rPr>
          <w:sz w:val="22"/>
          <w:szCs w:val="22"/>
        </w:rPr>
        <w:t xml:space="preserve">yciąg z kryteriów </w:t>
      </w:r>
      <w:r w:rsidR="00DA4A3C" w:rsidRPr="00F02DD9">
        <w:rPr>
          <w:sz w:val="22"/>
          <w:szCs w:val="22"/>
        </w:rPr>
        <w:t xml:space="preserve">wyboru projektów </w:t>
      </w:r>
      <w:r w:rsidR="005D4292">
        <w:rPr>
          <w:sz w:val="22"/>
          <w:szCs w:val="22"/>
        </w:rPr>
        <w:t>(</w:t>
      </w:r>
      <w:r w:rsidR="00145CF1" w:rsidRPr="00145CF1">
        <w:rPr>
          <w:sz w:val="22"/>
          <w:szCs w:val="22"/>
        </w:rPr>
        <w:t xml:space="preserve">zatwierdzonych przez KM RPO WD 2014-2020 </w:t>
      </w:r>
      <w:r w:rsidR="00465085">
        <w:rPr>
          <w:sz w:val="22"/>
          <w:szCs w:val="22"/>
        </w:rPr>
        <w:br/>
      </w:r>
      <w:r w:rsidR="005D4292" w:rsidRPr="005D4292">
        <w:rPr>
          <w:sz w:val="22"/>
          <w:szCs w:val="22"/>
        </w:rPr>
        <w:t>uchwałą nr 2/15 z dnia 6 maja 2015 r. Komitetu Monitorującego RPO WD 2014-2020 z późniejszymi zmianami</w:t>
      </w:r>
      <w:r w:rsidR="005D4292">
        <w:rPr>
          <w:sz w:val="22"/>
          <w:szCs w:val="22"/>
        </w:rPr>
        <w:t>)</w:t>
      </w:r>
      <w:r w:rsidR="005D4292" w:rsidRPr="00145CF1">
        <w:rPr>
          <w:sz w:val="22"/>
          <w:szCs w:val="22"/>
        </w:rPr>
        <w:t xml:space="preserve"> </w:t>
      </w:r>
      <w:r w:rsidR="00145CF1" w:rsidRPr="00145CF1">
        <w:rPr>
          <w:sz w:val="22"/>
          <w:szCs w:val="22"/>
        </w:rPr>
        <w:t>obowiązujących w niniejszym naborze</w:t>
      </w:r>
      <w:r w:rsidR="00DA4A3C" w:rsidRPr="00F02DD9">
        <w:rPr>
          <w:sz w:val="22"/>
          <w:szCs w:val="22"/>
        </w:rPr>
        <w:t xml:space="preserve">. </w:t>
      </w:r>
    </w:p>
    <w:p w:rsidR="00DA4A3C" w:rsidRDefault="00465085" w:rsidP="00465085">
      <w:pPr>
        <w:pStyle w:val="Default"/>
        <w:spacing w:after="58"/>
        <w:jc w:val="both"/>
        <w:rPr>
          <w:sz w:val="22"/>
          <w:szCs w:val="22"/>
        </w:rPr>
      </w:pPr>
      <w:r w:rsidRPr="005D1D5B">
        <w:rPr>
          <w:sz w:val="22"/>
          <w:szCs w:val="22"/>
        </w:rPr>
        <w:t xml:space="preserve">Załącznik nr </w:t>
      </w:r>
      <w:r>
        <w:rPr>
          <w:sz w:val="22"/>
          <w:szCs w:val="22"/>
        </w:rPr>
        <w:t>4 -</w:t>
      </w:r>
      <w:r w:rsidRPr="005D1D5B">
        <w:rPr>
          <w:sz w:val="22"/>
          <w:szCs w:val="22"/>
        </w:rPr>
        <w:t xml:space="preserve"> </w:t>
      </w:r>
      <w:r>
        <w:rPr>
          <w:sz w:val="22"/>
          <w:szCs w:val="22"/>
        </w:rPr>
        <w:t>z</w:t>
      </w:r>
      <w:r w:rsidRPr="00465085">
        <w:rPr>
          <w:sz w:val="22"/>
          <w:szCs w:val="22"/>
        </w:rPr>
        <w:t>estawienie wskaźników</w:t>
      </w:r>
      <w:r w:rsidR="00DA4A3C" w:rsidRPr="00F02DD9">
        <w:rPr>
          <w:sz w:val="22"/>
          <w:szCs w:val="22"/>
        </w:rPr>
        <w:t xml:space="preserve"> na poziomie projektu dla </w:t>
      </w:r>
      <w:r w:rsidR="00FD6EA2">
        <w:rPr>
          <w:sz w:val="22"/>
          <w:szCs w:val="22"/>
        </w:rPr>
        <w:t>D</w:t>
      </w:r>
      <w:r w:rsidR="00DA4A3C" w:rsidRPr="00F02DD9">
        <w:rPr>
          <w:sz w:val="22"/>
          <w:szCs w:val="22"/>
        </w:rPr>
        <w:t xml:space="preserve">ziałania </w:t>
      </w:r>
      <w:r w:rsidR="00B94FB6" w:rsidRPr="00F02DD9">
        <w:rPr>
          <w:sz w:val="22"/>
          <w:szCs w:val="22"/>
        </w:rPr>
        <w:t>5.</w:t>
      </w:r>
      <w:r w:rsidR="00DA4A3C" w:rsidRPr="00F02DD9">
        <w:rPr>
          <w:sz w:val="22"/>
          <w:szCs w:val="22"/>
        </w:rPr>
        <w:t xml:space="preserve">2 </w:t>
      </w:r>
      <w:r w:rsidR="00B94FB6" w:rsidRPr="00F02DD9">
        <w:rPr>
          <w:sz w:val="22"/>
          <w:szCs w:val="22"/>
        </w:rPr>
        <w:t>System transportu kolejowego</w:t>
      </w:r>
      <w:r w:rsidR="00FD6EA2">
        <w:rPr>
          <w:sz w:val="22"/>
          <w:szCs w:val="22"/>
        </w:rPr>
        <w:t xml:space="preserve"> w naborze</w:t>
      </w:r>
      <w:r w:rsidR="00DA4A3C" w:rsidRPr="00F02DD9">
        <w:rPr>
          <w:sz w:val="22"/>
          <w:szCs w:val="22"/>
        </w:rPr>
        <w:t xml:space="preserve">. </w:t>
      </w:r>
    </w:p>
    <w:p w:rsidR="00DA4A3C" w:rsidRPr="00DA4A3C" w:rsidRDefault="00DA4A3C" w:rsidP="005E508C">
      <w:pPr>
        <w:pStyle w:val="Default"/>
        <w:rPr>
          <w:sz w:val="22"/>
          <w:szCs w:val="22"/>
          <w:highlight w:val="yellow"/>
        </w:rPr>
      </w:pPr>
    </w:p>
    <w:p w:rsidR="008F4AAF" w:rsidRPr="00E873C4" w:rsidRDefault="008F4AAF" w:rsidP="005E508C">
      <w:pPr>
        <w:spacing w:line="240" w:lineRule="auto"/>
        <w:jc w:val="center"/>
        <w:rPr>
          <w:sz w:val="28"/>
          <w:szCs w:val="28"/>
        </w:rPr>
      </w:pPr>
    </w:p>
    <w:sectPr w:rsidR="008F4AAF" w:rsidRPr="00E873C4"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1E" w:rsidRDefault="0004181E" w:rsidP="00E873C4">
      <w:pPr>
        <w:spacing w:after="0" w:line="240" w:lineRule="auto"/>
      </w:pPr>
      <w:r>
        <w:separator/>
      </w:r>
    </w:p>
  </w:endnote>
  <w:endnote w:type="continuationSeparator" w:id="0">
    <w:p w:rsidR="0004181E" w:rsidRDefault="0004181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1E" w:rsidRDefault="0004181E" w:rsidP="00E873C4">
      <w:pPr>
        <w:spacing w:after="0" w:line="240" w:lineRule="auto"/>
      </w:pPr>
      <w:r>
        <w:separator/>
      </w:r>
    </w:p>
  </w:footnote>
  <w:footnote w:type="continuationSeparator" w:id="0">
    <w:p w:rsidR="0004181E" w:rsidRDefault="0004181E"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nsid w:val="06BF05FE"/>
    <w:multiLevelType w:val="hybridMultilevel"/>
    <w:tmpl w:val="455E8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B2A80"/>
    <w:multiLevelType w:val="hybridMultilevel"/>
    <w:tmpl w:val="F8D46042"/>
    <w:lvl w:ilvl="0" w:tplc="04150001">
      <w:start w:val="1"/>
      <w:numFmt w:val="bullet"/>
      <w:lvlText w:val=""/>
      <w:lvlJc w:val="left"/>
      <w:pPr>
        <w:ind w:left="2085" w:hanging="360"/>
      </w:pPr>
      <w:rPr>
        <w:rFonts w:ascii="Symbol" w:hAnsi="Symbol" w:hint="default"/>
      </w:rPr>
    </w:lvl>
    <w:lvl w:ilvl="1" w:tplc="04150003" w:tentative="1">
      <w:start w:val="1"/>
      <w:numFmt w:val="bullet"/>
      <w:lvlText w:val="o"/>
      <w:lvlJc w:val="left"/>
      <w:pPr>
        <w:ind w:left="2805" w:hanging="360"/>
      </w:pPr>
      <w:rPr>
        <w:rFonts w:ascii="Courier New" w:hAnsi="Courier New" w:cs="Courier New" w:hint="default"/>
      </w:rPr>
    </w:lvl>
    <w:lvl w:ilvl="2" w:tplc="04150005" w:tentative="1">
      <w:start w:val="1"/>
      <w:numFmt w:val="bullet"/>
      <w:lvlText w:val=""/>
      <w:lvlJc w:val="left"/>
      <w:pPr>
        <w:ind w:left="3525" w:hanging="360"/>
      </w:pPr>
      <w:rPr>
        <w:rFonts w:ascii="Wingdings" w:hAnsi="Wingdings" w:hint="default"/>
      </w:rPr>
    </w:lvl>
    <w:lvl w:ilvl="3" w:tplc="04150001" w:tentative="1">
      <w:start w:val="1"/>
      <w:numFmt w:val="bullet"/>
      <w:lvlText w:val=""/>
      <w:lvlJc w:val="left"/>
      <w:pPr>
        <w:ind w:left="4245" w:hanging="360"/>
      </w:pPr>
      <w:rPr>
        <w:rFonts w:ascii="Symbol" w:hAnsi="Symbol" w:hint="default"/>
      </w:rPr>
    </w:lvl>
    <w:lvl w:ilvl="4" w:tplc="04150003" w:tentative="1">
      <w:start w:val="1"/>
      <w:numFmt w:val="bullet"/>
      <w:lvlText w:val="o"/>
      <w:lvlJc w:val="left"/>
      <w:pPr>
        <w:ind w:left="4965" w:hanging="360"/>
      </w:pPr>
      <w:rPr>
        <w:rFonts w:ascii="Courier New" w:hAnsi="Courier New" w:cs="Courier New" w:hint="default"/>
      </w:rPr>
    </w:lvl>
    <w:lvl w:ilvl="5" w:tplc="04150005" w:tentative="1">
      <w:start w:val="1"/>
      <w:numFmt w:val="bullet"/>
      <w:lvlText w:val=""/>
      <w:lvlJc w:val="left"/>
      <w:pPr>
        <w:ind w:left="5685" w:hanging="360"/>
      </w:pPr>
      <w:rPr>
        <w:rFonts w:ascii="Wingdings" w:hAnsi="Wingdings" w:hint="default"/>
      </w:rPr>
    </w:lvl>
    <w:lvl w:ilvl="6" w:tplc="04150001" w:tentative="1">
      <w:start w:val="1"/>
      <w:numFmt w:val="bullet"/>
      <w:lvlText w:val=""/>
      <w:lvlJc w:val="left"/>
      <w:pPr>
        <w:ind w:left="6405" w:hanging="360"/>
      </w:pPr>
      <w:rPr>
        <w:rFonts w:ascii="Symbol" w:hAnsi="Symbol" w:hint="default"/>
      </w:rPr>
    </w:lvl>
    <w:lvl w:ilvl="7" w:tplc="04150003" w:tentative="1">
      <w:start w:val="1"/>
      <w:numFmt w:val="bullet"/>
      <w:lvlText w:val="o"/>
      <w:lvlJc w:val="left"/>
      <w:pPr>
        <w:ind w:left="7125" w:hanging="360"/>
      </w:pPr>
      <w:rPr>
        <w:rFonts w:ascii="Courier New" w:hAnsi="Courier New" w:cs="Courier New" w:hint="default"/>
      </w:rPr>
    </w:lvl>
    <w:lvl w:ilvl="8" w:tplc="04150005" w:tentative="1">
      <w:start w:val="1"/>
      <w:numFmt w:val="bullet"/>
      <w:lvlText w:val=""/>
      <w:lvlJc w:val="left"/>
      <w:pPr>
        <w:ind w:left="7845" w:hanging="360"/>
      </w:pPr>
      <w:rPr>
        <w:rFonts w:ascii="Wingdings" w:hAnsi="Wingdings" w:hint="default"/>
      </w:rPr>
    </w:lvl>
  </w:abstractNum>
  <w:abstractNum w:abstractNumId="3">
    <w:nsid w:val="12E04934"/>
    <w:multiLevelType w:val="hybridMultilevel"/>
    <w:tmpl w:val="0A608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70D0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151F53"/>
    <w:multiLevelType w:val="hybridMultilevel"/>
    <w:tmpl w:val="B658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E05418"/>
    <w:multiLevelType w:val="hybridMultilevel"/>
    <w:tmpl w:val="5EC4E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9802CD"/>
    <w:multiLevelType w:val="hybridMultilevel"/>
    <w:tmpl w:val="5B228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E86DEF"/>
    <w:multiLevelType w:val="hybridMultilevel"/>
    <w:tmpl w:val="55589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E06DE2"/>
    <w:multiLevelType w:val="hybridMultilevel"/>
    <w:tmpl w:val="A10E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6">
    <w:nsid w:val="389C04CD"/>
    <w:multiLevelType w:val="hybridMultilevel"/>
    <w:tmpl w:val="77A2E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601508E"/>
    <w:multiLevelType w:val="hybridMultilevel"/>
    <w:tmpl w:val="4DD08DD2"/>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5974BBE"/>
    <w:multiLevelType w:val="hybridMultilevel"/>
    <w:tmpl w:val="77A2E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
    <w:nsid w:val="5C7D657B"/>
    <w:multiLevelType w:val="hybridMultilevel"/>
    <w:tmpl w:val="FDC2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8FD0775"/>
    <w:multiLevelType w:val="hybridMultilevel"/>
    <w:tmpl w:val="7BF85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DA68ED"/>
    <w:multiLevelType w:val="hybridMultilevel"/>
    <w:tmpl w:val="6DF48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FCA84EA">
      <w:start w:val="1"/>
      <w:numFmt w:val="decimal"/>
      <w:lvlText w:val="%3."/>
      <w:lvlJc w:val="left"/>
      <w:pPr>
        <w:ind w:left="2160" w:hanging="180"/>
      </w:pPr>
      <w:rPr>
        <w:rFonts w:ascii="Calibri" w:hAnsi="Calibri" w:hint="default"/>
        <w:b/>
        <w:sz w:val="22"/>
        <w:szCs w:val="22"/>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0D06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A4670A"/>
    <w:multiLevelType w:val="multilevel"/>
    <w:tmpl w:val="6F58113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22"/>
  </w:num>
  <w:num w:numId="3">
    <w:abstractNumId w:val="26"/>
  </w:num>
  <w:num w:numId="4">
    <w:abstractNumId w:val="24"/>
  </w:num>
  <w:num w:numId="5">
    <w:abstractNumId w:val="4"/>
  </w:num>
  <w:num w:numId="6">
    <w:abstractNumId w:val="30"/>
  </w:num>
  <w:num w:numId="7">
    <w:abstractNumId w:val="10"/>
  </w:num>
  <w:num w:numId="8">
    <w:abstractNumId w:val="28"/>
  </w:num>
  <w:num w:numId="9">
    <w:abstractNumId w:val="17"/>
  </w:num>
  <w:num w:numId="10">
    <w:abstractNumId w:val="15"/>
  </w:num>
  <w:num w:numId="11">
    <w:abstractNumId w:val="25"/>
  </w:num>
  <w:num w:numId="12">
    <w:abstractNumId w:val="19"/>
  </w:num>
  <w:num w:numId="13">
    <w:abstractNumId w:val="0"/>
  </w:num>
  <w:num w:numId="14">
    <w:abstractNumId w:val="14"/>
  </w:num>
  <w:num w:numId="15">
    <w:abstractNumId w:val="29"/>
  </w:num>
  <w:num w:numId="16">
    <w:abstractNumId w:val="6"/>
  </w:num>
  <w:num w:numId="17">
    <w:abstractNumId w:val="11"/>
  </w:num>
  <w:num w:numId="18">
    <w:abstractNumId w:val="23"/>
  </w:num>
  <w:num w:numId="19">
    <w:abstractNumId w:val="13"/>
  </w:num>
  <w:num w:numId="20">
    <w:abstractNumId w:val="1"/>
  </w:num>
  <w:num w:numId="21">
    <w:abstractNumId w:val="16"/>
  </w:num>
  <w:num w:numId="22">
    <w:abstractNumId w:val="18"/>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3"/>
  </w:num>
  <w:num w:numId="27">
    <w:abstractNumId w:val="32"/>
  </w:num>
  <w:num w:numId="28">
    <w:abstractNumId w:val="7"/>
  </w:num>
  <w:num w:numId="29">
    <w:abstractNumId w:val="27"/>
  </w:num>
  <w:num w:numId="30">
    <w:abstractNumId w:val="2"/>
  </w:num>
  <w:num w:numId="31">
    <w:abstractNumId w:val="31"/>
  </w:num>
  <w:num w:numId="32">
    <w:abstractNumId w:val="3"/>
  </w:num>
  <w:num w:numId="33">
    <w:abstractNumId w:val="9"/>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138F"/>
    <w:rsid w:val="0001796E"/>
    <w:rsid w:val="00032914"/>
    <w:rsid w:val="00033326"/>
    <w:rsid w:val="000375A5"/>
    <w:rsid w:val="0004022F"/>
    <w:rsid w:val="0004133F"/>
    <w:rsid w:val="0004181E"/>
    <w:rsid w:val="0005074E"/>
    <w:rsid w:val="00053525"/>
    <w:rsid w:val="00053A79"/>
    <w:rsid w:val="000552B0"/>
    <w:rsid w:val="00085738"/>
    <w:rsid w:val="00086014"/>
    <w:rsid w:val="00090589"/>
    <w:rsid w:val="000936E9"/>
    <w:rsid w:val="0009638C"/>
    <w:rsid w:val="000A271A"/>
    <w:rsid w:val="000B1B56"/>
    <w:rsid w:val="000B24B9"/>
    <w:rsid w:val="000C4F74"/>
    <w:rsid w:val="000D7F1B"/>
    <w:rsid w:val="000F033B"/>
    <w:rsid w:val="000F3AF0"/>
    <w:rsid w:val="000F7504"/>
    <w:rsid w:val="0010329D"/>
    <w:rsid w:val="00105CD0"/>
    <w:rsid w:val="001061F8"/>
    <w:rsid w:val="00116B09"/>
    <w:rsid w:val="00124CCA"/>
    <w:rsid w:val="001458D6"/>
    <w:rsid w:val="00145CF1"/>
    <w:rsid w:val="00147E70"/>
    <w:rsid w:val="001556D7"/>
    <w:rsid w:val="0015653E"/>
    <w:rsid w:val="00164155"/>
    <w:rsid w:val="0019510D"/>
    <w:rsid w:val="001A579E"/>
    <w:rsid w:val="001B09BB"/>
    <w:rsid w:val="001B5BC0"/>
    <w:rsid w:val="001C7B1E"/>
    <w:rsid w:val="001D054E"/>
    <w:rsid w:val="001E49C7"/>
    <w:rsid w:val="001F5AB4"/>
    <w:rsid w:val="002049F3"/>
    <w:rsid w:val="002244E9"/>
    <w:rsid w:val="00242B9F"/>
    <w:rsid w:val="0025055D"/>
    <w:rsid w:val="00252031"/>
    <w:rsid w:val="002528DC"/>
    <w:rsid w:val="00271F2F"/>
    <w:rsid w:val="00276815"/>
    <w:rsid w:val="0027777C"/>
    <w:rsid w:val="002A30D3"/>
    <w:rsid w:val="002A3D45"/>
    <w:rsid w:val="002B5686"/>
    <w:rsid w:val="002B6B3D"/>
    <w:rsid w:val="002D0B85"/>
    <w:rsid w:val="002D184C"/>
    <w:rsid w:val="002D643C"/>
    <w:rsid w:val="002D6AE8"/>
    <w:rsid w:val="002D7059"/>
    <w:rsid w:val="002E130F"/>
    <w:rsid w:val="002E76BF"/>
    <w:rsid w:val="002E7F8C"/>
    <w:rsid w:val="002F5812"/>
    <w:rsid w:val="003046E4"/>
    <w:rsid w:val="00305656"/>
    <w:rsid w:val="00306B07"/>
    <w:rsid w:val="0032456E"/>
    <w:rsid w:val="00335867"/>
    <w:rsid w:val="00341C6B"/>
    <w:rsid w:val="00347742"/>
    <w:rsid w:val="00365106"/>
    <w:rsid w:val="00366FA9"/>
    <w:rsid w:val="0037002D"/>
    <w:rsid w:val="00386933"/>
    <w:rsid w:val="00386A1A"/>
    <w:rsid w:val="00390557"/>
    <w:rsid w:val="00390D9C"/>
    <w:rsid w:val="00395C88"/>
    <w:rsid w:val="003A01B8"/>
    <w:rsid w:val="003A1FF9"/>
    <w:rsid w:val="003A50B3"/>
    <w:rsid w:val="003B6C9D"/>
    <w:rsid w:val="003C705E"/>
    <w:rsid w:val="003D00AF"/>
    <w:rsid w:val="003E4B6B"/>
    <w:rsid w:val="003F15C9"/>
    <w:rsid w:val="003F22BD"/>
    <w:rsid w:val="003F2994"/>
    <w:rsid w:val="003F407D"/>
    <w:rsid w:val="004059EB"/>
    <w:rsid w:val="004079C7"/>
    <w:rsid w:val="004106BA"/>
    <w:rsid w:val="004207F7"/>
    <w:rsid w:val="00424DF6"/>
    <w:rsid w:val="0042741D"/>
    <w:rsid w:val="00433C4E"/>
    <w:rsid w:val="00435B86"/>
    <w:rsid w:val="004446A6"/>
    <w:rsid w:val="00454EAE"/>
    <w:rsid w:val="004552D3"/>
    <w:rsid w:val="00464CED"/>
    <w:rsid w:val="00465085"/>
    <w:rsid w:val="0047080D"/>
    <w:rsid w:val="00473BA8"/>
    <w:rsid w:val="00474A39"/>
    <w:rsid w:val="004757D5"/>
    <w:rsid w:val="0047701F"/>
    <w:rsid w:val="004773BA"/>
    <w:rsid w:val="004854C0"/>
    <w:rsid w:val="00486BC9"/>
    <w:rsid w:val="004950BC"/>
    <w:rsid w:val="00495CDE"/>
    <w:rsid w:val="00497728"/>
    <w:rsid w:val="004A0FCB"/>
    <w:rsid w:val="004B45B7"/>
    <w:rsid w:val="004D4094"/>
    <w:rsid w:val="004E71C6"/>
    <w:rsid w:val="004F5FCA"/>
    <w:rsid w:val="0050589A"/>
    <w:rsid w:val="0052536E"/>
    <w:rsid w:val="00530F60"/>
    <w:rsid w:val="0053330B"/>
    <w:rsid w:val="00534C5B"/>
    <w:rsid w:val="00555499"/>
    <w:rsid w:val="0056015A"/>
    <w:rsid w:val="00571FD0"/>
    <w:rsid w:val="00593599"/>
    <w:rsid w:val="00596F19"/>
    <w:rsid w:val="00597583"/>
    <w:rsid w:val="005A4490"/>
    <w:rsid w:val="005B0797"/>
    <w:rsid w:val="005C05CA"/>
    <w:rsid w:val="005C37F6"/>
    <w:rsid w:val="005D1D5B"/>
    <w:rsid w:val="005D4292"/>
    <w:rsid w:val="005D49F0"/>
    <w:rsid w:val="005D6B49"/>
    <w:rsid w:val="005E2FAA"/>
    <w:rsid w:val="005E3C70"/>
    <w:rsid w:val="005E508C"/>
    <w:rsid w:val="005E5D76"/>
    <w:rsid w:val="005F1F71"/>
    <w:rsid w:val="005F494E"/>
    <w:rsid w:val="00601131"/>
    <w:rsid w:val="00615C6B"/>
    <w:rsid w:val="00617E0A"/>
    <w:rsid w:val="006228D7"/>
    <w:rsid w:val="006300E0"/>
    <w:rsid w:val="00630414"/>
    <w:rsid w:val="00633937"/>
    <w:rsid w:val="00640218"/>
    <w:rsid w:val="0064397F"/>
    <w:rsid w:val="0064649E"/>
    <w:rsid w:val="00651D1F"/>
    <w:rsid w:val="00652137"/>
    <w:rsid w:val="00656877"/>
    <w:rsid w:val="0066311A"/>
    <w:rsid w:val="0066678B"/>
    <w:rsid w:val="006762E1"/>
    <w:rsid w:val="00692E16"/>
    <w:rsid w:val="006A1BF0"/>
    <w:rsid w:val="006B4D30"/>
    <w:rsid w:val="006D7C1A"/>
    <w:rsid w:val="006F0CCF"/>
    <w:rsid w:val="006F6482"/>
    <w:rsid w:val="00704765"/>
    <w:rsid w:val="00711423"/>
    <w:rsid w:val="00715262"/>
    <w:rsid w:val="00720703"/>
    <w:rsid w:val="0072335F"/>
    <w:rsid w:val="00723412"/>
    <w:rsid w:val="00741B02"/>
    <w:rsid w:val="00744D2E"/>
    <w:rsid w:val="007564BC"/>
    <w:rsid w:val="00756EBE"/>
    <w:rsid w:val="00760365"/>
    <w:rsid w:val="0076400C"/>
    <w:rsid w:val="007A5F7B"/>
    <w:rsid w:val="007B161E"/>
    <w:rsid w:val="007B7525"/>
    <w:rsid w:val="007C4265"/>
    <w:rsid w:val="007C5819"/>
    <w:rsid w:val="007E4E1C"/>
    <w:rsid w:val="007E6AAA"/>
    <w:rsid w:val="007F4437"/>
    <w:rsid w:val="007F6EB2"/>
    <w:rsid w:val="007F7C53"/>
    <w:rsid w:val="0080433B"/>
    <w:rsid w:val="0081002F"/>
    <w:rsid w:val="0082371F"/>
    <w:rsid w:val="00825B35"/>
    <w:rsid w:val="008264D7"/>
    <w:rsid w:val="008351E1"/>
    <w:rsid w:val="00847DE0"/>
    <w:rsid w:val="008645F1"/>
    <w:rsid w:val="00882CD2"/>
    <w:rsid w:val="00891BB5"/>
    <w:rsid w:val="0089254A"/>
    <w:rsid w:val="0089359D"/>
    <w:rsid w:val="008A4496"/>
    <w:rsid w:val="008B18E5"/>
    <w:rsid w:val="008C7DCA"/>
    <w:rsid w:val="008E35D3"/>
    <w:rsid w:val="008E7592"/>
    <w:rsid w:val="008F14B0"/>
    <w:rsid w:val="008F4AAF"/>
    <w:rsid w:val="009177D5"/>
    <w:rsid w:val="009426E2"/>
    <w:rsid w:val="009434D2"/>
    <w:rsid w:val="00943E0B"/>
    <w:rsid w:val="00946BEB"/>
    <w:rsid w:val="009575D8"/>
    <w:rsid w:val="00961B8B"/>
    <w:rsid w:val="009674F8"/>
    <w:rsid w:val="00974003"/>
    <w:rsid w:val="00982E12"/>
    <w:rsid w:val="00986C22"/>
    <w:rsid w:val="00990B5A"/>
    <w:rsid w:val="00996F44"/>
    <w:rsid w:val="009A1801"/>
    <w:rsid w:val="009A1E15"/>
    <w:rsid w:val="009A5C20"/>
    <w:rsid w:val="009B7E12"/>
    <w:rsid w:val="009C473E"/>
    <w:rsid w:val="009E0BCF"/>
    <w:rsid w:val="009E443F"/>
    <w:rsid w:val="009F2930"/>
    <w:rsid w:val="009F3D92"/>
    <w:rsid w:val="00A02047"/>
    <w:rsid w:val="00A033B9"/>
    <w:rsid w:val="00A17381"/>
    <w:rsid w:val="00A272F1"/>
    <w:rsid w:val="00A3021C"/>
    <w:rsid w:val="00A306DE"/>
    <w:rsid w:val="00A4039E"/>
    <w:rsid w:val="00A52334"/>
    <w:rsid w:val="00A675F0"/>
    <w:rsid w:val="00A70444"/>
    <w:rsid w:val="00A71A7B"/>
    <w:rsid w:val="00A85F69"/>
    <w:rsid w:val="00A96EA9"/>
    <w:rsid w:val="00A97034"/>
    <w:rsid w:val="00A97BF6"/>
    <w:rsid w:val="00AA248A"/>
    <w:rsid w:val="00AA421A"/>
    <w:rsid w:val="00AA7095"/>
    <w:rsid w:val="00AA7796"/>
    <w:rsid w:val="00AB2618"/>
    <w:rsid w:val="00AF581F"/>
    <w:rsid w:val="00AF677D"/>
    <w:rsid w:val="00AF7668"/>
    <w:rsid w:val="00B22E85"/>
    <w:rsid w:val="00B36D7F"/>
    <w:rsid w:val="00B448C9"/>
    <w:rsid w:val="00B474CB"/>
    <w:rsid w:val="00B50701"/>
    <w:rsid w:val="00B52E4C"/>
    <w:rsid w:val="00B5410A"/>
    <w:rsid w:val="00B5584C"/>
    <w:rsid w:val="00B57D7A"/>
    <w:rsid w:val="00B60C70"/>
    <w:rsid w:val="00B65C81"/>
    <w:rsid w:val="00B65D69"/>
    <w:rsid w:val="00B7320F"/>
    <w:rsid w:val="00B75DD4"/>
    <w:rsid w:val="00B76E55"/>
    <w:rsid w:val="00B91ED9"/>
    <w:rsid w:val="00B94FB6"/>
    <w:rsid w:val="00B96EE8"/>
    <w:rsid w:val="00BA579D"/>
    <w:rsid w:val="00BA62D7"/>
    <w:rsid w:val="00BB721C"/>
    <w:rsid w:val="00BC2D66"/>
    <w:rsid w:val="00BD470D"/>
    <w:rsid w:val="00BD4F9A"/>
    <w:rsid w:val="00BD65D8"/>
    <w:rsid w:val="00BF2214"/>
    <w:rsid w:val="00BF6465"/>
    <w:rsid w:val="00C213AF"/>
    <w:rsid w:val="00C220C0"/>
    <w:rsid w:val="00C41EDB"/>
    <w:rsid w:val="00C42275"/>
    <w:rsid w:val="00C44F6E"/>
    <w:rsid w:val="00C47AD4"/>
    <w:rsid w:val="00C521CB"/>
    <w:rsid w:val="00C541D2"/>
    <w:rsid w:val="00C54EEA"/>
    <w:rsid w:val="00C574CE"/>
    <w:rsid w:val="00C7607C"/>
    <w:rsid w:val="00C77D65"/>
    <w:rsid w:val="00C86D75"/>
    <w:rsid w:val="00C918E6"/>
    <w:rsid w:val="00C971FF"/>
    <w:rsid w:val="00CA0D10"/>
    <w:rsid w:val="00CA0F44"/>
    <w:rsid w:val="00CA156B"/>
    <w:rsid w:val="00CB1768"/>
    <w:rsid w:val="00CC0A70"/>
    <w:rsid w:val="00CC4131"/>
    <w:rsid w:val="00CE097B"/>
    <w:rsid w:val="00CE30C9"/>
    <w:rsid w:val="00CE3E24"/>
    <w:rsid w:val="00CF053B"/>
    <w:rsid w:val="00CF117E"/>
    <w:rsid w:val="00D0002D"/>
    <w:rsid w:val="00D01F58"/>
    <w:rsid w:val="00D04427"/>
    <w:rsid w:val="00D1003A"/>
    <w:rsid w:val="00D12C60"/>
    <w:rsid w:val="00D137B2"/>
    <w:rsid w:val="00D270E6"/>
    <w:rsid w:val="00D31527"/>
    <w:rsid w:val="00D519B7"/>
    <w:rsid w:val="00D52E49"/>
    <w:rsid w:val="00D56695"/>
    <w:rsid w:val="00D62A58"/>
    <w:rsid w:val="00D729E3"/>
    <w:rsid w:val="00D73D74"/>
    <w:rsid w:val="00D82287"/>
    <w:rsid w:val="00D935DB"/>
    <w:rsid w:val="00D95E16"/>
    <w:rsid w:val="00D97271"/>
    <w:rsid w:val="00DA4A3C"/>
    <w:rsid w:val="00DA4CAE"/>
    <w:rsid w:val="00DB2CCB"/>
    <w:rsid w:val="00DD3029"/>
    <w:rsid w:val="00DE41FD"/>
    <w:rsid w:val="00DE55B6"/>
    <w:rsid w:val="00DE58BE"/>
    <w:rsid w:val="00DF3BB6"/>
    <w:rsid w:val="00E02DE1"/>
    <w:rsid w:val="00E06A5E"/>
    <w:rsid w:val="00E10BAA"/>
    <w:rsid w:val="00E14E11"/>
    <w:rsid w:val="00E16C61"/>
    <w:rsid w:val="00E2402E"/>
    <w:rsid w:val="00E3145B"/>
    <w:rsid w:val="00E334F0"/>
    <w:rsid w:val="00E47E89"/>
    <w:rsid w:val="00E6539A"/>
    <w:rsid w:val="00E66626"/>
    <w:rsid w:val="00E70AD4"/>
    <w:rsid w:val="00E73257"/>
    <w:rsid w:val="00E75862"/>
    <w:rsid w:val="00E82761"/>
    <w:rsid w:val="00E8460D"/>
    <w:rsid w:val="00E86874"/>
    <w:rsid w:val="00E873C4"/>
    <w:rsid w:val="00E9149F"/>
    <w:rsid w:val="00E9361F"/>
    <w:rsid w:val="00EA04E4"/>
    <w:rsid w:val="00EB7332"/>
    <w:rsid w:val="00EC788E"/>
    <w:rsid w:val="00ED29F8"/>
    <w:rsid w:val="00ED5A03"/>
    <w:rsid w:val="00ED73EC"/>
    <w:rsid w:val="00ED797A"/>
    <w:rsid w:val="00EE7D7F"/>
    <w:rsid w:val="00F0057F"/>
    <w:rsid w:val="00F02DD9"/>
    <w:rsid w:val="00F0691C"/>
    <w:rsid w:val="00F13CA9"/>
    <w:rsid w:val="00F270CB"/>
    <w:rsid w:val="00F3186C"/>
    <w:rsid w:val="00F35265"/>
    <w:rsid w:val="00F641B1"/>
    <w:rsid w:val="00F642D2"/>
    <w:rsid w:val="00F808D1"/>
    <w:rsid w:val="00F8116D"/>
    <w:rsid w:val="00F83E84"/>
    <w:rsid w:val="00F96E0A"/>
    <w:rsid w:val="00FB0BAB"/>
    <w:rsid w:val="00FC4B49"/>
    <w:rsid w:val="00FD0AAF"/>
    <w:rsid w:val="00FD5487"/>
    <w:rsid w:val="00FD6EA2"/>
    <w:rsid w:val="00FE2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rsid w:val="00986C22"/>
    <w:pPr>
      <w:autoSpaceDN w:val="0"/>
      <w:spacing w:before="100" w:after="100"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character" w:customStyle="1" w:styleId="Nagwek3Znak">
    <w:name w:val="Nagłówek 3 Znak"/>
    <w:basedOn w:val="Domylnaczcionkaakapitu"/>
    <w:link w:val="Nagwek3"/>
    <w:rsid w:val="00986C22"/>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D04427"/>
    <w:rPr>
      <w:sz w:val="16"/>
      <w:szCs w:val="16"/>
    </w:rPr>
  </w:style>
  <w:style w:type="paragraph" w:styleId="Tematkomentarza">
    <w:name w:val="annotation subject"/>
    <w:basedOn w:val="Tekstkomentarza"/>
    <w:next w:val="Tekstkomentarza"/>
    <w:link w:val="TematkomentarzaZnak"/>
    <w:uiPriority w:val="99"/>
    <w:semiHidden/>
    <w:unhideWhenUsed/>
    <w:rsid w:val="00D04427"/>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04427"/>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rsid w:val="00986C22"/>
    <w:pPr>
      <w:autoSpaceDN w:val="0"/>
      <w:spacing w:before="100" w:after="100"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character" w:customStyle="1" w:styleId="Nagwek3Znak">
    <w:name w:val="Nagłówek 3 Znak"/>
    <w:basedOn w:val="Domylnaczcionkaakapitu"/>
    <w:link w:val="Nagwek3"/>
    <w:rsid w:val="00986C22"/>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D04427"/>
    <w:rPr>
      <w:sz w:val="16"/>
      <w:szCs w:val="16"/>
    </w:rPr>
  </w:style>
  <w:style w:type="paragraph" w:styleId="Tematkomentarza">
    <w:name w:val="annotation subject"/>
    <w:basedOn w:val="Tekstkomentarza"/>
    <w:next w:val="Tekstkomentarza"/>
    <w:link w:val="TematkomentarzaZnak"/>
    <w:uiPriority w:val="99"/>
    <w:semiHidden/>
    <w:unhideWhenUsed/>
    <w:rsid w:val="00D04427"/>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0442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889">
      <w:bodyDiv w:val="1"/>
      <w:marLeft w:val="0"/>
      <w:marRight w:val="0"/>
      <w:marTop w:val="0"/>
      <w:marBottom w:val="0"/>
      <w:divBdr>
        <w:top w:val="none" w:sz="0" w:space="0" w:color="auto"/>
        <w:left w:val="none" w:sz="0" w:space="0" w:color="auto"/>
        <w:bottom w:val="none" w:sz="0" w:space="0" w:color="auto"/>
        <w:right w:val="none" w:sz="0" w:space="0" w:color="auto"/>
      </w:divBdr>
    </w:div>
    <w:div w:id="309481668">
      <w:bodyDiv w:val="1"/>
      <w:marLeft w:val="0"/>
      <w:marRight w:val="0"/>
      <w:marTop w:val="0"/>
      <w:marBottom w:val="0"/>
      <w:divBdr>
        <w:top w:val="none" w:sz="0" w:space="0" w:color="auto"/>
        <w:left w:val="none" w:sz="0" w:space="0" w:color="auto"/>
        <w:bottom w:val="none" w:sz="0" w:space="0" w:color="auto"/>
        <w:right w:val="none" w:sz="0" w:space="0" w:color="auto"/>
      </w:divBdr>
    </w:div>
    <w:div w:id="501703060">
      <w:bodyDiv w:val="1"/>
      <w:marLeft w:val="0"/>
      <w:marRight w:val="0"/>
      <w:marTop w:val="0"/>
      <w:marBottom w:val="0"/>
      <w:divBdr>
        <w:top w:val="none" w:sz="0" w:space="0" w:color="auto"/>
        <w:left w:val="none" w:sz="0" w:space="0" w:color="auto"/>
        <w:bottom w:val="none" w:sz="0" w:space="0" w:color="auto"/>
        <w:right w:val="none" w:sz="0" w:space="0" w:color="auto"/>
      </w:divBdr>
    </w:div>
    <w:div w:id="585965111">
      <w:bodyDiv w:val="1"/>
      <w:marLeft w:val="0"/>
      <w:marRight w:val="0"/>
      <w:marTop w:val="0"/>
      <w:marBottom w:val="0"/>
      <w:divBdr>
        <w:top w:val="none" w:sz="0" w:space="0" w:color="auto"/>
        <w:left w:val="none" w:sz="0" w:space="0" w:color="auto"/>
        <w:bottom w:val="none" w:sz="0" w:space="0" w:color="auto"/>
        <w:right w:val="none" w:sz="0" w:space="0" w:color="auto"/>
      </w:divBdr>
    </w:div>
    <w:div w:id="626546676">
      <w:bodyDiv w:val="1"/>
      <w:marLeft w:val="0"/>
      <w:marRight w:val="0"/>
      <w:marTop w:val="0"/>
      <w:marBottom w:val="0"/>
      <w:divBdr>
        <w:top w:val="none" w:sz="0" w:space="0" w:color="auto"/>
        <w:left w:val="none" w:sz="0" w:space="0" w:color="auto"/>
        <w:bottom w:val="none" w:sz="0" w:space="0" w:color="auto"/>
        <w:right w:val="none" w:sz="0" w:space="0" w:color="auto"/>
      </w:divBdr>
    </w:div>
    <w:div w:id="705644688">
      <w:bodyDiv w:val="1"/>
      <w:marLeft w:val="0"/>
      <w:marRight w:val="0"/>
      <w:marTop w:val="0"/>
      <w:marBottom w:val="0"/>
      <w:divBdr>
        <w:top w:val="none" w:sz="0" w:space="0" w:color="auto"/>
        <w:left w:val="none" w:sz="0" w:space="0" w:color="auto"/>
        <w:bottom w:val="none" w:sz="0" w:space="0" w:color="auto"/>
        <w:right w:val="none" w:sz="0" w:space="0" w:color="auto"/>
      </w:divBdr>
      <w:divsChild>
        <w:div w:id="1189492188">
          <w:marLeft w:val="0"/>
          <w:marRight w:val="0"/>
          <w:marTop w:val="0"/>
          <w:marBottom w:val="0"/>
          <w:divBdr>
            <w:top w:val="none" w:sz="0" w:space="0" w:color="auto"/>
            <w:left w:val="none" w:sz="0" w:space="0" w:color="auto"/>
            <w:bottom w:val="none" w:sz="0" w:space="0" w:color="auto"/>
            <w:right w:val="none" w:sz="0" w:space="0" w:color="auto"/>
          </w:divBdr>
        </w:div>
        <w:div w:id="1583219546">
          <w:marLeft w:val="0"/>
          <w:marRight w:val="0"/>
          <w:marTop w:val="0"/>
          <w:marBottom w:val="0"/>
          <w:divBdr>
            <w:top w:val="none" w:sz="0" w:space="0" w:color="auto"/>
            <w:left w:val="none" w:sz="0" w:space="0" w:color="auto"/>
            <w:bottom w:val="none" w:sz="0" w:space="0" w:color="auto"/>
            <w:right w:val="none" w:sz="0" w:space="0" w:color="auto"/>
          </w:divBdr>
        </w:div>
      </w:divsChild>
    </w:div>
    <w:div w:id="975916252">
      <w:bodyDiv w:val="1"/>
      <w:marLeft w:val="0"/>
      <w:marRight w:val="0"/>
      <w:marTop w:val="0"/>
      <w:marBottom w:val="0"/>
      <w:divBdr>
        <w:top w:val="none" w:sz="0" w:space="0" w:color="auto"/>
        <w:left w:val="none" w:sz="0" w:space="0" w:color="auto"/>
        <w:bottom w:val="none" w:sz="0" w:space="0" w:color="auto"/>
        <w:right w:val="none" w:sz="0" w:space="0" w:color="auto"/>
      </w:divBdr>
    </w:div>
    <w:div w:id="1211529726">
      <w:bodyDiv w:val="1"/>
      <w:marLeft w:val="0"/>
      <w:marRight w:val="0"/>
      <w:marTop w:val="0"/>
      <w:marBottom w:val="0"/>
      <w:divBdr>
        <w:top w:val="none" w:sz="0" w:space="0" w:color="auto"/>
        <w:left w:val="none" w:sz="0" w:space="0" w:color="auto"/>
        <w:bottom w:val="none" w:sz="0" w:space="0" w:color="auto"/>
        <w:right w:val="none" w:sz="0" w:space="0" w:color="auto"/>
      </w:divBdr>
    </w:div>
    <w:div w:id="1314330425">
      <w:bodyDiv w:val="1"/>
      <w:marLeft w:val="0"/>
      <w:marRight w:val="0"/>
      <w:marTop w:val="0"/>
      <w:marBottom w:val="0"/>
      <w:divBdr>
        <w:top w:val="none" w:sz="0" w:space="0" w:color="auto"/>
        <w:left w:val="none" w:sz="0" w:space="0" w:color="auto"/>
        <w:bottom w:val="none" w:sz="0" w:space="0" w:color="auto"/>
        <w:right w:val="none" w:sz="0" w:space="0" w:color="auto"/>
      </w:divBdr>
    </w:div>
    <w:div w:id="1351685810">
      <w:bodyDiv w:val="1"/>
      <w:marLeft w:val="0"/>
      <w:marRight w:val="0"/>
      <w:marTop w:val="0"/>
      <w:marBottom w:val="0"/>
      <w:divBdr>
        <w:top w:val="none" w:sz="0" w:space="0" w:color="auto"/>
        <w:left w:val="none" w:sz="0" w:space="0" w:color="auto"/>
        <w:bottom w:val="none" w:sz="0" w:space="0" w:color="auto"/>
        <w:right w:val="none" w:sz="0" w:space="0" w:color="auto"/>
      </w:divBdr>
    </w:div>
    <w:div w:id="1505122633">
      <w:bodyDiv w:val="1"/>
      <w:marLeft w:val="0"/>
      <w:marRight w:val="0"/>
      <w:marTop w:val="0"/>
      <w:marBottom w:val="0"/>
      <w:divBdr>
        <w:top w:val="none" w:sz="0" w:space="0" w:color="auto"/>
        <w:left w:val="none" w:sz="0" w:space="0" w:color="auto"/>
        <w:bottom w:val="none" w:sz="0" w:space="0" w:color="auto"/>
        <w:right w:val="none" w:sz="0" w:space="0" w:color="auto"/>
      </w:divBdr>
    </w:div>
    <w:div w:id="1595165083">
      <w:bodyDiv w:val="1"/>
      <w:marLeft w:val="0"/>
      <w:marRight w:val="0"/>
      <w:marTop w:val="0"/>
      <w:marBottom w:val="0"/>
      <w:divBdr>
        <w:top w:val="none" w:sz="0" w:space="0" w:color="auto"/>
        <w:left w:val="none" w:sz="0" w:space="0" w:color="auto"/>
        <w:bottom w:val="none" w:sz="0" w:space="0" w:color="auto"/>
        <w:right w:val="none" w:sz="0" w:space="0" w:color="auto"/>
      </w:divBdr>
    </w:div>
    <w:div w:id="1689991520">
      <w:bodyDiv w:val="1"/>
      <w:marLeft w:val="0"/>
      <w:marRight w:val="0"/>
      <w:marTop w:val="0"/>
      <w:marBottom w:val="0"/>
      <w:divBdr>
        <w:top w:val="none" w:sz="0" w:space="0" w:color="auto"/>
        <w:left w:val="none" w:sz="0" w:space="0" w:color="auto"/>
        <w:bottom w:val="none" w:sz="0" w:space="0" w:color="auto"/>
        <w:right w:val="none" w:sz="0" w:space="0" w:color="auto"/>
      </w:divBdr>
    </w:div>
    <w:div w:id="1812865900">
      <w:bodyDiv w:val="1"/>
      <w:marLeft w:val="0"/>
      <w:marRight w:val="0"/>
      <w:marTop w:val="0"/>
      <w:marBottom w:val="0"/>
      <w:divBdr>
        <w:top w:val="none" w:sz="0" w:space="0" w:color="auto"/>
        <w:left w:val="none" w:sz="0" w:space="0" w:color="auto"/>
        <w:bottom w:val="none" w:sz="0" w:space="0" w:color="auto"/>
        <w:right w:val="none" w:sz="0" w:space="0" w:color="auto"/>
      </w:divBdr>
    </w:div>
    <w:div w:id="1908685714">
      <w:bodyDiv w:val="1"/>
      <w:marLeft w:val="0"/>
      <w:marRight w:val="0"/>
      <w:marTop w:val="0"/>
      <w:marBottom w:val="0"/>
      <w:divBdr>
        <w:top w:val="none" w:sz="0" w:space="0" w:color="auto"/>
        <w:left w:val="none" w:sz="0" w:space="0" w:color="auto"/>
        <w:bottom w:val="none" w:sz="0" w:space="0" w:color="auto"/>
        <w:right w:val="none" w:sz="0" w:space="0" w:color="auto"/>
      </w:divBdr>
      <w:divsChild>
        <w:div w:id="684480634">
          <w:marLeft w:val="0"/>
          <w:marRight w:val="0"/>
          <w:marTop w:val="0"/>
          <w:marBottom w:val="0"/>
          <w:divBdr>
            <w:top w:val="none" w:sz="0" w:space="0" w:color="auto"/>
            <w:left w:val="none" w:sz="0" w:space="0" w:color="auto"/>
            <w:bottom w:val="none" w:sz="0" w:space="0" w:color="auto"/>
            <w:right w:val="none" w:sz="0" w:space="0" w:color="auto"/>
          </w:divBdr>
        </w:div>
        <w:div w:id="1468819456">
          <w:marLeft w:val="0"/>
          <w:marRight w:val="0"/>
          <w:marTop w:val="0"/>
          <w:marBottom w:val="0"/>
          <w:divBdr>
            <w:top w:val="none" w:sz="0" w:space="0" w:color="auto"/>
            <w:left w:val="none" w:sz="0" w:space="0" w:color="auto"/>
            <w:bottom w:val="none" w:sz="0" w:space="0" w:color="auto"/>
            <w:right w:val="none" w:sz="0" w:space="0" w:color="auto"/>
          </w:divBdr>
        </w:div>
      </w:divsChild>
    </w:div>
    <w:div w:id="20334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wnd.dolnyslask.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microsoft.com/office/2007/relationships/stylesWithEffects" Target="stylesWithEffects.xml"/><Relationship Id="rId21" Type="http://schemas.openxmlformats.org/officeDocument/2006/relationships/hyperlink" Target="mailto:pife.jeleniagora@dolnyslask.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dolnyslask.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openxmlformats.org/officeDocument/2006/relationships/hyperlink" Target="http://www.rpo.dolnyslask.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mailto:pife.walbrzych@dolnyslask.pl"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mailto:pife.legnica@dolnyslask.pl" TargetMode="External"/><Relationship Id="rId27"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23</Pages>
  <Words>8661</Words>
  <Characters>51971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73</cp:revision>
  <dcterms:created xsi:type="dcterms:W3CDTF">2015-11-17T06:47:00Z</dcterms:created>
  <dcterms:modified xsi:type="dcterms:W3CDTF">2015-11-19T14:55:00Z</dcterms:modified>
</cp:coreProperties>
</file>