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5" w:rsidRPr="00377700" w:rsidRDefault="002F2215" w:rsidP="00AC3DF3">
      <w:pPr>
        <w:pStyle w:val="body"/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t xml:space="preserve">REGULAMIN KOMITETU MONITORUJĄCEGO </w:t>
      </w:r>
      <w:r w:rsidRPr="00377700">
        <w:rPr>
          <w:rFonts w:ascii="Calibri" w:hAnsi="Calibri" w:cs="Calibri"/>
          <w:b/>
          <w:sz w:val="22"/>
          <w:szCs w:val="22"/>
        </w:rPr>
        <w:br/>
        <w:t>Regionalny Program Operacyjny Województwa Dolnośląskiego 2014-2020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Toc410831733"/>
      <w:r w:rsidRPr="00377700">
        <w:rPr>
          <w:rFonts w:ascii="Calibri" w:hAnsi="Calibri" w:cs="Calibri"/>
          <w:b/>
          <w:sz w:val="22"/>
          <w:szCs w:val="22"/>
        </w:rPr>
        <w:t>§1 Postanowienia ogólne</w:t>
      </w:r>
      <w:bookmarkEnd w:id="0"/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Komitet Monitorujący </w:t>
      </w:r>
      <w:r w:rsidRPr="00377700">
        <w:rPr>
          <w:rFonts w:ascii="Calibri" w:hAnsi="Calibri" w:cs="Calibri"/>
          <w:bCs/>
          <w:sz w:val="22"/>
          <w:szCs w:val="22"/>
          <w:lang w:eastAsia="ar-SA"/>
        </w:rPr>
        <w:t xml:space="preserve">Regionalny Program Operacyjny Województwa Dolnośląskiego 2014-2020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zwany dalej KM RPO WD lub Komitetem został powołany w dniu 17 marca 2015 roku uchwałą Zarządu Województwa Dolnośląskiego Nr 339/V/15 </w:t>
      </w:r>
      <w:r w:rsidR="00EE59E3">
        <w:rPr>
          <w:rFonts w:ascii="Calibri" w:hAnsi="Calibri" w:cs="Calibri"/>
          <w:sz w:val="22"/>
          <w:szCs w:val="22"/>
          <w:lang w:eastAsia="ar-SA"/>
        </w:rPr>
        <w:t xml:space="preserve">z późn.zm.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w sprawie ustanowienia Komitetu Monitorującego Regionalny Program Operacyjny Województwa Dolnośląskiego 2014-2020, zwana dalej </w:t>
      </w:r>
      <w:r w:rsidRPr="00B36DA2">
        <w:rPr>
          <w:rFonts w:ascii="Calibri" w:hAnsi="Calibri" w:cs="Calibri"/>
          <w:sz w:val="22"/>
          <w:szCs w:val="22"/>
          <w:lang w:eastAsia="ar-SA"/>
        </w:rPr>
        <w:t>u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chwałą. </w:t>
      </w:r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>Podstawą działania Komitetu są przepisy prawa dotyczące komitetów monitorujących, zawarte w:</w:t>
      </w:r>
    </w:p>
    <w:p w:rsidR="002F2215" w:rsidRPr="00377700" w:rsidRDefault="002F2215" w:rsidP="00313549">
      <w:pPr>
        <w:pStyle w:val="Akapitzlist"/>
        <w:numPr>
          <w:ilvl w:val="0"/>
          <w:numId w:val="2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rozporządzeniu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Rybackiego, oraz ustanawiające przepisy ogólne dotyczące </w:t>
      </w:r>
      <w:r>
        <w:rPr>
          <w:rFonts w:ascii="Calibri" w:hAnsi="Calibri" w:cs="Verdana"/>
          <w:bCs/>
          <w:sz w:val="22"/>
          <w:szCs w:val="22"/>
        </w:rPr>
        <w:t xml:space="preserve">Europejskiego Funduszu Rozwoju </w:t>
      </w:r>
      <w:r w:rsidRPr="00377700">
        <w:rPr>
          <w:rFonts w:ascii="Calibri" w:hAnsi="Calibri" w:cs="Verdana"/>
          <w:bCs/>
          <w:sz w:val="22"/>
          <w:szCs w:val="22"/>
        </w:rPr>
        <w:t xml:space="preserve">Regionalnego, Europejskiego Funduszu Społecznego, Funduszu Spójności i Europejskiego Funduszu Morskiego i Rybackiego oraz </w:t>
      </w:r>
      <w:r w:rsidRPr="00377700">
        <w:rPr>
          <w:rFonts w:ascii="Calibri" w:hAnsi="Calibri" w:cs="Calibri"/>
          <w:sz w:val="22"/>
          <w:szCs w:val="22"/>
          <w:lang w:eastAsia="ar-SA"/>
        </w:rPr>
        <w:t>uchylające rozporządzenie Rady (WE) n</w:t>
      </w:r>
      <w:r>
        <w:rPr>
          <w:rFonts w:ascii="Calibri" w:hAnsi="Calibri" w:cs="Calibri"/>
          <w:sz w:val="22"/>
          <w:szCs w:val="22"/>
          <w:lang w:eastAsia="ar-SA"/>
        </w:rPr>
        <w:t xml:space="preserve">r 1083/2006 (Dz. Urz. UE L 347 </w:t>
      </w:r>
      <w:r w:rsidRPr="00377700">
        <w:rPr>
          <w:rFonts w:ascii="Calibri" w:hAnsi="Calibri" w:cs="Calibri"/>
          <w:sz w:val="22"/>
          <w:szCs w:val="22"/>
          <w:lang w:eastAsia="ar-SA"/>
        </w:rPr>
        <w:t>, str. 320), zwanym dalej „rozporządzeniem ogólnym”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144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ustawie z dnia 11 lipca 2014 r. o zasadach realizacji programów w zakresie polityki spójności finansowanych w </w:t>
      </w:r>
      <w:r w:rsidRPr="00B834F3">
        <w:rPr>
          <w:rFonts w:ascii="Calibri" w:hAnsi="Calibri" w:cs="Calibri"/>
          <w:sz w:val="22"/>
          <w:szCs w:val="22"/>
          <w:lang w:eastAsia="ar-SA"/>
        </w:rPr>
        <w:t>perspektywie finansowej 2014 – 2020. (Dz. U. z 2014 poz. 1146)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 w:cs="Calibri"/>
          <w:sz w:val="22"/>
          <w:szCs w:val="22"/>
          <w:lang w:eastAsia="ar-SA"/>
        </w:rPr>
        <w:t>rozporządzeniu delegowanym Komisji (UE) nr 240/2014 z dnia 7 stycznia 2014 r. w sprawie europejskiego kodeksu postępowania w zakresie partnerstwa w ramach europejskich funduszy strukturalnych i inwestycyjnych (Dz. Urz. UE L 74, str.1) zwanym dalej „kodeksem partnerstwa”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/>
          <w:sz w:val="22"/>
          <w:szCs w:val="22"/>
          <w:lang w:eastAsia="ar-SA"/>
        </w:rPr>
        <w:t>wytycznych Ministra Infrastruktury i Rozwoju w zakresie komitetów monitorujących na lata 2014-2020.</w:t>
      </w:r>
      <w:bookmarkStart w:id="1" w:name="_Toc410831734"/>
    </w:p>
    <w:p w:rsidR="002F2215" w:rsidRPr="00B834F3" w:rsidRDefault="002F2215" w:rsidP="00B834F3">
      <w:pPr>
        <w:pStyle w:val="body"/>
        <w:tabs>
          <w:tab w:val="left" w:pos="1440"/>
        </w:tabs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834F3">
        <w:rPr>
          <w:rFonts w:ascii="Calibri" w:hAnsi="Calibri" w:cs="Calibri"/>
          <w:b/>
          <w:sz w:val="22"/>
          <w:szCs w:val="22"/>
        </w:rPr>
        <w:t>§2 Skład i zasady uczestnictwa w pracach Komitetu</w:t>
      </w:r>
      <w:bookmarkEnd w:id="1"/>
    </w:p>
    <w:p w:rsidR="002F2215" w:rsidRPr="00377700" w:rsidRDefault="002F2215" w:rsidP="00B834F3">
      <w:pPr>
        <w:pStyle w:val="body"/>
        <w:numPr>
          <w:ilvl w:val="0"/>
          <w:numId w:val="1"/>
        </w:numPr>
        <w:tabs>
          <w:tab w:val="left" w:pos="144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834F3">
        <w:rPr>
          <w:rFonts w:ascii="Calibri" w:hAnsi="Calibri" w:cs="Calibri"/>
          <w:sz w:val="22"/>
          <w:szCs w:val="22"/>
        </w:rPr>
        <w:t xml:space="preserve">Skład Komitetu, ze wskazaniem nazw instytucji oraz imiennej listy osób, które </w:t>
      </w:r>
      <w:r w:rsidRPr="00B834F3">
        <w:rPr>
          <w:rFonts w:ascii="Calibri" w:hAnsi="Calibri" w:cs="Calibri"/>
          <w:sz w:val="22"/>
          <w:szCs w:val="22"/>
        </w:rPr>
        <w:br/>
        <w:t>w Komitecie zajmują stanowisko członka</w:t>
      </w:r>
      <w:r w:rsidRPr="00377700">
        <w:rPr>
          <w:rFonts w:ascii="Calibri" w:hAnsi="Calibri" w:cs="Calibri"/>
          <w:sz w:val="22"/>
          <w:szCs w:val="22"/>
        </w:rPr>
        <w:t xml:space="preserve"> i zastępcy oraz pełnią rolę obserwatora, określa uchw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ła, o której mowa w §1 ust. 1.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skład Komitetu wchodzą: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oraz jego zastępca,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oraz ich zastępcy,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obserwatorzy w Komitecie,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after="120"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przedstawiciele Komisji Europejskiej</w:t>
      </w:r>
      <w:r w:rsidR="00D123A0">
        <w:rPr>
          <w:rFonts w:ascii="Calibri" w:hAnsi="Calibri" w:cs="Calibri"/>
          <w:sz w:val="22"/>
          <w:szCs w:val="22"/>
        </w:rPr>
        <w:t>, pełniąc rolę doradczą zgodnie z art. 48, ust. 3 oraz  art. Art. 49 i 110 wyżej podanego rozporządzenia ogólnego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Członka Komitetu i jego stałego zastępcę wyznaczają podmioty, które są reprezentowane </w:t>
      </w:r>
      <w:r w:rsidRPr="00377700">
        <w:rPr>
          <w:rFonts w:ascii="Calibri" w:hAnsi="Calibri" w:cs="Calibri"/>
          <w:sz w:val="22"/>
          <w:szCs w:val="22"/>
        </w:rPr>
        <w:br/>
        <w:t>w Komitecie. Zasada ta nie dotyczy organizacji pozarządowych, które wybierają swoich przedst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wicieli w wyborach organizowanych przez Radę Działalności Pożytku Publicznego, zwanej dalej „RDPP”.</w:t>
      </w:r>
    </w:p>
    <w:p w:rsidR="002F2215" w:rsidRPr="00377700" w:rsidRDefault="002F2215" w:rsidP="00FB0C62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 odwołaniu członka Komitetu lub zastępcy członka Komitetu bądź jego rezygnacji, podmiot, kt</w:t>
      </w:r>
      <w:r w:rsidRPr="00377700">
        <w:rPr>
          <w:rFonts w:ascii="Calibri" w:hAnsi="Calibri" w:cs="Calibri"/>
          <w:sz w:val="22"/>
          <w:szCs w:val="22"/>
        </w:rPr>
        <w:t>ó</w:t>
      </w:r>
      <w:r w:rsidRPr="00377700">
        <w:rPr>
          <w:rFonts w:ascii="Calibri" w:hAnsi="Calibri" w:cs="Calibri"/>
          <w:sz w:val="22"/>
          <w:szCs w:val="22"/>
        </w:rPr>
        <w:t>ry był reprezentowany, informuje niezwłocznie Przewodniczącego Komitetu, jednocześnie wsk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lastRenderedPageBreak/>
        <w:t xml:space="preserve">zując </w:t>
      </w:r>
      <w:r w:rsidRPr="00377700">
        <w:rPr>
          <w:rFonts w:ascii="Calibri" w:hAnsi="Calibri" w:cs="Calibri"/>
          <w:sz w:val="22"/>
          <w:szCs w:val="22"/>
        </w:rPr>
        <w:t>nowego przedstawiciela. W przypadku organizacji pozarządowych kwestie te regulują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 xml:space="preserve">stanowienia </w:t>
      </w:r>
      <w:r w:rsidRPr="00377700">
        <w:rPr>
          <w:rFonts w:ascii="Calibri" w:hAnsi="Calibri"/>
          <w:sz w:val="22"/>
          <w:szCs w:val="22"/>
        </w:rPr>
        <w:t xml:space="preserve">Ordynacji Wyborczej </w:t>
      </w:r>
      <w:r w:rsidRPr="00377700">
        <w:rPr>
          <w:rFonts w:ascii="Calibri" w:hAnsi="Calibri" w:cs="Calibri"/>
          <w:sz w:val="22"/>
          <w:szCs w:val="22"/>
        </w:rPr>
        <w:t>określającej zasady wyboru przedstawicieli organizacji poz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rządowych na członków komitetów monitorujących  krajowe i regionalne programy operacyjne na lata 2014-2020. </w:t>
      </w:r>
      <w:r w:rsidRPr="0037770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2F2215" w:rsidRPr="00377700" w:rsidRDefault="002F2215" w:rsidP="0073338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pełnią swoją funkcję osobiście. W przypadku braku możliwości w</w:t>
      </w:r>
      <w:r>
        <w:rPr>
          <w:rFonts w:ascii="Calibri" w:hAnsi="Calibri" w:cs="Calibri"/>
          <w:sz w:val="22"/>
          <w:szCs w:val="22"/>
        </w:rPr>
        <w:t xml:space="preserve">zięcia przez członka </w:t>
      </w:r>
      <w:r w:rsidRPr="00377700">
        <w:rPr>
          <w:rFonts w:ascii="Calibri" w:hAnsi="Calibri" w:cs="Calibri"/>
          <w:sz w:val="22"/>
          <w:szCs w:val="22"/>
        </w:rPr>
        <w:t>udziału w posiedzeniu Komitetu, bierze w nim udział jego stały zastępca. Jeśli czł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nek Komitetu nie może uczestniczyć w posiedzeniu Komitetu, jest zobowiązany poinformować swojego zastępcę o konieczności stawienia się na posiedzeniu</w:t>
      </w:r>
      <w:r w:rsidR="008A3C9E">
        <w:rPr>
          <w:rFonts w:ascii="Calibri" w:hAnsi="Calibri" w:cs="Calibri"/>
          <w:color w:val="FF0000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="00224F59">
        <w:rPr>
          <w:rFonts w:ascii="Calibri" w:hAnsi="Calibri" w:cs="Calibri"/>
          <w:sz w:val="22"/>
          <w:szCs w:val="22"/>
        </w:rPr>
        <w:t>Zastępcy członków Komitetu m</w:t>
      </w:r>
      <w:r w:rsidR="00224F59">
        <w:rPr>
          <w:rFonts w:ascii="Calibri" w:hAnsi="Calibri" w:cs="Calibri"/>
          <w:sz w:val="22"/>
          <w:szCs w:val="22"/>
        </w:rPr>
        <w:t>o</w:t>
      </w:r>
      <w:r w:rsidR="00224F59">
        <w:rPr>
          <w:rFonts w:ascii="Calibri" w:hAnsi="Calibri" w:cs="Calibri"/>
          <w:sz w:val="22"/>
          <w:szCs w:val="22"/>
        </w:rPr>
        <w:t>gą brać udział w posiedzeniach, również w przypadku obecności na posiedzeniu członków Kom</w:t>
      </w:r>
      <w:r w:rsidR="00224F59">
        <w:rPr>
          <w:rFonts w:ascii="Calibri" w:hAnsi="Calibri" w:cs="Calibri"/>
          <w:sz w:val="22"/>
          <w:szCs w:val="22"/>
        </w:rPr>
        <w:t>i</w:t>
      </w:r>
      <w:r w:rsidR="00224F59">
        <w:rPr>
          <w:rFonts w:ascii="Calibri" w:hAnsi="Calibri" w:cs="Calibri"/>
          <w:sz w:val="22"/>
          <w:szCs w:val="22"/>
        </w:rPr>
        <w:t>tetu.</w:t>
      </w:r>
    </w:p>
    <w:p w:rsidR="002F2215" w:rsidRPr="00A0590D" w:rsidRDefault="002F2215" w:rsidP="00A0590D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Członek Komitetu</w:t>
      </w:r>
      <w:r w:rsidR="00534A68">
        <w:rPr>
          <w:rFonts w:ascii="Calibri" w:hAnsi="Calibri" w:cs="Calibri"/>
          <w:sz w:val="22"/>
          <w:szCs w:val="22"/>
          <w:lang w:eastAsia="pl-PL"/>
        </w:rPr>
        <w:t xml:space="preserve"> lub inna osoba reprezentująca daną instytucję w pracach KM RPO WD 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 ma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  <w:lang w:eastAsia="pl-PL"/>
        </w:rPr>
        <w:t>o</w:t>
      </w:r>
      <w:r w:rsidRPr="00377700">
        <w:rPr>
          <w:rFonts w:ascii="Calibri" w:hAnsi="Calibri" w:cs="Calibri"/>
          <w:sz w:val="22"/>
          <w:szCs w:val="22"/>
          <w:lang w:eastAsia="pl-PL"/>
        </w:rPr>
        <w:t>b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owiązek powiadomienia o swojej nieobecności Sekretariat Komitetu </w:t>
      </w:r>
      <w:r w:rsidRPr="00377700">
        <w:rPr>
          <w:rFonts w:ascii="Calibri" w:hAnsi="Calibri" w:cs="Calibri"/>
          <w:sz w:val="22"/>
          <w:szCs w:val="22"/>
        </w:rPr>
        <w:t xml:space="preserve">w terminie </w:t>
      </w:r>
      <w:r w:rsidR="00D123A0">
        <w:rPr>
          <w:rFonts w:ascii="Calibri" w:hAnsi="Calibri" w:cs="Calibri"/>
          <w:sz w:val="22"/>
          <w:szCs w:val="22"/>
        </w:rPr>
        <w:t>3</w:t>
      </w:r>
      <w:r w:rsidR="00D123A0"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dni roboczych przed planowanym posiedzeniem Komitetu. Wyjątkiem są zdarzenia losowe, </w:t>
      </w:r>
      <w:r w:rsidRPr="00733380">
        <w:rPr>
          <w:rFonts w:ascii="Calibri" w:hAnsi="Calibri" w:cs="Calibri"/>
          <w:sz w:val="22"/>
          <w:szCs w:val="22"/>
        </w:rPr>
        <w:t>wówczas powiad</w:t>
      </w:r>
      <w:r w:rsidRPr="00733380">
        <w:rPr>
          <w:rFonts w:ascii="Calibri" w:hAnsi="Calibri" w:cs="Calibri"/>
          <w:sz w:val="22"/>
          <w:szCs w:val="22"/>
        </w:rPr>
        <w:t>o</w:t>
      </w:r>
      <w:r w:rsidRPr="00733380">
        <w:rPr>
          <w:rFonts w:ascii="Calibri" w:hAnsi="Calibri" w:cs="Calibri"/>
          <w:sz w:val="22"/>
          <w:szCs w:val="22"/>
        </w:rPr>
        <w:t>mienie może nastąpić w terminie krótszym.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F2513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Zastępca członka Komitetu korzysta z takich samych praw i ma takie same obowiązki jak członek Komitetu, z tym, że prawo do głosowania i pełnej refundacji kosztów udziału </w:t>
      </w:r>
      <w:r w:rsidRPr="00377700">
        <w:rPr>
          <w:rFonts w:ascii="Calibri" w:hAnsi="Calibri" w:cs="Calibri"/>
          <w:sz w:val="22"/>
          <w:szCs w:val="22"/>
        </w:rPr>
        <w:br/>
        <w:t>w posiedzeniu przysługują mu jedynie wtedy, gdy uczestniczy w obradach Komitetu w zastę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stwie nieobecnego na posiedzeniu członka Komitetu.</w:t>
      </w:r>
    </w:p>
    <w:p w:rsidR="002F2215" w:rsidRPr="00377700" w:rsidRDefault="002F2215" w:rsidP="00DA63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wyjątkowych sytuacjach, w przypadku braku możliwości uczestniczenia członka lub jego stał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go  zastępcy,  umożliwia się uczestnictwo w spotkaniach, z prawem głosu, osobom innym niż członek Komitetu lub jego stały zastępca - maksymalnie 2 razy w roku kalendarzowym. (Wzór stosownego upoważnienia stanow</w:t>
      </w:r>
      <w:r>
        <w:rPr>
          <w:rFonts w:ascii="Calibri" w:hAnsi="Calibri" w:cs="Calibri"/>
          <w:sz w:val="22"/>
          <w:szCs w:val="22"/>
        </w:rPr>
        <w:t xml:space="preserve">i załącznik </w:t>
      </w:r>
      <w:r w:rsidR="00122A55">
        <w:rPr>
          <w:rFonts w:ascii="Calibri" w:hAnsi="Calibri" w:cs="Calibri"/>
          <w:sz w:val="22"/>
          <w:szCs w:val="22"/>
        </w:rPr>
        <w:t>nr</w:t>
      </w:r>
      <w:r w:rsidR="00122A55">
        <w:rPr>
          <w:rFonts w:ascii="Calibri" w:hAnsi="Calibri" w:cs="Calibri"/>
          <w:color w:val="0000FF"/>
          <w:sz w:val="22"/>
          <w:szCs w:val="22"/>
        </w:rPr>
        <w:t xml:space="preserve"> 1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377700">
        <w:rPr>
          <w:rFonts w:ascii="Calibri" w:hAnsi="Calibri" w:cs="Calibri"/>
          <w:sz w:val="22"/>
          <w:szCs w:val="22"/>
        </w:rPr>
        <w:t>regulaminu).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Obserwator w Komitecie ma prawo uczestnictwa w obradach oraz prawo do zabierania głosu </w:t>
      </w:r>
      <w:r w:rsidR="00A0590D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 xml:space="preserve">i wyrażania opinii w sprawach stanowiących przedmiot obrad. Obserwatorowi nie przysługuje prawo do głosowania.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Podmioty delegujące obserwatorów nie mają obowiązku wyznaczać zastępcy.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Podmioty delegujące swoich przedstawicieli powinny dążyć do zapewnienia swojej stałej repr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zentacji w Komitecie.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Członkostwo w Komitecie wygasa z dniem utraty przez członka funkcji, z którą jest ono związane, z wyłączeniem reprezentantów organizacji pozarządowych, których przedstawiciele wybierani są w wyborach organizowanych przez RDPP i nie reprezentują konkretnej instytucji, lub w przypa</w:t>
      </w:r>
      <w:r w:rsidRPr="00377700">
        <w:rPr>
          <w:rFonts w:ascii="Calibri" w:hAnsi="Calibri" w:cs="Calibri"/>
          <w:sz w:val="22"/>
          <w:szCs w:val="22"/>
        </w:rPr>
        <w:t>d</w:t>
      </w:r>
      <w:r w:rsidRPr="00377700">
        <w:rPr>
          <w:rFonts w:ascii="Calibri" w:hAnsi="Calibri" w:cs="Calibri"/>
          <w:sz w:val="22"/>
          <w:szCs w:val="22"/>
        </w:rPr>
        <w:t>ku śmierci. Wyłączenie członka z prac Komitetu następuje również na jego wniosek, na wniosek właściwej instytucji lub organizacji zgłaszającej swojego przedstawiciela. Uprawniony podmiot wskazuje wówczas niezwłocznie swojego nowego przedstawiciela, informując o tym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 oraz Sekretariat Komitetu.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Jeżeli obowiązki członka Komitetu lub zastępcy członka Komitetu nie są wypełniane należycie, </w:t>
      </w:r>
      <w:r w:rsidR="00A0590D">
        <w:rPr>
          <w:rFonts w:ascii="Calibri" w:hAnsi="Calibri" w:cs="Calibri"/>
          <w:color w:val="000000" w:themeColor="text1"/>
          <w:sz w:val="22"/>
          <w:szCs w:val="22"/>
        </w:rPr>
        <w:br/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szczególności poprzez dwie następujące po sobie nieobecności na posiedzeniach Komitetu, Przewodniczący Komitetu może wystąpić do organizacji podmiotu delegującego o odwołanie d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tychczasowych przedstawicieli i wyznaczenie nowych. W przypadku trzech następujących po s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lastRenderedPageBreak/>
        <w:t>bie nieobecności reprezentantów instytucji na posiedzeniach Komitetu lub innego rażącego uchybienia obowiązkom, Przewodniczący Komitetu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ma 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prawo zdecydować o skreśleniu danego podmiotu z listy członków Komitetu i wystąpić do Zarządu Województwa z wnioskiem o dokon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nie stosownej  zmiany. 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Funkcję Przewodniczącego Komitetu pełni przedstawiciel Instytucji Zarządzającej RPO WD 2014-2020. Przewodniczący posiada wszelkie uprawnienia członka Komitetu</w:t>
      </w:r>
      <w:r w:rsidR="008A3C9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przypadku nieobecn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ści Przewodniczącego komitetu lub jego zastępcy, funkcje związane z przewodniczeniem obr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dom Komitetu pełni inna osoba w nich uczestnicząc</w:t>
      </w:r>
      <w:r w:rsidRPr="008A3C9E">
        <w:rPr>
          <w:rFonts w:ascii="Calibri" w:hAnsi="Calibri" w:cs="Calibri"/>
          <w:sz w:val="22"/>
          <w:szCs w:val="22"/>
        </w:rPr>
        <w:t>a, pod warunkiem, że ma ona prawo do gł</w:t>
      </w:r>
      <w:r w:rsidRPr="008A3C9E">
        <w:rPr>
          <w:rFonts w:ascii="Calibri" w:hAnsi="Calibri" w:cs="Calibri"/>
          <w:sz w:val="22"/>
          <w:szCs w:val="22"/>
        </w:rPr>
        <w:t>o</w:t>
      </w:r>
      <w:r w:rsidRPr="008A3C9E">
        <w:rPr>
          <w:rFonts w:ascii="Calibri" w:hAnsi="Calibri" w:cs="Calibri"/>
          <w:sz w:val="22"/>
          <w:szCs w:val="22"/>
        </w:rPr>
        <w:t>sowania. Powierzenie przez Przewodniczącego Komitetu prowadzenia obrad Komitetu może n</w:t>
      </w:r>
      <w:r w:rsidRPr="008A3C9E">
        <w:rPr>
          <w:rFonts w:ascii="Calibri" w:hAnsi="Calibri" w:cs="Calibri"/>
          <w:sz w:val="22"/>
          <w:szCs w:val="22"/>
        </w:rPr>
        <w:t>a</w:t>
      </w:r>
      <w:r w:rsidRPr="008A3C9E">
        <w:rPr>
          <w:rFonts w:ascii="Calibri" w:hAnsi="Calibri" w:cs="Calibri"/>
          <w:sz w:val="22"/>
          <w:szCs w:val="22"/>
        </w:rPr>
        <w:t>stąpić wyłącznie w drodze pisemnego upoważnienia.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Do zadań Przewodniczącego Komitetu należy:</w:t>
      </w:r>
    </w:p>
    <w:p w:rsidR="002F2215" w:rsidRPr="008A3C9E" w:rsidRDefault="002F2215" w:rsidP="00733380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prowadzenie obrad;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zwoływanie posiedzeń, w tym wyznaczanie ich terminu i miejsca;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proponowanie agendy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za</w:t>
      </w:r>
      <w:r w:rsidRPr="00377700">
        <w:rPr>
          <w:rFonts w:ascii="Calibri" w:hAnsi="Calibri" w:cs="Calibri"/>
          <w:sz w:val="22"/>
          <w:szCs w:val="22"/>
        </w:rPr>
        <w:t>praszanie do udziału w posiedzeniu osób spoza składu Komitetu, w charakterze obserwat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rów, np. jako ekspertów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za pośrednictwem sekretariatu Komitetu wykonania ekspertyz na potrzeby prac K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mitetu;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podpisywanie zatwierdzonych przez Komitet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reprezentowanie Komitetu w sprawac</w:t>
      </w:r>
      <w:r>
        <w:rPr>
          <w:rFonts w:ascii="Calibri" w:hAnsi="Calibri" w:cs="Calibri"/>
          <w:sz w:val="22"/>
          <w:szCs w:val="22"/>
        </w:rPr>
        <w:t>h dotyczących jego działalności;</w:t>
      </w:r>
    </w:p>
    <w:p w:rsidR="002F2215" w:rsidRPr="00377700" w:rsidRDefault="002F2215" w:rsidP="00E02D1C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podejmowanie decyzji dotyczących kwestii uznania za niezbędne kosztów służących wsparciu członków Komitetu i zastępców członków Komitetu, którzy reprezentują partnerów spoza administracji, w tym kosztów ekspertyz realizowanych na potrzeby </w:t>
      </w:r>
      <w:r w:rsidRPr="00377700">
        <w:rPr>
          <w:rFonts w:ascii="Calibri" w:hAnsi="Calibri" w:cs="Helvetica"/>
          <w:sz w:val="22"/>
          <w:szCs w:val="22"/>
        </w:rPr>
        <w:t>członków Komitetu lub zast</w:t>
      </w:r>
      <w:r w:rsidRPr="00377700">
        <w:rPr>
          <w:rFonts w:ascii="Calibri" w:hAnsi="Calibri" w:cs="Arial"/>
          <w:sz w:val="22"/>
          <w:szCs w:val="22"/>
        </w:rPr>
        <w:t>ęp</w:t>
      </w:r>
      <w:r w:rsidRPr="00377700">
        <w:rPr>
          <w:rFonts w:ascii="Calibri" w:hAnsi="Calibri" w:cs="Helvetica"/>
          <w:sz w:val="22"/>
          <w:szCs w:val="22"/>
        </w:rPr>
        <w:t>cy członka Komitetu</w:t>
      </w:r>
      <w:r w:rsidRPr="00377700" w:rsidDel="00914798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oraz kosztów szkoleń służących do </w:t>
      </w:r>
      <w:r w:rsidRPr="00377700">
        <w:rPr>
          <w:rFonts w:ascii="Calibri" w:hAnsi="Calibri" w:cs="Helvetica"/>
          <w:sz w:val="22"/>
          <w:szCs w:val="22"/>
        </w:rPr>
        <w:t>wła</w:t>
      </w:r>
      <w:r w:rsidRPr="00377700">
        <w:rPr>
          <w:rFonts w:ascii="Calibri" w:hAnsi="Calibri" w:cs="Arial"/>
          <w:sz w:val="22"/>
          <w:szCs w:val="22"/>
        </w:rPr>
        <w:t>śc</w:t>
      </w:r>
      <w:r w:rsidRPr="00377700">
        <w:rPr>
          <w:rFonts w:ascii="Calibri" w:hAnsi="Calibri" w:cs="Helvetica"/>
          <w:sz w:val="22"/>
          <w:szCs w:val="22"/>
        </w:rPr>
        <w:t>iwego wykonywania przez nich funkcji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Katalog praw i obowiązków członka Komitetu i zas</w:t>
      </w:r>
      <w:r>
        <w:rPr>
          <w:rFonts w:ascii="Calibri" w:hAnsi="Calibri" w:cs="Calibri"/>
          <w:sz w:val="22"/>
          <w:szCs w:val="22"/>
        </w:rPr>
        <w:t xml:space="preserve">tępcy członka Komitetu zawiera </w:t>
      </w:r>
      <w:r w:rsidRPr="00377700">
        <w:rPr>
          <w:rFonts w:ascii="Calibri" w:hAnsi="Calibri" w:cs="Calibri"/>
          <w:sz w:val="22"/>
          <w:szCs w:val="22"/>
        </w:rPr>
        <w:t xml:space="preserve">załącznik nr </w:t>
      </w:r>
      <w:r w:rsidR="00122A5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377700">
        <w:rPr>
          <w:rFonts w:ascii="Calibri" w:hAnsi="Calibri" w:cs="Calibri"/>
          <w:sz w:val="22"/>
          <w:szCs w:val="22"/>
        </w:rPr>
        <w:t>regulaminu.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Kontakt z Sekretariatem Komitetu odbywa się przez skrzynkę </w:t>
      </w:r>
      <w:r w:rsidRPr="00122A55">
        <w:rPr>
          <w:rFonts w:ascii="Calibri" w:hAnsi="Calibri" w:cs="Calibri"/>
          <w:sz w:val="22"/>
          <w:szCs w:val="22"/>
        </w:rPr>
        <w:t>e-mail</w:t>
      </w:r>
      <w:r w:rsidR="00122A55" w:rsidRPr="00122A55">
        <w:rPr>
          <w:rFonts w:ascii="Calibri" w:hAnsi="Calibri" w:cs="Calibri"/>
          <w:sz w:val="22"/>
          <w:szCs w:val="22"/>
        </w:rPr>
        <w:t xml:space="preserve">: </w:t>
      </w:r>
      <w:hyperlink r:id="rId8" w:tgtFrame="_blank" w:history="1">
        <w:r w:rsidR="00FB7D85" w:rsidRPr="00FB7D85">
          <w:rPr>
            <w:rStyle w:val="Hipercze"/>
            <w:rFonts w:ascii="Calibri" w:hAnsi="Calibri"/>
            <w:bCs/>
            <w:color w:val="222222"/>
            <w:sz w:val="22"/>
            <w:szCs w:val="22"/>
          </w:rPr>
          <w:t>sekretariat-KMRPO@dolnyslask.pl</w:t>
        </w:r>
      </w:hyperlink>
      <w:r w:rsidRPr="00122A55">
        <w:rPr>
          <w:rFonts w:ascii="Calibri" w:hAnsi="Calibri" w:cs="Calibri"/>
          <w:sz w:val="22"/>
          <w:szCs w:val="22"/>
        </w:rPr>
        <w:t xml:space="preserve">, przez </w:t>
      </w:r>
      <w:r w:rsidRPr="00377700">
        <w:rPr>
          <w:rFonts w:ascii="Calibri" w:hAnsi="Calibri" w:cs="Calibri"/>
          <w:sz w:val="22"/>
          <w:szCs w:val="22"/>
        </w:rPr>
        <w:t>numer telefonu</w:t>
      </w:r>
      <w:r w:rsidR="00122A55">
        <w:rPr>
          <w:rFonts w:ascii="Calibri" w:hAnsi="Calibri" w:cs="Calibri"/>
          <w:sz w:val="22"/>
          <w:szCs w:val="22"/>
        </w:rPr>
        <w:t xml:space="preserve">: (071)-776-96-24, </w:t>
      </w:r>
      <w:r w:rsidRPr="00377700">
        <w:rPr>
          <w:rFonts w:ascii="Calibri" w:hAnsi="Calibri" w:cs="Calibri"/>
          <w:sz w:val="22"/>
          <w:szCs w:val="22"/>
        </w:rPr>
        <w:t>lub osobiście.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Sekretariat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Komitetu udostępnia</w:t>
      </w:r>
      <w:r w:rsidRPr="00377700">
        <w:rPr>
          <w:rFonts w:ascii="Calibri" w:hAnsi="Calibri" w:cs="Calibri"/>
          <w:sz w:val="22"/>
          <w:szCs w:val="22"/>
        </w:rPr>
        <w:t xml:space="preserve"> osobom wchodzącym w skład Komitetu adresy </w:t>
      </w:r>
      <w:r w:rsidRPr="00377700">
        <w:rPr>
          <w:rFonts w:ascii="Calibri" w:hAnsi="Calibri" w:cs="Calibri"/>
          <w:sz w:val="22"/>
          <w:szCs w:val="22"/>
        </w:rPr>
        <w:br/>
        <w:t>e-mail członków Komitetu</w:t>
      </w:r>
      <w:r w:rsidR="00122A55">
        <w:rPr>
          <w:rFonts w:ascii="Calibri" w:hAnsi="Calibri" w:cs="Calibri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</w:t>
      </w:r>
      <w:r w:rsidRPr="00377700">
        <w:rPr>
          <w:rFonts w:ascii="Calibri" w:hAnsi="Calibri" w:cs="Calibri"/>
          <w:sz w:val="22"/>
          <w:szCs w:val="22"/>
        </w:rPr>
        <w:t>złonek Komitetu i zastępca członka Komitetu, po przyjęciu regulaminu Komitetu podpisuje oświadczenie i deklarację reprezentanta, potwierdzające jego gotowość do prac w Komitecie. Wzór oświadczenia i deklaracji członka Komitetu stano</w:t>
      </w:r>
      <w:r>
        <w:rPr>
          <w:rFonts w:ascii="Calibri" w:hAnsi="Calibri" w:cs="Calibri"/>
          <w:sz w:val="22"/>
          <w:szCs w:val="22"/>
        </w:rPr>
        <w:t xml:space="preserve">wi załącznik nr </w:t>
      </w:r>
      <w:r w:rsidR="00122A5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</w:t>
      </w:r>
      <w:r w:rsidRPr="00377700">
        <w:rPr>
          <w:rFonts w:ascii="Calibri" w:hAnsi="Calibri" w:cs="Calibri"/>
          <w:sz w:val="22"/>
          <w:szCs w:val="22"/>
        </w:rPr>
        <w:t xml:space="preserve"> regulaminu.</w:t>
      </w:r>
    </w:p>
    <w:p w:rsidR="002F2215" w:rsidRPr="00377700" w:rsidRDefault="002F2215" w:rsidP="00D62179">
      <w:pPr>
        <w:pStyle w:val="body"/>
        <w:numPr>
          <w:ilvl w:val="0"/>
          <w:numId w:val="1"/>
        </w:numPr>
        <w:tabs>
          <w:tab w:val="left" w:pos="7380"/>
          <w:tab w:val="left" w:pos="792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D62179">
        <w:rPr>
          <w:rFonts w:ascii="Calibri" w:hAnsi="Calibri" w:cs="Calibri"/>
          <w:sz w:val="22"/>
          <w:szCs w:val="22"/>
        </w:rPr>
        <w:t xml:space="preserve">Obserwator delegowany do prac w ramach Komitetu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( za wyjątkiem przedstawiciela Komisji E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ropejskiej) na pierwszym posiedzeniu, w którym uczes</w:t>
      </w:r>
      <w:r w:rsidRPr="00377700">
        <w:rPr>
          <w:rFonts w:ascii="Calibri" w:hAnsi="Calibri" w:cs="Calibri"/>
          <w:sz w:val="22"/>
          <w:szCs w:val="22"/>
        </w:rPr>
        <w:t xml:space="preserve">tniczy podpisuje oświadczenie i deklarację reprezentanta. Wzór oświadczenia i deklaracji  reprezentanta stanowi załącznik nr </w:t>
      </w:r>
      <w:r w:rsidR="00122A55">
        <w:rPr>
          <w:rFonts w:ascii="Calibri" w:hAnsi="Calibri" w:cs="Calibri"/>
          <w:sz w:val="22"/>
          <w:szCs w:val="22"/>
        </w:rPr>
        <w:t>4</w:t>
      </w:r>
      <w:r w:rsidRPr="00377700">
        <w:rPr>
          <w:rFonts w:ascii="Calibri" w:hAnsi="Calibri" w:cs="Calibri"/>
          <w:sz w:val="22"/>
          <w:szCs w:val="22"/>
        </w:rPr>
        <w:t xml:space="preserve"> do regul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Imienna lista obejmująca członków Komitetu, zastępców członków Komitetu, obserwatorów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w Komitecie oraz przedstawicieli Komisji Europejskiej (wraz ze wskazaniem podmiotów, które te osoby reprezentują) podawana jest do publicznej wiadomości poprzez zamieszczenie na stronie internetowej Instytucji Zarządzającej oraz aktualizowana na bieżąco w przypadku zmiany danych na ww. liście.</w:t>
      </w:r>
    </w:p>
    <w:p w:rsidR="002F2215" w:rsidRPr="00377700" w:rsidRDefault="002F2215" w:rsidP="0066609F">
      <w:pPr>
        <w:overflowPunct/>
        <w:spacing w:line="276" w:lineRule="auto"/>
        <w:jc w:val="center"/>
        <w:textAlignment w:val="auto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/>
          <w:bCs/>
          <w:sz w:val="22"/>
          <w:szCs w:val="22"/>
          <w:lang w:eastAsia="pl-PL"/>
        </w:rPr>
        <w:t>§ 3 Zadania Komitetu</w:t>
      </w:r>
    </w:p>
    <w:p w:rsidR="002F2215" w:rsidRPr="00377700" w:rsidRDefault="002F2215" w:rsidP="005F09DC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Arial"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Cs/>
          <w:sz w:val="22"/>
          <w:szCs w:val="22"/>
          <w:lang w:eastAsia="pl-PL"/>
        </w:rPr>
        <w:t>Zadania Komitetu obejmują: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dokonanie co najmniej raz w roku przeglądu wdrażania RPO WD i postępów poczyni</w:t>
      </w:r>
      <w:r w:rsidRPr="0066609F">
        <w:rPr>
          <w:rFonts w:ascii="Calibri" w:hAnsi="Calibri"/>
          <w:sz w:val="22"/>
          <w:szCs w:val="22"/>
        </w:rPr>
        <w:t>o</w:t>
      </w:r>
      <w:r w:rsidRPr="0066609F">
        <w:rPr>
          <w:rFonts w:ascii="Calibri" w:hAnsi="Calibri"/>
          <w:sz w:val="22"/>
          <w:szCs w:val="22"/>
        </w:rPr>
        <w:t>nych na dro</w:t>
      </w:r>
      <w:r>
        <w:rPr>
          <w:rFonts w:ascii="Calibri" w:hAnsi="Calibri"/>
          <w:sz w:val="22"/>
          <w:szCs w:val="22"/>
        </w:rPr>
        <w:t>dze osiągania jego celów;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analizowanie i rozpatrywanie ws</w:t>
      </w:r>
      <w:r>
        <w:rPr>
          <w:rFonts w:ascii="Calibri" w:hAnsi="Calibri"/>
          <w:sz w:val="22"/>
          <w:szCs w:val="22"/>
        </w:rPr>
        <w:t>zelkich kwestii mających wpływ na wykonanie RPO WD;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konsultowanie i akceptowanie zmian RPO WD proponowanych przez Instytucję Zarządz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>jącą</w:t>
      </w:r>
      <w:r>
        <w:rPr>
          <w:rFonts w:ascii="Calibri" w:hAnsi="Calibri"/>
          <w:sz w:val="22"/>
          <w:szCs w:val="22"/>
        </w:rPr>
        <w:t xml:space="preserve"> RPO WD;</w:t>
      </w:r>
    </w:p>
    <w:p w:rsidR="002F2215" w:rsidRPr="0066609F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przedstawianie uwag dotyczących wdrażania i ewaluacji RPO WD, w tym przedsięwzięć na rzecz zmniejszenia obciążenia administracyjnego dla beneficjentów oraz monitorow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 xml:space="preserve">nie działań podjętych w następstwie tych uwag. </w:t>
      </w:r>
    </w:p>
    <w:p w:rsidR="002F2215" w:rsidRPr="00377700" w:rsidRDefault="002F2215" w:rsidP="005F09DC">
      <w:pPr>
        <w:pStyle w:val="body"/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2. Komitet rozpatruje</w:t>
      </w:r>
      <w:r w:rsidR="009D5ED4">
        <w:rPr>
          <w:rFonts w:ascii="Calibri" w:hAnsi="Calibri" w:cs="Calibri"/>
          <w:sz w:val="22"/>
          <w:szCs w:val="22"/>
        </w:rPr>
        <w:t>, proponuje zmiany</w:t>
      </w:r>
      <w:r w:rsidRPr="00377700">
        <w:rPr>
          <w:rFonts w:ascii="Calibri" w:hAnsi="Calibri" w:cs="Calibri"/>
          <w:sz w:val="22"/>
          <w:szCs w:val="22"/>
        </w:rPr>
        <w:t xml:space="preserve"> i zatwierdza:</w:t>
      </w:r>
    </w:p>
    <w:p w:rsidR="002F2215" w:rsidRPr="00377700" w:rsidRDefault="002F2215" w:rsidP="00827E44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metod</w:t>
      </w:r>
      <w:r>
        <w:rPr>
          <w:rFonts w:ascii="Calibri" w:hAnsi="Calibri" w:cs="Calibri"/>
          <w:sz w:val="22"/>
          <w:szCs w:val="22"/>
        </w:rPr>
        <w:t>ykę i kryteria wyboru projektów;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roczne i końcowe sprawozdania z wdrażania RPO;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 ewaluacji dla RPO WD  oraz  jego zmiany;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strategię komunikacji RPO WD  oraz jej zmiany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wszelkie propozycje IZ dotyczące zmian RPO WD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827E44">
      <w:pPr>
        <w:pStyle w:val="body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377700">
        <w:rPr>
          <w:rFonts w:ascii="Calibri" w:hAnsi="Calibri" w:cs="Calibri"/>
          <w:sz w:val="22"/>
          <w:szCs w:val="22"/>
        </w:rPr>
        <w:t xml:space="preserve">3. Komitet </w:t>
      </w:r>
      <w:r w:rsidR="00224F59">
        <w:rPr>
          <w:rFonts w:ascii="Calibri" w:hAnsi="Calibri" w:cs="Calibri"/>
          <w:sz w:val="22"/>
          <w:szCs w:val="22"/>
        </w:rPr>
        <w:t xml:space="preserve"> powinien </w:t>
      </w:r>
      <w:r w:rsidRPr="00377700">
        <w:rPr>
          <w:rFonts w:ascii="Calibri" w:hAnsi="Calibri" w:cs="Calibri"/>
          <w:sz w:val="22"/>
          <w:szCs w:val="22"/>
        </w:rPr>
        <w:t>być informowany m.in. również o :</w:t>
      </w:r>
    </w:p>
    <w:p w:rsidR="002F2215" w:rsidRPr="00377700" w:rsidRDefault="002F2215" w:rsidP="00827E44">
      <w:pPr>
        <w:pStyle w:val="body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kwestiach d</w:t>
      </w:r>
      <w:r>
        <w:rPr>
          <w:rFonts w:ascii="Calibri" w:hAnsi="Calibri" w:cs="Calibri"/>
          <w:sz w:val="22"/>
          <w:szCs w:val="22"/>
        </w:rPr>
        <w:t>ot. wdrażania dużych projektów;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planu ewaluacji</w:t>
      </w:r>
      <w:r w:rsidR="00224F59">
        <w:rPr>
          <w:rFonts w:ascii="Calibri" w:hAnsi="Calibri" w:cs="Calibri"/>
          <w:sz w:val="22"/>
          <w:szCs w:val="22"/>
        </w:rPr>
        <w:t>, monitorowaniu rekomendacji pochodzących z badań ewaluacyjnych</w:t>
      </w:r>
      <w:r w:rsidRPr="00377700">
        <w:rPr>
          <w:rFonts w:ascii="Calibri" w:hAnsi="Calibri" w:cs="Calibri"/>
          <w:sz w:val="22"/>
          <w:szCs w:val="22"/>
        </w:rPr>
        <w:t xml:space="preserve"> oraz wykorzystani</w:t>
      </w:r>
      <w:r w:rsidR="00BB6208">
        <w:rPr>
          <w:rFonts w:ascii="Calibri" w:hAnsi="Calibri" w:cs="Calibri"/>
          <w:sz w:val="22"/>
          <w:szCs w:val="22"/>
        </w:rPr>
        <w:t>u</w:t>
      </w:r>
      <w:r w:rsidRPr="00377700">
        <w:rPr>
          <w:rFonts w:ascii="Calibri" w:hAnsi="Calibri" w:cs="Calibri"/>
          <w:sz w:val="22"/>
          <w:szCs w:val="22"/>
        </w:rPr>
        <w:t xml:space="preserve"> wyników ewaluacji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 mających na celu promowanie równości szans płci, równych szans i nied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skryminacji, w tym dostępności dla osób z nie</w:t>
      </w:r>
      <w:r>
        <w:rPr>
          <w:rFonts w:ascii="Calibri" w:hAnsi="Calibri" w:cs="Calibri"/>
          <w:sz w:val="22"/>
          <w:szCs w:val="22"/>
        </w:rPr>
        <w:t>pełnosprawnościami różnego typu;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mających na celu pr</w:t>
      </w:r>
      <w:r>
        <w:rPr>
          <w:rFonts w:ascii="Calibri" w:hAnsi="Calibri" w:cs="Calibri"/>
          <w:sz w:val="22"/>
          <w:szCs w:val="22"/>
        </w:rPr>
        <w:t>omowanie zrównoważonego rozwoju;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we wdrażaniu instrumentów finansowych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strategii komunikacji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planowanych działaniach informacyjnych i komunikacyjnych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okresowych sprawozdaniach z postępu realizacji RPO WD.</w:t>
      </w:r>
    </w:p>
    <w:p w:rsidR="002F2215" w:rsidRPr="00377700" w:rsidRDefault="002F2215" w:rsidP="005F09DC">
      <w:pPr>
        <w:pStyle w:val="body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realizuje swoje zadania poprzez: </w:t>
      </w:r>
    </w:p>
    <w:p w:rsidR="002F2215" w:rsidRPr="00210899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zapewnienie dostępu do informacji wszystkim przedstawicielom KM </w:t>
      </w:r>
      <w:r w:rsidR="001F6A80">
        <w:rPr>
          <w:rFonts w:ascii="Calibri" w:hAnsi="Calibri" w:cs="Calibri"/>
          <w:sz w:val="22"/>
          <w:szCs w:val="22"/>
        </w:rPr>
        <w:t xml:space="preserve">po </w:t>
      </w:r>
      <w:r w:rsidRPr="00210899">
        <w:rPr>
          <w:rFonts w:ascii="Calibri" w:hAnsi="Calibri" w:cs="Calibri"/>
          <w:sz w:val="22"/>
          <w:szCs w:val="22"/>
        </w:rPr>
        <w:t>przeprowadzeniu dyskusji nad daną kwestią;</w:t>
      </w:r>
    </w:p>
    <w:p w:rsidR="002F2215" w:rsidRDefault="002530A2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podjęci</w:t>
      </w:r>
      <w:r w:rsidR="001F6A8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 decyzji w danej kwestii w szczególności polega</w:t>
      </w:r>
      <w:r w:rsidR="002F2215" w:rsidRPr="00377700">
        <w:rPr>
          <w:rFonts w:ascii="Calibri" w:hAnsi="Calibri" w:cs="Calibri"/>
          <w:sz w:val="22"/>
          <w:szCs w:val="22"/>
        </w:rPr>
        <w:t>jącej na zatwierdzeniu dokume</w:t>
      </w:r>
      <w:r w:rsidR="002F2215" w:rsidRPr="00377700">
        <w:rPr>
          <w:rFonts w:ascii="Calibri" w:hAnsi="Calibri" w:cs="Calibri"/>
          <w:sz w:val="22"/>
          <w:szCs w:val="22"/>
        </w:rPr>
        <w:t>n</w:t>
      </w:r>
      <w:r w:rsidR="002F2215" w:rsidRPr="00377700">
        <w:rPr>
          <w:rFonts w:ascii="Calibri" w:hAnsi="Calibri" w:cs="Calibri"/>
          <w:sz w:val="22"/>
          <w:szCs w:val="22"/>
        </w:rPr>
        <w:t>tu, wydaniu opinii, przedstawieniu uwag lub wniosków;</w:t>
      </w:r>
    </w:p>
    <w:p w:rsidR="002F2215" w:rsidRPr="00377700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powołani</w:t>
      </w:r>
      <w:r w:rsidR="001F6A8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 grupy roboczej zajmującej się wybranymi kwestiami będącymi przedmiotem prac KM.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2" w:name="_Toc410831735"/>
      <w:r w:rsidRPr="00377700">
        <w:rPr>
          <w:rFonts w:ascii="Calibri" w:hAnsi="Calibri" w:cs="Calibri"/>
          <w:b/>
          <w:sz w:val="22"/>
          <w:szCs w:val="22"/>
        </w:rPr>
        <w:t>§4 Sposób powoływania i funkcjonowania grup roboczych</w:t>
      </w:r>
      <w:bookmarkEnd w:id="2"/>
    </w:p>
    <w:p w:rsidR="00AC720E" w:rsidRPr="00CA6741" w:rsidRDefault="002F2215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Powołanie grupy roboczej odbywa się w formie uchwał KM na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wniosek Przewodniczącego Komitetu lub grupy członków Komitetu liczącej co najmniej trzy osoby.</w:t>
      </w:r>
    </w:p>
    <w:p w:rsidR="00AC720E" w:rsidRPr="00CA63FB" w:rsidRDefault="00AC720E" w:rsidP="00CA63FB">
      <w:pPr>
        <w:pStyle w:val="body"/>
        <w:numPr>
          <w:ilvl w:val="0"/>
          <w:numId w:val="4"/>
        </w:numPr>
        <w:spacing w:after="120" w:line="240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C720E">
        <w:rPr>
          <w:rFonts w:ascii="Calibri" w:hAnsi="Calibri" w:cs="Calibri"/>
          <w:sz w:val="22"/>
          <w:szCs w:val="22"/>
        </w:rPr>
        <w:t xml:space="preserve">W skład grupy roboczej wchodzą członkowie Komitetu, ich zastępcy i obserwatorzy </w:t>
      </w:r>
      <w:bookmarkStart w:id="3" w:name="_GoBack"/>
      <w:bookmarkEnd w:id="3"/>
      <w:r w:rsidRPr="00CA63FB">
        <w:rPr>
          <w:rFonts w:ascii="Calibri" w:hAnsi="Calibri" w:cs="Calibri"/>
          <w:sz w:val="22"/>
          <w:szCs w:val="22"/>
        </w:rPr>
        <w:t>w Komit</w:t>
      </w:r>
      <w:r w:rsidRPr="00CA63FB">
        <w:rPr>
          <w:rFonts w:ascii="Calibri" w:hAnsi="Calibri" w:cs="Calibri"/>
          <w:sz w:val="22"/>
          <w:szCs w:val="22"/>
        </w:rPr>
        <w:t>e</w:t>
      </w:r>
      <w:r w:rsidRPr="00CA63FB">
        <w:rPr>
          <w:rFonts w:ascii="Calibri" w:hAnsi="Calibri" w:cs="Calibri"/>
          <w:sz w:val="22"/>
          <w:szCs w:val="22"/>
        </w:rPr>
        <w:t>cie, z uwzględnieniem zapisów wynikających z pkt. 1</w:t>
      </w:r>
      <w:r w:rsidR="004557F2" w:rsidRPr="00CA63FB">
        <w:rPr>
          <w:rFonts w:ascii="Calibri" w:hAnsi="Calibri" w:cs="Calibri"/>
          <w:sz w:val="22"/>
          <w:szCs w:val="22"/>
        </w:rPr>
        <w:t>2</w:t>
      </w:r>
      <w:r w:rsidRPr="00CA63FB">
        <w:rPr>
          <w:rFonts w:ascii="Calibri" w:hAnsi="Calibri" w:cs="Calibri"/>
          <w:sz w:val="22"/>
          <w:szCs w:val="22"/>
        </w:rPr>
        <w:t>.</w:t>
      </w:r>
    </w:p>
    <w:p w:rsidR="00AC720E" w:rsidRDefault="00CA6741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Uchwała, o której mowa w ust.1 zawiera;</w:t>
      </w:r>
    </w:p>
    <w:p w:rsidR="00CA6741" w:rsidRDefault="00CA674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="005B78E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nazwę grupy roboczej</w:t>
      </w:r>
      <w:r w:rsidR="003C6717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imienny skład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określenie celu działania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1B41F1" w:rsidRDefault="001B41F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 w:rsidR="005B7398">
        <w:rPr>
          <w:rFonts w:ascii="Calibri" w:hAnsi="Calibri" w:cs="Calibri"/>
          <w:sz w:val="22"/>
          <w:szCs w:val="22"/>
        </w:rPr>
        <w:t xml:space="preserve"> informację</w:t>
      </w:r>
      <w:r w:rsidR="00767364">
        <w:rPr>
          <w:rFonts w:ascii="Calibri" w:hAnsi="Calibri" w:cs="Calibri"/>
          <w:sz w:val="22"/>
          <w:szCs w:val="22"/>
        </w:rPr>
        <w:t>, iż grupa robocza pracuje w oparciu o regulamin wewnętrzny, który przyjm</w:t>
      </w:r>
      <w:r w:rsidR="00767364">
        <w:rPr>
          <w:rFonts w:ascii="Calibri" w:hAnsi="Calibri" w:cs="Calibri"/>
          <w:sz w:val="22"/>
          <w:szCs w:val="22"/>
        </w:rPr>
        <w:t>o</w:t>
      </w:r>
      <w:r w:rsidR="00767364">
        <w:rPr>
          <w:rFonts w:ascii="Calibri" w:hAnsi="Calibri" w:cs="Calibri"/>
          <w:sz w:val="22"/>
          <w:szCs w:val="22"/>
        </w:rPr>
        <w:t>wany jest na pierwszym posiedzeniu grupy, większością głosów.</w:t>
      </w:r>
      <w:r w:rsidR="005B7398">
        <w:rPr>
          <w:rFonts w:ascii="Calibri" w:hAnsi="Calibri" w:cs="Calibri"/>
          <w:sz w:val="22"/>
          <w:szCs w:val="22"/>
        </w:rPr>
        <w:t xml:space="preserve"> 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 ramach Komitetu możliwe jest funkcjonowanie grup roboczych związanych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ściśle </w:t>
      </w:r>
      <w:r w:rsidRPr="00377700">
        <w:rPr>
          <w:rFonts w:ascii="Calibri" w:hAnsi="Calibri" w:cs="Calibri"/>
          <w:sz w:val="22"/>
          <w:szCs w:val="22"/>
        </w:rPr>
        <w:br/>
        <w:t>z interwencją realizowaną w RPO WD 2014-2020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. Wyklucza się możliwość tworzenia grup w ramach Komitetu dotyczących innych programów.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robocza może mieć charakter grupy stałej lub grupy powołanej dla realizacji określon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zadania lub celu (ad hoc).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Grupa robocza pracuje w oparciu o regulamin wewnętrzny, który przyjmowany jest na pier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szym posiedzeniu przez członków grupy, większością głosów. </w:t>
      </w:r>
    </w:p>
    <w:p w:rsidR="004557F2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Grupa robocza jest zobowiązana do prowadzenia ewidencji uchwał podejmowanych </w:t>
      </w:r>
      <w:r w:rsidRPr="00377700">
        <w:rPr>
          <w:rFonts w:ascii="Calibri" w:hAnsi="Calibri" w:cs="Calibri"/>
          <w:sz w:val="22"/>
          <w:szCs w:val="22"/>
        </w:rPr>
        <w:br/>
        <w:t>w ramach prac grupy.</w:t>
      </w:r>
      <w:r w:rsidR="006C6EF3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 każdego posiedzenia grupy roboczej sporządzany jest protokół, obejmujący następujące elementy: </w:t>
      </w:r>
    </w:p>
    <w:p w:rsidR="002F2215" w:rsidRPr="00377700" w:rsidRDefault="002F2215" w:rsidP="00875B90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główne zagadnienia, którymi zajmuje się grupa podczas spotkania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imienną listę uczestników;</w:t>
      </w:r>
    </w:p>
    <w:p w:rsidR="007A40DA" w:rsidRPr="00427159" w:rsidRDefault="00427159" w:rsidP="00427159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427159">
        <w:rPr>
          <w:rFonts w:ascii="Calibri" w:hAnsi="Calibri" w:cs="Calibri"/>
          <w:sz w:val="22"/>
          <w:szCs w:val="22"/>
        </w:rPr>
        <w:t>treść uchwał przyjętych przez grupę roboczą, jeśli taki dokument będzie wynikiem prac posiedzenia grupy;</w:t>
      </w:r>
    </w:p>
    <w:p w:rsidR="00331BCE" w:rsidRPr="006C1347" w:rsidRDefault="000D4BFE" w:rsidP="005D7DC6">
      <w:pPr>
        <w:pStyle w:val="Akapitzlist"/>
        <w:numPr>
          <w:ilvl w:val="0"/>
          <w:numId w:val="26"/>
        </w:numPr>
      </w:pPr>
      <w:r w:rsidRPr="005D7DC6">
        <w:rPr>
          <w:rFonts w:ascii="Calibri" w:hAnsi="Calibri" w:cs="Calibri"/>
          <w:sz w:val="22"/>
          <w:szCs w:val="22"/>
        </w:rPr>
        <w:t>i</w:t>
      </w:r>
      <w:r w:rsidR="00427159" w:rsidRPr="005D7DC6">
        <w:rPr>
          <w:rFonts w:ascii="Calibri" w:hAnsi="Calibri" w:cs="Calibri"/>
          <w:sz w:val="22"/>
          <w:szCs w:val="22"/>
        </w:rPr>
        <w:t xml:space="preserve">nformację o prezentowanych stanowiskach i opiniach </w:t>
      </w:r>
      <w:r w:rsidR="003F6F52" w:rsidRPr="005D7DC6">
        <w:rPr>
          <w:rFonts w:ascii="Calibri" w:hAnsi="Calibri" w:cs="Calibri"/>
          <w:sz w:val="22"/>
          <w:szCs w:val="22"/>
        </w:rPr>
        <w:t>ze wskazaniem osób je przedst</w:t>
      </w:r>
      <w:r w:rsidR="003F6F52" w:rsidRPr="005D7DC6">
        <w:rPr>
          <w:rFonts w:ascii="Calibri" w:hAnsi="Calibri" w:cs="Calibri"/>
          <w:sz w:val="22"/>
          <w:szCs w:val="22"/>
        </w:rPr>
        <w:t>a</w:t>
      </w:r>
      <w:r w:rsidR="003F6F52" w:rsidRPr="005D7DC6">
        <w:rPr>
          <w:rFonts w:ascii="Calibri" w:hAnsi="Calibri" w:cs="Calibri"/>
          <w:sz w:val="22"/>
          <w:szCs w:val="22"/>
        </w:rPr>
        <w:t>wiających i podmiotów, które te osoby reprezentują;</w:t>
      </w:r>
    </w:p>
    <w:p w:rsidR="002F2215" w:rsidRPr="00A33DA0" w:rsidRDefault="007A40DA" w:rsidP="005D7DC6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2F2215" w:rsidRPr="00A33DA0">
        <w:rPr>
          <w:rFonts w:ascii="Calibri" w:hAnsi="Calibri" w:cs="Calibri"/>
          <w:sz w:val="22"/>
          <w:szCs w:val="22"/>
        </w:rPr>
        <w:t>przypadku grupy powołanej dla realizacji określonego zadania lub celu, informację, czy cel, dla którego grupa się zebrała, został osiągnięty lub – w przypadku, jeśli grupa pracuje nad zagadnieniem wymagającym kolejnych spotkań – informację, czy zostały osiągnięte cele pośrednie.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Pracami grupy kieruje przewodniczący grupy roboczej.</w:t>
      </w:r>
    </w:p>
    <w:p w:rsidR="002F2215" w:rsidRPr="00647239" w:rsidRDefault="002530A2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Przewodniczący grupy jest wybierany i odwoływany w drodze głosowania poprzez uzyskanie co najmniej połowy głosów wszystkich członków grupy roboczej. Przewodniczący jest wybi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rany na pierwszym posiedzeniu grupy. Wybór przewodniczącego grupy następuje z poszan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waniem zasady partnerstwa.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może przedkładać propozycje uchwał pod obrady Komitetu. W takim przypadku grupa robocza musi uwzględnić przestrzeganie terminów wskazanych w § 5 ust. 4.</w:t>
      </w:r>
    </w:p>
    <w:p w:rsidR="002F2215" w:rsidRPr="005F0D36" w:rsidRDefault="002F2215" w:rsidP="005D7DC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F0D36">
        <w:rPr>
          <w:rFonts w:ascii="Calibri" w:hAnsi="Calibri" w:cs="Calibri"/>
          <w:sz w:val="22"/>
          <w:szCs w:val="22"/>
        </w:rPr>
        <w:t xml:space="preserve">Na zaproszenie przewodniczącego grupy, w jej </w:t>
      </w:r>
      <w:r w:rsidR="009D5ED4" w:rsidRPr="005F0D36">
        <w:rPr>
          <w:rFonts w:ascii="Calibri" w:hAnsi="Calibri" w:cs="Calibri"/>
          <w:sz w:val="22"/>
          <w:szCs w:val="22"/>
        </w:rPr>
        <w:t xml:space="preserve">pracach </w:t>
      </w:r>
      <w:r w:rsidRPr="005F0D36">
        <w:rPr>
          <w:rFonts w:ascii="Calibri" w:hAnsi="Calibri" w:cs="Calibri"/>
          <w:sz w:val="22"/>
          <w:szCs w:val="22"/>
        </w:rPr>
        <w:t>mogą uczestniczyć osoby inne niż czło</w:t>
      </w:r>
      <w:r w:rsidRPr="005F0D36">
        <w:rPr>
          <w:rFonts w:ascii="Calibri" w:hAnsi="Calibri" w:cs="Calibri"/>
          <w:sz w:val="22"/>
          <w:szCs w:val="22"/>
        </w:rPr>
        <w:t>n</w:t>
      </w:r>
      <w:r w:rsidRPr="005F0D36">
        <w:rPr>
          <w:rFonts w:ascii="Calibri" w:hAnsi="Calibri" w:cs="Calibri"/>
          <w:sz w:val="22"/>
          <w:szCs w:val="22"/>
        </w:rPr>
        <w:t xml:space="preserve">kowie grupy roboczej, bez </w:t>
      </w:r>
      <w:r w:rsidR="008A3C9E" w:rsidRPr="005F0D36">
        <w:rPr>
          <w:rFonts w:ascii="Calibri" w:hAnsi="Calibri" w:cs="Calibri"/>
          <w:sz w:val="22"/>
          <w:szCs w:val="22"/>
        </w:rPr>
        <w:t>prawa głosowania.</w:t>
      </w:r>
      <w:r w:rsidR="005F0D36">
        <w:rPr>
          <w:rFonts w:ascii="Calibri" w:hAnsi="Calibri" w:cs="Calibri"/>
          <w:sz w:val="22"/>
          <w:szCs w:val="22"/>
        </w:rPr>
        <w:t xml:space="preserve"> Osoby te zobowiązane są </w:t>
      </w:r>
      <w:r w:rsidR="005F0D36" w:rsidRPr="005F0D36">
        <w:rPr>
          <w:rFonts w:ascii="Calibri" w:hAnsi="Calibri" w:cs="Calibri"/>
          <w:sz w:val="22"/>
          <w:szCs w:val="22"/>
        </w:rPr>
        <w:t>do zachowania be</w:t>
      </w:r>
      <w:r w:rsidR="005F0D36" w:rsidRPr="005F0D36">
        <w:rPr>
          <w:rFonts w:ascii="Calibri" w:hAnsi="Calibri" w:cs="Calibri"/>
          <w:sz w:val="22"/>
          <w:szCs w:val="22"/>
        </w:rPr>
        <w:t>z</w:t>
      </w:r>
      <w:r w:rsidR="005F0D36" w:rsidRPr="005F0D36">
        <w:rPr>
          <w:rFonts w:ascii="Calibri" w:hAnsi="Calibri" w:cs="Calibri"/>
          <w:sz w:val="22"/>
          <w:szCs w:val="22"/>
        </w:rPr>
        <w:t>stronności i poufności.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 Przewodniczący grupy roboczej przedkłada Komitetowi raz do roku sprawozdanie </w:t>
      </w:r>
      <w:r w:rsidRPr="00377700">
        <w:rPr>
          <w:rFonts w:ascii="Calibri" w:hAnsi="Calibri" w:cs="Calibri"/>
          <w:sz w:val="22"/>
          <w:szCs w:val="22"/>
        </w:rPr>
        <w:br/>
        <w:t xml:space="preserve">z realizacji zadań grupy. Sprawozdanie z realizacji zadań grupy za dany rok następuje na pierwszym </w:t>
      </w:r>
      <w:r w:rsidR="001D1A89" w:rsidRPr="00377700">
        <w:rPr>
          <w:rFonts w:ascii="Calibri" w:hAnsi="Calibri" w:cs="Calibri"/>
          <w:sz w:val="22"/>
          <w:szCs w:val="22"/>
        </w:rPr>
        <w:t xml:space="preserve">posiedzeniu </w:t>
      </w:r>
      <w:r w:rsidRPr="00377700">
        <w:rPr>
          <w:rFonts w:ascii="Calibri" w:hAnsi="Calibri" w:cs="Calibri"/>
          <w:sz w:val="22"/>
          <w:szCs w:val="22"/>
        </w:rPr>
        <w:t xml:space="preserve">w kolejnym roku </w:t>
      </w:r>
      <w:r w:rsidR="001D1A89">
        <w:rPr>
          <w:rFonts w:ascii="Calibri" w:hAnsi="Calibri" w:cs="Calibri"/>
          <w:sz w:val="22"/>
          <w:szCs w:val="22"/>
        </w:rPr>
        <w:t xml:space="preserve"> pracy </w:t>
      </w:r>
      <w:r w:rsidRPr="00377700">
        <w:rPr>
          <w:rFonts w:ascii="Calibri" w:hAnsi="Calibri" w:cs="Calibri"/>
          <w:sz w:val="22"/>
          <w:szCs w:val="22"/>
        </w:rPr>
        <w:t>Komitetu oraz jest przesyłane po posiedzeniu do członków Komitetu za pośrednictwem Sekretariatu Komitetu.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Instytucja Zarządzająca podaje do publicznej wiadomości informacje o powołanych grupach roboczych przy Komitecie, w tym o ich składzie i pracach, poprzez zamieszczenie tych info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macji na stronie internetowej programu.</w:t>
      </w:r>
    </w:p>
    <w:p w:rsidR="002F2215" w:rsidRPr="00377700" w:rsidRDefault="002F2215" w:rsidP="00D20050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prac grupy zapewnia Sekretariat Komitetu poprzez zarezerwowanie sali, przesłanie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formacji o planowanym posiedzeniu grupy oraz zapewnieniu niezbędnych materiałów, (np. 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pier, możliwość wydruku). Pracownik Sekretariatu Komitetu </w:t>
      </w:r>
      <w:r w:rsidR="000B3AC1">
        <w:rPr>
          <w:rFonts w:ascii="Calibri" w:hAnsi="Calibri" w:cs="Calibri"/>
          <w:sz w:val="22"/>
          <w:szCs w:val="22"/>
        </w:rPr>
        <w:t xml:space="preserve"> może uczestniczyć </w:t>
      </w:r>
      <w:r w:rsidRPr="00377700">
        <w:rPr>
          <w:rFonts w:ascii="Calibri" w:hAnsi="Calibri" w:cs="Calibri"/>
          <w:sz w:val="22"/>
          <w:szCs w:val="22"/>
        </w:rPr>
        <w:t>w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posiedzeniu grupy roboczej. </w:t>
      </w:r>
    </w:p>
    <w:p w:rsidR="00BF695F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Sposób finansowania działalności grup roboczych określono w §9. </w:t>
      </w:r>
    </w:p>
    <w:p w:rsidR="00BD6435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BF695F">
        <w:rPr>
          <w:rFonts w:ascii="Calibri" w:hAnsi="Calibri" w:cs="Calibri"/>
          <w:sz w:val="22"/>
          <w:szCs w:val="22"/>
        </w:rPr>
        <w:t xml:space="preserve">W przypadku, gdy grupa nie spotka się ani razu w ciągu roku, </w:t>
      </w:r>
      <w:r w:rsidR="000B3AC1" w:rsidRPr="00BF695F">
        <w:rPr>
          <w:rFonts w:ascii="Calibri" w:hAnsi="Calibri" w:cs="Calibri"/>
          <w:sz w:val="22"/>
          <w:szCs w:val="22"/>
        </w:rPr>
        <w:t xml:space="preserve">może zostać </w:t>
      </w:r>
      <w:r w:rsidRPr="00BF695F">
        <w:rPr>
          <w:rFonts w:ascii="Calibri" w:hAnsi="Calibri" w:cs="Calibri"/>
          <w:sz w:val="22"/>
          <w:szCs w:val="22"/>
        </w:rPr>
        <w:t>rozwiązana</w:t>
      </w:r>
      <w:r w:rsidR="00896646" w:rsidRPr="00BF695F">
        <w:rPr>
          <w:rFonts w:ascii="Calibri" w:hAnsi="Calibri" w:cs="Calibri"/>
          <w:sz w:val="22"/>
          <w:szCs w:val="22"/>
        </w:rPr>
        <w:t>.</w:t>
      </w:r>
    </w:p>
    <w:p w:rsidR="002F2215" w:rsidRPr="00896646" w:rsidRDefault="002F2215" w:rsidP="005D7DC6">
      <w:pPr>
        <w:pStyle w:val="body"/>
        <w:spacing w:after="120" w:line="276" w:lineRule="auto"/>
        <w:ind w:left="502" w:right="143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4" w:name="_Toc410831736"/>
      <w:r w:rsidRPr="00896646">
        <w:rPr>
          <w:rFonts w:ascii="Calibri" w:hAnsi="Calibri" w:cs="Calibri"/>
          <w:b/>
          <w:sz w:val="22"/>
          <w:szCs w:val="22"/>
        </w:rPr>
        <w:t>§ 5 Organizacja posiedzeń K</w:t>
      </w:r>
      <w:bookmarkEnd w:id="4"/>
      <w:r w:rsidRPr="00896646">
        <w:rPr>
          <w:rFonts w:ascii="Calibri" w:hAnsi="Calibri" w:cs="Calibri"/>
          <w:b/>
          <w:sz w:val="22"/>
          <w:szCs w:val="22"/>
        </w:rPr>
        <w:t>omitetu</w:t>
      </w:r>
    </w:p>
    <w:p w:rsidR="002F2215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zbiera się co najmniej raz </w:t>
      </w:r>
      <w:r w:rsidR="009D5ED4">
        <w:rPr>
          <w:rFonts w:ascii="Calibri" w:hAnsi="Calibri" w:cs="Calibri"/>
          <w:sz w:val="22"/>
          <w:szCs w:val="22"/>
        </w:rPr>
        <w:t>pół roku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 inicja</w:t>
      </w:r>
      <w:r>
        <w:rPr>
          <w:rFonts w:ascii="Calibri" w:hAnsi="Calibri" w:cs="Calibri"/>
          <w:sz w:val="22"/>
          <w:szCs w:val="22"/>
        </w:rPr>
        <w:t>tywy Przewodniczącego Komitetu.</w:t>
      </w:r>
    </w:p>
    <w:p w:rsidR="002F2215" w:rsidRPr="00377700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511070">
        <w:rPr>
          <w:rFonts w:ascii="Calibri" w:hAnsi="Calibri" w:cs="Calibri"/>
          <w:sz w:val="22"/>
          <w:szCs w:val="22"/>
        </w:rPr>
        <w:t xml:space="preserve">Na wniosek co najmniej jednej trzeciej członków Komitetu, Przewodniczący ma </w:t>
      </w:r>
      <w:r w:rsidRPr="00377700">
        <w:rPr>
          <w:rFonts w:ascii="Calibri" w:hAnsi="Calibri" w:cs="Calibri"/>
          <w:sz w:val="22"/>
          <w:szCs w:val="22"/>
        </w:rPr>
        <w:t>obowiązek zw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łać posiedzenie nie później niż w terminie miesiąca od złożenia wniosku.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Informacje na temat terminu i miejsca planowanego posiedzenia Komitetu rozsyłane są drogą elektroniczną przez Sekretariat Komitetu do członków Komitetu, przedstawicieli KE oraz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watorom z wyprzedzeniem co najmniej 15 dni roboczych przed terminem posiedzenia. W uz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sadnionych przypadkach termin ten może zostać skrócony, lecz nie powinien być krótszy niż 10 dni roboczych.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Dokumenty będące przedmiotem obrad wraz z proponowanym porządkiem obrad wysyłane są drogą elektroniczną do członków Komitetu, ich zastępców,  przedstawicieli KE oraz do wiadom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 stałym obserwatorom, co najmniej 10 dni roboczych przed planowanym posiedzeniem Kom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tetu.</w:t>
      </w:r>
    </w:p>
    <w:p w:rsidR="002F2215" w:rsidRDefault="002F2215" w:rsidP="00673C18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Każdy członek Komitetu, jego zastępca, obserwator oraz przedstawiciel KE  może zgłosić wniosek o zmianę projektu porządku obrad lub jego uzupełnienie najpóźniej na 7 dni roboczych  przed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siedzeniem Komitetu. Wniosek powinien zostać przesłany do Sekretariatu Komitetu. Wniosek wraz z opinią przekazywany jest Przewodniczącemu za pośrednictwem Sekretariatu Komitetu.</w:t>
      </w:r>
    </w:p>
    <w:p w:rsidR="00A224B0" w:rsidRPr="00377700" w:rsidRDefault="00A224B0" w:rsidP="00A224B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może proponować wprowadzenie zmian do porządku obrad.</w:t>
      </w:r>
    </w:p>
    <w:p w:rsidR="002F2215" w:rsidRPr="00377700" w:rsidRDefault="002F2215" w:rsidP="00A9671F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Porządek obrad zostaje zatwierdzony przez członków Komitetu na początku każdego posiedz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nia zwykłą większością głosów.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5" w:name="_Toc410831737"/>
      <w:r w:rsidRPr="00377700">
        <w:rPr>
          <w:rFonts w:ascii="Calibri" w:hAnsi="Calibri" w:cs="Calibri"/>
          <w:b/>
          <w:sz w:val="22"/>
          <w:szCs w:val="22"/>
        </w:rPr>
        <w:t>§6 Sposób podejmowania decyzji przez K</w:t>
      </w:r>
      <w:bookmarkEnd w:id="5"/>
      <w:r w:rsidRPr="00377700">
        <w:rPr>
          <w:rFonts w:ascii="Calibri" w:hAnsi="Calibri" w:cs="Calibri"/>
          <w:b/>
          <w:sz w:val="22"/>
          <w:szCs w:val="22"/>
        </w:rPr>
        <w:t>omitet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dokonuje analizy dokumentów przedłożonych przez IZ RPO WD 2014-2020.</w:t>
      </w:r>
    </w:p>
    <w:p w:rsidR="002F2215" w:rsidRPr="00377700" w:rsidRDefault="002F2215" w:rsidP="00491AE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po analizie dokumentów, podejmuje decyzje o: 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zatwierdzeniu dokumentów/propozycj</w:t>
      </w:r>
      <w:r>
        <w:rPr>
          <w:rFonts w:ascii="Calibri" w:hAnsi="Calibri" w:cs="Calibri"/>
          <w:sz w:val="22"/>
          <w:szCs w:val="22"/>
        </w:rPr>
        <w:t>i przedłożonych przez IZ RPO WD;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zgłoszeniu uwag do dokumentów/propozycji przedłożonych przez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i poddania głosowaniu na tym samym posiedzeniu lub zwrocie do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w celu poprawy </w:t>
      </w:r>
      <w:r>
        <w:rPr>
          <w:rFonts w:ascii="Calibri" w:hAnsi="Calibri" w:cs="Calibri"/>
          <w:sz w:val="22"/>
          <w:szCs w:val="22"/>
        </w:rPr>
        <w:t>i poddania kolejnemu głosowaniu;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odrzuceniu dokumentów/propozycji przedłożonych przez IZ RPO WD i zwrocie do IZ RPO w celu poprawy i ponownego przedłożenia przez IZ RPO WD pod obrady Komitetu.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podejmuje decyzje w formie uchwały.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Wyniki głosowania są ważne, gdy uczestniczy w nim co najmniej połowa członków Komitetu (kworum). </w:t>
      </w:r>
    </w:p>
    <w:p w:rsidR="002F2215" w:rsidRPr="00647239" w:rsidRDefault="002530A2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członek Komitetu (lub w przypadku nieobecności członka Komitetu – zastępca członka K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mitetu) dysponuje jednym głosem.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 przyjętą uważa się uchwałę, która uzyska zwykłą większość głosów. </w:t>
      </w:r>
    </w:p>
    <w:p w:rsidR="002F2215" w:rsidRPr="00377700" w:rsidRDefault="002F2215" w:rsidP="00927157">
      <w:pPr>
        <w:pStyle w:val="body"/>
        <w:numPr>
          <w:ilvl w:val="0"/>
          <w:numId w:val="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równej liczby głosów oddanych za przyjęciem uchwały i przeciwko jej przyjęciu, d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cyduje głos Przewodniczącego Komitetu lub osoby go zastępującej, w przypadku jego nieobecn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szczególnie uzasadnionych sytuacjach możliwe jest podejmowanie uchwał w trybie obieg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wym. Jednakże w przypadku sprzeciwu wyrażonego przez co najmniej jedną trzecią członków Komitetu, dana kwestia musi zostać rozpatrzona w trakcie obrad Komitetu.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 szczególnie uzasadnioną sytuację należy uznać konieczność pilnego rozpatrzenia sprawy lub podjęcia decyzji, albo techniczny lub formalny charakter danego zagadnienia.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trybu obiegowego, Sekretariat Komitetu przesyła drogą elektroniczną projekt uchwały do wszystkich członków Komitetu oraz ustala ostateczną datę na przesłanie opinii. Termin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widziany na przesłanie odpowiedzi drogą elektroniczną  nie może być krótszy niż 10 dni rob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czych od daty wysłania projektu uchwały. Przesłana propozycja jest uznawana za zaakceptowaną, jeśli w głosowaniu weźmie udział co najmniej połowa uprawnionych do głosowania osób (kw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rum) oraz większość głosujących opowie się za jej przyjęciem.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trybie obiegowym każdy z członków Komitetu lub zastępców członków Komitetu może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słać (w terminie 5 dni roboczych od daty wysłania projektu uchwały) zastrzeżenia do otrzyman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projektu uchwały. Wszystkie zastrzeżenia wraz ze swoim stanowiskiem Instytucja Zarządzająca przekazuje członkom Komitetu. Członkowie mogą wycofać zgłoszone przez nich zastrzeżenia.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Po upływie powyższego terminu i po ustosunkowaniu się do zgłoszonych zastrzeżeń przez Inst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tucję Zarządzającą, uchwałę poddaje się pod głosowanie. W szczególnych przypadkach, termin wskazany w ust. 10 może zostać wydłużony maksymalnie do 15 dni.</w:t>
      </w:r>
    </w:p>
    <w:p w:rsidR="002F2215" w:rsidRPr="00377700" w:rsidRDefault="002F2215" w:rsidP="00927157">
      <w:pPr>
        <w:pStyle w:val="body"/>
        <w:numPr>
          <w:ilvl w:val="0"/>
          <w:numId w:val="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Uchwała, która została przyjęta, jest podpisywana przez Przewodniczącego Komitetu, a następnie jest zamieszczana przez Sekretariat Komitetu na stronie internetowej Instytucji Zarządzającej oraz przesyłana do członków oraz obserwatorów i przedstawicieli KE w Komitecie drogą elektr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niczną. Informacja o przeprowadzonym trybie obiegowym powinna pojawić się w agendzie kole</w:t>
      </w:r>
      <w:r w:rsidRPr="00377700">
        <w:rPr>
          <w:rFonts w:ascii="Calibri" w:hAnsi="Calibri" w:cs="Calibri"/>
          <w:sz w:val="22"/>
          <w:szCs w:val="22"/>
        </w:rPr>
        <w:t>j</w:t>
      </w:r>
      <w:r w:rsidRPr="00377700">
        <w:rPr>
          <w:rFonts w:ascii="Calibri" w:hAnsi="Calibri" w:cs="Calibri"/>
          <w:sz w:val="22"/>
          <w:szCs w:val="22"/>
        </w:rPr>
        <w:t>nego  posiedzenia Komitetu.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6" w:name="_Toc410831738"/>
      <w:r w:rsidRPr="00377700">
        <w:rPr>
          <w:rFonts w:ascii="Calibri" w:hAnsi="Calibri" w:cs="Calibri"/>
          <w:b/>
          <w:sz w:val="22"/>
          <w:szCs w:val="22"/>
        </w:rPr>
        <w:t>§7 Zasady sporządzania i uzgadniania protokołów z posiedzeń</w:t>
      </w:r>
      <w:bookmarkEnd w:id="6"/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Posiedzenia Komitetu są jawne</w:t>
      </w:r>
      <w:r w:rsidR="000B3AC1">
        <w:rPr>
          <w:rFonts w:ascii="Calibri" w:hAnsi="Calibri" w:cs="Calibri"/>
          <w:sz w:val="22"/>
          <w:szCs w:val="22"/>
        </w:rPr>
        <w:t xml:space="preserve"> i rejestrowane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każdego posiedzenia Komitetu sporządzany jest protokół, który zawiera:</w:t>
      </w:r>
    </w:p>
    <w:p w:rsidR="002F2215" w:rsidRPr="00377700" w:rsidRDefault="002F2215" w:rsidP="0092715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datę i miejsce posiedzenia,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liczbie obecnych członków Komitetu oraz innych osób zaproszonych</w:t>
      </w:r>
      <w:r w:rsidRPr="00377700">
        <w:rPr>
          <w:rFonts w:ascii="Calibri" w:hAnsi="Calibri" w:cs="Calibri"/>
          <w:sz w:val="22"/>
          <w:szCs w:val="22"/>
        </w:rPr>
        <w:br/>
        <w:t xml:space="preserve"> i przybyłych na posiedzenie), 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przyjęty porządek obrad,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sprawach będących przedmiotem posiedzenia Komitetu,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zgłoszone zapytania, wnioski, reprezentowane stanowiska, opinie i propozycje (ze wskaz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niem osób je przedstawiających i podmiotów które te osoby reprezentują), dotyczące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dejmowanych uchwał i innych spraw</w:t>
      </w:r>
      <w:r w:rsidR="001D1A89">
        <w:rPr>
          <w:rFonts w:ascii="Calibri" w:hAnsi="Calibri" w:cs="Calibri"/>
          <w:sz w:val="22"/>
          <w:szCs w:val="22"/>
        </w:rPr>
        <w:t>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wyniki głosowań, które odbyły się na posiedzeniu Komitetu,</w:t>
      </w:r>
    </w:p>
    <w:p w:rsidR="002F2215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uchwałach podjętych  na posiedzeniu Komitetu,</w:t>
      </w:r>
    </w:p>
    <w:p w:rsidR="00FF5602" w:rsidRPr="00377700" w:rsidRDefault="00FF5602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zgłaszane do protokołu,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inne ustalenia Komitetu i Przewodniczącego Komitetu.</w:t>
      </w:r>
    </w:p>
    <w:p w:rsidR="002F2215" w:rsidRPr="00377700" w:rsidRDefault="002F2215" w:rsidP="00881965">
      <w:pPr>
        <w:pStyle w:val="body"/>
        <w:numPr>
          <w:ilvl w:val="0"/>
          <w:numId w:val="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Informacje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wskazane w ust. 2 pkt 2), 7) stanowią załącznik</w:t>
      </w:r>
      <w:r w:rsidRPr="00377700">
        <w:rPr>
          <w:rFonts w:ascii="Calibri" w:hAnsi="Calibri" w:cs="Calibri"/>
          <w:sz w:val="22"/>
          <w:szCs w:val="22"/>
        </w:rPr>
        <w:t xml:space="preserve"> do protokołu. </w:t>
      </w:r>
    </w:p>
    <w:p w:rsidR="002F2215" w:rsidRPr="00377700" w:rsidRDefault="002F2215" w:rsidP="00292039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Projekt protokołu sporządzany jest przez Sekretariat Komitetu w terminie do 21 dni roboczych od dnia posiedzenia, a następnie przekazywany w wersji elektronicznej do członków Komitetu,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stępców członków Komitetu, obserwatorów i przedstawicieli Komisji Europejskiej. W szczególnie uzasadnionych przypadkach możliwe jest wydłużenie tego terminu do 30 dni roboczych. Czło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kowie Komitetu, ich zastępcy, obserwatorzy i przedstawiciele KE, uczestniczący w posiedzeniu, mogą zgłaszać uwagi do protokołu w terminie 10 dni roboczych od jego wysłania.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Brak uwag jest tożsamy ze zgodą na zatwierdzenie protokołu i podpisanie go przez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Nadesłanie uwag skutkuje koniecznością ustosunkowania się do nich przez Sekretariat Komitetu w ciągu 10 dni roboczych i przesłaniu poprawionej wersji do członków Komitetu. Jeśli w ciągu k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lejnych 7 dni roboczych nie wpłyną uwagi do nowej wersji protokołu, uznaje się tę wersję za prz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 xml:space="preserve">jętą i przedkłada do podpisu Przewodniczącego Komitetu. Jeśli wpłyną kolejne uwagi, po ich uwzględnieniu, protokół jest ponownie przesyłany do członków Komitetu. W sytuacji, gdy nie wpłyną do niego uwagi, jest on uznany za zatwierdzony.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zgłoszenia uwag o charakterze edycyjnym, Sekretariat Komitetu ma możliwość d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konania korekty bez ponownego przekazywania protokołu do członków Komitetu.</w:t>
      </w:r>
    </w:p>
    <w:p w:rsidR="002F2215" w:rsidRPr="00377700" w:rsidRDefault="002F2215" w:rsidP="00673C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Uzgodniona wersja projektu protokołu jest przyjmowana przez Komitet na kolejnym posiedzeniu zwykłą większością głosów.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Protokół </w:t>
      </w:r>
      <w:r w:rsidR="00FF5602">
        <w:rPr>
          <w:rFonts w:ascii="Calibri" w:hAnsi="Calibri" w:cs="Calibri"/>
          <w:sz w:val="22"/>
          <w:szCs w:val="22"/>
        </w:rPr>
        <w:t xml:space="preserve">w terminie do 10 dni od daty jego przyjęcia, </w:t>
      </w:r>
      <w:r w:rsidRPr="00377700">
        <w:rPr>
          <w:rFonts w:ascii="Calibri" w:hAnsi="Calibri" w:cs="Calibri"/>
          <w:sz w:val="22"/>
          <w:szCs w:val="22"/>
        </w:rPr>
        <w:t>podawany jest do publicznej wiadomości poprzez zamieszczenie na stronie internetowej programu w wersji pdf, na której widnieje akce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tacja Przewodniczącego.</w:t>
      </w:r>
    </w:p>
    <w:p w:rsidR="002F2215" w:rsidRPr="00377700" w:rsidRDefault="002F2215" w:rsidP="00A9671F">
      <w:pPr>
        <w:pStyle w:val="body"/>
        <w:numPr>
          <w:ilvl w:val="0"/>
          <w:numId w:val="7"/>
        </w:numPr>
        <w:spacing w:after="120"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zastosowania trybu obiegowego, protokół z kolejnego posiedzenia Komitetu pow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nien zawierać informację o uchwale podjętej w zastosowanym trybie 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7" w:name="_Toc410831739"/>
      <w:r w:rsidRPr="00377700">
        <w:rPr>
          <w:rFonts w:ascii="Calibri" w:hAnsi="Calibri" w:cs="Calibri"/>
          <w:b/>
          <w:sz w:val="22"/>
          <w:szCs w:val="22"/>
        </w:rPr>
        <w:t>§8 Obsługa prac Komitetu</w:t>
      </w:r>
      <w:bookmarkEnd w:id="7"/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organizacyjną i techniczną prac Komitetu oraz grup roboczych zapewnia Sekretariat Komitetu znajdujący się w Departamencie Funduszy Europejskich Urzędu Marszałkowskiego Województwa Dolnośląskiego.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dotyczącą rozliczania kosztów zapewnia Wydział Zarządzania Finansowego RPO.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Korespondencja między członkami, zastępcami, obserwatorami i przedstawicielami KE </w:t>
      </w:r>
      <w:r w:rsidRPr="00377700">
        <w:rPr>
          <w:rFonts w:ascii="Calibri" w:hAnsi="Calibri" w:cs="Calibri"/>
          <w:sz w:val="22"/>
          <w:szCs w:val="22"/>
        </w:rPr>
        <w:br/>
        <w:t>a Instytucją Zarządzającą odbywa się droga elektroniczną.</w:t>
      </w:r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zapewnia:</w:t>
      </w:r>
    </w:p>
    <w:p w:rsidR="002F2215" w:rsidRPr="00377700" w:rsidRDefault="002F2215" w:rsidP="00D0284F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</w:t>
      </w:r>
      <w:r>
        <w:rPr>
          <w:rFonts w:ascii="Calibri" w:hAnsi="Calibri" w:cs="Calibri"/>
          <w:sz w:val="22"/>
          <w:szCs w:val="22"/>
        </w:rPr>
        <w:t>ie projektu regulaminu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przygotowywanie projektu porządku obrad</w:t>
      </w:r>
      <w:r>
        <w:rPr>
          <w:rFonts w:ascii="Calibri" w:hAnsi="Calibri" w:cs="Calibri"/>
          <w:sz w:val="22"/>
          <w:szCs w:val="22"/>
        </w:rPr>
        <w:t xml:space="preserve">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zawiadamianie</w:t>
      </w:r>
      <w:r>
        <w:rPr>
          <w:rFonts w:ascii="Calibri" w:hAnsi="Calibri" w:cs="Calibri"/>
          <w:sz w:val="22"/>
          <w:szCs w:val="22"/>
        </w:rPr>
        <w:t xml:space="preserve"> o miejscu i terminie posiedzeń;</w:t>
      </w:r>
    </w:p>
    <w:p w:rsidR="002F2215" w:rsidRPr="00377700" w:rsidRDefault="002F2215" w:rsidP="00292039">
      <w:pPr>
        <w:pStyle w:val="body"/>
        <w:numPr>
          <w:ilvl w:val="0"/>
          <w:numId w:val="9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koordynację przygotowania oraz dostarczenie materiałów i projektów dokumentów przezn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czonych do rozpatrzenia, oceny lu</w:t>
      </w:r>
      <w:r>
        <w:rPr>
          <w:rFonts w:ascii="Calibri" w:hAnsi="Calibri" w:cs="Calibri"/>
          <w:sz w:val="22"/>
          <w:szCs w:val="22"/>
        </w:rPr>
        <w:t xml:space="preserve">b zatwierdzenia przez Komitet, </w:t>
      </w:r>
      <w:r w:rsidRPr="003777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szczególności projektów uchwał;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i obsługę posiedzeń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903AFA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protokołów z posiedzeń Komitetu oraz ich rozsyłanie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467AB7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gromadzenie i przechowywanie dokumentacji związanej z posiedzeniami, w szczególności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pomoc przy organizacji spotkań grup roboczych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prowadzenie bieżącej korespondencji z osobami uczestniczącymi w pracach Komite</w:t>
      </w:r>
      <w:r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planu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D90AC6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organizowanie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wykonania tłumaczeń, ekspertyz na potrzeby prac Komitetu lub grup robo</w:t>
      </w:r>
      <w:r>
        <w:rPr>
          <w:rFonts w:ascii="Calibri" w:hAnsi="Calibri" w:cs="Calibri"/>
          <w:sz w:val="22"/>
          <w:szCs w:val="22"/>
        </w:rPr>
        <w:t>czych;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informacji dot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czącej finan</w:t>
      </w:r>
      <w:r>
        <w:rPr>
          <w:rFonts w:ascii="Calibri" w:hAnsi="Calibri" w:cs="Calibri"/>
          <w:sz w:val="22"/>
          <w:szCs w:val="22"/>
        </w:rPr>
        <w:t>sowania funkcjonowania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sprawozdania z realizacj</w:t>
      </w:r>
      <w:r>
        <w:rPr>
          <w:rFonts w:ascii="Calibri" w:hAnsi="Calibri" w:cs="Calibri"/>
          <w:sz w:val="22"/>
          <w:szCs w:val="22"/>
        </w:rPr>
        <w:t>i szkoleń dla członków Komitetu;</w:t>
      </w:r>
    </w:p>
    <w:p w:rsidR="002F2215" w:rsidRPr="00A9671F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 w:cs="Calibri"/>
          <w:sz w:val="22"/>
          <w:szCs w:val="22"/>
        </w:rPr>
        <w:t>zamieszczanie informacji dotyczących Komitetu na stronie internetowej programu;</w:t>
      </w:r>
    </w:p>
    <w:p w:rsidR="002F2215" w:rsidRPr="00A9671F" w:rsidRDefault="002F2215" w:rsidP="00A9671F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/>
          <w:sz w:val="22"/>
          <w:szCs w:val="22"/>
        </w:rPr>
        <w:t>wykonywanie innych zadań zleconych przez Przewodniczącego Komitetu.</w:t>
      </w:r>
    </w:p>
    <w:p w:rsidR="009D5ED4" w:rsidRDefault="009D5ED4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8" w:name="_Toc410831740"/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t>§9 Zasady finansowania funkcjonowania Komitetu</w:t>
      </w:r>
      <w:bookmarkEnd w:id="8"/>
    </w:p>
    <w:p w:rsidR="002F2215" w:rsidRPr="00377700" w:rsidRDefault="002F2215" w:rsidP="0092717B">
      <w:pPr>
        <w:pStyle w:val="body"/>
        <w:numPr>
          <w:ilvl w:val="0"/>
          <w:numId w:val="8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funkcjonowania Komitetu i jego grup roboczych są finansowane ze środków pomocy tec</w:t>
      </w:r>
      <w:r w:rsidRPr="00377700">
        <w:rPr>
          <w:rFonts w:ascii="Calibri" w:hAnsi="Calibri" w:cs="Calibri"/>
          <w:sz w:val="22"/>
          <w:szCs w:val="22"/>
        </w:rPr>
        <w:t>h</w:t>
      </w:r>
      <w:r w:rsidRPr="00377700">
        <w:rPr>
          <w:rFonts w:ascii="Calibri" w:hAnsi="Calibri" w:cs="Calibri"/>
          <w:sz w:val="22"/>
          <w:szCs w:val="22"/>
        </w:rPr>
        <w:t>nicznej RPO WD 2014-2020 z zachowaniem</w:t>
      </w:r>
      <w:r>
        <w:rPr>
          <w:rFonts w:ascii="Calibri" w:hAnsi="Calibri" w:cs="Calibri"/>
          <w:sz w:val="22"/>
          <w:szCs w:val="22"/>
        </w:rPr>
        <w:t xml:space="preserve"> zasady celowości, rzetelności </w:t>
      </w:r>
      <w:r w:rsidRPr="00377700">
        <w:rPr>
          <w:rFonts w:ascii="Calibri" w:hAnsi="Calibri" w:cs="Calibri"/>
          <w:sz w:val="22"/>
          <w:szCs w:val="22"/>
        </w:rPr>
        <w:t>i racjonalności poni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sionych wydatków.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Finansowanie obejmuje:</w:t>
      </w:r>
    </w:p>
    <w:p w:rsidR="002F2215" w:rsidRPr="00377700" w:rsidRDefault="002F2215" w:rsidP="00DB4CF9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</w:t>
      </w:r>
      <w:r>
        <w:rPr>
          <w:rFonts w:ascii="Calibri" w:hAnsi="Calibri" w:cs="Calibri"/>
          <w:sz w:val="22"/>
          <w:szCs w:val="22"/>
        </w:rPr>
        <w:t>ością Komitetu i grup roboczych;</w:t>
      </w:r>
    </w:p>
    <w:p w:rsidR="002F2215" w:rsidRPr="00377700" w:rsidRDefault="002F2215" w:rsidP="00673C18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odnoszące się do członków Komitetu, ich zastępców</w:t>
      </w:r>
      <w:r>
        <w:rPr>
          <w:rFonts w:ascii="Calibri" w:hAnsi="Calibri" w:cs="Calibri"/>
          <w:sz w:val="22"/>
          <w:szCs w:val="22"/>
        </w:rPr>
        <w:t xml:space="preserve">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Członkowie Komitetu, zastępcy członków Komitetu, a także obserwatorzy w Komitecie </w:t>
      </w:r>
      <w:r w:rsidRPr="00377700">
        <w:rPr>
          <w:rFonts w:ascii="Calibri" w:hAnsi="Calibri" w:cs="Calibri"/>
          <w:sz w:val="22"/>
          <w:szCs w:val="22"/>
        </w:rPr>
        <w:br/>
        <w:t xml:space="preserve">i przedstawiciel KE wykonują nieodpłatnie swoje obowiązki związane z udziałem </w:t>
      </w:r>
      <w:r w:rsidRPr="00377700">
        <w:rPr>
          <w:rFonts w:ascii="Calibri" w:hAnsi="Calibri" w:cs="Calibri"/>
          <w:sz w:val="22"/>
          <w:szCs w:val="22"/>
        </w:rPr>
        <w:br/>
        <w:t>w posiedzeniach Komitetu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działalnością Komitetu obejmują:</w:t>
      </w:r>
    </w:p>
    <w:p w:rsidR="002F2215" w:rsidRPr="00377700" w:rsidRDefault="002F2215" w:rsidP="00DB4CF9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</w:t>
      </w:r>
      <w:r>
        <w:rPr>
          <w:rFonts w:ascii="Calibri" w:hAnsi="Calibri" w:cs="Calibri"/>
          <w:sz w:val="22"/>
          <w:szCs w:val="22"/>
        </w:rPr>
        <w:t xml:space="preserve"> organizacji posiedzeń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organizacji posiedzeń grup roboczy</w:t>
      </w:r>
      <w:r>
        <w:rPr>
          <w:rFonts w:ascii="Calibri" w:hAnsi="Calibri" w:cs="Calibri"/>
          <w:sz w:val="22"/>
          <w:szCs w:val="22"/>
        </w:rPr>
        <w:t>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funkc</w:t>
      </w:r>
      <w:r>
        <w:rPr>
          <w:rFonts w:ascii="Calibri" w:hAnsi="Calibri" w:cs="Calibri"/>
          <w:sz w:val="22"/>
          <w:szCs w:val="22"/>
        </w:rPr>
        <w:t>jonowania Sekretariatu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opracowania i dystrybucji materiałów związanych z funkcjonowaniem K</w:t>
      </w:r>
      <w:r>
        <w:rPr>
          <w:rFonts w:ascii="Calibri" w:hAnsi="Calibri" w:cs="Calibri"/>
          <w:sz w:val="22"/>
          <w:szCs w:val="22"/>
        </w:rPr>
        <w:t>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tłumaczeń zlecanych za pośrednictwem Sekretariatu Komitetu na potrzeby Komitetu lub jego grup</w:t>
      </w:r>
      <w:r>
        <w:rPr>
          <w:rFonts w:ascii="Calibri" w:hAnsi="Calibri" w:cs="Calibri"/>
          <w:sz w:val="22"/>
          <w:szCs w:val="22"/>
        </w:rPr>
        <w:t xml:space="preserve">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realizowanych na potrzeby Komitetu lub jego grup roboczych zlecanych za pośrednictwem Sekretariatu Komitetu, o realizacji których zadecydował Komitet lub grupa robocza.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Koszty odnoszące się do członków Komitetu i zastępców członków Komitetu </w:t>
      </w:r>
      <w:r w:rsidRPr="00377700">
        <w:rPr>
          <w:rFonts w:ascii="Calibri" w:hAnsi="Calibri" w:cs="Calibri"/>
          <w:sz w:val="22"/>
          <w:szCs w:val="22"/>
        </w:rPr>
        <w:br/>
        <w:t>obejmują:</w:t>
      </w:r>
    </w:p>
    <w:p w:rsidR="002F2215" w:rsidRPr="00377700" w:rsidRDefault="002F2215" w:rsidP="00DB4CF9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efundację poniesionych kosztów przejazdu członka lub zastępcy na posiedzenie Komitetu lub grupy roboczej, której jest członkiem, środkami transportu publicznego lub niepublic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 xml:space="preserve">nego, jeżeli obrady odbywają </w:t>
      </w:r>
      <w:r>
        <w:rPr>
          <w:rFonts w:ascii="Calibri" w:hAnsi="Calibri" w:cs="Calibri"/>
          <w:sz w:val="22"/>
          <w:szCs w:val="22"/>
        </w:rPr>
        <w:t>się poza miejscem zamieszkania</w:t>
      </w:r>
      <w:r w:rsidR="00EE59E3">
        <w:rPr>
          <w:rFonts w:ascii="Calibri" w:hAnsi="Calibri" w:cs="Calibri"/>
          <w:sz w:val="22"/>
          <w:szCs w:val="22"/>
        </w:rPr>
        <w:t xml:space="preserve"> </w:t>
      </w:r>
      <w:r w:rsidR="00EE59E3" w:rsidRPr="00377700">
        <w:rPr>
          <w:rFonts w:ascii="Calibri" w:hAnsi="Calibri" w:cs="Calibri"/>
          <w:sz w:val="22"/>
          <w:szCs w:val="22"/>
        </w:rPr>
        <w:t xml:space="preserve">(z wyłączeniem </w:t>
      </w:r>
      <w:r w:rsidR="00EE59E3">
        <w:rPr>
          <w:rFonts w:ascii="Calibri" w:hAnsi="Calibri" w:cs="Calibri"/>
          <w:sz w:val="22"/>
          <w:szCs w:val="22"/>
        </w:rPr>
        <w:t>IZ RPO WD</w:t>
      </w:r>
      <w:r w:rsidR="00EE59E3" w:rsidRPr="00377700">
        <w:rPr>
          <w:rFonts w:ascii="Calibri" w:hAnsi="Calibri" w:cs="Calibri"/>
          <w:sz w:val="22"/>
          <w:szCs w:val="22"/>
        </w:rPr>
        <w:t xml:space="preserve">, IP </w:t>
      </w:r>
      <w:r w:rsidR="00EE59E3">
        <w:rPr>
          <w:rFonts w:ascii="Calibri" w:hAnsi="Calibri" w:cs="Calibri"/>
          <w:sz w:val="22"/>
          <w:szCs w:val="22"/>
        </w:rPr>
        <w:t xml:space="preserve">RPO WD </w:t>
      </w:r>
      <w:r w:rsidR="00EE59E3" w:rsidRPr="00377700">
        <w:rPr>
          <w:rFonts w:ascii="Calibri" w:hAnsi="Calibri" w:cs="Calibri"/>
          <w:sz w:val="22"/>
          <w:szCs w:val="22"/>
        </w:rPr>
        <w:t>oraz przedstawicieli podmiotów dysponujących środkami pomocy technicznej lub podmiotów mających do wykorzystania na ten cel środki PO Pomoc Techniczna w ramach reprezentowanej instytucji)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866EAA">
      <w:pPr>
        <w:pStyle w:val="body"/>
        <w:numPr>
          <w:ilvl w:val="0"/>
          <w:numId w:val="11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refundację kosztów zakwaterowania dla członków Komitetu lub zastępców zamieszkałych poza miejscem obrad Komitetu lub grupy roboczej, w przypadku gdy zak</w:t>
      </w:r>
      <w:r>
        <w:rPr>
          <w:rFonts w:ascii="Calibri" w:hAnsi="Calibri" w:cs="Calibri"/>
          <w:sz w:val="22"/>
          <w:szCs w:val="22"/>
        </w:rPr>
        <w:t>waterowanie nie jest zapewnione</w:t>
      </w:r>
      <w:r w:rsidR="00EE59E3">
        <w:rPr>
          <w:rFonts w:ascii="Calibri" w:hAnsi="Calibri" w:cs="Calibri"/>
          <w:sz w:val="22"/>
          <w:szCs w:val="22"/>
        </w:rPr>
        <w:t xml:space="preserve"> </w:t>
      </w:r>
      <w:r w:rsidR="00EE59E3" w:rsidRPr="00377700">
        <w:rPr>
          <w:rFonts w:ascii="Calibri" w:hAnsi="Calibri" w:cs="Calibri"/>
          <w:sz w:val="22"/>
          <w:szCs w:val="22"/>
        </w:rPr>
        <w:t xml:space="preserve">(z wyłączeniem </w:t>
      </w:r>
      <w:r w:rsidR="00EE59E3">
        <w:rPr>
          <w:rFonts w:ascii="Calibri" w:hAnsi="Calibri" w:cs="Calibri"/>
          <w:sz w:val="22"/>
          <w:szCs w:val="22"/>
        </w:rPr>
        <w:t>IZ RPO WD</w:t>
      </w:r>
      <w:r w:rsidR="00EE59E3" w:rsidRPr="00377700">
        <w:rPr>
          <w:rFonts w:ascii="Calibri" w:hAnsi="Calibri" w:cs="Calibri"/>
          <w:sz w:val="22"/>
          <w:szCs w:val="22"/>
        </w:rPr>
        <w:t xml:space="preserve">, IP </w:t>
      </w:r>
      <w:r w:rsidR="00EE59E3">
        <w:rPr>
          <w:rFonts w:ascii="Calibri" w:hAnsi="Calibri" w:cs="Calibri"/>
          <w:sz w:val="22"/>
          <w:szCs w:val="22"/>
        </w:rPr>
        <w:t xml:space="preserve">RPO WD </w:t>
      </w:r>
      <w:r w:rsidR="00EE59E3" w:rsidRPr="00377700">
        <w:rPr>
          <w:rFonts w:ascii="Calibri" w:hAnsi="Calibri" w:cs="Calibri"/>
          <w:sz w:val="22"/>
          <w:szCs w:val="22"/>
        </w:rPr>
        <w:t>oraz przedstawicieli podmiotów dysponujących środkami pomocy technicznej lub podmiotów mających do wykorzystania na ten cel środki PO Pomoc Techniczna w ramach reprezentowanej instytucji)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koszty szkoleń organizowanych za pośrednictwem Sekretariatu Komitetu, </w:t>
      </w:r>
      <w:r w:rsidRPr="00377700">
        <w:rPr>
          <w:rFonts w:ascii="Calibri" w:hAnsi="Calibri" w:cs="Calibri"/>
          <w:sz w:val="22"/>
          <w:szCs w:val="22"/>
        </w:rPr>
        <w:br/>
        <w:t>o realizacji których zdecydował odpowie</w:t>
      </w:r>
      <w:r>
        <w:rPr>
          <w:rFonts w:ascii="Calibri" w:hAnsi="Calibri" w:cs="Calibri"/>
          <w:sz w:val="22"/>
          <w:szCs w:val="22"/>
        </w:rPr>
        <w:t>dnio Komitet lub grupa robocza;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zlecanych za pośrednictwem Sekretariatu Komitetu, o realizacji których zdecydował odpowiednio Komitet lub grupa robocza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A82074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szczegółowe zasady rozliczania ww. kosztów zostaną przedstawione w odrębnym dokume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 xml:space="preserve">cie. 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5, podlegają finansowaniu w oparciu o następujące zasady:</w:t>
      </w:r>
    </w:p>
    <w:p w:rsidR="002F2215" w:rsidRPr="00377700" w:rsidRDefault="002F2215" w:rsidP="00827E74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uzyskania refundacji kosztów zakwaterowania i przejaz</w:t>
      </w:r>
      <w:r>
        <w:rPr>
          <w:rFonts w:ascii="Calibri" w:hAnsi="Calibri" w:cs="Calibri"/>
          <w:sz w:val="22"/>
          <w:szCs w:val="22"/>
        </w:rPr>
        <w:t>du, o których mowa w ust. 5 pkt 1) i 2</w:t>
      </w:r>
      <w:r w:rsidRPr="00377700">
        <w:rPr>
          <w:rFonts w:ascii="Calibri" w:hAnsi="Calibri" w:cs="Calibri"/>
          <w:sz w:val="22"/>
          <w:szCs w:val="22"/>
        </w:rPr>
        <w:t xml:space="preserve">), uprawnieni są członkowie. W przypadku obecności na posiedzeniu zarówno członka Komitetu, jak i jego zastępcy, koszty dotyczące zakwaterowania i przejazdów refundowane będą wyłącznie dla członka Komitetu;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refundacja kosztów zakwaterowania oraz kosztów przejazdu, o których mowa w us</w:t>
      </w:r>
      <w:r>
        <w:rPr>
          <w:rFonts w:ascii="Calibri" w:hAnsi="Calibri" w:cs="Calibri"/>
          <w:sz w:val="22"/>
          <w:szCs w:val="22"/>
        </w:rPr>
        <w:t>t. 5 pkt 1) i 2</w:t>
      </w:r>
      <w:r w:rsidRPr="00377700">
        <w:rPr>
          <w:rFonts w:ascii="Calibri" w:hAnsi="Calibri" w:cs="Calibri"/>
          <w:sz w:val="22"/>
          <w:szCs w:val="22"/>
        </w:rPr>
        <w:t xml:space="preserve">) jest dokonywana na podstawie poprawnie wypełnionego i podpisanego </w:t>
      </w:r>
      <w:r w:rsidRPr="00377700">
        <w:rPr>
          <w:rFonts w:ascii="Calibri" w:hAnsi="Calibri" w:cs="Calibri"/>
          <w:i/>
          <w:iCs/>
          <w:sz w:val="22"/>
          <w:szCs w:val="22"/>
        </w:rPr>
        <w:t xml:space="preserve">Rachunku kosztów podróży i noclegu osoby uprawnionej </w:t>
      </w:r>
      <w:r w:rsidRPr="00377700">
        <w:rPr>
          <w:rFonts w:ascii="Calibri" w:hAnsi="Calibri" w:cs="Calibri"/>
          <w:iCs/>
          <w:sz w:val="22"/>
          <w:szCs w:val="22"/>
        </w:rPr>
        <w:t>(wzór rachunku określony jest przez Sekret</w:t>
      </w:r>
      <w:r w:rsidRPr="00377700">
        <w:rPr>
          <w:rFonts w:ascii="Calibri" w:hAnsi="Calibri" w:cs="Calibri"/>
          <w:iCs/>
          <w:sz w:val="22"/>
          <w:szCs w:val="22"/>
        </w:rPr>
        <w:t>a</w:t>
      </w:r>
      <w:r w:rsidRPr="00377700">
        <w:rPr>
          <w:rFonts w:ascii="Calibri" w:hAnsi="Calibri" w:cs="Calibri"/>
          <w:iCs/>
          <w:sz w:val="22"/>
          <w:szCs w:val="22"/>
        </w:rPr>
        <w:t>riat Komitetu). Rachunek należy przekazać wraz z oryginałami dokumentów, potwierdzaj</w:t>
      </w:r>
      <w:r w:rsidRPr="00377700">
        <w:rPr>
          <w:rFonts w:ascii="Calibri" w:hAnsi="Calibri" w:cs="Calibri"/>
          <w:iCs/>
          <w:sz w:val="22"/>
          <w:szCs w:val="22"/>
        </w:rPr>
        <w:t>ą</w:t>
      </w:r>
      <w:r w:rsidRPr="00377700">
        <w:rPr>
          <w:rFonts w:ascii="Calibri" w:hAnsi="Calibri" w:cs="Calibri"/>
          <w:iCs/>
          <w:sz w:val="22"/>
          <w:szCs w:val="22"/>
        </w:rPr>
        <w:t>cymi poniesione koszty w ciągu 10 dni roboczych od dnia posiedzenia</w:t>
      </w:r>
      <w:r w:rsidRPr="00377700">
        <w:rPr>
          <w:rFonts w:ascii="Calibri" w:hAnsi="Calibri" w:cs="Calibri"/>
          <w:sz w:val="22"/>
          <w:szCs w:val="22"/>
        </w:rPr>
        <w:t xml:space="preserve">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organizację szkoleń horyzontalnych. Wniosek o organizację szkolenia w kolejnym roku w formie zapotrzebowania powinien z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stać złożony przez grupę co najmniej 7 członków w terminie do 31 sierpnia danego roku na szkolenia zaplanowane na kolejny rok (wzór zapotrzebowania określony jest przez Sekret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riat Komitetu);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zlecenie ekspertyz. Wniosek o zl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cenie ekspertyzy w kolejnym roku w formie zapotrzebowania powinien zostać złożony przez grupę co najmniej 7 członków do 31 sierpnia danego roku na ekspertyzy zaplanowane na kolejny rok (wzór zapotrzebowania określony jest przez Sekretariat Komitetu).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Przewodniczący grupy roboczej do 31 sierpnia danego roku przygotowuje informację </w:t>
      </w:r>
      <w:r w:rsidRPr="00377700">
        <w:rPr>
          <w:rFonts w:ascii="Calibri" w:hAnsi="Calibri" w:cs="Calibri"/>
          <w:sz w:val="22"/>
          <w:szCs w:val="22"/>
        </w:rPr>
        <w:br/>
        <w:t xml:space="preserve">o planowanej działalności grupy w kolejnym roku – w tym  ilość i tematykę spotkań, szkoleń i ekspertyz (wzór informacji określony jest przez Sekretariat Komitetu). </w:t>
      </w:r>
    </w:p>
    <w:p w:rsidR="002F2215" w:rsidRPr="00377700" w:rsidRDefault="002F2215" w:rsidP="0095596C">
      <w:pPr>
        <w:pStyle w:val="body"/>
        <w:numPr>
          <w:ilvl w:val="0"/>
          <w:numId w:val="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Warunkiem realizacji przez Sekretariat Komitetu zapotrzebowania na szkolenia </w:t>
      </w:r>
      <w:r w:rsidRPr="00377700">
        <w:rPr>
          <w:rFonts w:ascii="Calibri" w:hAnsi="Calibri" w:cs="Calibri"/>
          <w:sz w:val="22"/>
          <w:szCs w:val="22"/>
        </w:rPr>
        <w:br/>
        <w:t xml:space="preserve">i ekspertyzy zgłoszone przez członków Komitetu/grupy robocze jest akceptacja wniosku przez Przewodniczącego Komitetu, dostępność środków na ten cel w budżecie PT  RPO WD 2014-2020 w danym roku oraz wystarczająca ilość środków na ten cel w ramach limitów określonych w ust.9. 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5, podlegają finansowaniu w oparciu o następujące zasady:</w:t>
      </w:r>
    </w:p>
    <w:p w:rsidR="002F2215" w:rsidRPr="00377700" w:rsidRDefault="002F2215" w:rsidP="00560C64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grupom roboczym Komitetu w danym roku kalendarzowym przysługuje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czający 5.000 zł brutto do wykorzystania na szkolenia oraz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przekraczający 5.000 zł brutto do wykorzystania na ekspertyzy uznane za niezbędne do właściwego funkcjonow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 grupy;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danym roku kalendarzowym przysługuje na potrzeby Komitetu limit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30.000 zł brutto na sfinansowanie ekspertyz uznanych za niezbędne do właściwego funkcjonowania Komitetu oraz limit 30.000 zł brutto na sfinansowanie szkoleń niezbędnych dla właściwego funkcj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nowania Komitetu;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2015 w zakresie pkt 1) i 2)</w:t>
      </w:r>
      <w:r w:rsidRPr="00377700">
        <w:rPr>
          <w:rFonts w:ascii="Calibri" w:hAnsi="Calibri" w:cs="Calibri"/>
          <w:sz w:val="22"/>
          <w:szCs w:val="22"/>
        </w:rPr>
        <w:t xml:space="preserve"> przys</w:t>
      </w:r>
      <w:r>
        <w:rPr>
          <w:rFonts w:ascii="Calibri" w:hAnsi="Calibri" w:cs="Calibri"/>
          <w:sz w:val="22"/>
          <w:szCs w:val="22"/>
        </w:rPr>
        <w:t>ługuje połowa ustalonego limitu;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wszelkie ekspertyzy opracowane na potrzeby Komitetu i jego grup roboczych są przekaz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wane do wiadomości pozostałych członków Komitetu oraz umieszczane na stronie intern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towej Instytucji Zarządzającej;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plan finansowania szkoleń, ekspertyz na podstawie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potrzebowania zgłoszonego przez członków Komitetu oraz grupy robocze zgodnie z zas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dami wskazanymi w ust. 6 i 7;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 nie</w:t>
      </w:r>
      <w:r>
        <w:rPr>
          <w:rFonts w:ascii="Calibri" w:hAnsi="Calibri" w:cs="Calibri"/>
          <w:sz w:val="22"/>
          <w:szCs w:val="22"/>
        </w:rPr>
        <w:t xml:space="preserve"> zgłoszone zgodnie z ust. 6 pkt 3</w:t>
      </w:r>
      <w:r w:rsidRPr="00377700">
        <w:rPr>
          <w:rFonts w:ascii="Calibri" w:hAnsi="Calibri" w:cs="Calibri"/>
          <w:sz w:val="22"/>
          <w:szCs w:val="22"/>
        </w:rPr>
        <w:t>) oraz zgodnie z ust. 7 nie będą podlegały realizacji. Zasada ta nie dotyczy ust. 11.</w:t>
      </w:r>
    </w:p>
    <w:p w:rsidR="002F2215" w:rsidRDefault="002F2215" w:rsidP="009B31B3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inicjatywy Przewodniczącego KM mogą być zrealizowane przez Sekretariat Komitetu:</w:t>
      </w:r>
    </w:p>
    <w:p w:rsidR="002F2215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szkolenia członków Komitetu, ich zastępców lub grup roboczych niezależnie od </w:t>
      </w:r>
      <w:proofErr w:type="spellStart"/>
      <w:r w:rsidRPr="00377700">
        <w:rPr>
          <w:rFonts w:ascii="Calibri" w:hAnsi="Calibri" w:cs="Calibri"/>
          <w:sz w:val="22"/>
          <w:szCs w:val="22"/>
        </w:rPr>
        <w:t>zapotrzeb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wań</w:t>
      </w:r>
      <w:proofErr w:type="spellEnd"/>
      <w:r w:rsidRPr="00377700">
        <w:rPr>
          <w:rFonts w:ascii="Calibri" w:hAnsi="Calibri" w:cs="Calibri"/>
          <w:sz w:val="22"/>
          <w:szCs w:val="22"/>
        </w:rPr>
        <w:t xml:space="preserve"> zgłaszanych zgodnie z ust. 6 lit. c) i ust. 7</w:t>
      </w:r>
      <w:r w:rsidR="00A42D32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oraz niezależnie od limitów wskazany</w:t>
      </w:r>
      <w:r>
        <w:rPr>
          <w:rFonts w:ascii="Calibri" w:hAnsi="Calibri" w:cs="Calibri"/>
          <w:sz w:val="22"/>
          <w:szCs w:val="22"/>
        </w:rPr>
        <w:t>ch w ust. 9;</w:t>
      </w:r>
    </w:p>
    <w:p w:rsidR="002F2215" w:rsidRPr="00377700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ekspertyzy na potrzeby Komitetu.</w:t>
      </w:r>
    </w:p>
    <w:p w:rsidR="002F2215" w:rsidRPr="00377700" w:rsidRDefault="002F2215" w:rsidP="000D635C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Szkolenia, w których będą uczestniczyć członkowie Komitetu, ich zastępcy lub członkowie grup roboczych powinny dotyczyć obszarów istotnych ze względu na specyfikę RPO WD 2014-2020.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Wszystkie poniesione koszty muszą być udokumentowane na podstawie zapłaconych faktur lub innych dokumentów o równoważnej wartości księgowej.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raz w roku i przedkłada do wiadomości Komitetu Monitoruj</w:t>
      </w:r>
      <w:r w:rsidRPr="00377700">
        <w:rPr>
          <w:rFonts w:ascii="Calibri" w:hAnsi="Calibri" w:cs="Calibri"/>
          <w:sz w:val="22"/>
          <w:szCs w:val="22"/>
        </w:rPr>
        <w:t>ą</w:t>
      </w:r>
      <w:r w:rsidRPr="00377700">
        <w:rPr>
          <w:rFonts w:ascii="Calibri" w:hAnsi="Calibri" w:cs="Calibri"/>
          <w:sz w:val="22"/>
          <w:szCs w:val="22"/>
        </w:rPr>
        <w:t>cego sprawozdanie dotyczące wykonania planu szkoleń z wykazaniem szkoleń zrealizowanych i niezrealizowanych.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sporządza raz w roku i przedkłada do wiadomości członków Komitetu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formację dotyczącą finansowania funkcjonowania Komitetu.</w:t>
      </w:r>
    </w:p>
    <w:p w:rsidR="002F2215" w:rsidRPr="00377700" w:rsidRDefault="002F2215" w:rsidP="00D17556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kosztów funkcjonowania Komitetu przy wsparciu środkami pomocy technicznej RPO WD 2014-2020, zapewniona jest też możliwość udziału w posiedzeniach Komitetu osób z niepe</w:t>
      </w:r>
      <w:r w:rsidRPr="00377700">
        <w:rPr>
          <w:rFonts w:ascii="Calibri" w:hAnsi="Calibri" w:cs="Calibri"/>
          <w:sz w:val="22"/>
          <w:szCs w:val="22"/>
        </w:rPr>
        <w:t>ł</w:t>
      </w:r>
      <w:r w:rsidRPr="00377700">
        <w:rPr>
          <w:rFonts w:ascii="Calibri" w:hAnsi="Calibri" w:cs="Calibri"/>
          <w:sz w:val="22"/>
          <w:szCs w:val="22"/>
        </w:rPr>
        <w:t>nosprawnościami różnego typu. Przed każdym posiedzeniem członkowie, ich zastępcy lub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 xml:space="preserve">watorzy w Komitecie będą mogli zgłosić specjalne potrzeby wynikające z niepełnosprawności, które pozwolą poczynić odpowiednie </w:t>
      </w:r>
      <w:r w:rsidRPr="00377700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przygotowania organizacyjne </w:t>
      </w:r>
      <w:r w:rsidRPr="00377700">
        <w:rPr>
          <w:rFonts w:ascii="Calibri" w:hAnsi="Calibri" w:cs="Calibri"/>
          <w:sz w:val="22"/>
          <w:szCs w:val="22"/>
        </w:rPr>
        <w:t>niezbędne do wzięcia przez nich udziału w posiedzeniu.</w:t>
      </w:r>
    </w:p>
    <w:p w:rsidR="002F2215" w:rsidRPr="00377700" w:rsidRDefault="002F2215" w:rsidP="0069436C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9" w:name="_Toc410831741"/>
      <w:r w:rsidRPr="00377700">
        <w:rPr>
          <w:rFonts w:ascii="Calibri" w:hAnsi="Calibri" w:cs="Calibri"/>
          <w:b/>
          <w:sz w:val="22"/>
          <w:szCs w:val="22"/>
        </w:rPr>
        <w:t>§10 Postanowienia końcowe</w:t>
      </w:r>
      <w:bookmarkEnd w:id="9"/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Regulamin wchodzi w życie z dniem uchwalenia.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Zmiany w </w:t>
      </w:r>
      <w:r w:rsidRPr="00D17556">
        <w:rPr>
          <w:rFonts w:ascii="Calibri" w:hAnsi="Calibri" w:cs="Calibri"/>
          <w:color w:val="0000FF"/>
          <w:sz w:val="22"/>
          <w:szCs w:val="22"/>
          <w:lang w:eastAsia="pl-PL"/>
        </w:rPr>
        <w:t>r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egulaminie przyjmuje się w formie uchwały </w:t>
      </w:r>
      <w:r w:rsidRPr="00377700">
        <w:rPr>
          <w:rFonts w:ascii="Calibri" w:hAnsi="Calibri" w:cs="Calibri"/>
          <w:sz w:val="22"/>
          <w:szCs w:val="22"/>
        </w:rPr>
        <w:t>(zwykłą większością głosów), na wniosek Przewodniczącego lub na wniosek co najmniej jednej trzeciej członków Komitetu.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Zmiany w r</w:t>
      </w:r>
      <w:r w:rsidRPr="00377700">
        <w:rPr>
          <w:rFonts w:ascii="Calibri" w:hAnsi="Calibri" w:cs="Calibri"/>
          <w:sz w:val="22"/>
          <w:szCs w:val="22"/>
          <w:lang w:eastAsia="pl-PL"/>
        </w:rPr>
        <w:t>egulaminie wynikające ze zmiany struktury Urzędu, (w tym np. zmian nazw poszcz</w:t>
      </w:r>
      <w:r w:rsidRPr="00377700">
        <w:rPr>
          <w:rFonts w:ascii="Calibri" w:hAnsi="Calibri" w:cs="Calibri"/>
          <w:sz w:val="22"/>
          <w:szCs w:val="22"/>
          <w:lang w:eastAsia="pl-PL"/>
        </w:rPr>
        <w:t>e</w:t>
      </w:r>
      <w:r w:rsidRPr="00377700">
        <w:rPr>
          <w:rFonts w:ascii="Calibri" w:hAnsi="Calibri" w:cs="Calibri"/>
          <w:sz w:val="22"/>
          <w:szCs w:val="22"/>
          <w:lang w:eastAsia="pl-PL"/>
        </w:rPr>
        <w:t>gólnych działów) nie wymagają zmiany regulaminu w formie uchwały.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 xml:space="preserve">Członkowie Komitetu, ich zastępcy oraz obserwatorzy w Komitecie są na bieżąco informowani o takiej zmianie. </w:t>
      </w:r>
    </w:p>
    <w:p w:rsidR="002F2215" w:rsidRPr="00377700" w:rsidRDefault="002F2215" w:rsidP="00673C18">
      <w:pPr>
        <w:overflowPunct/>
        <w:spacing w:before="14" w:after="24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Załączniki:</w:t>
      </w:r>
    </w:p>
    <w:p w:rsidR="00122A55" w:rsidRPr="00122A55" w:rsidRDefault="00122A5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Wzór jednorazowego upoważnienia.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t>Katalog praw i obowiązków członka komitetu i zastępcy członka komitetu.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t>Oświadczenie dla członka Komitetu oraz jego zastępcy.</w:t>
      </w:r>
    </w:p>
    <w:p w:rsidR="00A42D32" w:rsidRPr="00A42D32" w:rsidRDefault="002F2215" w:rsidP="00A224B0">
      <w:pPr>
        <w:pStyle w:val="Akapitzlist"/>
        <w:numPr>
          <w:ilvl w:val="1"/>
          <w:numId w:val="30"/>
        </w:num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950D01">
        <w:rPr>
          <w:rFonts w:ascii="Calibri" w:hAnsi="Calibri"/>
          <w:sz w:val="22"/>
          <w:szCs w:val="22"/>
          <w:lang w:eastAsia="pl-PL"/>
        </w:rPr>
        <w:t>Oświadczenie dla obserwatora.</w:t>
      </w:r>
    </w:p>
    <w:p w:rsidR="00122A55" w:rsidRDefault="00FB7D85" w:rsidP="00122A55">
      <w:pPr>
        <w:overflowPunct/>
        <w:spacing w:line="276" w:lineRule="auto"/>
        <w:ind w:left="1080"/>
        <w:textAlignment w:val="auto"/>
        <w:rPr>
          <w:b/>
        </w:rPr>
      </w:pPr>
      <w:r w:rsidRPr="00FB7D85">
        <w:rPr>
          <w:b/>
          <w:highlight w:val="yellow"/>
        </w:rPr>
        <w:br w:type="page"/>
      </w:r>
      <w:bookmarkStart w:id="10" w:name="_Toc408906647"/>
      <w:bookmarkStart w:id="11" w:name="_Toc408906715"/>
    </w:p>
    <w:p w:rsidR="00122A55" w:rsidRDefault="00122A55" w:rsidP="00122A55">
      <w:pPr>
        <w:spacing w:line="276" w:lineRule="auto"/>
        <w:ind w:left="1134" w:hanging="1134"/>
        <w:jc w:val="both"/>
        <w:rPr>
          <w:rFonts w:ascii="Calibri" w:hAnsi="Calibri"/>
          <w:b/>
          <w:szCs w:val="24"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1 </w:t>
      </w:r>
      <w:r w:rsidRPr="004E72D0">
        <w:rPr>
          <w:rFonts w:ascii="Calibri" w:hAnsi="Calibri"/>
          <w:b/>
          <w:szCs w:val="24"/>
        </w:rPr>
        <w:t xml:space="preserve">. Wzór </w:t>
      </w:r>
      <w:r>
        <w:rPr>
          <w:rFonts w:ascii="Calibri" w:hAnsi="Calibri"/>
          <w:b/>
          <w:szCs w:val="24"/>
        </w:rPr>
        <w:t>jednorazowego upoważnienia</w:t>
      </w:r>
    </w:p>
    <w:p w:rsidR="00122A55" w:rsidRDefault="00122A55" w:rsidP="00122A55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center"/>
        <w:textAlignment w:val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Calibri" w:hAnsi="Calibri"/>
        </w:rPr>
        <w:tab/>
      </w:r>
    </w:p>
    <w:p w:rsidR="00122A55" w:rsidRDefault="00122A55" w:rsidP="00122A55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 w:rsidRPr="00ED5676">
        <w:rPr>
          <w:rFonts w:ascii="Calibri" w:hAnsi="Calibri"/>
          <w:b/>
        </w:rPr>
        <w:t>Upoważnienie</w:t>
      </w:r>
    </w:p>
    <w:p w:rsidR="00122A55" w:rsidRPr="0057137C" w:rsidRDefault="00122A55" w:rsidP="00122A55">
      <w:pPr>
        <w:jc w:val="center"/>
        <w:rPr>
          <w:rFonts w:ascii="Arial" w:hAnsi="Arial" w:cs="Arial"/>
          <w:b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124B6A" w:rsidRDefault="00122A55" w:rsidP="00122A55">
      <w:pPr>
        <w:jc w:val="both"/>
        <w:rPr>
          <w:rFonts w:ascii="Calibri" w:hAnsi="Calibri"/>
        </w:rPr>
      </w:pPr>
      <w:r w:rsidRPr="00ED5676">
        <w:rPr>
          <w:rFonts w:ascii="Calibri" w:hAnsi="Calibri"/>
        </w:rPr>
        <w:t xml:space="preserve">Upoważniam 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>ana/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 xml:space="preserve">anią ........................................................................ do uczestnictwa </w:t>
      </w:r>
      <w:r w:rsidRPr="00ED5676">
        <w:rPr>
          <w:rFonts w:ascii="Calibri" w:hAnsi="Calibri"/>
        </w:rPr>
        <w:br/>
        <w:t>w moim zastępstwie w posiedzeniu  Komitetu Monitorującego Regionalny Program Oper</w:t>
      </w:r>
      <w:r w:rsidRPr="00ED5676">
        <w:rPr>
          <w:rFonts w:ascii="Calibri" w:hAnsi="Calibri"/>
        </w:rPr>
        <w:t>a</w:t>
      </w:r>
      <w:r>
        <w:rPr>
          <w:rFonts w:ascii="Calibri" w:hAnsi="Calibri"/>
        </w:rPr>
        <w:t xml:space="preserve">cyjny </w:t>
      </w:r>
      <w:r w:rsidRPr="00ED5676">
        <w:rPr>
          <w:rFonts w:ascii="Calibri" w:hAnsi="Calibri"/>
        </w:rPr>
        <w:t xml:space="preserve"> Województwa Dolnośląskie</w:t>
      </w:r>
      <w:r>
        <w:rPr>
          <w:rFonts w:ascii="Calibri" w:hAnsi="Calibri"/>
        </w:rPr>
        <w:t>go na lata 2014-2020</w:t>
      </w:r>
      <w:r w:rsidRPr="00ED5676">
        <w:rPr>
          <w:rFonts w:ascii="Calibri" w:hAnsi="Calibri"/>
        </w:rPr>
        <w:t xml:space="preserve"> (KM RPO WD), planowanym na dzień ........................</w:t>
      </w: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.....................................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  <w:t xml:space="preserve">     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ind w:left="5664" w:hanging="5664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(nazwa instytucji)</w:t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rPr>
          <w:rFonts w:ascii="Calibri" w:hAnsi="Calibri" w:cs="Arial"/>
          <w:sz w:val="20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  <w:t xml:space="preserve">      </w:t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członka  KM RPO WD)</w:t>
      </w:r>
    </w:p>
    <w:p w:rsidR="00122A55" w:rsidRPr="00124B6A" w:rsidRDefault="00122A55" w:rsidP="00122A55">
      <w:pPr>
        <w:tabs>
          <w:tab w:val="left" w:pos="5850"/>
        </w:tabs>
        <w:rPr>
          <w:rFonts w:ascii="Calibri" w:hAnsi="Calibri" w:cs="Arial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wskazanej osoby)</w:t>
      </w:r>
    </w:p>
    <w:p w:rsidR="00122A55" w:rsidRPr="00124B6A" w:rsidRDefault="00122A55" w:rsidP="00122A55">
      <w:pPr>
        <w:tabs>
          <w:tab w:val="left" w:pos="6630"/>
        </w:tabs>
        <w:rPr>
          <w:rFonts w:ascii="Calibri" w:hAnsi="Calibri" w:cs="Arial"/>
        </w:rPr>
      </w:pPr>
    </w:p>
    <w:p w:rsidR="00122A55" w:rsidRPr="00734566" w:rsidRDefault="00122A55" w:rsidP="00122A55">
      <w:pPr>
        <w:rPr>
          <w:rFonts w:ascii="Arial" w:hAnsi="Arial" w:cs="Arial"/>
        </w:rPr>
      </w:pPr>
    </w:p>
    <w:p w:rsidR="00122A55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734566" w:rsidRDefault="00122A55" w:rsidP="00122A55">
      <w:pPr>
        <w:jc w:val="both"/>
        <w:rPr>
          <w:rFonts w:ascii="Arial" w:hAnsi="Arial" w:cs="Arial"/>
          <w:sz w:val="18"/>
          <w:szCs w:val="18"/>
        </w:rPr>
      </w:pPr>
    </w:p>
    <w:p w:rsidR="00122A55" w:rsidRPr="00DE5F2E" w:rsidRDefault="00122A55" w:rsidP="00122A55">
      <w:pPr>
        <w:widowControl w:val="0"/>
        <w:overflowPunct/>
        <w:spacing w:line="240" w:lineRule="auto"/>
        <w:jc w:val="both"/>
        <w:textAlignment w:val="auto"/>
        <w:rPr>
          <w:rFonts w:ascii="Verdana" w:hAnsi="Verdana" w:cs="Verdana"/>
          <w:sz w:val="26"/>
          <w:szCs w:val="26"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both"/>
        <w:textAlignment w:val="auto"/>
        <w:rPr>
          <w:rFonts w:ascii="Verdana" w:hAnsi="Verdana" w:cs="Verdana"/>
          <w:sz w:val="26"/>
          <w:szCs w:val="26"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both"/>
        <w:textAlignment w:val="auto"/>
        <w:rPr>
          <w:rFonts w:ascii="Verdana" w:hAnsi="Verdana" w:cs="Verdana"/>
          <w:sz w:val="26"/>
          <w:szCs w:val="26"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both"/>
        <w:textAlignment w:val="auto"/>
        <w:rPr>
          <w:rFonts w:ascii="Verdana" w:hAnsi="Verdana" w:cs="Verdana"/>
          <w:sz w:val="26"/>
          <w:szCs w:val="26"/>
        </w:rPr>
      </w:pPr>
    </w:p>
    <w:p w:rsidR="00122A55" w:rsidRPr="0074041D" w:rsidRDefault="00122A55" w:rsidP="00122A55">
      <w:pPr>
        <w:spacing w:line="276" w:lineRule="auto"/>
        <w:jc w:val="both"/>
        <w:rPr>
          <w:rFonts w:ascii="Calibri" w:hAnsi="Calibri"/>
          <w:i/>
          <w:u w:val="single"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2F2215" w:rsidRPr="00122A55" w:rsidRDefault="002F2215" w:rsidP="00122A55">
      <w:pPr>
        <w:overflowPunct/>
        <w:spacing w:line="276" w:lineRule="auto"/>
        <w:ind w:left="1080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122A55">
        <w:rPr>
          <w:rFonts w:ascii="Calibri" w:hAnsi="Calibri"/>
          <w:b/>
          <w:sz w:val="22"/>
          <w:szCs w:val="22"/>
        </w:rPr>
        <w:t xml:space="preserve">Załącznik nr </w:t>
      </w:r>
      <w:r w:rsidR="00122A55">
        <w:rPr>
          <w:rFonts w:ascii="Calibri" w:hAnsi="Calibri"/>
          <w:b/>
          <w:sz w:val="22"/>
          <w:szCs w:val="22"/>
        </w:rPr>
        <w:t>2</w:t>
      </w:r>
      <w:r w:rsidRPr="00122A55">
        <w:rPr>
          <w:rFonts w:ascii="Calibri" w:hAnsi="Calibri"/>
          <w:b/>
          <w:sz w:val="22"/>
          <w:szCs w:val="22"/>
        </w:rPr>
        <w:t xml:space="preserve"> Katalog praw i obowiązków członka Komitetu </w:t>
      </w:r>
      <w:bookmarkEnd w:id="10"/>
      <w:bookmarkEnd w:id="11"/>
      <w:r w:rsidRPr="00122A55">
        <w:rPr>
          <w:rFonts w:ascii="Calibri" w:hAnsi="Calibri"/>
          <w:b/>
          <w:sz w:val="22"/>
          <w:szCs w:val="22"/>
        </w:rPr>
        <w:t>i zastępcy członka Komit</w:t>
      </w:r>
      <w:r w:rsidRPr="00122A55">
        <w:rPr>
          <w:rFonts w:ascii="Calibri" w:hAnsi="Calibri"/>
          <w:b/>
          <w:sz w:val="22"/>
          <w:szCs w:val="22"/>
        </w:rPr>
        <w:t>e</w:t>
      </w:r>
      <w:r w:rsidRPr="00122A55">
        <w:rPr>
          <w:rFonts w:ascii="Calibri" w:hAnsi="Calibri"/>
          <w:b/>
          <w:sz w:val="22"/>
          <w:szCs w:val="22"/>
        </w:rPr>
        <w:t>tu</w:t>
      </w:r>
    </w:p>
    <w:p w:rsidR="002F2215" w:rsidRPr="00A224B0" w:rsidRDefault="002F2215" w:rsidP="00A224B0">
      <w:pPr>
        <w:pStyle w:val="KM1"/>
        <w:spacing w:line="276" w:lineRule="auto"/>
        <w:jc w:val="left"/>
        <w:rPr>
          <w:rFonts w:ascii="Calibri" w:hAnsi="Calibri" w:cs="Calibri"/>
          <w:sz w:val="22"/>
          <w:szCs w:val="22"/>
          <w:highlight w:val="yellow"/>
        </w:rPr>
      </w:pP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i zastępcy członków Komitetu mają prawo do:</w:t>
      </w:r>
    </w:p>
    <w:p w:rsidR="002F2215" w:rsidRPr="00377700" w:rsidRDefault="002F2215" w:rsidP="00D17556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głosowania oraz do dyskusji, z zastrzeżeniem §2 ust. 10 </w:t>
      </w:r>
      <w:r w:rsidR="004C26B1">
        <w:rPr>
          <w:rFonts w:ascii="Calibri" w:hAnsi="Calibri" w:cs="Calibri"/>
          <w:sz w:val="22"/>
          <w:szCs w:val="22"/>
        </w:rPr>
        <w:t xml:space="preserve"> 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przedstawiania stanowisk i opinii środowisk, które reprezentują;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konsultowania się z reprezentowanymi środowiskami;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udziału w przygotowaniu rocznych sprawozdań z wdrażania RPO WD 2014-2020 poprzez ich opiniowanie i zgłaszanie propozycji modyfikacji;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uczestnictwa w grupach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powołanie grupy roboczej określając jej zadania w odniesieniu do rozp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trywanych przez Komitet kwestii, 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udzielenie informacji związanych z zagadnieniami rozpatrywanymi przez Komitet określając w uzgodnieniu z Sekretariatem Komitetu termin i formę jej udzielenia;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dostępu do dokumentów odnoszących się do rozpatrywanych kwestii niezależnie od etapu prac, na którym jest ich opracowanie;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zaproszenie na posiedzenie osób właściwych ze względu na rozpatrywaną kwestię;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wnioskowanie o organizację z pośrednictwem Sekretariatu Komitetu szkoleń dla członków Komitetu i zastępców członków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zlecenie za pośrednictwem Sekretariatu Komitetu (na podstawie uchwały Komitetu lub grupy roboczej) ekspertyz realizowanych na potrzeby Komitetu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podnoszenie kwalifikacji poprzez udział w szkoleniach organizowanych za pośrednictwem Sekretariatu Komitetu, o realizacji których zdecydował odpowiednio Komitet lub grupa 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bocza</w:t>
      </w:r>
      <w:r w:rsidRPr="00377700" w:rsidDel="004605BE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zwrotu kosztów dojazdu i zakwaterowania (z wyłączeniem podmiotów korzystających z pomocy technicznej krajowego lub regionalnego programu operacyjnego), jeżeli obrady odbywają się poza miejscem zamieszkania członka Komitetu oraz zastępcy członka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 (w przypadku gdy nie jest zapewniony dojazd oraz zakwaterowanie). W przypadku obe</w:t>
      </w:r>
      <w:r w:rsidRPr="00377700">
        <w:rPr>
          <w:rFonts w:ascii="Calibri" w:hAnsi="Calibri" w:cs="Calibri"/>
          <w:sz w:val="22"/>
          <w:szCs w:val="22"/>
        </w:rPr>
        <w:t>c</w:t>
      </w:r>
      <w:r w:rsidRPr="00377700">
        <w:rPr>
          <w:rFonts w:ascii="Calibri" w:hAnsi="Calibri" w:cs="Calibri"/>
          <w:sz w:val="22"/>
          <w:szCs w:val="22"/>
        </w:rPr>
        <w:t>ności na posiedzeniu zarówno członka Komitetu jak i jego zastępcy, koszty dotyczące doja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>du oraz zakwaterowania refundowane są wyłącznie dla członka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przeprowadzenie weryfikacji stopnia realizacji wybranych rekomendacji pochodzących z badań ewaluacyjnych.</w:t>
      </w: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obowiązków członka Komitetu należy:</w:t>
      </w:r>
      <w:bookmarkStart w:id="12" w:name="_Toc408906651"/>
      <w:bookmarkStart w:id="13" w:name="_Toc408906719"/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aktywne uczestniczenie w posiedzeniach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o planowanej nieobecności na posiedzeniu i delegowanie na posiedzenie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stępcy członka Komitetu – w przypadku członka Komitetu, zgodnie </w:t>
      </w:r>
      <w:r w:rsidRPr="00377700">
        <w:rPr>
          <w:rFonts w:ascii="Calibri" w:hAnsi="Calibri" w:cs="Calibri"/>
          <w:sz w:val="22"/>
          <w:szCs w:val="22"/>
        </w:rPr>
        <w:br/>
        <w:t>z  postanowieniami §</w:t>
      </w:r>
      <w:r>
        <w:rPr>
          <w:rFonts w:ascii="Calibri" w:hAnsi="Calibri" w:cs="Calibri"/>
          <w:sz w:val="22"/>
          <w:szCs w:val="22"/>
        </w:rPr>
        <w:t xml:space="preserve"> 2 ust.6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przedstawianie opinii reprezentowanych środowisk na posiedzeniach Komitetu oraz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kazywanie ww. środowiskom informacji zwrotnej o postępie wdrażania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i promowanie RPO WD 2014-2020 w reprezentowanych środowiskach;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 postępami prac w zakresie osiągania poszczególnych celów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 dokumentacją dotyczącą zagadnień omawianych na posiedzeniach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ze sprawozdaniami z realizacji RPO WD 2014-2020 oraz innymi przedstawi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nymi przez Sekretariat Komitetu dokumentami poświęconymi wdrażaniu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proponowanie ewentualnych rozwiązań usprawniających realizację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analizowanie propozycji Instytucji Zarządzającej w zakresie zmian RPO WD 2014-2020;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Przewodniczącego</w:t>
      </w:r>
      <w:r>
        <w:rPr>
          <w:rFonts w:ascii="Calibri" w:hAnsi="Calibri" w:cs="Calibri"/>
          <w:sz w:val="22"/>
          <w:szCs w:val="22"/>
        </w:rPr>
        <w:t xml:space="preserve"> Komitetu o wszelkich zmianach </w:t>
      </w:r>
      <w:r w:rsidRPr="00377700">
        <w:rPr>
          <w:rFonts w:ascii="Calibri" w:hAnsi="Calibri" w:cs="Calibri"/>
          <w:sz w:val="22"/>
          <w:szCs w:val="22"/>
        </w:rPr>
        <w:t>w składzie Komitetu</w:t>
      </w:r>
      <w:r w:rsidRPr="00377700" w:rsidDel="00882255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(członkowie Komitetu, zastępcy członków Komitetu);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ujawnienie ewentualnego konfliktu inte</w:t>
      </w:r>
      <w:r>
        <w:rPr>
          <w:rFonts w:ascii="Calibri" w:hAnsi="Calibri" w:cs="Calibri"/>
          <w:sz w:val="22"/>
          <w:szCs w:val="22"/>
        </w:rPr>
        <w:t xml:space="preserve">resów dotyczącego swojej osoby </w:t>
      </w:r>
      <w:r w:rsidRPr="00377700">
        <w:rPr>
          <w:rFonts w:ascii="Calibri" w:hAnsi="Calibri" w:cs="Calibri"/>
          <w:sz w:val="22"/>
          <w:szCs w:val="22"/>
        </w:rPr>
        <w:t>i wyłączenie się z podejmowania decyzji w zakresie, którego ten konflikt może dotyczyć niezwłocznie po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poznaniu się z zakresem spraw będących przedmiotem obrad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podpisanie i złożenie oświadczenia i deklaracji reprezentanta po przyjęciu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 działania Komitetu.</w:t>
      </w: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ins w:id="14" w:author="Olga Glanert" w:date="2015-10-05T14:36:00Z"/>
          <w:rFonts w:ascii="Calibri" w:hAnsi="Calibri" w:cs="Calibri"/>
          <w:b/>
          <w:szCs w:val="24"/>
          <w:highlight w:val="yellow"/>
        </w:rPr>
      </w:pPr>
    </w:p>
    <w:p w:rsidR="005D7DC6" w:rsidRDefault="005D7DC6" w:rsidP="00673C18">
      <w:pPr>
        <w:pStyle w:val="body"/>
        <w:spacing w:after="120" w:line="276" w:lineRule="auto"/>
        <w:jc w:val="both"/>
        <w:rPr>
          <w:ins w:id="15" w:author="Olga Glanert" w:date="2015-10-05T14:36:00Z"/>
          <w:rFonts w:ascii="Calibri" w:hAnsi="Calibri" w:cs="Calibri"/>
          <w:b/>
          <w:szCs w:val="24"/>
          <w:highlight w:val="yellow"/>
        </w:rPr>
      </w:pPr>
    </w:p>
    <w:p w:rsidR="005D7DC6" w:rsidRDefault="005D7DC6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Pr="00855E62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bookmarkEnd w:id="12"/>
    <w:bookmarkEnd w:id="13"/>
    <w:p w:rsidR="002F2215" w:rsidRPr="004E72D0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  <w:szCs w:val="24"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3</w:t>
      </w:r>
      <w:r w:rsidRPr="004E72D0">
        <w:rPr>
          <w:rFonts w:ascii="Calibri" w:hAnsi="Calibri"/>
          <w:b/>
          <w:szCs w:val="24"/>
        </w:rPr>
        <w:t xml:space="preserve">. Wzór oświadczenia i deklaracji reprezentanta dla członka Komitetu </w:t>
      </w:r>
      <w:r>
        <w:rPr>
          <w:rFonts w:ascii="Calibri" w:hAnsi="Calibri"/>
          <w:b/>
          <w:szCs w:val="24"/>
        </w:rPr>
        <w:br/>
        <w:t xml:space="preserve">       </w:t>
      </w:r>
      <w:r w:rsidRPr="004E72D0">
        <w:rPr>
          <w:rFonts w:ascii="Calibri" w:hAnsi="Calibri"/>
          <w:b/>
          <w:szCs w:val="24"/>
        </w:rPr>
        <w:t>i zastępcy członka Komitetu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CZŁONKA/ZASTĘPCY CZŁONKA</w:t>
      </w: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KOMITETU MONITORUJĄCEGO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zapoznałem/zapoznałam się z zadaniami Komitetu Monitorującego RPO WD określonymi w uchwale nr 339/V/15 z dnia 17 marca 2015 r. </w:t>
      </w:r>
      <w:r w:rsidR="00327D94">
        <w:rPr>
          <w:rFonts w:ascii="Calibri" w:hAnsi="Calibri"/>
        </w:rPr>
        <w:t xml:space="preserve">(z </w:t>
      </w:r>
      <w:proofErr w:type="spellStart"/>
      <w:r w:rsidR="00327D94">
        <w:rPr>
          <w:rFonts w:ascii="Calibri" w:hAnsi="Calibri"/>
        </w:rPr>
        <w:t>późn</w:t>
      </w:r>
      <w:proofErr w:type="spellEnd"/>
      <w:r w:rsidR="00327D94">
        <w:rPr>
          <w:rFonts w:ascii="Calibri" w:hAnsi="Calibri"/>
        </w:rPr>
        <w:t xml:space="preserve">. zm.) </w:t>
      </w:r>
      <w:r w:rsidRPr="0074041D">
        <w:rPr>
          <w:rFonts w:ascii="Calibri" w:hAnsi="Calibri"/>
          <w:i/>
        </w:rPr>
        <w:t xml:space="preserve">w sprawie </w:t>
      </w:r>
      <w:r>
        <w:rPr>
          <w:rFonts w:ascii="Calibri" w:hAnsi="Calibri"/>
          <w:i/>
        </w:rPr>
        <w:t>ust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</w:rPr>
        <w:t xml:space="preserve">nowienia </w:t>
      </w:r>
      <w:r w:rsidRPr="0074041D">
        <w:rPr>
          <w:rFonts w:ascii="Calibri" w:hAnsi="Calibri"/>
          <w:i/>
        </w:rPr>
        <w:t xml:space="preserve">Komitetu Monitorującego RPO WD 2014-2020 </w:t>
      </w:r>
      <w:r>
        <w:rPr>
          <w:rFonts w:ascii="Calibri" w:hAnsi="Calibri"/>
        </w:rPr>
        <w:t>i z trybem pracy Komitetu Monitor</w:t>
      </w:r>
      <w:r>
        <w:rPr>
          <w:rFonts w:ascii="Calibri" w:hAnsi="Calibri"/>
        </w:rPr>
        <w:t>u</w:t>
      </w:r>
      <w:r>
        <w:rPr>
          <w:rFonts w:ascii="Calibri" w:hAnsi="Calibri"/>
        </w:rPr>
        <w:t>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</w:t>
      </w:r>
      <w:r w:rsidRPr="0074041D"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>jącego RPO WD 2014-2020</w:t>
      </w:r>
      <w:r>
        <w:rPr>
          <w:rFonts w:ascii="Calibri" w:hAnsi="Calibri"/>
          <w:i/>
        </w:rPr>
        <w:t xml:space="preserve"> </w:t>
      </w:r>
      <w:r w:rsidR="0013140E">
        <w:rPr>
          <w:rFonts w:ascii="Calibri" w:hAnsi="Calibri"/>
          <w:i/>
        </w:rPr>
        <w:br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r>
        <w:rPr>
          <w:rFonts w:ascii="Calibri" w:hAnsi="Calibri"/>
        </w:rPr>
        <w:br/>
        <w:t xml:space="preserve">w Komitecie Monitorującym RPO WD 2014-2020 oraz znajomość przysługujących mi praw </w:t>
      </w:r>
      <w:r>
        <w:rPr>
          <w:rFonts w:ascii="Calibri" w:hAnsi="Calibri"/>
        </w:rPr>
        <w:br/>
        <w:t>i powierzonych mi obowiązków, których wykaz stanowi załącznik do</w:t>
      </w:r>
      <w:r w:rsidR="004C26B1">
        <w:rPr>
          <w:rFonts w:ascii="Calibri" w:hAnsi="Calibri"/>
        </w:rPr>
        <w:t xml:space="preserve"> obowiązującego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</w:t>
      </w:r>
      <w:r w:rsidRPr="0074041D"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>lamin</w:t>
      </w:r>
      <w:r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 xml:space="preserve"> działania Komitetu Monitorującego RPO WD 2014-2020</w:t>
      </w:r>
      <w:r>
        <w:rPr>
          <w:rFonts w:ascii="Calibri" w:hAnsi="Calibri"/>
          <w:i/>
        </w:rPr>
        <w:t xml:space="preserve"> </w:t>
      </w:r>
      <w:r w:rsidRPr="008920B1">
        <w:rPr>
          <w:rFonts w:ascii="Calibri" w:hAnsi="Calibri"/>
        </w:rPr>
        <w:t>z dnia………………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ujawnienia ewentualnego konfliktu interesów dotyczących mojej osoby </w:t>
      </w:r>
      <w:r>
        <w:rPr>
          <w:rFonts w:ascii="Calibri" w:hAnsi="Calibri"/>
        </w:rPr>
        <w:br/>
        <w:t>i wyłączenia się z podejmowania decyzji w zakresie, którego ten konflikt może dotyczyć.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4</w:t>
      </w:r>
      <w:r w:rsidRPr="004E72D0">
        <w:rPr>
          <w:rFonts w:ascii="Calibri" w:hAnsi="Calibri"/>
          <w:b/>
          <w:szCs w:val="24"/>
        </w:rPr>
        <w:t xml:space="preserve">. Wzór oświadczenia i deklaracji reprezentanta dla </w:t>
      </w:r>
      <w:r>
        <w:rPr>
          <w:rFonts w:ascii="Calibri" w:hAnsi="Calibri"/>
          <w:b/>
          <w:szCs w:val="24"/>
        </w:rPr>
        <w:t>obserwatora w Komitecie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OBSERWATORA</w:t>
      </w: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KOMITECIE MONITORUJĄCYM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zapoznałem/zapoznałam się z zadaniami Komitetu Monitorującego określ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nymi </w:t>
      </w:r>
      <w:r w:rsidRPr="004744A6">
        <w:rPr>
          <w:rFonts w:ascii="Calibri" w:hAnsi="Calibri"/>
        </w:rPr>
        <w:t xml:space="preserve">w uchwale nr 339/V/15 z dnia 17 marca 2015 r. </w:t>
      </w:r>
      <w:r w:rsidR="00327D94">
        <w:rPr>
          <w:rFonts w:ascii="Calibri" w:hAnsi="Calibri"/>
        </w:rPr>
        <w:t xml:space="preserve">(z </w:t>
      </w:r>
      <w:proofErr w:type="spellStart"/>
      <w:r w:rsidR="00327D94">
        <w:rPr>
          <w:rFonts w:ascii="Calibri" w:hAnsi="Calibri"/>
        </w:rPr>
        <w:t>późn</w:t>
      </w:r>
      <w:proofErr w:type="spellEnd"/>
      <w:r w:rsidR="00327D94">
        <w:rPr>
          <w:rFonts w:ascii="Calibri" w:hAnsi="Calibri"/>
        </w:rPr>
        <w:t xml:space="preserve">. zm.) </w:t>
      </w:r>
      <w:r w:rsidRPr="004744A6">
        <w:rPr>
          <w:rFonts w:ascii="Calibri" w:hAnsi="Calibri"/>
        </w:rPr>
        <w:t xml:space="preserve">w sprawie ustanowienia Komitetu Monitorującego RPO WD 2014-2020 </w:t>
      </w:r>
      <w:r>
        <w:rPr>
          <w:rFonts w:ascii="Calibri" w:hAnsi="Calibri"/>
        </w:rPr>
        <w:t>oraz z trybem pracy Komitetu Monitorującego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Monitorującego RPO WD 2014-2020</w:t>
      </w:r>
      <w:r>
        <w:rPr>
          <w:rFonts w:ascii="Calibri" w:hAnsi="Calibri"/>
          <w:i/>
        </w:rPr>
        <w:t xml:space="preserve"> </w:t>
      </w:r>
      <w:del w:id="16" w:author="Olga Glanert" w:date="2015-10-05T14:37:00Z">
        <w:r w:rsidR="0013140E" w:rsidDel="005D7DC6">
          <w:rPr>
            <w:rFonts w:ascii="Calibri" w:hAnsi="Calibri"/>
            <w:i/>
          </w:rPr>
          <w:br/>
        </w:r>
      </w:del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del w:id="17" w:author="Olga Glanert" w:date="2015-10-05T14:37:00Z">
        <w:r w:rsidDel="005D7DC6">
          <w:rPr>
            <w:rFonts w:ascii="Calibri" w:hAnsi="Calibri"/>
          </w:rPr>
          <w:br/>
        </w:r>
      </w:del>
      <w:r>
        <w:rPr>
          <w:rFonts w:ascii="Calibri" w:hAnsi="Calibri"/>
        </w:rPr>
        <w:t xml:space="preserve">w charakterze obserwatora w pracach Komitetu Monitorującego RPO WD 2014-2020 oraz znajomość przysługujących mi praw i powierzonych mi obowiązków określonych </w:t>
      </w:r>
      <w:del w:id="18" w:author="Olga Glanert" w:date="2015-10-05T14:37:00Z">
        <w:r w:rsidDel="005D7DC6">
          <w:rPr>
            <w:rFonts w:ascii="Calibri" w:hAnsi="Calibri"/>
          </w:rPr>
          <w:br/>
        </w:r>
      </w:del>
      <w:r>
        <w:rPr>
          <w:rFonts w:ascii="Calibri" w:hAnsi="Calibri"/>
        </w:rPr>
        <w:t xml:space="preserve">w  </w:t>
      </w:r>
      <w:r w:rsidR="004C26B1">
        <w:rPr>
          <w:rFonts w:ascii="Calibri" w:hAnsi="Calibri"/>
        </w:rPr>
        <w:t xml:space="preserve">obowiązującym </w:t>
      </w:r>
      <w:r w:rsidRPr="0074041D">
        <w:rPr>
          <w:rFonts w:ascii="Calibri" w:hAnsi="Calibri"/>
          <w:i/>
        </w:rPr>
        <w:t>Regulamin</w:t>
      </w:r>
      <w:r>
        <w:rPr>
          <w:rFonts w:ascii="Calibri" w:hAnsi="Calibri"/>
          <w:i/>
        </w:rPr>
        <w:t>ie</w:t>
      </w:r>
      <w:r w:rsidRPr="0074041D">
        <w:rPr>
          <w:rFonts w:ascii="Calibri" w:hAnsi="Calibri"/>
          <w:i/>
        </w:rPr>
        <w:t xml:space="preserve"> Komitetu Monitorującego RPO WD 2014-2020</w:t>
      </w:r>
      <w:r>
        <w:rPr>
          <w:rFonts w:ascii="Calibri" w:hAnsi="Calibri"/>
          <w:i/>
        </w:rPr>
        <w:t xml:space="preserve"> 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A42D32" w:rsidRDefault="00A42D32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2F2215" w:rsidRPr="0074041D" w:rsidRDefault="002F2215" w:rsidP="00673C18">
      <w:pPr>
        <w:spacing w:line="276" w:lineRule="auto"/>
        <w:jc w:val="both"/>
        <w:rPr>
          <w:rFonts w:ascii="Calibri" w:hAnsi="Calibri"/>
          <w:i/>
          <w:u w:val="single"/>
        </w:rPr>
      </w:pPr>
    </w:p>
    <w:sectPr w:rsidR="002F2215" w:rsidRPr="0074041D" w:rsidSect="00862E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08" w:rsidRDefault="00BB6208" w:rsidP="00365DA0">
      <w:pPr>
        <w:spacing w:line="240" w:lineRule="auto"/>
      </w:pPr>
      <w:r>
        <w:separator/>
      </w:r>
    </w:p>
  </w:endnote>
  <w:endnote w:type="continuationSeparator" w:id="0">
    <w:p w:rsidR="00BB6208" w:rsidRDefault="00BB6208" w:rsidP="00365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8" w:rsidRDefault="00601C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0DEF">
      <w:rPr>
        <w:noProof/>
      </w:rPr>
      <w:t>17</w:t>
    </w:r>
    <w:r>
      <w:rPr>
        <w:noProof/>
      </w:rPr>
      <w:fldChar w:fldCharType="end"/>
    </w:r>
  </w:p>
  <w:p w:rsidR="00BB6208" w:rsidRDefault="00BB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08" w:rsidRDefault="00BB6208" w:rsidP="00365DA0">
      <w:pPr>
        <w:spacing w:line="240" w:lineRule="auto"/>
      </w:pPr>
      <w:r>
        <w:separator/>
      </w:r>
    </w:p>
  </w:footnote>
  <w:footnote w:type="continuationSeparator" w:id="0">
    <w:p w:rsidR="00BB6208" w:rsidRDefault="00BB6208" w:rsidP="00365DA0">
      <w:pPr>
        <w:spacing w:line="240" w:lineRule="auto"/>
      </w:pPr>
      <w:r>
        <w:continuationSeparator/>
      </w:r>
    </w:p>
  </w:footnote>
  <w:footnote w:id="1">
    <w:p w:rsidR="00BB6208" w:rsidRDefault="00BB6208" w:rsidP="00D322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Załącznik nr 1 do uchwały nr 86 </w:t>
      </w:r>
      <w:r w:rsidRPr="00D322B6">
        <w:rPr>
          <w:rFonts w:ascii="Calibri" w:hAnsi="Calibri"/>
          <w:sz w:val="16"/>
          <w:szCs w:val="16"/>
        </w:rPr>
        <w:t>Rady Działalności Pożytku Publicznego z dnia 6 październik</w:t>
      </w:r>
      <w:r>
        <w:rPr>
          <w:rFonts w:ascii="Calibri" w:hAnsi="Calibri"/>
          <w:sz w:val="16"/>
          <w:szCs w:val="16"/>
        </w:rPr>
        <w:t xml:space="preserve">a 2014 r. </w:t>
      </w:r>
      <w:r w:rsidRPr="00D322B6">
        <w:rPr>
          <w:rFonts w:ascii="Calibri" w:hAnsi="Calibri"/>
          <w:sz w:val="16"/>
          <w:szCs w:val="16"/>
        </w:rPr>
        <w:t>w sprawie zmiany ordynacji wybo</w:t>
      </w:r>
      <w:r w:rsidRPr="00D322B6">
        <w:rPr>
          <w:rFonts w:ascii="Calibri" w:hAnsi="Calibri"/>
          <w:sz w:val="16"/>
          <w:szCs w:val="16"/>
        </w:rPr>
        <w:t>r</w:t>
      </w:r>
      <w:r w:rsidRPr="00D322B6">
        <w:rPr>
          <w:rFonts w:ascii="Calibri" w:hAnsi="Calibri"/>
          <w:sz w:val="16"/>
          <w:szCs w:val="16"/>
        </w:rPr>
        <w:t>czej,  określającej zasady wyboru przedstawicieli organizacji pozarządowych na członków komitetów monitorujących  krajowe i regionalne programy operacyjne na lata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59"/>
    <w:multiLevelType w:val="hybridMultilevel"/>
    <w:tmpl w:val="5454B25C"/>
    <w:lvl w:ilvl="0" w:tplc="20ACB028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2C7693"/>
    <w:multiLevelType w:val="hybridMultilevel"/>
    <w:tmpl w:val="AED24DBA"/>
    <w:lvl w:ilvl="0" w:tplc="5C48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8341F"/>
    <w:multiLevelType w:val="hybridMultilevel"/>
    <w:tmpl w:val="25E4E93C"/>
    <w:lvl w:ilvl="0" w:tplc="6106B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24807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C5EAD"/>
    <w:multiLevelType w:val="singleLevel"/>
    <w:tmpl w:val="B2A8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F0D066D"/>
    <w:multiLevelType w:val="hybridMultilevel"/>
    <w:tmpl w:val="BA7C9798"/>
    <w:lvl w:ilvl="0" w:tplc="338602E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9D2D91"/>
    <w:multiLevelType w:val="hybridMultilevel"/>
    <w:tmpl w:val="CEA2D05A"/>
    <w:lvl w:ilvl="0" w:tplc="92FEAE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25B8B"/>
    <w:multiLevelType w:val="hybridMultilevel"/>
    <w:tmpl w:val="A3520F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D132328"/>
    <w:multiLevelType w:val="singleLevel"/>
    <w:tmpl w:val="FAAEA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</w:abstractNum>
  <w:abstractNum w:abstractNumId="8">
    <w:nsid w:val="27425579"/>
    <w:multiLevelType w:val="hybridMultilevel"/>
    <w:tmpl w:val="B80E745A"/>
    <w:lvl w:ilvl="0" w:tplc="2250D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auto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01A1B"/>
    <w:multiLevelType w:val="multilevel"/>
    <w:tmpl w:val="E23CB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6579A4"/>
    <w:multiLevelType w:val="hybridMultilevel"/>
    <w:tmpl w:val="B94E9A6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C697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4528B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52706"/>
    <w:multiLevelType w:val="multilevel"/>
    <w:tmpl w:val="CE56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07E2D"/>
    <w:multiLevelType w:val="hybridMultilevel"/>
    <w:tmpl w:val="86CCCAD4"/>
    <w:lvl w:ilvl="0" w:tplc="BBD0CB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46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0B92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2C70117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3E2A"/>
    <w:multiLevelType w:val="hybridMultilevel"/>
    <w:tmpl w:val="57B88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B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954473B"/>
    <w:multiLevelType w:val="hybridMultilevel"/>
    <w:tmpl w:val="32BA7CA2"/>
    <w:lvl w:ilvl="0" w:tplc="BC3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112497"/>
    <w:multiLevelType w:val="hybridMultilevel"/>
    <w:tmpl w:val="705E4F6E"/>
    <w:lvl w:ilvl="0" w:tplc="A8B6E15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82347"/>
    <w:multiLevelType w:val="hybridMultilevel"/>
    <w:tmpl w:val="B942B6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D9CD474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65FCCF48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FA2F1F"/>
    <w:multiLevelType w:val="hybridMultilevel"/>
    <w:tmpl w:val="19E0240E"/>
    <w:lvl w:ilvl="0" w:tplc="B4B4F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6B4F46"/>
    <w:multiLevelType w:val="hybridMultilevel"/>
    <w:tmpl w:val="686691D2"/>
    <w:lvl w:ilvl="0" w:tplc="A3F2F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B6C7F"/>
    <w:multiLevelType w:val="hybridMultilevel"/>
    <w:tmpl w:val="082241E0"/>
    <w:lvl w:ilvl="0" w:tplc="B3660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5651B"/>
    <w:multiLevelType w:val="hybridMultilevel"/>
    <w:tmpl w:val="DF1609F0"/>
    <w:lvl w:ilvl="0" w:tplc="B9A8F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671205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6518B"/>
    <w:multiLevelType w:val="hybridMultilevel"/>
    <w:tmpl w:val="C898F49A"/>
    <w:lvl w:ilvl="0" w:tplc="4664FE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A4003"/>
    <w:multiLevelType w:val="hybridMultilevel"/>
    <w:tmpl w:val="D74AF062"/>
    <w:lvl w:ilvl="0" w:tplc="83ACDF4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85339E"/>
    <w:multiLevelType w:val="hybridMultilevel"/>
    <w:tmpl w:val="66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22FDE"/>
    <w:multiLevelType w:val="hybridMultilevel"/>
    <w:tmpl w:val="62BC566A"/>
    <w:lvl w:ilvl="0" w:tplc="BA862572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14C4334"/>
    <w:multiLevelType w:val="hybridMultilevel"/>
    <w:tmpl w:val="ECA2B4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94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A9445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3"/>
  </w:num>
  <w:num w:numId="8">
    <w:abstractNumId w:val="31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3"/>
  </w:num>
  <w:num w:numId="14">
    <w:abstractNumId w:val="25"/>
  </w:num>
  <w:num w:numId="15">
    <w:abstractNumId w:val="14"/>
  </w:num>
  <w:num w:numId="16">
    <w:abstractNumId w:val="8"/>
  </w:num>
  <w:num w:numId="17">
    <w:abstractNumId w:val="18"/>
  </w:num>
  <w:num w:numId="18">
    <w:abstractNumId w:val="22"/>
  </w:num>
  <w:num w:numId="19">
    <w:abstractNumId w:val="30"/>
  </w:num>
  <w:num w:numId="20">
    <w:abstractNumId w:val="5"/>
  </w:num>
  <w:num w:numId="21">
    <w:abstractNumId w:val="12"/>
  </w:num>
  <w:num w:numId="22">
    <w:abstractNumId w:val="28"/>
  </w:num>
  <w:num w:numId="23">
    <w:abstractNumId w:val="4"/>
  </w:num>
  <w:num w:numId="24">
    <w:abstractNumId w:val="10"/>
  </w:num>
  <w:num w:numId="25">
    <w:abstractNumId w:val="20"/>
  </w:num>
  <w:num w:numId="26">
    <w:abstractNumId w:val="6"/>
  </w:num>
  <w:num w:numId="27">
    <w:abstractNumId w:val="26"/>
  </w:num>
  <w:num w:numId="28">
    <w:abstractNumId w:val="15"/>
  </w:num>
  <w:num w:numId="29">
    <w:abstractNumId w:val="27"/>
  </w:num>
  <w:num w:numId="30">
    <w:abstractNumId w:val="2"/>
  </w:num>
  <w:num w:numId="31">
    <w:abstractNumId w:val="19"/>
  </w:num>
  <w:num w:numId="32">
    <w:abstractNumId w:val="16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C"/>
    <w:rsid w:val="00000A9D"/>
    <w:rsid w:val="0000792F"/>
    <w:rsid w:val="00013540"/>
    <w:rsid w:val="00015C00"/>
    <w:rsid w:val="000238CC"/>
    <w:rsid w:val="00027F21"/>
    <w:rsid w:val="000313FF"/>
    <w:rsid w:val="00043A36"/>
    <w:rsid w:val="00050CC3"/>
    <w:rsid w:val="000567B3"/>
    <w:rsid w:val="00056C2B"/>
    <w:rsid w:val="00073BCF"/>
    <w:rsid w:val="00086203"/>
    <w:rsid w:val="00095077"/>
    <w:rsid w:val="0009699A"/>
    <w:rsid w:val="000A58B8"/>
    <w:rsid w:val="000B3AC1"/>
    <w:rsid w:val="000B5248"/>
    <w:rsid w:val="000B63FB"/>
    <w:rsid w:val="000D4BFE"/>
    <w:rsid w:val="000D635C"/>
    <w:rsid w:val="000F12E8"/>
    <w:rsid w:val="000F3482"/>
    <w:rsid w:val="000F7810"/>
    <w:rsid w:val="001001E4"/>
    <w:rsid w:val="00103A2F"/>
    <w:rsid w:val="00106683"/>
    <w:rsid w:val="0011145F"/>
    <w:rsid w:val="00114463"/>
    <w:rsid w:val="00122A55"/>
    <w:rsid w:val="001245BC"/>
    <w:rsid w:val="00124B6A"/>
    <w:rsid w:val="0013140E"/>
    <w:rsid w:val="001379BF"/>
    <w:rsid w:val="00141326"/>
    <w:rsid w:val="00150BA8"/>
    <w:rsid w:val="00156035"/>
    <w:rsid w:val="00164DFE"/>
    <w:rsid w:val="0016695A"/>
    <w:rsid w:val="0017291F"/>
    <w:rsid w:val="001765CE"/>
    <w:rsid w:val="0017683A"/>
    <w:rsid w:val="001827C2"/>
    <w:rsid w:val="0019005B"/>
    <w:rsid w:val="001A55A2"/>
    <w:rsid w:val="001B2815"/>
    <w:rsid w:val="001B41F1"/>
    <w:rsid w:val="001B4637"/>
    <w:rsid w:val="001D1A89"/>
    <w:rsid w:val="001D6F4A"/>
    <w:rsid w:val="001E0A4C"/>
    <w:rsid w:val="001E32AB"/>
    <w:rsid w:val="001F435E"/>
    <w:rsid w:val="001F6A80"/>
    <w:rsid w:val="00210138"/>
    <w:rsid w:val="00210899"/>
    <w:rsid w:val="00213171"/>
    <w:rsid w:val="0021796C"/>
    <w:rsid w:val="002243B2"/>
    <w:rsid w:val="00224F59"/>
    <w:rsid w:val="00226BDE"/>
    <w:rsid w:val="002530A2"/>
    <w:rsid w:val="00254682"/>
    <w:rsid w:val="00262632"/>
    <w:rsid w:val="00270379"/>
    <w:rsid w:val="00276987"/>
    <w:rsid w:val="00292039"/>
    <w:rsid w:val="00297B31"/>
    <w:rsid w:val="002A32AC"/>
    <w:rsid w:val="002B7D48"/>
    <w:rsid w:val="002C2A92"/>
    <w:rsid w:val="002C5CE6"/>
    <w:rsid w:val="002C74F4"/>
    <w:rsid w:val="002D30C5"/>
    <w:rsid w:val="002F03EF"/>
    <w:rsid w:val="002F2215"/>
    <w:rsid w:val="002F2D5A"/>
    <w:rsid w:val="002F7337"/>
    <w:rsid w:val="002F75BA"/>
    <w:rsid w:val="00300E07"/>
    <w:rsid w:val="003035DA"/>
    <w:rsid w:val="003038D7"/>
    <w:rsid w:val="0030537C"/>
    <w:rsid w:val="003126A4"/>
    <w:rsid w:val="00313549"/>
    <w:rsid w:val="00314549"/>
    <w:rsid w:val="00323952"/>
    <w:rsid w:val="00327D94"/>
    <w:rsid w:val="003301B1"/>
    <w:rsid w:val="00331BCE"/>
    <w:rsid w:val="003352C0"/>
    <w:rsid w:val="003444EE"/>
    <w:rsid w:val="00345AD8"/>
    <w:rsid w:val="0034739B"/>
    <w:rsid w:val="00351407"/>
    <w:rsid w:val="00365DA0"/>
    <w:rsid w:val="00377279"/>
    <w:rsid w:val="00377700"/>
    <w:rsid w:val="003825A8"/>
    <w:rsid w:val="003874C4"/>
    <w:rsid w:val="003922E3"/>
    <w:rsid w:val="003C3B7B"/>
    <w:rsid w:val="003C6717"/>
    <w:rsid w:val="003D1CBB"/>
    <w:rsid w:val="003D4549"/>
    <w:rsid w:val="003D6868"/>
    <w:rsid w:val="003F6590"/>
    <w:rsid w:val="003F6F52"/>
    <w:rsid w:val="00403FD1"/>
    <w:rsid w:val="004051C5"/>
    <w:rsid w:val="004075AE"/>
    <w:rsid w:val="0041787B"/>
    <w:rsid w:val="00420BAB"/>
    <w:rsid w:val="00427159"/>
    <w:rsid w:val="00431D5E"/>
    <w:rsid w:val="004460D8"/>
    <w:rsid w:val="0045163D"/>
    <w:rsid w:val="004544DE"/>
    <w:rsid w:val="004545D9"/>
    <w:rsid w:val="004557F2"/>
    <w:rsid w:val="004577D0"/>
    <w:rsid w:val="004605BE"/>
    <w:rsid w:val="004651CC"/>
    <w:rsid w:val="00466E9D"/>
    <w:rsid w:val="00467AB7"/>
    <w:rsid w:val="004744A6"/>
    <w:rsid w:val="004748CF"/>
    <w:rsid w:val="00490BE0"/>
    <w:rsid w:val="00491536"/>
    <w:rsid w:val="00491AE9"/>
    <w:rsid w:val="004A691F"/>
    <w:rsid w:val="004C26B1"/>
    <w:rsid w:val="004C27F5"/>
    <w:rsid w:val="004C3E15"/>
    <w:rsid w:val="004D0FBB"/>
    <w:rsid w:val="004D119C"/>
    <w:rsid w:val="004D402A"/>
    <w:rsid w:val="004E54A9"/>
    <w:rsid w:val="004E72D0"/>
    <w:rsid w:val="004F0F94"/>
    <w:rsid w:val="004F6BF5"/>
    <w:rsid w:val="00510DF3"/>
    <w:rsid w:val="00511070"/>
    <w:rsid w:val="0053189D"/>
    <w:rsid w:val="00534A68"/>
    <w:rsid w:val="0053625C"/>
    <w:rsid w:val="0054041F"/>
    <w:rsid w:val="00542DDE"/>
    <w:rsid w:val="00550005"/>
    <w:rsid w:val="00551F64"/>
    <w:rsid w:val="00560C64"/>
    <w:rsid w:val="0056415D"/>
    <w:rsid w:val="005654D5"/>
    <w:rsid w:val="00565848"/>
    <w:rsid w:val="005663E3"/>
    <w:rsid w:val="00570EDC"/>
    <w:rsid w:val="005725D6"/>
    <w:rsid w:val="00575E52"/>
    <w:rsid w:val="005869D3"/>
    <w:rsid w:val="00590483"/>
    <w:rsid w:val="005A0CDD"/>
    <w:rsid w:val="005B0125"/>
    <w:rsid w:val="005B59A9"/>
    <w:rsid w:val="005B7398"/>
    <w:rsid w:val="005B78E4"/>
    <w:rsid w:val="005D6F9E"/>
    <w:rsid w:val="005D7DC6"/>
    <w:rsid w:val="005F09DC"/>
    <w:rsid w:val="005F0D36"/>
    <w:rsid w:val="005F6824"/>
    <w:rsid w:val="005F72FD"/>
    <w:rsid w:val="00601CE5"/>
    <w:rsid w:val="006046DB"/>
    <w:rsid w:val="0060567D"/>
    <w:rsid w:val="00610CFF"/>
    <w:rsid w:val="00611F9D"/>
    <w:rsid w:val="00612FBB"/>
    <w:rsid w:val="00634FE7"/>
    <w:rsid w:val="00647239"/>
    <w:rsid w:val="006476B9"/>
    <w:rsid w:val="006505D4"/>
    <w:rsid w:val="0066138B"/>
    <w:rsid w:val="00664011"/>
    <w:rsid w:val="0066609F"/>
    <w:rsid w:val="00673C18"/>
    <w:rsid w:val="006778FA"/>
    <w:rsid w:val="006819A3"/>
    <w:rsid w:val="0069292F"/>
    <w:rsid w:val="00692EA8"/>
    <w:rsid w:val="0069436C"/>
    <w:rsid w:val="006950AE"/>
    <w:rsid w:val="00695D94"/>
    <w:rsid w:val="006A122A"/>
    <w:rsid w:val="006A49A5"/>
    <w:rsid w:val="006A5069"/>
    <w:rsid w:val="006C6EF3"/>
    <w:rsid w:val="006D5688"/>
    <w:rsid w:val="006D6ABB"/>
    <w:rsid w:val="006E0C12"/>
    <w:rsid w:val="006E323F"/>
    <w:rsid w:val="006E4635"/>
    <w:rsid w:val="006E6930"/>
    <w:rsid w:val="00701E7D"/>
    <w:rsid w:val="007164BF"/>
    <w:rsid w:val="00724310"/>
    <w:rsid w:val="00727118"/>
    <w:rsid w:val="00733380"/>
    <w:rsid w:val="00733587"/>
    <w:rsid w:val="00734336"/>
    <w:rsid w:val="0074041D"/>
    <w:rsid w:val="0074445A"/>
    <w:rsid w:val="00767364"/>
    <w:rsid w:val="00781777"/>
    <w:rsid w:val="0078190F"/>
    <w:rsid w:val="00786F71"/>
    <w:rsid w:val="00790DEF"/>
    <w:rsid w:val="0079306B"/>
    <w:rsid w:val="00796FB6"/>
    <w:rsid w:val="007A267F"/>
    <w:rsid w:val="007A40DA"/>
    <w:rsid w:val="007B0AAF"/>
    <w:rsid w:val="007B1754"/>
    <w:rsid w:val="007B33C9"/>
    <w:rsid w:val="007B49DA"/>
    <w:rsid w:val="007B516D"/>
    <w:rsid w:val="007C04D2"/>
    <w:rsid w:val="007C1175"/>
    <w:rsid w:val="007C252E"/>
    <w:rsid w:val="007C2D4C"/>
    <w:rsid w:val="007C3AAB"/>
    <w:rsid w:val="007C3BD5"/>
    <w:rsid w:val="007C5F0C"/>
    <w:rsid w:val="007D146E"/>
    <w:rsid w:val="007D33F9"/>
    <w:rsid w:val="007D6E5D"/>
    <w:rsid w:val="007E51F3"/>
    <w:rsid w:val="007F4A80"/>
    <w:rsid w:val="00800888"/>
    <w:rsid w:val="00802975"/>
    <w:rsid w:val="00805E37"/>
    <w:rsid w:val="00815989"/>
    <w:rsid w:val="00827BF4"/>
    <w:rsid w:val="00827E44"/>
    <w:rsid w:val="00827E74"/>
    <w:rsid w:val="00851E25"/>
    <w:rsid w:val="00855CF9"/>
    <w:rsid w:val="00855E62"/>
    <w:rsid w:val="00862EB2"/>
    <w:rsid w:val="00866EAA"/>
    <w:rsid w:val="00870FB9"/>
    <w:rsid w:val="00871273"/>
    <w:rsid w:val="0087491B"/>
    <w:rsid w:val="00875B90"/>
    <w:rsid w:val="00880BD5"/>
    <w:rsid w:val="00881965"/>
    <w:rsid w:val="00882255"/>
    <w:rsid w:val="0088757C"/>
    <w:rsid w:val="008920B1"/>
    <w:rsid w:val="00896646"/>
    <w:rsid w:val="008A3145"/>
    <w:rsid w:val="008A3C9E"/>
    <w:rsid w:val="008A3FA2"/>
    <w:rsid w:val="008A4D38"/>
    <w:rsid w:val="008B57DB"/>
    <w:rsid w:val="008C2A2E"/>
    <w:rsid w:val="008C3DDD"/>
    <w:rsid w:val="008D130B"/>
    <w:rsid w:val="008D1BC9"/>
    <w:rsid w:val="008D78F7"/>
    <w:rsid w:val="00903AFA"/>
    <w:rsid w:val="00906342"/>
    <w:rsid w:val="00914798"/>
    <w:rsid w:val="00923685"/>
    <w:rsid w:val="00925093"/>
    <w:rsid w:val="00927157"/>
    <w:rsid w:val="0092717B"/>
    <w:rsid w:val="00935A9B"/>
    <w:rsid w:val="0093766D"/>
    <w:rsid w:val="00940695"/>
    <w:rsid w:val="00941BF7"/>
    <w:rsid w:val="00941FC9"/>
    <w:rsid w:val="0094768E"/>
    <w:rsid w:val="00950D01"/>
    <w:rsid w:val="0095596C"/>
    <w:rsid w:val="00962326"/>
    <w:rsid w:val="009666CB"/>
    <w:rsid w:val="00974323"/>
    <w:rsid w:val="00987B13"/>
    <w:rsid w:val="009918CE"/>
    <w:rsid w:val="00994726"/>
    <w:rsid w:val="009952A0"/>
    <w:rsid w:val="009A26E0"/>
    <w:rsid w:val="009A56FF"/>
    <w:rsid w:val="009B31B3"/>
    <w:rsid w:val="009C24F0"/>
    <w:rsid w:val="009C584B"/>
    <w:rsid w:val="009C603C"/>
    <w:rsid w:val="009D192C"/>
    <w:rsid w:val="009D2356"/>
    <w:rsid w:val="009D37B1"/>
    <w:rsid w:val="009D3A1A"/>
    <w:rsid w:val="009D5ED4"/>
    <w:rsid w:val="009D5FF2"/>
    <w:rsid w:val="009F6C70"/>
    <w:rsid w:val="00A039D9"/>
    <w:rsid w:val="00A0590D"/>
    <w:rsid w:val="00A11022"/>
    <w:rsid w:val="00A20EC0"/>
    <w:rsid w:val="00A213BF"/>
    <w:rsid w:val="00A224B0"/>
    <w:rsid w:val="00A25959"/>
    <w:rsid w:val="00A32031"/>
    <w:rsid w:val="00A33DA0"/>
    <w:rsid w:val="00A42D32"/>
    <w:rsid w:val="00A62CC2"/>
    <w:rsid w:val="00A62DDA"/>
    <w:rsid w:val="00A6425A"/>
    <w:rsid w:val="00A66424"/>
    <w:rsid w:val="00A66B75"/>
    <w:rsid w:val="00A67342"/>
    <w:rsid w:val="00A71F59"/>
    <w:rsid w:val="00A82074"/>
    <w:rsid w:val="00A9385B"/>
    <w:rsid w:val="00A94649"/>
    <w:rsid w:val="00A9671F"/>
    <w:rsid w:val="00AC34B1"/>
    <w:rsid w:val="00AC3DF3"/>
    <w:rsid w:val="00AC4462"/>
    <w:rsid w:val="00AC6D23"/>
    <w:rsid w:val="00AC720E"/>
    <w:rsid w:val="00AD6635"/>
    <w:rsid w:val="00AE01FE"/>
    <w:rsid w:val="00AF27CD"/>
    <w:rsid w:val="00B16B5B"/>
    <w:rsid w:val="00B2165A"/>
    <w:rsid w:val="00B25415"/>
    <w:rsid w:val="00B36DA2"/>
    <w:rsid w:val="00B429D6"/>
    <w:rsid w:val="00B50520"/>
    <w:rsid w:val="00B61BE2"/>
    <w:rsid w:val="00B64CF4"/>
    <w:rsid w:val="00B65414"/>
    <w:rsid w:val="00B65A13"/>
    <w:rsid w:val="00B660F5"/>
    <w:rsid w:val="00B67F58"/>
    <w:rsid w:val="00B7278A"/>
    <w:rsid w:val="00B834F3"/>
    <w:rsid w:val="00B863C4"/>
    <w:rsid w:val="00B86D82"/>
    <w:rsid w:val="00BB0691"/>
    <w:rsid w:val="00BB6208"/>
    <w:rsid w:val="00BD50E0"/>
    <w:rsid w:val="00BD6435"/>
    <w:rsid w:val="00BD7085"/>
    <w:rsid w:val="00BE1E9B"/>
    <w:rsid w:val="00BE37F0"/>
    <w:rsid w:val="00BE4A71"/>
    <w:rsid w:val="00BE51AB"/>
    <w:rsid w:val="00BF5FB2"/>
    <w:rsid w:val="00BF695F"/>
    <w:rsid w:val="00BF7030"/>
    <w:rsid w:val="00C10780"/>
    <w:rsid w:val="00C1655B"/>
    <w:rsid w:val="00C3078A"/>
    <w:rsid w:val="00C3173A"/>
    <w:rsid w:val="00C31AFA"/>
    <w:rsid w:val="00C50464"/>
    <w:rsid w:val="00C50C19"/>
    <w:rsid w:val="00C6149D"/>
    <w:rsid w:val="00C629A2"/>
    <w:rsid w:val="00C66D01"/>
    <w:rsid w:val="00C81BDD"/>
    <w:rsid w:val="00C85445"/>
    <w:rsid w:val="00C91742"/>
    <w:rsid w:val="00C92415"/>
    <w:rsid w:val="00CA63FB"/>
    <w:rsid w:val="00CA6741"/>
    <w:rsid w:val="00CA75B0"/>
    <w:rsid w:val="00CB6FC2"/>
    <w:rsid w:val="00CB73F9"/>
    <w:rsid w:val="00CC276B"/>
    <w:rsid w:val="00CC2D6A"/>
    <w:rsid w:val="00CD19FB"/>
    <w:rsid w:val="00CF74FC"/>
    <w:rsid w:val="00D00AEE"/>
    <w:rsid w:val="00D0284F"/>
    <w:rsid w:val="00D0353C"/>
    <w:rsid w:val="00D0649E"/>
    <w:rsid w:val="00D123A0"/>
    <w:rsid w:val="00D1323E"/>
    <w:rsid w:val="00D16211"/>
    <w:rsid w:val="00D17556"/>
    <w:rsid w:val="00D20050"/>
    <w:rsid w:val="00D2108F"/>
    <w:rsid w:val="00D32105"/>
    <w:rsid w:val="00D322B6"/>
    <w:rsid w:val="00D430D2"/>
    <w:rsid w:val="00D51021"/>
    <w:rsid w:val="00D547E0"/>
    <w:rsid w:val="00D62179"/>
    <w:rsid w:val="00D67063"/>
    <w:rsid w:val="00D7046A"/>
    <w:rsid w:val="00D90AC6"/>
    <w:rsid w:val="00D93489"/>
    <w:rsid w:val="00D97C18"/>
    <w:rsid w:val="00DA4A43"/>
    <w:rsid w:val="00DA5941"/>
    <w:rsid w:val="00DA63A7"/>
    <w:rsid w:val="00DA6922"/>
    <w:rsid w:val="00DB4CF9"/>
    <w:rsid w:val="00DB5F84"/>
    <w:rsid w:val="00DC4523"/>
    <w:rsid w:val="00DC7ECD"/>
    <w:rsid w:val="00DD465A"/>
    <w:rsid w:val="00DE3C21"/>
    <w:rsid w:val="00DE5F2E"/>
    <w:rsid w:val="00E02D1C"/>
    <w:rsid w:val="00E03A76"/>
    <w:rsid w:val="00E05736"/>
    <w:rsid w:val="00E06050"/>
    <w:rsid w:val="00E2002A"/>
    <w:rsid w:val="00E21FFB"/>
    <w:rsid w:val="00E33AC6"/>
    <w:rsid w:val="00E3679B"/>
    <w:rsid w:val="00E4723F"/>
    <w:rsid w:val="00E6029F"/>
    <w:rsid w:val="00E605A5"/>
    <w:rsid w:val="00E64422"/>
    <w:rsid w:val="00E71F58"/>
    <w:rsid w:val="00E75B09"/>
    <w:rsid w:val="00E7733F"/>
    <w:rsid w:val="00E845AC"/>
    <w:rsid w:val="00E96917"/>
    <w:rsid w:val="00EA3148"/>
    <w:rsid w:val="00EA3DCD"/>
    <w:rsid w:val="00EA4752"/>
    <w:rsid w:val="00EA5A97"/>
    <w:rsid w:val="00EB1CBF"/>
    <w:rsid w:val="00ED3ADB"/>
    <w:rsid w:val="00ED5676"/>
    <w:rsid w:val="00EE26CF"/>
    <w:rsid w:val="00EE59E3"/>
    <w:rsid w:val="00F1020D"/>
    <w:rsid w:val="00F231AE"/>
    <w:rsid w:val="00F25138"/>
    <w:rsid w:val="00F304DF"/>
    <w:rsid w:val="00F34F9B"/>
    <w:rsid w:val="00F42908"/>
    <w:rsid w:val="00F57328"/>
    <w:rsid w:val="00F75413"/>
    <w:rsid w:val="00F76D1A"/>
    <w:rsid w:val="00F965F7"/>
    <w:rsid w:val="00FA29A6"/>
    <w:rsid w:val="00FB0659"/>
    <w:rsid w:val="00FB0C62"/>
    <w:rsid w:val="00FB7D85"/>
    <w:rsid w:val="00FC0616"/>
    <w:rsid w:val="00FC4BA9"/>
    <w:rsid w:val="00FD4FB0"/>
    <w:rsid w:val="00FD7386"/>
    <w:rsid w:val="00FE534D"/>
    <w:rsid w:val="00FE61E2"/>
    <w:rsid w:val="00FF06CB"/>
    <w:rsid w:val="00FF187D"/>
    <w:rsid w:val="00FF560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KMRPO@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5000</Words>
  <Characters>33099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Olga Glanert</cp:lastModifiedBy>
  <cp:revision>3</cp:revision>
  <cp:lastPrinted>2015-10-06T07:08:00Z</cp:lastPrinted>
  <dcterms:created xsi:type="dcterms:W3CDTF">2015-10-05T12:39:00Z</dcterms:created>
  <dcterms:modified xsi:type="dcterms:W3CDTF">2015-10-06T07:12:00Z</dcterms:modified>
</cp:coreProperties>
</file>