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05" w:rsidRPr="000B207B" w:rsidRDefault="00932278" w:rsidP="00F84D0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l-PL"/>
        </w:rPr>
        <w:pict>
          <v:group id="Grupa 17" o:spid="_x0000_s1026" style="position:absolute;left:0;text-align:left;margin-left:49pt;margin-top:32pt;width:497.25pt;height:65.25pt;z-index:-251658240;mso-position-horizontal-relative:page;mso-position-vertical-relative:page" coordsize="63150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GLAAAAAAAAAAAAKdmVjdG9yRGF0YWJvb2wBAAAAAFBnUHNlbnVtAAAA&#10;AFBnUHMAAAAAUGdQQwAAAABMZWZ0VW50RiNSbHQAAAAAAAAAAAAAAABUb3AgVW50RiNSbHQAAAAA&#10;AAAAAAAAAABTY2wgVW50RiNQcmNAWQAAAAAAADhCSU0D7QAAAAAAEACWAAAAAQACAJYAAAABAAI4&#10;QklNBCYAAAAAAA4AAAAAAAAAAAAAP4AAADhCSU0EDQAAAAAABAAAAB4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kAAAAABSZ2h0bG9uZwAAAeE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3" o:spid="_x0000_s1027" type="#_x0000_t75" style="position:absolute;width:15906;height:8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BWD/FAAAA2gAAAA8AAABkcnMvZG93bnJldi54bWxEj0FrwkAUhO9C/8PyCl6kblRqJXUVEaQF&#10;9dBE9PrIviZps29Ddk1if31XKPQ4zMw3zHLdm0q01LjSsoLJOAJBnFldcq7glO6eFiCcR9ZYWSYF&#10;N3KwXj0Mlhhr2/EHtYnPRYCwi1FB4X0dS+myggy6sa2Jg/dpG4M+yCaXusEuwE0lp1E0lwZLDgsF&#10;1rQtKPtOrkaBn4wuNt0f377aw8t89twl1/PPTanhY795BeGp9//hv/a7VjCF+5VwA+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AVg/xQAAANoAAAAPAAAAAAAAAAAAAAAA&#10;AJ8CAABkcnMvZG93bnJldi54bWxQSwUGAAAAAAQABAD3AAAAkQMAAAAA&#10;">
              <v:imagedata r:id="rId6" o:title=""/>
              <v:path arrowok="t"/>
            </v:shape>
            <v:shape id="Obraz 6" o:spid="_x0000_s1028" type="#_x0000_t75" style="position:absolute;left:22860;top:1905;width:12858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4VdvFAAAA2gAAAA8AAABkcnMvZG93bnJldi54bWxEj09rAjEUxO9Cv0N4hd4021asrGalCC1a&#10;8LBWEG+P5O2f7uZl2UTdfvumIHgcZuY3zHI12FZcqPe1YwXPkwQEsXam5lLB4ftjPAfhA7LB1jEp&#10;+CUPq+xhtMTUuCvndNmHUkQI+xQVVCF0qZReV2TRT1xHHL3C9RZDlH0pTY/XCLetfEmSmbRYc1yo&#10;sKN1RbrZn60CXTaf62Knp8e32VY3p3n+9eNypZ4eh/cFiEBDuIdv7Y1R8Ar/V+IN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uFXbxQAAANoAAAAPAAAAAAAAAAAAAAAA&#10;AJ8CAABkcnMvZG93bnJldi54bWxQSwUGAAAAAAQABAD3AAAAkQMAAAAA&#10;">
              <v:imagedata r:id="rId7" o:title=""/>
              <v:path arrowok="t"/>
            </v:shape>
            <v:shape id="Obraz 12" o:spid="_x0000_s1029" type="#_x0000_t75" style="position:absolute;left:41529;top:1238;width:21621;height:6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1duXEAAAA2gAAAA8AAABkcnMvZG93bnJldi54bWxEj0+LwjAUxO8L+x3CE/a2pi6LSjWK+4+V&#10;BQ9W0eujeTbF5qU2sdZvbxYEj8PM/IaZzjtbiZYaXzpWMOgnIIhzp0suFGw3P69jED4ga6wck4Ir&#10;eZjPnp+mmGp34TW1WShEhLBPUYEJoU6l9Lkhi77vauLoHVxjMUTZFFI3eIlwW8m3JBlKiyXHBYM1&#10;fRrKj9nZKvg9/e1OI9Oe99vVd7YcfpUfm12m1EuvW0xABOrCI3xvL7WCd/i/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1duXEAAAA2gAAAA8AAAAAAAAAAAAAAAAA&#10;nwIAAGRycy9kb3ducmV2LnhtbFBLBQYAAAAABAAEAPcAAACQAwAAAAA=&#10;">
              <v:imagedata r:id="rId8" o:title=""/>
              <v:path arrowok="t"/>
            </v:shape>
            <w10:wrap anchorx="page" anchory="page"/>
          </v:group>
        </w:pict>
      </w:r>
    </w:p>
    <w:p w:rsidR="004F44B4" w:rsidRPr="000B207B" w:rsidRDefault="004F44B4" w:rsidP="00F84D0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44C27" w:rsidRPr="000B207B" w:rsidRDefault="00844C27" w:rsidP="00844C27">
      <w:pPr>
        <w:spacing w:after="0" w:line="240" w:lineRule="auto"/>
        <w:jc w:val="both"/>
        <w:rPr>
          <w:b/>
          <w:bCs/>
          <w:i/>
          <w:iCs/>
          <w:color w:val="000000"/>
          <w:sz w:val="24"/>
          <w:szCs w:val="24"/>
          <w:lang w:eastAsia="pl-PL"/>
        </w:rPr>
      </w:pPr>
      <w:r w:rsidRPr="00E97FB0">
        <w:rPr>
          <w:b/>
          <w:bCs/>
          <w:i/>
          <w:iCs/>
          <w:color w:val="000000"/>
          <w:sz w:val="24"/>
          <w:szCs w:val="24"/>
          <w:lang w:eastAsia="pl-PL"/>
        </w:rPr>
        <w:t>Załącznik nr</w:t>
      </w:r>
      <w:r w:rsidRPr="000B207B">
        <w:rPr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E97FB0">
        <w:rPr>
          <w:b/>
          <w:bCs/>
          <w:i/>
          <w:iCs/>
          <w:color w:val="000000"/>
          <w:sz w:val="24"/>
          <w:szCs w:val="24"/>
          <w:lang w:eastAsia="pl-PL"/>
        </w:rPr>
        <w:t xml:space="preserve">14 </w:t>
      </w:r>
    </w:p>
    <w:p w:rsidR="00844C27" w:rsidRPr="000B207B" w:rsidRDefault="00844C27" w:rsidP="00844C27">
      <w:pPr>
        <w:spacing w:after="0" w:line="240" w:lineRule="auto"/>
        <w:jc w:val="both"/>
        <w:rPr>
          <w:b/>
          <w:bCs/>
          <w:i/>
          <w:iCs/>
          <w:color w:val="000000"/>
          <w:sz w:val="24"/>
          <w:szCs w:val="24"/>
          <w:lang w:eastAsia="pl-PL"/>
        </w:rPr>
      </w:pPr>
      <w:r w:rsidRPr="000B207B">
        <w:rPr>
          <w:b/>
          <w:bCs/>
          <w:i/>
          <w:iCs/>
          <w:color w:val="000000"/>
          <w:sz w:val="24"/>
          <w:szCs w:val="24"/>
          <w:lang w:eastAsia="pl-PL"/>
        </w:rPr>
        <w:t>Standard wymagań dla kompetencji językowych realizowanych w ramach Działania 10.3</w:t>
      </w:r>
      <w:r w:rsidR="002063FB" w:rsidRPr="000B207B">
        <w:rPr>
          <w:b/>
          <w:bCs/>
          <w:i/>
          <w:iCs/>
          <w:color w:val="000000"/>
          <w:sz w:val="24"/>
          <w:szCs w:val="24"/>
          <w:lang w:eastAsia="pl-PL"/>
        </w:rPr>
        <w:t>.</w:t>
      </w:r>
    </w:p>
    <w:p w:rsidR="002E5830" w:rsidRPr="000B207B" w:rsidRDefault="002E5830" w:rsidP="007100D5">
      <w:pPr>
        <w:spacing w:after="0" w:line="240" w:lineRule="auto"/>
        <w:jc w:val="both"/>
        <w:rPr>
          <w:b/>
          <w:bCs/>
          <w:i/>
          <w:iCs/>
          <w:color w:val="000000"/>
          <w:sz w:val="24"/>
          <w:szCs w:val="24"/>
          <w:lang w:eastAsia="pl-PL"/>
        </w:rPr>
      </w:pPr>
    </w:p>
    <w:p w:rsidR="00646E18" w:rsidRPr="000B207B" w:rsidRDefault="00646E18">
      <w:pPr>
        <w:spacing w:after="0" w:line="240" w:lineRule="auto"/>
        <w:jc w:val="both"/>
        <w:rPr>
          <w:sz w:val="24"/>
          <w:szCs w:val="24"/>
        </w:rPr>
      </w:pPr>
    </w:p>
    <w:p w:rsidR="00646E18" w:rsidRPr="000B207B" w:rsidRDefault="00646E18" w:rsidP="00646E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  <w:r w:rsidRPr="000B207B">
        <w:rPr>
          <w:rFonts w:cs="Arial"/>
          <w:sz w:val="24"/>
          <w:szCs w:val="24"/>
          <w:lang w:eastAsia="pl-PL"/>
        </w:rPr>
        <w:t xml:space="preserve">Fakt nabycia kompetencji </w:t>
      </w:r>
      <w:r w:rsidR="007E7BF2">
        <w:rPr>
          <w:rFonts w:cs="Arial"/>
          <w:sz w:val="24"/>
          <w:szCs w:val="24"/>
          <w:lang w:eastAsia="pl-PL"/>
        </w:rPr>
        <w:t xml:space="preserve">językowych </w:t>
      </w:r>
      <w:r w:rsidRPr="000B207B">
        <w:rPr>
          <w:rFonts w:cs="Arial"/>
          <w:sz w:val="24"/>
          <w:szCs w:val="24"/>
          <w:lang w:eastAsia="pl-PL"/>
        </w:rPr>
        <w:t>będzie weryfikowany w ramach następujących etapów:</w:t>
      </w:r>
    </w:p>
    <w:p w:rsidR="00646E18" w:rsidRPr="000B207B" w:rsidRDefault="00646E18" w:rsidP="00646E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  <w:r w:rsidRPr="000B207B">
        <w:rPr>
          <w:rFonts w:cs="Arial"/>
          <w:sz w:val="24"/>
          <w:szCs w:val="24"/>
          <w:lang w:eastAsia="pl-PL"/>
        </w:rPr>
        <w:t>a) ETAP I – Zakres – zdefiniowanie w ramach wniosku o dofinansowanie lub w regulaminie konkursu grupy docelowej do objęcia wsparciem oraz wybranie obszaru interwencji EFS, który będzie poddany ocenie,</w:t>
      </w:r>
    </w:p>
    <w:p w:rsidR="00646E18" w:rsidRPr="000B207B" w:rsidRDefault="00646E18" w:rsidP="00646E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  <w:r w:rsidRPr="000B207B">
        <w:rPr>
          <w:rFonts w:cs="Arial"/>
          <w:sz w:val="24"/>
          <w:szCs w:val="24"/>
          <w:lang w:eastAsia="pl-PL"/>
        </w:rPr>
        <w:t>b) ETAP II – Wzorzec – zdefiniowanie we wniosku o dofinansowanie lub w regulaminie konkursu standardu wymagań, tj. efektów uczenia się, które osiągną uczestnicy w wyniku przeprowadzonych działań projektowych,</w:t>
      </w:r>
    </w:p>
    <w:p w:rsidR="00646E18" w:rsidRPr="000B207B" w:rsidRDefault="00646E18" w:rsidP="00646E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  <w:r w:rsidRPr="000B207B">
        <w:rPr>
          <w:rFonts w:cs="Arial"/>
          <w:sz w:val="24"/>
          <w:szCs w:val="24"/>
          <w:lang w:eastAsia="pl-PL"/>
        </w:rPr>
        <w:t>c) ETAP III – Ocena – przeprowadzenie weryfikacji na podstawie opracowanych kryteriów oceny po zakończeniu wsparcia udzielanego danej osobie,</w:t>
      </w:r>
    </w:p>
    <w:p w:rsidR="00646E18" w:rsidRPr="000B207B" w:rsidRDefault="00646E18" w:rsidP="00646E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  <w:r w:rsidRPr="000B207B">
        <w:rPr>
          <w:rFonts w:cs="Arial"/>
          <w:sz w:val="24"/>
          <w:szCs w:val="24"/>
          <w:lang w:eastAsia="pl-PL"/>
        </w:rPr>
        <w:t>d) ETAP IV – Porównanie – porównanie uzyskanych wyników etapu III (ocena) z przyjętymi wymaganiami (określonymi na etapie II</w:t>
      </w:r>
      <w:ins w:id="0" w:author="Natalia NZ. Zug" w:date="2015-09-14T08:36:00Z">
        <w:r w:rsidR="00344C55">
          <w:rPr>
            <w:rFonts w:cs="Arial"/>
            <w:sz w:val="24"/>
            <w:szCs w:val="24"/>
            <w:lang w:eastAsia="pl-PL"/>
          </w:rPr>
          <w:t xml:space="preserve"> -</w:t>
        </w:r>
      </w:ins>
      <w:r w:rsidRPr="000B207B">
        <w:rPr>
          <w:rFonts w:cs="Arial"/>
          <w:sz w:val="24"/>
          <w:szCs w:val="24"/>
          <w:lang w:eastAsia="pl-PL"/>
        </w:rPr>
        <w:t xml:space="preserve"> efektami uczenia się) po zakończeniu wsparcia udzielanego danej osobie. </w:t>
      </w:r>
    </w:p>
    <w:p w:rsidR="00646E18" w:rsidRPr="000B207B" w:rsidRDefault="00646E18" w:rsidP="00646E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  <w:r w:rsidRPr="000B207B">
        <w:rPr>
          <w:rFonts w:cs="Arial"/>
          <w:b/>
          <w:bCs/>
          <w:sz w:val="24"/>
          <w:szCs w:val="24"/>
          <w:lang w:eastAsia="pl-PL"/>
        </w:rPr>
        <w:t xml:space="preserve">Walidacja </w:t>
      </w:r>
      <w:r w:rsidRPr="000B207B">
        <w:rPr>
          <w:rFonts w:cs="Arial"/>
          <w:sz w:val="24"/>
          <w:szCs w:val="24"/>
          <w:lang w:eastAsia="pl-PL"/>
        </w:rPr>
        <w:t xml:space="preserve">– wieloetapowy proces sprawdzania, czy – niezależnie od sposobu uczenia się – kompetencje wymagane dla danej kwalifikacji zostały osiągnięte. Walidacja prowadzi do certyfikacji. Walidacja obejmuje nie tylko ocenę kompetencji (osiągniętych efektów uczenia się), lecz także sprawdzenie ich zgodności z wymaganiami dla danej kwalifikacji. Beneficjenci powinni utrwalać i przechowywać wyniki walidacji, w tym przypadku wyniki przeprowadzonych egzaminów zmierzających do wydania certyfikatów zewnętrznych. </w:t>
      </w:r>
      <w:r w:rsidRPr="000B207B">
        <w:rPr>
          <w:rFonts w:cs="Arial"/>
          <w:b/>
          <w:sz w:val="24"/>
          <w:szCs w:val="24"/>
          <w:lang w:eastAsia="pl-PL"/>
        </w:rPr>
        <w:t>Kompetencja</w:t>
      </w:r>
      <w:r w:rsidRPr="000B207B">
        <w:rPr>
          <w:rFonts w:cs="Arial"/>
          <w:sz w:val="24"/>
          <w:szCs w:val="24"/>
          <w:lang w:eastAsia="pl-PL"/>
        </w:rPr>
        <w:t xml:space="preserve"> to wyodrębniony zestaw efektów uczenia się / kształcenia. Opis kompetencji zawiera jasno określone warunki, które powinien spełniać uczestnik projektu ubiegający się o nabycie kompetencji, tj. wyczerpującą informację o efektach uczenia się dla danej kompetencji oraz kryteria i metody ich weryfikacji. Wykazywać należy wyłącznie kwalifikacje/kompetencje osiągnięte w wyniku interwencji Europejskiego Funduszu Społecznego.</w:t>
      </w:r>
    </w:p>
    <w:p w:rsidR="00646E18" w:rsidRPr="000B207B" w:rsidRDefault="00646E18" w:rsidP="00646E18">
      <w:pPr>
        <w:spacing w:after="0" w:line="240" w:lineRule="auto"/>
        <w:jc w:val="both"/>
        <w:rPr>
          <w:sz w:val="24"/>
          <w:szCs w:val="24"/>
        </w:rPr>
      </w:pPr>
    </w:p>
    <w:p w:rsidR="00646E18" w:rsidRPr="000B207B" w:rsidRDefault="00646E18" w:rsidP="00646E18">
      <w:pPr>
        <w:spacing w:after="0" w:line="240" w:lineRule="auto"/>
        <w:jc w:val="both"/>
        <w:rPr>
          <w:sz w:val="24"/>
          <w:szCs w:val="24"/>
        </w:rPr>
      </w:pPr>
      <w:r w:rsidRPr="000B207B">
        <w:rPr>
          <w:sz w:val="24"/>
          <w:szCs w:val="24"/>
        </w:rPr>
        <w:t xml:space="preserve">Etap I </w:t>
      </w:r>
      <w:proofErr w:type="spellStart"/>
      <w:r w:rsidRPr="000B207B">
        <w:rPr>
          <w:sz w:val="24"/>
          <w:szCs w:val="24"/>
        </w:rPr>
        <w:t>i</w:t>
      </w:r>
      <w:proofErr w:type="spellEnd"/>
      <w:r w:rsidRPr="000B207B">
        <w:rPr>
          <w:sz w:val="24"/>
          <w:szCs w:val="24"/>
        </w:rPr>
        <w:t xml:space="preserve"> II nabywania kompetencji  powinny zostać opisane we wniosku o dofinansowanie. Przy czym nie chodzi tutaj o szczegółowe opisywanie tych etapów, ale o </w:t>
      </w:r>
      <w:r w:rsidR="00E62AB3">
        <w:rPr>
          <w:sz w:val="24"/>
          <w:szCs w:val="24"/>
        </w:rPr>
        <w:t xml:space="preserve">podanie rzeczowych </w:t>
      </w:r>
      <w:r w:rsidRPr="000B207B">
        <w:rPr>
          <w:sz w:val="24"/>
          <w:szCs w:val="24"/>
        </w:rPr>
        <w:t xml:space="preserve"> informacj</w:t>
      </w:r>
      <w:r w:rsidR="00E62AB3">
        <w:rPr>
          <w:sz w:val="24"/>
          <w:szCs w:val="24"/>
        </w:rPr>
        <w:t>i</w:t>
      </w:r>
      <w:r w:rsidRPr="000B207B">
        <w:rPr>
          <w:sz w:val="24"/>
          <w:szCs w:val="24"/>
        </w:rPr>
        <w:t>. W I etapie należy zidentyfikować grupę docelową oraz wybrać obszar interwencji. Należy mieć na uwadze, że grupa</w:t>
      </w:r>
      <w:r w:rsidR="004A16F7">
        <w:rPr>
          <w:sz w:val="24"/>
          <w:szCs w:val="24"/>
        </w:rPr>
        <w:t xml:space="preserve"> docelowa</w:t>
      </w:r>
      <w:r w:rsidRPr="000B207B">
        <w:rPr>
          <w:sz w:val="24"/>
          <w:szCs w:val="24"/>
        </w:rPr>
        <w:t xml:space="preserve"> powinna być jednorodna, tzn. z porównywalnym poziomem wyjściowym, aby móc lepiej określić jaki ma być rezultat projektu. Następnie w II etapie należy wskazać jakie rezultaty/efekty uczenia się osiągną uczestnicy po zakończeniu projektu. Etap II powinien - zawierać informacje </w:t>
      </w:r>
      <w:r w:rsidR="00E62AB3">
        <w:rPr>
          <w:sz w:val="24"/>
          <w:szCs w:val="24"/>
        </w:rPr>
        <w:t>dotyczące umiejętności jakie nabędą uczestnicy projektu.</w:t>
      </w:r>
    </w:p>
    <w:p w:rsidR="00646E18" w:rsidRPr="000B207B" w:rsidRDefault="00646E18" w:rsidP="00646E18">
      <w:pPr>
        <w:spacing w:after="0" w:line="240" w:lineRule="auto"/>
        <w:jc w:val="both"/>
        <w:rPr>
          <w:sz w:val="24"/>
          <w:szCs w:val="24"/>
        </w:rPr>
      </w:pPr>
      <w:r w:rsidRPr="000B207B">
        <w:rPr>
          <w:sz w:val="24"/>
          <w:szCs w:val="24"/>
        </w:rPr>
        <w:t>Etap III i IV należy opisać we wniosku w sposób ogólny, wskazując przede wszystkim na czym będzie polegała weryfikacja nabycia kompetencji (np. egzamin zewnętrzny, test, rozmowa oceniająca, etc.) pozwalająca na sprawdzenie i porównanie wyników ze wzorcem.</w:t>
      </w:r>
    </w:p>
    <w:p w:rsidR="000C6FBF" w:rsidRPr="000B207B" w:rsidRDefault="000C6FBF">
      <w:pPr>
        <w:spacing w:after="0" w:line="240" w:lineRule="auto"/>
        <w:jc w:val="both"/>
        <w:rPr>
          <w:sz w:val="24"/>
          <w:szCs w:val="24"/>
        </w:rPr>
      </w:pPr>
    </w:p>
    <w:p w:rsidR="000C6FBF" w:rsidRPr="000B207B" w:rsidRDefault="000C6FBF">
      <w:pPr>
        <w:spacing w:after="0" w:line="240" w:lineRule="auto"/>
        <w:jc w:val="both"/>
        <w:rPr>
          <w:sz w:val="24"/>
          <w:szCs w:val="24"/>
        </w:rPr>
      </w:pPr>
      <w:r w:rsidRPr="000B207B">
        <w:rPr>
          <w:sz w:val="24"/>
          <w:szCs w:val="24"/>
        </w:rPr>
        <w:t>Opisując wsparcie w zakresie szkoleń i kursów językowych we wniosku o dofinansowanie należy powołać się na określone standardy wymagań konkretnego egzaminu zewnętrznego kończącego się powszechnie uznawanym certyfikatem.</w:t>
      </w:r>
    </w:p>
    <w:p w:rsidR="000C6FBF" w:rsidRPr="000B207B" w:rsidRDefault="000C6FBF">
      <w:pPr>
        <w:spacing w:after="0" w:line="240" w:lineRule="auto"/>
        <w:jc w:val="both"/>
        <w:rPr>
          <w:sz w:val="24"/>
          <w:szCs w:val="24"/>
        </w:rPr>
      </w:pPr>
    </w:p>
    <w:p w:rsidR="00696C61" w:rsidRPr="000B207B" w:rsidRDefault="00D061EA">
      <w:pPr>
        <w:spacing w:after="0" w:line="240" w:lineRule="auto"/>
        <w:jc w:val="both"/>
        <w:rPr>
          <w:sz w:val="24"/>
          <w:szCs w:val="24"/>
          <w:u w:val="single"/>
        </w:rPr>
      </w:pPr>
      <w:r w:rsidRPr="000B207B">
        <w:rPr>
          <w:sz w:val="24"/>
          <w:szCs w:val="24"/>
        </w:rPr>
        <w:t xml:space="preserve">Ponadto wymagane jest, aby certyfikat zewnętrzny potwierdzający uzyskanie kompetencji uzyskało </w:t>
      </w:r>
      <w:r w:rsidRPr="000B207B">
        <w:rPr>
          <w:sz w:val="24"/>
          <w:szCs w:val="24"/>
          <w:u w:val="single"/>
        </w:rPr>
        <w:t xml:space="preserve">co najmniej 25% uczestników projektu. </w:t>
      </w:r>
    </w:p>
    <w:p w:rsidR="00696C61" w:rsidRPr="000B207B" w:rsidRDefault="00696C61">
      <w:pPr>
        <w:spacing w:after="0" w:line="240" w:lineRule="auto"/>
        <w:jc w:val="both"/>
        <w:rPr>
          <w:sz w:val="24"/>
          <w:szCs w:val="24"/>
        </w:rPr>
      </w:pPr>
    </w:p>
    <w:p w:rsidR="00696C61" w:rsidRPr="000B207B" w:rsidRDefault="00D061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B207B">
        <w:rPr>
          <w:sz w:val="24"/>
          <w:szCs w:val="24"/>
        </w:rPr>
        <w:t xml:space="preserve">W ramach niniejszego konkursu możliwa jest realizacja szkoleń językowych wyłącznie z zakresu języka: angielskiego, francuskiego lub niemieckiego, które są rozliczane stawkami jednostkowymi wskazanymi w tym załączniku. </w:t>
      </w:r>
    </w:p>
    <w:p w:rsidR="00696C61" w:rsidRPr="000B207B" w:rsidRDefault="00696C6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96C61" w:rsidRPr="000B207B" w:rsidRDefault="00D061EA">
      <w:pPr>
        <w:pStyle w:val="Default"/>
        <w:spacing w:after="278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>Na niezbędne umiejętności w zakresie komunikacji w językach obcych, które powinny zostać zapewnione w ramach projektów realizowanych na podstawie niniejszego konkursu składa się zdolność rozumienia komunikatów słownych, inicjowania, podtrzymywania i kończenia rozmowy oraz czytania, rozumienia i pisania tekstów, odpowiednio do potrzeb danej osoby będącej uczestnikiem projektu.</w:t>
      </w:r>
    </w:p>
    <w:p w:rsidR="00696C61" w:rsidRPr="000B207B" w:rsidRDefault="00D061EA">
      <w:pPr>
        <w:pStyle w:val="Default"/>
        <w:spacing w:after="278"/>
        <w:ind w:left="708" w:hanging="708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Minimalny wymagany poziom obecności uczestników na szkoleniach wynosi 80%. </w:t>
      </w:r>
    </w:p>
    <w:p w:rsidR="00696C61" w:rsidRPr="000B207B" w:rsidRDefault="00235CA9">
      <w:pPr>
        <w:pStyle w:val="Default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Trener prowadzący szkolenia lub kursy objęte wsparciem musi posiadać wykształcenie wyższe lub certyfikaty/zaświadczenia umożliwiające przeprowadzenie wsparcia w standardzie określonym w niniejszym załączniku. Ponadto trener musi posiadać co najmniej 2 letnie doświadczenie zawodowe w zakresie prowadzenia szkoleń i kursów </w:t>
      </w:r>
      <w:r w:rsidR="00103736">
        <w:rPr>
          <w:rFonts w:asciiTheme="minorHAnsi" w:hAnsiTheme="minorHAnsi"/>
        </w:rPr>
        <w:t>w obszarze kompetencji językowych (w ramach projektu).</w:t>
      </w:r>
    </w:p>
    <w:p w:rsidR="00696C61" w:rsidRPr="000B207B" w:rsidRDefault="00696C61">
      <w:pPr>
        <w:pStyle w:val="Default"/>
        <w:rPr>
          <w:rFonts w:asciiTheme="minorHAnsi" w:hAnsiTheme="minorHAnsi"/>
        </w:rPr>
      </w:pPr>
    </w:p>
    <w:p w:rsidR="003D3568" w:rsidRPr="000B207B" w:rsidRDefault="00D061EA" w:rsidP="00F84D0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B207B">
        <w:rPr>
          <w:sz w:val="24"/>
          <w:szCs w:val="24"/>
        </w:rPr>
        <w:t xml:space="preserve">Zgodnie z </w:t>
      </w:r>
      <w:r w:rsidRPr="000B207B">
        <w:rPr>
          <w:rFonts w:cs="Arial"/>
          <w:bCs/>
          <w:sz w:val="24"/>
          <w:szCs w:val="24"/>
        </w:rPr>
        <w:t>Wytycznymi w zakresie kwalifikowalno</w:t>
      </w:r>
      <w:r w:rsidRPr="000B207B">
        <w:rPr>
          <w:rFonts w:cs="Arial"/>
          <w:sz w:val="24"/>
          <w:szCs w:val="24"/>
        </w:rPr>
        <w:t>ś</w:t>
      </w:r>
      <w:r w:rsidRPr="000B207B">
        <w:rPr>
          <w:rFonts w:cs="Arial"/>
          <w:bCs/>
          <w:sz w:val="24"/>
          <w:szCs w:val="24"/>
        </w:rPr>
        <w:t>ci wydatków w ramach Europejskiego Funduszu Rozwoju Regionalnego, Europejskiego Funduszu Społecznego oraz Funduszu Spójno</w:t>
      </w:r>
      <w:r w:rsidRPr="000B207B">
        <w:rPr>
          <w:rFonts w:cs="Arial"/>
          <w:sz w:val="24"/>
          <w:szCs w:val="24"/>
        </w:rPr>
        <w:t>ś</w:t>
      </w:r>
      <w:r w:rsidRPr="000B207B">
        <w:rPr>
          <w:rFonts w:cs="Arial"/>
          <w:bCs/>
          <w:sz w:val="24"/>
          <w:szCs w:val="24"/>
        </w:rPr>
        <w:t>ci na lata 2014-2020 oraz z Wytycznymi w zakresie realizacji przedsi</w:t>
      </w:r>
      <w:r w:rsidRPr="000B207B">
        <w:rPr>
          <w:rFonts w:cs="Arial,Bold"/>
          <w:bCs/>
          <w:sz w:val="24"/>
          <w:szCs w:val="24"/>
        </w:rPr>
        <w:t>ę</w:t>
      </w:r>
      <w:r w:rsidRPr="000B207B">
        <w:rPr>
          <w:rFonts w:cs="Arial"/>
          <w:bCs/>
          <w:sz w:val="24"/>
          <w:szCs w:val="24"/>
        </w:rPr>
        <w:t>wzi</w:t>
      </w:r>
      <w:r w:rsidRPr="000B207B">
        <w:rPr>
          <w:rFonts w:cs="Arial,Bold"/>
          <w:bCs/>
          <w:sz w:val="24"/>
          <w:szCs w:val="24"/>
        </w:rPr>
        <w:t xml:space="preserve">ęć </w:t>
      </w:r>
      <w:r w:rsidRPr="000B207B">
        <w:rPr>
          <w:rFonts w:cs="Arial"/>
          <w:bCs/>
          <w:sz w:val="24"/>
          <w:szCs w:val="24"/>
        </w:rPr>
        <w:t xml:space="preserve">z udziałem </w:t>
      </w:r>
      <w:r w:rsidRPr="000B207B">
        <w:rPr>
          <w:rFonts w:cs="Arial,Bold"/>
          <w:bCs/>
          <w:sz w:val="24"/>
          <w:szCs w:val="24"/>
        </w:rPr>
        <w:t>ś</w:t>
      </w:r>
      <w:r w:rsidRPr="000B207B">
        <w:rPr>
          <w:rFonts w:cs="Arial"/>
          <w:bCs/>
          <w:sz w:val="24"/>
          <w:szCs w:val="24"/>
        </w:rPr>
        <w:t>rodków Europejskiego Funduszu Społecznego w obszarze edukacji na lata 2014-2020  szkolenie językowe s</w:t>
      </w:r>
      <w:r w:rsidRPr="000B207B">
        <w:rPr>
          <w:rFonts w:cs="Arial"/>
          <w:sz w:val="24"/>
          <w:szCs w:val="24"/>
        </w:rPr>
        <w:t>ą rozliczane stawkami jednostkowymi.</w:t>
      </w:r>
    </w:p>
    <w:p w:rsidR="00D776F0" w:rsidRPr="000B207B" w:rsidRDefault="00D776F0" w:rsidP="00F84D0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85A3B" w:rsidRPr="000B207B" w:rsidRDefault="005E597C" w:rsidP="005E597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B207B">
        <w:rPr>
          <w:rFonts w:cs="Arial"/>
          <w:sz w:val="24"/>
          <w:szCs w:val="24"/>
        </w:rPr>
        <w:t xml:space="preserve">Stawki jednostkowe mają zastosowanie do szkoleń językowych realizowanych na terenie województwa </w:t>
      </w:r>
      <w:r w:rsidR="002063FB" w:rsidRPr="000B207B">
        <w:rPr>
          <w:rFonts w:cs="Arial"/>
          <w:sz w:val="24"/>
          <w:szCs w:val="24"/>
        </w:rPr>
        <w:t>dolnośląskiego</w:t>
      </w:r>
      <w:r w:rsidRPr="000B207B">
        <w:rPr>
          <w:rFonts w:cs="Arial"/>
          <w:sz w:val="24"/>
          <w:szCs w:val="24"/>
        </w:rPr>
        <w:t xml:space="preserve"> w ramach projektów współfinansowanych w ramach EFS, prowadzących do uzyskania kompetencji potwierdzonych certyfikatem, zgodnych z </w:t>
      </w:r>
      <w:r w:rsidRPr="000B207B">
        <w:rPr>
          <w:rFonts w:cs="Arial"/>
          <w:b/>
          <w:sz w:val="24"/>
          <w:szCs w:val="24"/>
        </w:rPr>
        <w:t>Europejskim Systemem Opisu Kształcenia Językowego</w:t>
      </w:r>
      <w:r w:rsidRPr="000B207B">
        <w:rPr>
          <w:rFonts w:cs="Arial"/>
          <w:sz w:val="24"/>
          <w:szCs w:val="24"/>
        </w:rPr>
        <w:t xml:space="preserve">. </w:t>
      </w:r>
    </w:p>
    <w:p w:rsidR="00C85A3B" w:rsidRPr="000B207B" w:rsidRDefault="00C85A3B" w:rsidP="00C85A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B207B">
        <w:rPr>
          <w:rFonts w:cs="Arial"/>
          <w:sz w:val="24"/>
          <w:szCs w:val="24"/>
        </w:rPr>
        <w:t>Europejski System Opisu Kształcenia Językowego jest dokumentem przygotowanym przez ekspertów Rady Europy. Dokument ten opisuje:</w:t>
      </w:r>
    </w:p>
    <w:p w:rsidR="00C85A3B" w:rsidRPr="000B207B" w:rsidRDefault="00C85A3B" w:rsidP="00C85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0B207B">
        <w:rPr>
          <w:rFonts w:asciiTheme="minorHAnsi" w:hAnsiTheme="minorHAnsi" w:cs="Arial"/>
          <w:sz w:val="24"/>
          <w:szCs w:val="24"/>
        </w:rPr>
        <w:t>umiejętności językowe</w:t>
      </w:r>
      <w:ins w:id="1" w:author="Natalia NZ. Zug" w:date="2015-09-14T07:51:00Z">
        <w:r w:rsidR="004A16F7">
          <w:rPr>
            <w:rFonts w:asciiTheme="minorHAnsi" w:hAnsiTheme="minorHAnsi" w:cs="Arial"/>
            <w:sz w:val="24"/>
            <w:szCs w:val="24"/>
          </w:rPr>
          <w:t>,</w:t>
        </w:r>
      </w:ins>
    </w:p>
    <w:p w:rsidR="00C85A3B" w:rsidRPr="000B207B" w:rsidRDefault="00C85A3B" w:rsidP="00C85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0B207B">
        <w:rPr>
          <w:rFonts w:asciiTheme="minorHAnsi" w:hAnsiTheme="minorHAnsi" w:cs="Arial"/>
          <w:sz w:val="24"/>
          <w:szCs w:val="24"/>
        </w:rPr>
        <w:t>wiedzę jaka jest potrzebna do ich opanowania,</w:t>
      </w:r>
    </w:p>
    <w:p w:rsidR="00C85A3B" w:rsidRPr="000B207B" w:rsidRDefault="00C85A3B" w:rsidP="00C85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0B207B">
        <w:rPr>
          <w:rFonts w:asciiTheme="minorHAnsi" w:hAnsiTheme="minorHAnsi" w:cs="Arial"/>
          <w:sz w:val="24"/>
          <w:szCs w:val="24"/>
        </w:rPr>
        <w:t>sytuacje, w których używamy języka,</w:t>
      </w:r>
    </w:p>
    <w:p w:rsidR="00C85A3B" w:rsidRPr="000B207B" w:rsidRDefault="00C85A3B" w:rsidP="00C85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0B207B">
        <w:rPr>
          <w:rFonts w:asciiTheme="minorHAnsi" w:hAnsiTheme="minorHAnsi" w:cs="Arial"/>
          <w:sz w:val="24"/>
          <w:szCs w:val="24"/>
        </w:rPr>
        <w:t>sposoby oceniania umiejętności.</w:t>
      </w:r>
    </w:p>
    <w:p w:rsidR="00C85A3B" w:rsidRPr="000B207B" w:rsidRDefault="00C85A3B" w:rsidP="00C85A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85A3B" w:rsidRPr="000B207B" w:rsidRDefault="00C85A3B" w:rsidP="00C85A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B207B">
        <w:rPr>
          <w:rFonts w:cs="Arial"/>
          <w:sz w:val="24"/>
          <w:szCs w:val="24"/>
        </w:rPr>
        <w:t>ESOKJ definiuje 6 poziomów zaawansowania i opisuje umiejętności językowe jakie powinien posiadać uczący się  na każdym z tych poziomów.</w:t>
      </w:r>
    </w:p>
    <w:p w:rsidR="00C85A3B" w:rsidRPr="000B207B" w:rsidRDefault="00C85A3B" w:rsidP="005E597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E597C" w:rsidRPr="000B207B" w:rsidRDefault="005E597C" w:rsidP="005E597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B207B">
        <w:rPr>
          <w:rFonts w:cs="Arial"/>
          <w:sz w:val="24"/>
          <w:szCs w:val="24"/>
        </w:rPr>
        <w:t>Obowiązujący w ramach realizowanych projektów standard wparcia określony w ramach Europejskiego Systemu Opisu Kształcenia Językowego został przedstawiony w ramach niniejszego załącznika. Stawki dotyczą szkoleń z języka angielskiego, francuskiego i niemieckiego.</w:t>
      </w:r>
    </w:p>
    <w:p w:rsidR="005E597C" w:rsidRPr="000B207B" w:rsidRDefault="005E597C" w:rsidP="00F84D0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84D05" w:rsidRPr="000B207B" w:rsidRDefault="00F84D05" w:rsidP="00F84D05">
      <w:pPr>
        <w:pStyle w:val="Default"/>
        <w:spacing w:after="170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Stawka jednostkowa dotyczy: </w:t>
      </w:r>
    </w:p>
    <w:p w:rsidR="00F84D05" w:rsidRPr="000B207B" w:rsidRDefault="00F84D05" w:rsidP="00F84D05">
      <w:pPr>
        <w:pStyle w:val="Default"/>
        <w:numPr>
          <w:ilvl w:val="0"/>
          <w:numId w:val="1"/>
        </w:numPr>
        <w:spacing w:after="170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60 godzin lekcyjnych szkolenia (45 minut), przy czym jednorazowe zajęcia nie mogą trwać więcej niż 4 godziny lekcyjne dziennie, a po 2 godzinach szkoleniowych wymagana jest co najmniej 15 minutowa przerwa, </w:t>
      </w:r>
    </w:p>
    <w:p w:rsidR="00F84D05" w:rsidRPr="000B207B" w:rsidRDefault="00F84D05" w:rsidP="00F84D05">
      <w:pPr>
        <w:pStyle w:val="Default"/>
        <w:numPr>
          <w:ilvl w:val="0"/>
          <w:numId w:val="1"/>
        </w:numPr>
        <w:spacing w:after="170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1 osoby przy liczebności grupy nie przekraczającej 12 osób, </w:t>
      </w:r>
    </w:p>
    <w:p w:rsidR="00F84D05" w:rsidRPr="000B207B" w:rsidRDefault="00F84D05" w:rsidP="00F84D05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usługi szkoleniowej w pełnym zakresie kosztów tj. obejmującej w szczególności koszt organizacji szkolenia, koszt zakwalifikowania uczestnika projektu do odpowiedniej grupy, koszt wykładowcy w zakresie przygotowania się do zajęć, ich prowadzenia i weryfikacji prac domowych opracowywanych przez uczestników projektu, wyposażonej sali (w tym udogodnień dla osób z niepełnosprawnościami dostosowanych do typu niepełnosprawności w przypadku obejmowania wsparciem osób z niepełnosprawnościami), materiałów szkoleniowych, w tym również dostosowanych do specjalnych potrzeb osób z niepełnosprawnościami, wody dla uczestników szkolenia, cyklicznych egzaminów wewnętrznych i testów, z wyjątkiem kosztów pośrednich rozliczanych w projekcie oraz kosztów podręczników, zakupionych na potrzeby realizacji usługi szkoleniowej. Stawka nie obejmuje wydatków na zakup środków trwałych oraz nie obejmuje cross-financingu. </w:t>
      </w:r>
    </w:p>
    <w:p w:rsidR="005E597C" w:rsidRPr="000B207B" w:rsidRDefault="005E597C" w:rsidP="005E597C"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sz w:val="24"/>
          <w:szCs w:val="24"/>
        </w:rPr>
      </w:pPr>
    </w:p>
    <w:p w:rsidR="00F84D05" w:rsidRPr="000B207B" w:rsidRDefault="005E597C" w:rsidP="005E597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0B207B">
        <w:rPr>
          <w:rFonts w:cs="Arial"/>
          <w:sz w:val="24"/>
          <w:szCs w:val="24"/>
        </w:rPr>
        <w:t>Poza stawkami jednostkowymi istnieje możliwość sfinansowania wyłącznie kosztów związanych z zakupem podręcznika, przeprowadzeniem egzaminu zewnętrznego i wydaniem zewnętrznego certyfikatu (określonego poziomu biegłości językowej zgodnie z Europejskim Systemem Opisu Kształcenia Językowego).</w:t>
      </w:r>
    </w:p>
    <w:p w:rsidR="005E597C" w:rsidRPr="000B207B" w:rsidRDefault="005E597C" w:rsidP="00F84D05">
      <w:pPr>
        <w:pStyle w:val="Default"/>
        <w:jc w:val="both"/>
        <w:rPr>
          <w:rFonts w:asciiTheme="minorHAnsi" w:hAnsiTheme="minorHAnsi"/>
        </w:rPr>
      </w:pP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Zestawienie stawek jednostkowych obowiązujących w województwie dolnośląskim wyrażone w zł: </w:t>
      </w:r>
    </w:p>
    <w:tbl>
      <w:tblPr>
        <w:tblStyle w:val="Tabela-Siatka"/>
        <w:tblW w:w="0" w:type="auto"/>
        <w:jc w:val="center"/>
        <w:tblLayout w:type="fixed"/>
        <w:tblLook w:val="0000"/>
      </w:tblPr>
      <w:tblGrid>
        <w:gridCol w:w="1478"/>
        <w:gridCol w:w="1479"/>
        <w:gridCol w:w="1478"/>
        <w:gridCol w:w="1479"/>
        <w:gridCol w:w="1478"/>
        <w:gridCol w:w="1479"/>
      </w:tblGrid>
      <w:tr w:rsidR="00F84D05" w:rsidRPr="000B207B" w:rsidTr="00DF30BC">
        <w:trPr>
          <w:trHeight w:val="65"/>
          <w:jc w:val="center"/>
        </w:trPr>
        <w:tc>
          <w:tcPr>
            <w:tcW w:w="2957" w:type="dxa"/>
            <w:gridSpan w:val="2"/>
            <w:shd w:val="clear" w:color="auto" w:fill="D9D9D9" w:themeFill="background1" w:themeFillShade="D9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 xml:space="preserve">Język angielski </w:t>
            </w:r>
          </w:p>
        </w:tc>
        <w:tc>
          <w:tcPr>
            <w:tcW w:w="2957" w:type="dxa"/>
            <w:gridSpan w:val="2"/>
            <w:shd w:val="clear" w:color="auto" w:fill="D6E3BC" w:themeFill="accent3" w:themeFillTint="66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 xml:space="preserve">Język niemiecki </w:t>
            </w:r>
          </w:p>
        </w:tc>
        <w:tc>
          <w:tcPr>
            <w:tcW w:w="2957" w:type="dxa"/>
            <w:gridSpan w:val="2"/>
            <w:shd w:val="clear" w:color="auto" w:fill="FBD4B4" w:themeFill="accent6" w:themeFillTint="66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 xml:space="preserve">Język francuski </w:t>
            </w:r>
          </w:p>
        </w:tc>
      </w:tr>
      <w:tr w:rsidR="00F84D05" w:rsidRPr="000B207B" w:rsidTr="00DF30BC">
        <w:trPr>
          <w:trHeight w:val="145"/>
          <w:jc w:val="center"/>
        </w:trPr>
        <w:tc>
          <w:tcPr>
            <w:tcW w:w="1478" w:type="dxa"/>
            <w:shd w:val="clear" w:color="auto" w:fill="D9D9D9" w:themeFill="background1" w:themeFillShade="D9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 xml:space="preserve">Kurs dla osób pełnosprawnych 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 xml:space="preserve">Kurs dla osób z niepełnosprawnościami </w:t>
            </w:r>
          </w:p>
        </w:tc>
        <w:tc>
          <w:tcPr>
            <w:tcW w:w="1478" w:type="dxa"/>
            <w:shd w:val="clear" w:color="auto" w:fill="D6E3BC" w:themeFill="accent3" w:themeFillTint="66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 xml:space="preserve">Kurs dla osób pełnosprawnych </w:t>
            </w:r>
          </w:p>
        </w:tc>
        <w:tc>
          <w:tcPr>
            <w:tcW w:w="1479" w:type="dxa"/>
            <w:shd w:val="clear" w:color="auto" w:fill="D6E3BC" w:themeFill="accent3" w:themeFillTint="66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 xml:space="preserve">Kurs dla osób z niepełnosprawnościami </w:t>
            </w:r>
          </w:p>
        </w:tc>
        <w:tc>
          <w:tcPr>
            <w:tcW w:w="1478" w:type="dxa"/>
            <w:shd w:val="clear" w:color="auto" w:fill="FBD4B4" w:themeFill="accent6" w:themeFillTint="66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 xml:space="preserve">Kurs dla osób pełnosprawnych </w:t>
            </w:r>
          </w:p>
        </w:tc>
        <w:tc>
          <w:tcPr>
            <w:tcW w:w="1479" w:type="dxa"/>
            <w:shd w:val="clear" w:color="auto" w:fill="FBD4B4" w:themeFill="accent6" w:themeFillTint="66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 xml:space="preserve">Kurs dla osób z niepełnosprawnościami </w:t>
            </w:r>
          </w:p>
        </w:tc>
      </w:tr>
      <w:tr w:rsidR="00F84D05" w:rsidRPr="000B207B" w:rsidTr="00DF30BC">
        <w:trPr>
          <w:trHeight w:val="65"/>
          <w:jc w:val="center"/>
        </w:trPr>
        <w:tc>
          <w:tcPr>
            <w:tcW w:w="1478" w:type="dxa"/>
            <w:shd w:val="clear" w:color="auto" w:fill="D9D9D9" w:themeFill="background1" w:themeFillShade="D9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>549,75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>567,38</w:t>
            </w:r>
          </w:p>
        </w:tc>
        <w:tc>
          <w:tcPr>
            <w:tcW w:w="1478" w:type="dxa"/>
            <w:shd w:val="clear" w:color="auto" w:fill="D6E3BC" w:themeFill="accent3" w:themeFillTint="66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>601,53</w:t>
            </w:r>
          </w:p>
        </w:tc>
        <w:tc>
          <w:tcPr>
            <w:tcW w:w="1479" w:type="dxa"/>
            <w:shd w:val="clear" w:color="auto" w:fill="D6E3BC" w:themeFill="accent3" w:themeFillTint="66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>620,26</w:t>
            </w:r>
          </w:p>
        </w:tc>
        <w:tc>
          <w:tcPr>
            <w:tcW w:w="1478" w:type="dxa"/>
            <w:shd w:val="clear" w:color="auto" w:fill="FBD4B4" w:themeFill="accent6" w:themeFillTint="66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>572,88</w:t>
            </w:r>
          </w:p>
        </w:tc>
        <w:tc>
          <w:tcPr>
            <w:tcW w:w="1479" w:type="dxa"/>
            <w:shd w:val="clear" w:color="auto" w:fill="FBD4B4" w:themeFill="accent6" w:themeFillTint="66"/>
          </w:tcPr>
          <w:p w:rsidR="00F84D05" w:rsidRPr="000B207B" w:rsidRDefault="00F84D05" w:rsidP="00F84D05">
            <w:pPr>
              <w:pStyle w:val="Default"/>
              <w:jc w:val="both"/>
              <w:rPr>
                <w:rFonts w:asciiTheme="minorHAnsi" w:hAnsiTheme="minorHAnsi"/>
              </w:rPr>
            </w:pPr>
            <w:r w:rsidRPr="000B207B">
              <w:rPr>
                <w:rFonts w:asciiTheme="minorHAnsi" w:hAnsiTheme="minorHAnsi"/>
              </w:rPr>
              <w:t>583,90</w:t>
            </w:r>
          </w:p>
        </w:tc>
      </w:tr>
    </w:tbl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</w:p>
    <w:p w:rsidR="00F84D05" w:rsidRPr="000B207B" w:rsidRDefault="00D061EA" w:rsidP="00F84D05">
      <w:pPr>
        <w:pStyle w:val="Default"/>
        <w:spacing w:after="278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>Beneficjent powinien udokumentować wykonanie liczby usług objętych stawką jednostkową, które wykazuje we wniosku o płatność.</w:t>
      </w:r>
      <w:r w:rsidR="00F84D05" w:rsidRPr="000B207B">
        <w:rPr>
          <w:rFonts w:asciiTheme="minorHAnsi" w:hAnsiTheme="minorHAnsi"/>
        </w:rPr>
        <w:t xml:space="preserve"> </w:t>
      </w:r>
    </w:p>
    <w:p w:rsidR="009829B3" w:rsidRPr="000B207B" w:rsidRDefault="00F84D05" w:rsidP="00F84D05">
      <w:pPr>
        <w:pStyle w:val="Default"/>
        <w:spacing w:after="278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Dokumenty potwierdzające wykonanie usługi są określone w umowie o dofinansowanie projektu. Dokumentem potwierdzającym wykonanie usługi szkolenia językowego może być np. zaświadczenie o ukończeniu kursu lub dokument potwierdzający zdobycie przez uczestnika projektu określonego poziomu biegłości językowej (zgodnie z Europejskim Systemem Opisu Kształcenia Językowego) </w:t>
      </w:r>
      <w:r w:rsidR="00D061EA" w:rsidRPr="000B207B">
        <w:rPr>
          <w:rFonts w:asciiTheme="minorHAnsi" w:hAnsiTheme="minorHAnsi"/>
        </w:rPr>
        <w:t>wydany przez beneficjenta w procesie walidacji.</w:t>
      </w:r>
    </w:p>
    <w:p w:rsidR="00F84D05" w:rsidRPr="000B207B" w:rsidRDefault="00D061EA" w:rsidP="00F84D05">
      <w:pPr>
        <w:pStyle w:val="Default"/>
        <w:spacing w:after="278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>W toku realizacji projektu beneficjen</w:t>
      </w:r>
      <w:r w:rsidR="00640A5C" w:rsidRPr="000B207B">
        <w:rPr>
          <w:rFonts w:asciiTheme="minorHAnsi" w:hAnsiTheme="minorHAnsi"/>
        </w:rPr>
        <w:t>t zobowiązany jest do utrwala</w:t>
      </w:r>
      <w:r w:rsidRPr="000B207B">
        <w:rPr>
          <w:rFonts w:asciiTheme="minorHAnsi" w:hAnsiTheme="minorHAnsi"/>
        </w:rPr>
        <w:t xml:space="preserve">nia i przechowywania wyników walidacji przeprowadzonej w ramach projektu na potrzeby kontroli i późniejszej ewaluacji przez okres przechowywania dokumentacji konkursowej. </w:t>
      </w:r>
      <w:r w:rsidR="00F84D05" w:rsidRPr="000B207B">
        <w:rPr>
          <w:rFonts w:asciiTheme="minorHAnsi" w:hAnsiTheme="minorHAnsi"/>
        </w:rPr>
        <w:t xml:space="preserve"> </w:t>
      </w: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Minister właściwy do spraw rozwoju regionalnego przeprowadza aktualizację stawek każdego roku w ostatnim kwartale danego roku, pod warunkiem, że współczynnik </w:t>
      </w:r>
    </w:p>
    <w:p w:rsidR="00F84D05" w:rsidRPr="000B207B" w:rsidRDefault="00F84D05" w:rsidP="00F84D05">
      <w:pPr>
        <w:pStyle w:val="Default"/>
        <w:spacing w:after="290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indeksacji przekroczy 5%. Minister właściwy do spraw rozwoju regionalnego zamieszcza na stronach internetowych administrowanych przez Ministerstwo Infrastruktury i Rozwoju: </w:t>
      </w:r>
    </w:p>
    <w:p w:rsidR="00F84D05" w:rsidRPr="000B207B" w:rsidRDefault="00F84D05" w:rsidP="00F84D05">
      <w:pPr>
        <w:pStyle w:val="Default"/>
        <w:spacing w:after="290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http://www.mir.gov.pl, </w:t>
      </w: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http://www.funduszeeuropejskie.gov.pl </w:t>
      </w: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komunikat o wysokości stawek po indeksacji. Stawki w wysokości wynikającej z indeksacji mają zastosowanie wyłącznie do umów o dofinansowanie projektu zawartych na podstawie naborów ogłoszonych po dniu wydania ww. komunikatu. </w:t>
      </w: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Mechanizm indeksacji stawek jednostkowych szkoleń językowych opiera się na dwóch zakresach danych: </w:t>
      </w: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- poziom inflacji bazowej po wyłączeniu cen administrowanych (określany przez Narodowy Bank Polski), </w:t>
      </w: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- poziom cen w gospodarce narodowej – wskaźnik cen w ramach edukacyjnych usług konsumpcyjnych dla danego województwa (określany przez Główny Urząd Statystyczny). </w:t>
      </w: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Za punkt startowy, będący wyznacznikiem rozpoczęcia okresu monitorowania poziomu współczynników służących indeksacji, uznaje się okres II kwartału roku, w którym przeprowadzono ostatnią indeksację (dane pochodzące z następnych okresów porównywane będą do wielkości za ten okres). </w:t>
      </w: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Mechanizm indeksacji jest dokonywany w oparciu o współczynnik będący wynikiem następującego wzoru: </w:t>
      </w: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m:oMathPara>
        <m:oMath>
          <m:r>
            <m:rPr>
              <m:sty m:val="p"/>
            </m:rPr>
            <w:rPr>
              <w:rFonts w:ascii="Cambria Math" w:hAnsiTheme="minorHAnsi"/>
            </w:rPr>
            <m:t>Wi</m:t>
          </m:r>
          <m:r>
            <w:rPr>
              <w:rFonts w:ascii="Cambria Math" w:hAnsiTheme="minorHAnsi"/>
            </w:rPr>
            <m:t>=</m:t>
          </m:r>
          <m:f>
            <m:fPr>
              <m:ctrlPr>
                <w:rPr>
                  <w:rFonts w:ascii="Cambria Math" w:hAnsiTheme="minorHAnsi"/>
                </w:rPr>
              </m:ctrlPr>
            </m:fPr>
            <m:num>
              <m:d>
                <m:dPr>
                  <m:ctrlPr>
                    <w:rPr>
                      <w:rFonts w:ascii="Cambria Math" w:hAnsiTheme="minorHAnsi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Pib</m:t>
                  </m:r>
                  <m:r>
                    <w:rPr>
                      <w:rFonts w:ascii="Cambria Math" w:hAnsiTheme="min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e>
              </m:d>
            </m:num>
            <m:den>
              <m:r>
                <m:rPr>
                  <m:sty m:val="p"/>
                </m:rPr>
                <w:rPr>
                  <w:rFonts w:ascii="Cambria Math" w:hAnsiTheme="minorHAnsi"/>
                </w:rPr>
                <m:t>2</m:t>
              </m:r>
            </m:den>
          </m:f>
        </m:oMath>
      </m:oMathPara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w:r w:rsidRPr="000B207B">
        <w:rPr>
          <w:rFonts w:asciiTheme="minorHAnsi" w:hAnsiTheme="minorHAnsi"/>
        </w:rPr>
        <w:t xml:space="preserve">przy czym: </w:t>
      </w: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w:proofErr w:type="spellStart"/>
      <w:r w:rsidRPr="000B207B">
        <w:rPr>
          <w:rFonts w:asciiTheme="minorHAnsi" w:hAnsiTheme="minorHAnsi"/>
          <w:i/>
          <w:iCs/>
        </w:rPr>
        <w:t>Wi</w:t>
      </w:r>
      <w:proofErr w:type="spellEnd"/>
      <w:r w:rsidRPr="000B207B">
        <w:rPr>
          <w:rFonts w:asciiTheme="minorHAnsi" w:hAnsiTheme="minorHAnsi"/>
          <w:i/>
          <w:iCs/>
        </w:rPr>
        <w:t xml:space="preserve"> </w:t>
      </w:r>
      <w:r w:rsidRPr="000B207B">
        <w:rPr>
          <w:rFonts w:asciiTheme="minorHAnsi" w:hAnsiTheme="minorHAnsi"/>
        </w:rPr>
        <w:t xml:space="preserve">– Współczynnik indeksacji </w:t>
      </w:r>
    </w:p>
    <w:p w:rsidR="00F84D05" w:rsidRPr="000B207B" w:rsidRDefault="00F84D05" w:rsidP="00F84D05">
      <w:pPr>
        <w:pStyle w:val="Default"/>
        <w:jc w:val="both"/>
        <w:rPr>
          <w:rFonts w:asciiTheme="minorHAnsi" w:hAnsiTheme="minorHAnsi"/>
        </w:rPr>
      </w:pPr>
      <w:proofErr w:type="spellStart"/>
      <w:r w:rsidRPr="000B207B">
        <w:rPr>
          <w:rFonts w:asciiTheme="minorHAnsi" w:hAnsiTheme="minorHAnsi"/>
          <w:i/>
          <w:iCs/>
        </w:rPr>
        <w:t>Pib</w:t>
      </w:r>
      <w:proofErr w:type="spellEnd"/>
      <w:r w:rsidRPr="000B207B">
        <w:rPr>
          <w:rFonts w:asciiTheme="minorHAnsi" w:hAnsiTheme="minorHAnsi"/>
          <w:i/>
          <w:iCs/>
        </w:rPr>
        <w:t xml:space="preserve"> </w:t>
      </w:r>
      <w:r w:rsidRPr="000B207B">
        <w:rPr>
          <w:rFonts w:asciiTheme="minorHAnsi" w:hAnsiTheme="minorHAnsi"/>
        </w:rPr>
        <w:t xml:space="preserve">– Poziom inflacji bazowej </w:t>
      </w:r>
    </w:p>
    <w:p w:rsidR="00B73FF5" w:rsidRDefault="00F84D05" w:rsidP="00B73FF5">
      <w:pPr>
        <w:rPr>
          <w:sz w:val="24"/>
          <w:szCs w:val="24"/>
        </w:rPr>
        <w:sectPr w:rsidR="00B73FF5" w:rsidSect="00B73FF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2" w:name="_GoBack"/>
      <w:r w:rsidRPr="000B207B">
        <w:rPr>
          <w:i/>
          <w:iCs/>
          <w:sz w:val="24"/>
          <w:szCs w:val="24"/>
        </w:rPr>
        <w:t>PC</w:t>
      </w:r>
      <w:r w:rsidRPr="000B207B">
        <w:rPr>
          <w:i/>
          <w:iCs/>
          <w:sz w:val="24"/>
          <w:szCs w:val="24"/>
          <w:vertAlign w:val="subscript"/>
        </w:rPr>
        <w:t>E</w:t>
      </w:r>
      <w:r w:rsidRPr="000B207B">
        <w:rPr>
          <w:i/>
          <w:iCs/>
          <w:sz w:val="24"/>
          <w:szCs w:val="24"/>
        </w:rPr>
        <w:t xml:space="preserve"> </w:t>
      </w:r>
      <w:r w:rsidRPr="000B207B">
        <w:rPr>
          <w:sz w:val="24"/>
          <w:szCs w:val="24"/>
        </w:rPr>
        <w:t>– Poziom cen edukacyjnych usług konsumpcyjnych</w:t>
      </w:r>
      <w:r w:rsidR="00B73FF5">
        <w:rPr>
          <w:sz w:val="24"/>
          <w:szCs w:val="24"/>
        </w:rPr>
        <w:br w:type="page"/>
      </w:r>
    </w:p>
    <w:bookmarkEnd w:id="2"/>
    <w:p w:rsidR="00103736" w:rsidRPr="000B207B" w:rsidRDefault="00B73FF5" w:rsidP="00B73FF5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T</w:t>
      </w:r>
      <w:r w:rsidR="000B207B">
        <w:rPr>
          <w:rFonts w:cs="Times New Roman"/>
          <w:bCs/>
          <w:sz w:val="24"/>
          <w:szCs w:val="24"/>
        </w:rPr>
        <w:t>abela</w:t>
      </w:r>
      <w:r>
        <w:rPr>
          <w:rFonts w:cs="Times New Roman"/>
          <w:bCs/>
          <w:sz w:val="24"/>
          <w:szCs w:val="24"/>
        </w:rPr>
        <w:t xml:space="preserve">. Standardy </w:t>
      </w:r>
      <w:r w:rsidR="000B207B" w:rsidRPr="000B207B">
        <w:rPr>
          <w:sz w:val="24"/>
          <w:szCs w:val="24"/>
        </w:rPr>
        <w:t>Europejskiego Systemu Opisu Kształcenia Językowego</w:t>
      </w:r>
      <w:r w:rsidR="000B207B" w:rsidRPr="000B207B">
        <w:rPr>
          <w:rFonts w:cs="Times New Roman"/>
          <w:bCs/>
          <w:sz w:val="24"/>
          <w:szCs w:val="24"/>
        </w:rPr>
        <w:t xml:space="preserve"> </w:t>
      </w:r>
      <w:r w:rsidR="00C85A3B" w:rsidRPr="000B207B">
        <w:rPr>
          <w:rFonts w:cs="Times New Roman"/>
          <w:bCs/>
          <w:sz w:val="24"/>
          <w:szCs w:val="24"/>
        </w:rPr>
        <w:t xml:space="preserve"> (ESOKJ)</w:t>
      </w:r>
    </w:p>
    <w:tbl>
      <w:tblPr>
        <w:tblStyle w:val="TableGrid"/>
        <w:tblW w:w="15545" w:type="dxa"/>
        <w:tblInd w:w="-274" w:type="dxa"/>
        <w:tblCellMar>
          <w:top w:w="53" w:type="dxa"/>
          <w:bottom w:w="52" w:type="dxa"/>
        </w:tblCellMar>
        <w:tblLook w:val="04A0"/>
      </w:tblPr>
      <w:tblGrid>
        <w:gridCol w:w="1669"/>
        <w:gridCol w:w="1227"/>
        <w:gridCol w:w="2151"/>
        <w:gridCol w:w="1983"/>
        <w:gridCol w:w="2155"/>
        <w:gridCol w:w="2118"/>
        <w:gridCol w:w="2071"/>
        <w:gridCol w:w="2171"/>
      </w:tblGrid>
      <w:tr w:rsidR="000B207B" w:rsidTr="000B207B">
        <w:trPr>
          <w:trHeight w:val="608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41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41"/>
              <w:rPr>
                <w:sz w:val="20"/>
                <w:szCs w:val="20"/>
              </w:rPr>
            </w:pPr>
            <w:r w:rsidRPr="000B207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jc w:val="center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A1 </w:t>
            </w:r>
          </w:p>
          <w:p w:rsidR="000B207B" w:rsidRPr="000B207B" w:rsidRDefault="000B207B" w:rsidP="00103736">
            <w:pPr>
              <w:ind w:right="1"/>
              <w:jc w:val="center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Poziom podstawowy </w:t>
            </w:r>
          </w:p>
        </w:tc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1"/>
              <w:jc w:val="center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A2 </w:t>
            </w:r>
          </w:p>
          <w:p w:rsidR="000B207B" w:rsidRPr="000B207B" w:rsidRDefault="000B207B" w:rsidP="00103736">
            <w:pPr>
              <w:ind w:right="1"/>
              <w:jc w:val="center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Poziom podstawowy 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2"/>
              <w:jc w:val="center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B1 </w:t>
            </w:r>
          </w:p>
          <w:p w:rsidR="000B207B" w:rsidRPr="000B207B" w:rsidRDefault="000B207B" w:rsidP="00103736">
            <w:pPr>
              <w:ind w:left="3"/>
              <w:jc w:val="center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Poziom samodzielności </w:t>
            </w:r>
          </w:p>
        </w:tc>
        <w:tc>
          <w:tcPr>
            <w:tcW w:w="22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right="3"/>
              <w:jc w:val="center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B2 </w:t>
            </w:r>
          </w:p>
          <w:p w:rsidR="000B207B" w:rsidRPr="000B207B" w:rsidRDefault="000B207B" w:rsidP="00103736">
            <w:pPr>
              <w:ind w:right="2"/>
              <w:jc w:val="center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Poziom samodzielności </w:t>
            </w:r>
          </w:p>
        </w:tc>
        <w:tc>
          <w:tcPr>
            <w:tcW w:w="21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right="5"/>
              <w:jc w:val="center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C1 </w:t>
            </w:r>
          </w:p>
          <w:p w:rsidR="000B207B" w:rsidRPr="000B207B" w:rsidRDefault="000B207B" w:rsidP="00103736">
            <w:pPr>
              <w:ind w:right="1"/>
              <w:jc w:val="center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Poziom biegłości </w:t>
            </w:r>
          </w:p>
        </w:tc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jc w:val="center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C2 </w:t>
            </w:r>
          </w:p>
          <w:p w:rsidR="000B207B" w:rsidRPr="000B207B" w:rsidRDefault="000B207B" w:rsidP="00103736">
            <w:pPr>
              <w:ind w:left="3"/>
              <w:jc w:val="center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Poziom biegłości </w:t>
            </w:r>
          </w:p>
        </w:tc>
      </w:tr>
      <w:tr w:rsidR="000B207B" w:rsidTr="000B207B">
        <w:trPr>
          <w:trHeight w:val="1709"/>
        </w:trPr>
        <w:tc>
          <w:tcPr>
            <w:tcW w:w="99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B207B" w:rsidRPr="000B207B" w:rsidRDefault="00932278" w:rsidP="00103736">
            <w:pPr>
              <w:ind w:right="-3"/>
              <w:jc w:val="right"/>
              <w:rPr>
                <w:sz w:val="20"/>
                <w:szCs w:val="20"/>
              </w:rPr>
            </w:pPr>
            <w:r w:rsidRPr="00932278">
              <w:rPr>
                <w:rFonts w:eastAsiaTheme="minorHAnsi"/>
                <w:noProof/>
                <w:sz w:val="20"/>
                <w:szCs w:val="20"/>
                <w:lang w:eastAsia="en-US"/>
              </w:rPr>
            </w:r>
            <w:r w:rsidRPr="00932278">
              <w:rPr>
                <w:rFonts w:eastAsiaTheme="minorHAnsi"/>
                <w:noProof/>
                <w:sz w:val="20"/>
                <w:szCs w:val="20"/>
                <w:lang w:eastAsia="en-US"/>
              </w:rPr>
              <w:pict>
                <v:group id="Group 4602" o:spid="_x0000_s1036" style="width:60.05pt;height:52.65pt;mso-position-horizontal-relative:char;mso-position-vertical-relative:line" coordsize="1410,6688">
                  <v:rect id="Rectangle 86" o:spid="_x0000_s1037" style="position:absolute;left:-3510;top:1303;width:8895;height:187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3dKMMA&#10;AADbAAAADwAAAGRycy9kb3ducmV2LnhtbESPT4vCMBTE78J+h/AWvGmqLCrVKLKwdC8K6q54fDav&#10;f7B5qU3U+u2NIHgcZuY3zGzRmkpcqXGlZQWDfgSCOLW65FzB3+6nNwHhPLLGyjIpuJODxfyjM8NY&#10;2xtv6Lr1uQgQdjEqKLyvYyldWpBB17c1cfAy2xj0QTa51A3eAtxUchhFI2mw5LBQYE3fBaWn7cUo&#10;+B/sLvvErY98yM7jr5VP1lmeKNX9bJdTEJ5a/w6/2r9awWQ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3dKMMAAADbAAAADwAAAAAAAAAAAAAAAACYAgAAZHJzL2Rv&#10;d25yZXYueG1sUEsFBgAAAAAEAAQA9QAAAIgDAAAAAA==&#10;" filled="f" stroked="f">
                    <v:textbox style="mso-next-textbox:#Rectangle 86" inset="0,0,0,0">
                      <w:txbxContent>
                        <w:p w:rsidR="00103736" w:rsidRDefault="00103736" w:rsidP="000B207B">
                          <w:r>
                            <w:rPr>
                              <w:rFonts w:ascii="Arial" w:eastAsia="Arial" w:hAnsi="Arial" w:cs="Arial"/>
                              <w:color w:val="0C4DA2"/>
                              <w:sz w:val="20"/>
                            </w:rPr>
                            <w:t>Rozumienie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0B207B" w:rsidRPr="000B207B">
              <w:rPr>
                <w:rFonts w:eastAsia="Arial" w:cs="Arial"/>
                <w:color w:val="0C4DA2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0B207B" w:rsidRPr="000B207B" w:rsidRDefault="000B207B" w:rsidP="00103736">
            <w:pPr>
              <w:ind w:left="92"/>
              <w:jc w:val="center"/>
              <w:rPr>
                <w:sz w:val="20"/>
                <w:szCs w:val="20"/>
              </w:rPr>
            </w:pPr>
            <w:r w:rsidRPr="000B207B">
              <w:rPr>
                <w:noProof/>
                <w:sz w:val="20"/>
                <w:szCs w:val="20"/>
              </w:rPr>
              <w:drawing>
                <wp:inline distT="0" distB="0" distL="0" distR="0">
                  <wp:extent cx="216535" cy="179705"/>
                  <wp:effectExtent l="0" t="0" r="0" b="0"/>
                  <wp:docPr id="90" name="Pictur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207B">
              <w:rPr>
                <w:rFonts w:eastAsia="Arial" w:cs="Arial"/>
                <w:color w:val="0C4DA2"/>
                <w:sz w:val="20"/>
                <w:szCs w:val="20"/>
              </w:rPr>
              <w:t xml:space="preserve">  </w:t>
            </w:r>
          </w:p>
          <w:p w:rsidR="000B207B" w:rsidRPr="000B207B" w:rsidRDefault="000B207B" w:rsidP="00103736">
            <w:pPr>
              <w:ind w:left="2"/>
              <w:jc w:val="center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0C4DA2"/>
                <w:sz w:val="20"/>
                <w:szCs w:val="20"/>
              </w:rPr>
              <w:t xml:space="preserve">Słuchanie </w:t>
            </w:r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86" w:right="43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Potrafię zrozumieć znane mi słowa i bardzo podstawowe wyrażenia dotyczące mnie osobiście, mojej rodziny i bezpośredniego otoczenia, gdy tempo wypowiedzi jest wolne a wymowa wyraźna. </w:t>
            </w:r>
          </w:p>
        </w:tc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86" w:right="32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Potrafię zrozumieć wyrażenia i najczęściej używane słowa, związane ze sprawami dla mnie ważnymi (np. podstawowe informacje dotyczące mnie i mojej rodziny, zakupów, miejsca i regionu zamieszkania, zatrudnienia). Potrafię zrozumieć główny sens zawarty w krótkich, prostych komunikatach i ogłoszeniach. 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86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Potrafię zrozumieć główne myśli zawarte w jasnej, sformułowanej w standardowej odmianie języka wypowiedzi na znane mi tematy, typowe dla domu, szkoły, czasu wolnego itd. Potrafię zrozumieć główne wątki wielu programów radiowych i telewizyjnych traktujących o sprawach bieżących lub o sprawach interesujących mnie prywatnie lub zawodowo – wtedy, kiedy te informacje są podawane stosunkowo wolno i wyraźnie. </w:t>
            </w:r>
          </w:p>
        </w:tc>
        <w:tc>
          <w:tcPr>
            <w:tcW w:w="22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86" w:right="43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Potrafię zrozumieć dłuższe wypowiedzi i wykłady oraz nadążać za skomplikowanymi nawet wywodami – pod warunkiem, że temat jest mi w miarę znany. Rozumiem większość wiadomości telewizyjnych i programów o sprawach bieżących. Rozumiem większość filmów w standardowej odmianie języka. </w:t>
            </w:r>
          </w:p>
        </w:tc>
        <w:tc>
          <w:tcPr>
            <w:tcW w:w="21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84" w:right="50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Rozumiem dłuższe wypowiedzi, nawet jeśli nie są one jasno skonstruowane i kiedy związki logiczne są w nich jedynie implikowane, a nie wyrażone bezpośrednio. Bez większych trudności rozumiem programy telewizyjne i filmy. </w:t>
            </w:r>
          </w:p>
        </w:tc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86" w:right="54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Nie mam żadnych trudności ze zrozumieniem jakiejkolwiek wypowiedzi mówionej – słuchanej „na żywo” czy odbieranej za pośrednictwem mediów – nawet przy szybkim tempie mówienia rodzimego użytkownika języka, pod warunkiem jednak, iż mam trochę czasu, by przyzwyczaić się do nowego akcentu. </w:t>
            </w:r>
          </w:p>
        </w:tc>
      </w:tr>
      <w:tr w:rsidR="000B207B" w:rsidTr="000B207B">
        <w:trPr>
          <w:trHeight w:val="1273"/>
        </w:trPr>
        <w:tc>
          <w:tcPr>
            <w:tcW w:w="993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0B207B" w:rsidRPr="000B207B" w:rsidRDefault="000B207B" w:rsidP="00103736">
            <w:pPr>
              <w:ind w:left="92"/>
              <w:jc w:val="center"/>
              <w:rPr>
                <w:sz w:val="20"/>
                <w:szCs w:val="20"/>
              </w:rPr>
            </w:pPr>
            <w:r w:rsidRPr="000B207B">
              <w:rPr>
                <w:noProof/>
                <w:sz w:val="20"/>
                <w:szCs w:val="20"/>
              </w:rPr>
              <w:drawing>
                <wp:inline distT="0" distB="0" distL="0" distR="0">
                  <wp:extent cx="216535" cy="179705"/>
                  <wp:effectExtent l="0" t="0" r="0" b="0"/>
                  <wp:docPr id="199" name="Picture 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207B">
              <w:rPr>
                <w:rFonts w:eastAsia="Arial" w:cs="Arial"/>
                <w:color w:val="0C4DA2"/>
                <w:sz w:val="20"/>
                <w:szCs w:val="20"/>
              </w:rPr>
              <w:t xml:space="preserve">  </w:t>
            </w:r>
          </w:p>
          <w:p w:rsidR="000B207B" w:rsidRPr="000B207B" w:rsidRDefault="000B207B" w:rsidP="00103736">
            <w:pPr>
              <w:ind w:left="2"/>
              <w:jc w:val="center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0C4DA2"/>
                <w:sz w:val="20"/>
                <w:szCs w:val="20"/>
              </w:rPr>
              <w:t xml:space="preserve">Czytanie </w:t>
            </w:r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86" w:right="48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Rozumiem znane nazwy, słowa i bardzo proste zdania, np.: na tablicach informacyjnych i plakatach lub w katalogach. </w:t>
            </w:r>
          </w:p>
        </w:tc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86" w:right="22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Potrafię czytać bardzo krótkie, proste teksty. Potrafię znaleźć konkretne, przewidywalne informacje w prostych tekstach dotyczących życia codziennego, takich jak ogłoszenia, reklamy, prospekty, karty dań, rozkłady jazdy. Rozumiem krótkie, proste listy prywatne. 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86" w:right="46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Rozumiem teksty składające się głównie ze słów najczęściej występujących, dotyczących życia codziennego lub zawodowego. Rozumiem opisy wydarzeń, uczuć i pragnień zawarte w prywatnej korespondencji. </w:t>
            </w:r>
          </w:p>
        </w:tc>
        <w:tc>
          <w:tcPr>
            <w:tcW w:w="22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86" w:right="11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Czytam ze zrozumieniem artykuły i reportaże dotyczące problemów współczesnego świata, w których piszący prezentują określone stanowiska i poglądy. Rozumiem współczesną prozę literacką. </w:t>
            </w:r>
          </w:p>
        </w:tc>
        <w:tc>
          <w:tcPr>
            <w:tcW w:w="21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84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Rozumiem długie i złożone teksty informacyjne i literackie, dostrzegając i doceniając ich zróżnicowanie pod względem stylu. Rozumiem artykuły specjalistyczne i dłuższe instrukcje techniczne, nawet te niezwiązane z moją dziedziną. </w:t>
            </w:r>
          </w:p>
        </w:tc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86" w:right="46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Rozumiem z łatwością praktycznie wszystkie formy języka pisanego, włączając w to abstrakcyjne lub językowo skomplikowane teksty, takie jak podręczniki, artykuły specjalistyczne i dzieła literackie. </w:t>
            </w:r>
          </w:p>
        </w:tc>
      </w:tr>
      <w:tr w:rsidR="000B207B" w:rsidTr="000B207B">
        <w:trPr>
          <w:trHeight w:val="1690"/>
        </w:trPr>
        <w:tc>
          <w:tcPr>
            <w:tcW w:w="99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B207B" w:rsidRPr="000B207B" w:rsidRDefault="00932278" w:rsidP="00103736">
            <w:pPr>
              <w:ind w:right="-3"/>
              <w:jc w:val="right"/>
              <w:rPr>
                <w:sz w:val="20"/>
                <w:szCs w:val="20"/>
              </w:rPr>
            </w:pPr>
            <w:r w:rsidRPr="00932278">
              <w:rPr>
                <w:rFonts w:eastAsiaTheme="minorHAnsi"/>
                <w:noProof/>
                <w:sz w:val="20"/>
                <w:szCs w:val="20"/>
                <w:lang w:eastAsia="en-US"/>
              </w:rPr>
            </w:r>
            <w:r w:rsidRPr="00932278">
              <w:rPr>
                <w:rFonts w:eastAsiaTheme="minorHAnsi"/>
                <w:noProof/>
                <w:sz w:val="20"/>
                <w:szCs w:val="20"/>
                <w:lang w:eastAsia="en-US"/>
              </w:rPr>
              <w:pict>
                <v:group id="Group 4879" o:spid="_x0000_s1034" style="width:45.95pt;height:42.1pt;mso-position-horizontal-relative:char;mso-position-vertical-relative:line" coordsize="1410,5349">
                  <v:rect id="Rectangle 275" o:spid="_x0000_s1035" style="position:absolute;left:-2619;top:854;width:7114;height:187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4UT8YA&#10;AADcAAAADwAAAGRycy9kb3ducmV2LnhtbESPT2vCQBTE7wW/w/KE3upGaRuJboIIJb1UqLbS42v2&#10;5Q9m36bZVdNv7wqCx2FmfsMss8G04kS9aywrmE4iEMSF1Q1XCr52b09zEM4ja2wtk4J/cpClo4cl&#10;Jtqe+ZNOW1+JAGGXoILa+y6R0hU1GXQT2xEHr7S9QR9kX0nd4znATStnUfQqDTYcFmrsaF1Tcdge&#10;jYLv6e64z93ml3/Kv/j5w+ebssqVehwPqwUIT4O/h2/td61gFr/A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4UT8YAAADcAAAADwAAAAAAAAAAAAAAAACYAgAAZHJz&#10;L2Rvd25yZXYueG1sUEsFBgAAAAAEAAQA9QAAAIsDAAAAAA==&#10;" filled="f" stroked="f">
                    <v:textbox style="mso-next-textbox:#Rectangle 275" inset="0,0,0,0">
                      <w:txbxContent>
                        <w:p w:rsidR="00103736" w:rsidRDefault="00103736" w:rsidP="000B207B">
                          <w:r>
                            <w:rPr>
                              <w:rFonts w:ascii="Arial" w:eastAsia="Arial" w:hAnsi="Arial" w:cs="Arial"/>
                              <w:color w:val="0C4DA2"/>
                              <w:sz w:val="20"/>
                            </w:rPr>
                            <w:t>Mówienie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0B207B" w:rsidRPr="000B207B">
              <w:rPr>
                <w:rFonts w:eastAsia="Arial" w:cs="Arial"/>
                <w:color w:val="0C4DA2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0B207B" w:rsidRPr="000B207B" w:rsidRDefault="000B207B" w:rsidP="00103736">
            <w:pPr>
              <w:ind w:left="92"/>
              <w:jc w:val="center"/>
              <w:rPr>
                <w:sz w:val="20"/>
                <w:szCs w:val="20"/>
              </w:rPr>
            </w:pPr>
            <w:r w:rsidRPr="000B207B">
              <w:rPr>
                <w:noProof/>
                <w:sz w:val="20"/>
                <w:szCs w:val="20"/>
              </w:rPr>
              <w:drawing>
                <wp:inline distT="0" distB="0" distL="0" distR="0">
                  <wp:extent cx="216535" cy="179705"/>
                  <wp:effectExtent l="0" t="0" r="0" b="0"/>
                  <wp:docPr id="279" name="Picture 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207B">
              <w:rPr>
                <w:rFonts w:eastAsia="Arial" w:cs="Arial"/>
                <w:color w:val="0C4DA2"/>
                <w:sz w:val="20"/>
                <w:szCs w:val="20"/>
              </w:rPr>
              <w:t xml:space="preserve">  </w:t>
            </w:r>
          </w:p>
          <w:p w:rsidR="000B207B" w:rsidRPr="000B207B" w:rsidRDefault="000B207B" w:rsidP="00103736">
            <w:pPr>
              <w:spacing w:after="11"/>
              <w:ind w:left="94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0C4DA2"/>
                <w:sz w:val="20"/>
                <w:szCs w:val="20"/>
              </w:rPr>
              <w:t>Porozumiewa</w:t>
            </w:r>
          </w:p>
          <w:p w:rsidR="000B207B" w:rsidRPr="000B207B" w:rsidRDefault="000B207B" w:rsidP="00103736">
            <w:pPr>
              <w:ind w:left="2"/>
              <w:jc w:val="center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0C4DA2"/>
                <w:sz w:val="20"/>
                <w:szCs w:val="20"/>
              </w:rPr>
              <w:t xml:space="preserve">nie się </w:t>
            </w:r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86" w:right="56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Potrafię brać udział w rozmowie pod warunkiem, że rozmówca jest gotów powtarzać lub inaczej formułować swoje myśli, mówiąc wolniej oraz pomagając mi ująć w słowa to, co usiłuję opowiedzieć. Potrafię formułować proste pytania dotyczące najlepiej mi znanych tematów lub najpotrzebniejszych spraw – i odpowiadać na tego typu pytania. </w:t>
            </w:r>
          </w:p>
        </w:tc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86" w:right="48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Potrafię brać udział w zwykłej, typowej rozmowie wymagającej prostej i bezpośredniej wymiany informacji na znane mi tematy. Potrafię sobie radzić w bardzo krótkich rozmowach towarzyskich, nawet jeśli nie rozumiem wystarczająco dużo, by samemu podtrzymać rozmowę. 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spacing w:line="242" w:lineRule="auto"/>
              <w:ind w:left="86" w:right="47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Potrafię sobie radzić w większości sytuacji, w których można się znaleźć w czasie podróży po kraju lub regionie, gdzie mówi się danym językiem. Potrafię - bez uprzedniego przygotowania – włączać się do rozmów na znane mi tematy prywatne lub dotyczące życia codziennego (np. rodziny, </w:t>
            </w:r>
          </w:p>
          <w:p w:rsidR="000B207B" w:rsidRPr="000B207B" w:rsidRDefault="000B207B" w:rsidP="00103736">
            <w:pPr>
              <w:ind w:left="86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zainteresowań, pracy, podróżowania i wydarzeń bieżących). </w:t>
            </w:r>
          </w:p>
        </w:tc>
        <w:tc>
          <w:tcPr>
            <w:tcW w:w="22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86" w:right="8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Potrafię się porozumiewać na tyle płynnie i spontanicznie, że mogę prowadzić dość swobodne rozmowy z rodzimymi użytkownikami języka. Potrafię brać czynny udział w dyskusjach na znane mi tematy, przedstawiając swoje zdanie i broniąc swoich poglądów. </w:t>
            </w:r>
          </w:p>
        </w:tc>
        <w:tc>
          <w:tcPr>
            <w:tcW w:w="21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spacing w:after="1"/>
              <w:ind w:left="84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Potrafię się wypowiadać płynnie i spontanicznie, bez zbyt widocznego namyślania się w celu znalezienia właściwych sformułowań. Potrafię skutecznie porozumiewać się w kontaktach towarzyskich i sprawach zawodowych. Potrafię precyzyjnie formułować swoje myśli i poglądy, zręcznie nawiązując do wypowiedzi rozmówców. </w:t>
            </w:r>
          </w:p>
          <w:p w:rsidR="000B207B" w:rsidRPr="000B207B" w:rsidRDefault="000B207B" w:rsidP="00103736">
            <w:pPr>
              <w:ind w:left="84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86" w:right="61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Potrafię bez żadnego wysiłku brać udział w każdej rozmowie czy dyskusji. Dobrze znam i odpowiednio stosuję wyrażenia idiomatyczne i potoczne. Wyrażam się płynnie, subtelnie różnicując odcienie znaczeń. Jeśli nawet miewam pewne problemy z wyrażeniem czegoś, potrafię tak przeformułowywać swoje wypowiedzi, że rozmówcy są właściwie nieświadomi moich braków. </w:t>
            </w:r>
          </w:p>
        </w:tc>
      </w:tr>
      <w:tr w:rsidR="000B207B" w:rsidTr="000B207B">
        <w:trPr>
          <w:trHeight w:val="1411"/>
        </w:trPr>
        <w:tc>
          <w:tcPr>
            <w:tcW w:w="993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0B207B" w:rsidRPr="000B207B" w:rsidRDefault="000B207B" w:rsidP="00103736">
            <w:pPr>
              <w:ind w:left="92"/>
              <w:jc w:val="center"/>
              <w:rPr>
                <w:sz w:val="20"/>
                <w:szCs w:val="20"/>
              </w:rPr>
            </w:pPr>
            <w:r w:rsidRPr="000B207B">
              <w:rPr>
                <w:noProof/>
                <w:sz w:val="20"/>
                <w:szCs w:val="20"/>
              </w:rPr>
              <w:drawing>
                <wp:inline distT="0" distB="0" distL="0" distR="0">
                  <wp:extent cx="216535" cy="180340"/>
                  <wp:effectExtent l="0" t="0" r="0" b="0"/>
                  <wp:docPr id="393" name="Picture 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207B">
              <w:rPr>
                <w:rFonts w:eastAsia="Arial" w:cs="Arial"/>
                <w:color w:val="0C4DA2"/>
                <w:sz w:val="20"/>
                <w:szCs w:val="20"/>
              </w:rPr>
              <w:t xml:space="preserve">  </w:t>
            </w:r>
          </w:p>
          <w:p w:rsidR="000B207B" w:rsidRPr="000B207B" w:rsidRDefault="000B207B" w:rsidP="00103736">
            <w:pPr>
              <w:spacing w:after="28" w:line="237" w:lineRule="auto"/>
              <w:jc w:val="center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0C4DA2"/>
                <w:sz w:val="20"/>
                <w:szCs w:val="20"/>
              </w:rPr>
              <w:t>Samodzielne wypowiadani</w:t>
            </w:r>
          </w:p>
          <w:p w:rsidR="000B207B" w:rsidRPr="000B207B" w:rsidRDefault="000B207B" w:rsidP="00103736">
            <w:pPr>
              <w:ind w:left="3"/>
              <w:jc w:val="center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0C4DA2"/>
                <w:sz w:val="20"/>
                <w:szCs w:val="20"/>
              </w:rPr>
              <w:t xml:space="preserve">e się </w:t>
            </w:r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86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Potrafię używać prostych wyrażeń i zdań, aby opisać miejsce, gdzie mieszkam oraz ludzi, których znam. </w:t>
            </w:r>
          </w:p>
        </w:tc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86" w:right="63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Potrafię posłużyć się ciągiem wyrażeń i zdań, by w prosty sposób opisać swoją rodzinę, innych ludzi, warunki życia, swoje wykształcenie, swoją obecną i poprzednią pracę. 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86" w:right="6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Potrafię łączyć wyrażenia w prosty sposób, by opisywać przeżycia i zdarzenia, a także swoje marzenia, nadzieje i ambicje. Potrafię krótko uzasadniać i objaśniać własne poglądy i plany. Potrafię relacjonować wydarzenia i opowiadać przebieg akcji książek czy filmów, opisując własne reakcje i wrażenia. </w:t>
            </w:r>
          </w:p>
        </w:tc>
        <w:tc>
          <w:tcPr>
            <w:tcW w:w="22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86" w:right="26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Potrafię formułować przejrzyste, rozbudowane wypowiedzi na różne tematy związane z dziedzinami, które mnie interesują. Potrafię wyjaśnić swój punkt widzenia w danej kwestii oraz podać argumenty za i przeciw względem możliwych rozwiązań. </w:t>
            </w:r>
          </w:p>
        </w:tc>
        <w:tc>
          <w:tcPr>
            <w:tcW w:w="21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84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 xml:space="preserve">Potrafię formułować przejrzyste i szczegółowe wypowiedzi dotyczące skomplikowanych zagadnień, rozwijać w nich wybrane podtematy lub poszczególne kwestie i kończyć je odpowiednią konkluzją. </w:t>
            </w:r>
          </w:p>
        </w:tc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Pr="000B207B" w:rsidRDefault="000B207B" w:rsidP="00103736">
            <w:pPr>
              <w:ind w:left="86"/>
              <w:rPr>
                <w:sz w:val="20"/>
                <w:szCs w:val="20"/>
              </w:rPr>
            </w:pPr>
            <w:r w:rsidRPr="000B207B">
              <w:rPr>
                <w:rFonts w:eastAsia="Arial" w:cs="Arial"/>
                <w:color w:val="363534"/>
                <w:sz w:val="20"/>
                <w:szCs w:val="20"/>
              </w:rPr>
              <w:t>Potrafię przedstawić płynny, klarowny wywód lub opis sformułowany w stylu właściwym dla danego kontekstu w sposób logiczny i skuteczny, ułatwiając odbiorcy odnotowanie i zapamiętanie najważniejszych kwestii.</w:t>
            </w:r>
            <w:r w:rsidRPr="000B207B">
              <w:rPr>
                <w:color w:val="363534"/>
                <w:sz w:val="20"/>
                <w:szCs w:val="20"/>
              </w:rPr>
              <w:t xml:space="preserve"> </w:t>
            </w:r>
          </w:p>
        </w:tc>
      </w:tr>
      <w:tr w:rsidR="000B207B" w:rsidTr="000B207B">
        <w:trPr>
          <w:trHeight w:val="1690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Default="00932278" w:rsidP="000B207B">
            <w:pPr>
              <w:ind w:left="122"/>
              <w:jc w:val="both"/>
            </w:pPr>
            <w:r w:rsidRPr="00932278">
              <w:rPr>
                <w:rFonts w:eastAsiaTheme="minorHAnsi"/>
                <w:noProof/>
                <w:lang w:eastAsia="en-US"/>
              </w:rPr>
            </w:r>
            <w:r w:rsidRPr="00932278">
              <w:rPr>
                <w:rFonts w:eastAsiaTheme="minorHAnsi"/>
                <w:noProof/>
                <w:lang w:eastAsia="en-US"/>
              </w:rPr>
              <w:pict>
                <v:group id="Group 5176" o:spid="_x0000_s1030" style="width:58.2pt;height:34.5pt;mso-position-horizontal-relative:char;mso-position-vertical-relative:line" coordsize="152129,437882">
                  <v:rect id="Rectangle 472" o:spid="_x0000_s1031" style="position:absolute;left:33755;top:272381;width:141065;height:18993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Ow8YA&#10;AADcAAAADwAAAGRycy9kb3ducmV2LnhtbESPT2vCQBTE7wW/w/KE3pqNIo1EVxFB0kuFxlp6fGZf&#10;/mD2bZrdaPrtu4VCj8PM/IZZb0fTihv1rrGsYBbFIIgLqxuuFLyfDk9LEM4ja2wtk4JvcrDdTB7W&#10;mGp75ze65b4SAcIuRQW1910qpStqMugi2xEHr7S9QR9kX0nd4z3ATSvncfwsDTYcFmrsaF9Tcc0H&#10;o+A8Ow0fmTte+LP8ShavPjuWVabU43TcrUB4Gv1/+K/9ohUskjn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xOw8YAAADcAAAADwAAAAAAAAAAAAAAAACYAgAAZHJz&#10;L2Rvd25yZXYueG1sUEsFBgAAAAAEAAQA9QAAAIsDAAAAAA==&#10;" filled="f" stroked="f">
                    <v:textbox style="mso-next-textbox:#Rectangle 472" inset="0,0,0,0">
                      <w:txbxContent>
                        <w:p w:rsidR="00103736" w:rsidRDefault="00103736" w:rsidP="000B207B">
                          <w:r>
                            <w:rPr>
                              <w:color w:val="0C4DA2"/>
                            </w:rPr>
                            <w:t>Pisanie</w:t>
                          </w:r>
                        </w:p>
                      </w:txbxContent>
                    </v:textbox>
                  </v:rect>
                  <v:rect id="Rectangle 473" o:spid="_x0000_s1032" style="position:absolute;left:-93284;top:39804;width:395144;height:18993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rWMYA&#10;AADcAAAADwAAAGRycy9kb3ducmV2LnhtbESPW2vCQBSE34X+h+UU+qYbLzSSukopSPpSod7w8Zg9&#10;udDs2ZhdNf33riD4OMzMN8xs0ZlaXKh1lWUFw0EEgjizuuJCwXaz7E9BOI+ssbZMCv7JwWL+0pth&#10;ou2Vf+my9oUIEHYJKii9bxIpXVaSQTewDXHwctsa9EG2hdQtXgPc1HIURe/SYMVhocSGvkrK/tZn&#10;o2A33Jz3qVsd+ZCf4smPT1d5kSr19tp9foDw1Pln+NH+1gom8Rj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DrWMYAAADcAAAADwAAAAAAAAAAAAAAAACYAgAAZHJz&#10;L2Rvd25yZXYueG1sUEsFBgAAAAAEAAQA9QAAAIsDAAAAAA==&#10;" filled="f" stroked="f">
                    <v:textbox style="mso-next-textbox:#Rectangle 473" inset="0,0,0,0">
                      <w:txbxContent>
                        <w:p w:rsidR="00103736" w:rsidRDefault="00103736" w:rsidP="000B207B"/>
                      </w:txbxContent>
                    </v:textbox>
                  </v:rect>
                  <v:rect id="Rectangle 474" o:spid="_x0000_s1033" style="position:absolute;left:70406;top:-82010;width:46769;height:18758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zLMUA&#10;AADcAAAADwAAAGRycy9kb3ducmV2LnhtbESPW2vCQBSE3wv+h+UU+lY3lqASXaUIJb5U8NLi4zF7&#10;csHs2ZhdNf57VxB8HGbmG2Y670wtLtS6yrKCQT8CQZxZXXGhYLf9+RyDcB5ZY22ZFNzIwXzWe5ti&#10;ou2V13TZ+EIECLsEFZTeN4mULivJoOvbhjh4uW0N+iDbQuoWrwFuavkVRUNpsOKwUGJDi5Ky4+Zs&#10;FPwNtuf/1K0OvM9Po/jXp6u8SJX6eO++JyA8df4VfraXWkE8iuFxJhw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XMsxQAAANwAAAAPAAAAAAAAAAAAAAAAAJgCAABkcnMv&#10;ZG93bnJldi54bWxQSwUGAAAAAAQABAD1AAAAigMAAAAA&#10;" filled="f" stroked="f">
                    <v:textbox style="mso-next-textbox:#Rectangle 474" inset="0,0,0,0">
                      <w:txbxContent>
                        <w:p w:rsidR="00103736" w:rsidRDefault="00103736" w:rsidP="000B207B">
                          <w:r>
                            <w:rPr>
                              <w:rFonts w:ascii="Arial" w:eastAsia="Arial" w:hAnsi="Arial" w:cs="Arial"/>
                              <w:color w:val="0C4DA2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0B207B" w:rsidRDefault="000B207B" w:rsidP="00103736">
            <w:pPr>
              <w:tabs>
                <w:tab w:val="center" w:pos="624"/>
              </w:tabs>
              <w:ind w:left="-10"/>
            </w:pPr>
            <w:r>
              <w:rPr>
                <w:rFonts w:ascii="Arial" w:eastAsia="Arial" w:hAnsi="Arial" w:cs="Arial"/>
                <w:color w:val="0C4DA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C4DA2"/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6535" cy="179705"/>
                  <wp:effectExtent l="0" t="0" r="0" b="0"/>
                  <wp:docPr id="478" name="Picture 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Picture 47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C4DA2"/>
                <w:sz w:val="16"/>
              </w:rPr>
              <w:t xml:space="preserve">  </w:t>
            </w:r>
          </w:p>
          <w:p w:rsidR="000B207B" w:rsidRDefault="000B207B" w:rsidP="00103736">
            <w:pPr>
              <w:ind w:left="2"/>
              <w:jc w:val="center"/>
            </w:pPr>
            <w:r>
              <w:rPr>
                <w:rFonts w:ascii="Arial" w:eastAsia="Arial" w:hAnsi="Arial" w:cs="Arial"/>
                <w:color w:val="0C4DA2"/>
                <w:sz w:val="16"/>
              </w:rPr>
              <w:t xml:space="preserve">Pisanie </w:t>
            </w:r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Default="000B207B" w:rsidP="00103736">
            <w:pPr>
              <w:spacing w:line="241" w:lineRule="auto"/>
              <w:ind w:left="86"/>
            </w:pPr>
            <w:r>
              <w:rPr>
                <w:rFonts w:ascii="Arial" w:eastAsia="Arial" w:hAnsi="Arial" w:cs="Arial"/>
                <w:color w:val="363534"/>
                <w:sz w:val="12"/>
              </w:rPr>
              <w:t xml:space="preserve">Potrafię napisać krótki, prosty tekst na widokówce, np. z pozdrowieniami z wakacji. Potrafię wypełniać formularze (np. w hotelu) z danymi osobowymi, </w:t>
            </w:r>
          </w:p>
          <w:p w:rsidR="000B207B" w:rsidRDefault="000B207B" w:rsidP="00103736">
            <w:pPr>
              <w:ind w:left="86"/>
            </w:pPr>
            <w:r>
              <w:rPr>
                <w:rFonts w:ascii="Arial" w:eastAsia="Arial" w:hAnsi="Arial" w:cs="Arial"/>
                <w:color w:val="363534"/>
                <w:sz w:val="12"/>
              </w:rPr>
              <w:t xml:space="preserve">takimi jak nazwisko, adres, obywatelstwo. </w:t>
            </w:r>
          </w:p>
        </w:tc>
        <w:tc>
          <w:tcPr>
            <w:tcW w:w="21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Default="000B207B" w:rsidP="00103736">
            <w:pPr>
              <w:ind w:left="86"/>
            </w:pPr>
            <w:r>
              <w:rPr>
                <w:rFonts w:ascii="Arial" w:eastAsia="Arial" w:hAnsi="Arial" w:cs="Arial"/>
                <w:color w:val="363534"/>
                <w:sz w:val="12"/>
              </w:rPr>
              <w:t xml:space="preserve">Potrafię pisać krótkie i proste notatki lub wiadomości wynikające z doraźnych potrzeb. Potrafię napisać bardzo prosty list prywatny, na przykład dziękując komuś za coś. 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Default="000B207B" w:rsidP="00103736">
            <w:pPr>
              <w:ind w:left="86"/>
            </w:pPr>
            <w:r>
              <w:rPr>
                <w:rFonts w:ascii="Arial" w:eastAsia="Arial" w:hAnsi="Arial" w:cs="Arial"/>
                <w:color w:val="363534"/>
                <w:sz w:val="12"/>
              </w:rPr>
              <w:t xml:space="preserve">Potrafię pisać proste teksty na znane mi lub związane z moimi zainteresowaniami tematy. Potrafię pisać prywatne listy, opisując swoje przeżycia i wrażenia. </w:t>
            </w:r>
          </w:p>
        </w:tc>
        <w:tc>
          <w:tcPr>
            <w:tcW w:w="22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Default="000B207B" w:rsidP="00103736">
            <w:pPr>
              <w:ind w:left="86" w:right="70"/>
            </w:pPr>
            <w:r>
              <w:rPr>
                <w:rFonts w:ascii="Arial" w:eastAsia="Arial" w:hAnsi="Arial" w:cs="Arial"/>
                <w:color w:val="363534"/>
                <w:sz w:val="12"/>
              </w:rPr>
              <w:t xml:space="preserve">Potrafię pisać zrozumiałe, szczegółowe teksty na dowolne tematy związane z moimi zainteresowaniami. Potrafię napisać rozprawkę lub opracowanie, przekazując informacje lub rozważając argumenty za i przeciw. Potrafię pisać listy, podkreślając znaczenie, jakie mają dla mnie dane wydarzenia i przeżycia. </w:t>
            </w:r>
          </w:p>
        </w:tc>
        <w:tc>
          <w:tcPr>
            <w:tcW w:w="21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Default="000B207B" w:rsidP="00103736">
            <w:pPr>
              <w:ind w:left="84" w:right="41"/>
            </w:pPr>
            <w:r>
              <w:rPr>
                <w:rFonts w:ascii="Arial" w:eastAsia="Arial" w:hAnsi="Arial" w:cs="Arial"/>
                <w:color w:val="363534"/>
                <w:sz w:val="12"/>
              </w:rPr>
              <w:t xml:space="preserve">Potrafię się wypowiadać w zrozumiałych i dobrze zbudowanych tekstach, dosyć szeroko przedstawiając swój punkt widzenia. Potrafię pisać o złożonych zagadnieniach w prywatnym liście, w rozprawce czy opracowaniu, podkreślając kwestie, które uważam </w:t>
            </w:r>
          </w:p>
          <w:p w:rsidR="000B207B" w:rsidRDefault="000B207B" w:rsidP="00103736">
            <w:pPr>
              <w:ind w:left="84" w:right="84"/>
            </w:pPr>
            <w:r>
              <w:rPr>
                <w:rFonts w:ascii="Arial" w:eastAsia="Arial" w:hAnsi="Arial" w:cs="Arial"/>
                <w:color w:val="363534"/>
                <w:sz w:val="12"/>
              </w:rPr>
              <w:t xml:space="preserve">za najistotniejsze. Potrafię dostosować styl tekstu do potencjalnego czytelnika.. </w:t>
            </w:r>
          </w:p>
        </w:tc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B207B" w:rsidRDefault="000B207B" w:rsidP="00103736">
            <w:pPr>
              <w:ind w:left="86"/>
            </w:pPr>
            <w:r>
              <w:rPr>
                <w:rFonts w:ascii="Arial" w:eastAsia="Arial" w:hAnsi="Arial" w:cs="Arial"/>
                <w:color w:val="363534"/>
                <w:sz w:val="12"/>
              </w:rPr>
              <w:t xml:space="preserve">Potrafię pisać płynne, zrozumiałe teksty, </w:t>
            </w:r>
          </w:p>
          <w:p w:rsidR="000B207B" w:rsidRDefault="000B207B" w:rsidP="00103736">
            <w:pPr>
              <w:ind w:left="86" w:right="44"/>
            </w:pPr>
            <w:r>
              <w:rPr>
                <w:rFonts w:ascii="Arial" w:eastAsia="Arial" w:hAnsi="Arial" w:cs="Arial"/>
                <w:color w:val="363534"/>
                <w:sz w:val="12"/>
              </w:rPr>
              <w:t xml:space="preserve">stosując odpowiedni w danym przypadku styl. Potrafię pisać o złożonych zagadnieniach w listach, opracowaniach lub artykułach, prezentując poruszane problemy logicznie i skutecznie, tak by ułatwić odbiorcy zrozumienie i zapamiętanie najważniejszych kwestii. Potrafię pisać streszczenia i recenzje prac specjalistycznych i utworów literackich. </w:t>
            </w:r>
          </w:p>
        </w:tc>
      </w:tr>
    </w:tbl>
    <w:p w:rsidR="00C85A3B" w:rsidRPr="000B207B" w:rsidRDefault="00C85A3B" w:rsidP="00F84D05">
      <w:pPr>
        <w:jc w:val="both"/>
        <w:rPr>
          <w:sz w:val="24"/>
          <w:szCs w:val="24"/>
        </w:rPr>
      </w:pPr>
    </w:p>
    <w:sectPr w:rsidR="00C85A3B" w:rsidRPr="000B207B" w:rsidSect="00B73FF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73489"/>
    <w:multiLevelType w:val="hybridMultilevel"/>
    <w:tmpl w:val="5B624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87CB6"/>
    <w:multiLevelType w:val="hybridMultilevel"/>
    <w:tmpl w:val="69E85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6F90"/>
    <w:rsid w:val="00007771"/>
    <w:rsid w:val="000B1B78"/>
    <w:rsid w:val="000B207B"/>
    <w:rsid w:val="000C6FBF"/>
    <w:rsid w:val="00103736"/>
    <w:rsid w:val="00131DF9"/>
    <w:rsid w:val="00185542"/>
    <w:rsid w:val="001C4E6B"/>
    <w:rsid w:val="002063FB"/>
    <w:rsid w:val="00235CA9"/>
    <w:rsid w:val="002363A2"/>
    <w:rsid w:val="00297A9F"/>
    <w:rsid w:val="002A27AA"/>
    <w:rsid w:val="002A6086"/>
    <w:rsid w:val="002C2FB5"/>
    <w:rsid w:val="002E5830"/>
    <w:rsid w:val="003028BD"/>
    <w:rsid w:val="0033243E"/>
    <w:rsid w:val="00344C55"/>
    <w:rsid w:val="00396F67"/>
    <w:rsid w:val="003A3743"/>
    <w:rsid w:val="003D3568"/>
    <w:rsid w:val="00422D00"/>
    <w:rsid w:val="00427E68"/>
    <w:rsid w:val="004A16F7"/>
    <w:rsid w:val="004F44B4"/>
    <w:rsid w:val="00504AAB"/>
    <w:rsid w:val="00582943"/>
    <w:rsid w:val="005E597C"/>
    <w:rsid w:val="00606BE7"/>
    <w:rsid w:val="00640A5C"/>
    <w:rsid w:val="00646E18"/>
    <w:rsid w:val="00696C61"/>
    <w:rsid w:val="007100D5"/>
    <w:rsid w:val="00753218"/>
    <w:rsid w:val="007A6289"/>
    <w:rsid w:val="007E7BF2"/>
    <w:rsid w:val="00803F0E"/>
    <w:rsid w:val="00814D33"/>
    <w:rsid w:val="00844C27"/>
    <w:rsid w:val="008933E9"/>
    <w:rsid w:val="00916F90"/>
    <w:rsid w:val="00932278"/>
    <w:rsid w:val="009829B3"/>
    <w:rsid w:val="00A21F76"/>
    <w:rsid w:val="00AE33AD"/>
    <w:rsid w:val="00B73FF5"/>
    <w:rsid w:val="00C06C64"/>
    <w:rsid w:val="00C85A3B"/>
    <w:rsid w:val="00D061EA"/>
    <w:rsid w:val="00D776F0"/>
    <w:rsid w:val="00DE26A6"/>
    <w:rsid w:val="00DF30BC"/>
    <w:rsid w:val="00E62AB3"/>
    <w:rsid w:val="00E97FB0"/>
    <w:rsid w:val="00F728E2"/>
    <w:rsid w:val="00F75F3A"/>
    <w:rsid w:val="00F8078D"/>
    <w:rsid w:val="00F84D05"/>
    <w:rsid w:val="00FB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4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84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D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9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9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9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9B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35CA9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35CA9"/>
    <w:rPr>
      <w:rFonts w:ascii="Arial" w:eastAsia="Times New Roman" w:hAnsi="Arial" w:cs="Times New Roman"/>
      <w:szCs w:val="20"/>
      <w:lang w:eastAsia="pl-PL"/>
    </w:rPr>
  </w:style>
  <w:style w:type="table" w:customStyle="1" w:styleId="TableGrid">
    <w:name w:val="TableGrid"/>
    <w:rsid w:val="000B207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7B44-0809-47BA-B148-28875E81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2523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jkowalczyk</dc:creator>
  <cp:keywords/>
  <dc:description/>
  <cp:lastModifiedBy>jkowalczyk</cp:lastModifiedBy>
  <cp:revision>4</cp:revision>
  <cp:lastPrinted>2015-09-25T10:31:00Z</cp:lastPrinted>
  <dcterms:created xsi:type="dcterms:W3CDTF">2015-09-22T06:43:00Z</dcterms:created>
  <dcterms:modified xsi:type="dcterms:W3CDTF">2015-09-25T11:18:00Z</dcterms:modified>
</cp:coreProperties>
</file>