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A3AC2" w14:textId="77777777"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3A0D1D69" w14:textId="77777777"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14:paraId="242E256E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6042F5">
        <w:rPr>
          <w:rFonts w:asciiTheme="minorHAnsi" w:hAnsiTheme="minorHAnsi"/>
          <w:b/>
          <w:bCs/>
          <w:i w:val="0"/>
          <w:iCs w:val="0"/>
        </w:rPr>
        <w:t>7</w:t>
      </w:r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UMOWY O DOFINANSOWANIE PROJEKTU W RAMACH </w:t>
      </w:r>
    </w:p>
    <w:p w14:paraId="195EB019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14:paraId="60967F54" w14:textId="77777777"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089FA7F7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FFB582A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18722E42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6F655C23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E8C9378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20213AD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74B98659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0C63EE8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C1B38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52118575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539A88F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10041B44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896C4B7" w14:textId="77777777" w:rsidR="002978B2" w:rsidRPr="00A455F1" w:rsidRDefault="00CC0619" w:rsidP="00A455F1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14:paraId="1B055F20" w14:textId="3360D2E1" w:rsidR="00794229" w:rsidRPr="00C10EF2" w:rsidRDefault="00B44221" w:rsidP="008A14CB">
      <w:pPr>
        <w:numPr>
          <w:ilvl w:val="0"/>
          <w:numId w:val="4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8A14CB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8A14CB">
        <w:rPr>
          <w:rFonts w:asciiTheme="minorHAnsi" w:hAnsiTheme="minorHAnsi"/>
          <w:sz w:val="20"/>
          <w:szCs w:val="20"/>
        </w:rPr>
        <w:t xml:space="preserve">11 marca 2004 r. o podatku od towarów i usług </w:t>
      </w:r>
      <w:r w:rsidR="008A14CB" w:rsidRPr="008A14CB">
        <w:rPr>
          <w:rFonts w:asciiTheme="minorHAnsi" w:hAnsiTheme="minorHAnsi"/>
          <w:sz w:val="20"/>
          <w:szCs w:val="20"/>
        </w:rPr>
        <w:t xml:space="preserve">(Dz.U. z </w:t>
      </w:r>
      <w:r w:rsidR="008A14CB">
        <w:rPr>
          <w:rFonts w:asciiTheme="minorHAnsi" w:hAnsiTheme="minorHAnsi"/>
          <w:sz w:val="20"/>
          <w:szCs w:val="20"/>
        </w:rPr>
        <w:t>2017 r. poz. 1221,</w:t>
      </w:r>
      <w:ins w:id="0" w:author="Wioletta Sobolewska" w:date="2017-10-26T14:54:00Z">
        <w:r w:rsidR="004F6BD4">
          <w:rPr>
            <w:rFonts w:asciiTheme="minorHAnsi" w:hAnsiTheme="minorHAnsi"/>
            <w:sz w:val="20"/>
            <w:szCs w:val="20"/>
          </w:rPr>
          <w:br/>
        </w:r>
      </w:ins>
      <w:r w:rsidR="008A14CB">
        <w:rPr>
          <w:rFonts w:asciiTheme="minorHAnsi" w:hAnsiTheme="minorHAnsi"/>
          <w:sz w:val="20"/>
          <w:szCs w:val="20"/>
        </w:rPr>
        <w:t xml:space="preserve"> z późn.zm.)</w:t>
      </w:r>
      <w:r w:rsidR="008A14CB" w:rsidRPr="008A14CB">
        <w:rPr>
          <w:rFonts w:asciiTheme="minorHAnsi" w:hAnsiTheme="minorHAnsi"/>
          <w:sz w:val="20"/>
          <w:szCs w:val="20"/>
        </w:rPr>
        <w:t xml:space="preserve">/ustawą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</w:t>
      </w:r>
      <w:ins w:id="1" w:author="Wioletta Sobolewska" w:date="2017-10-26T14:54:00Z">
        <w:r w:rsidR="004F6BD4">
          <w:rPr>
            <w:rFonts w:asciiTheme="minorHAnsi" w:hAnsiTheme="minorHAnsi"/>
            <w:sz w:val="20"/>
            <w:szCs w:val="20"/>
          </w:rPr>
          <w:br/>
        </w:r>
      </w:ins>
      <w:r w:rsidR="008A14CB" w:rsidRPr="008A14CB">
        <w:rPr>
          <w:rFonts w:asciiTheme="minorHAnsi" w:hAnsiTheme="minorHAnsi"/>
          <w:sz w:val="20"/>
          <w:szCs w:val="20"/>
        </w:rPr>
        <w:t>o Wolnym Handlu przez jednostki samorządu terytorialnego (Dz.U.</w:t>
      </w:r>
      <w:r w:rsidR="007F7DCB">
        <w:rPr>
          <w:rFonts w:asciiTheme="minorHAnsi" w:hAnsiTheme="minorHAnsi"/>
          <w:sz w:val="20"/>
          <w:szCs w:val="20"/>
        </w:rPr>
        <w:t> </w:t>
      </w:r>
      <w:r w:rsidR="008A14CB" w:rsidRPr="008A14CB">
        <w:rPr>
          <w:rFonts w:asciiTheme="minorHAnsi" w:hAnsiTheme="minorHAnsi"/>
          <w:sz w:val="20"/>
          <w:szCs w:val="20"/>
        </w:rPr>
        <w:t>z</w:t>
      </w:r>
      <w:r w:rsidR="007F7DCB">
        <w:rPr>
          <w:rFonts w:asciiTheme="minorHAnsi" w:hAnsiTheme="minorHAnsi"/>
          <w:sz w:val="20"/>
          <w:szCs w:val="20"/>
        </w:rPr>
        <w:t> </w:t>
      </w:r>
      <w:r w:rsidR="008A14CB" w:rsidRPr="008A14CB">
        <w:rPr>
          <w:rFonts w:asciiTheme="minorHAnsi" w:hAnsiTheme="minorHAnsi"/>
          <w:sz w:val="20"/>
          <w:szCs w:val="20"/>
        </w:rPr>
        <w:t xml:space="preserve">2016 r. poz. 1454, z </w:t>
      </w:r>
      <w:proofErr w:type="spellStart"/>
      <w:r w:rsidR="008A14CB" w:rsidRPr="008A14CB">
        <w:rPr>
          <w:rFonts w:asciiTheme="minorHAnsi" w:hAnsiTheme="minorHAnsi"/>
          <w:sz w:val="20"/>
          <w:szCs w:val="20"/>
        </w:rPr>
        <w:t>późn</w:t>
      </w:r>
      <w:proofErr w:type="spellEnd"/>
      <w:r w:rsidR="008A14CB" w:rsidRPr="008A14CB">
        <w:rPr>
          <w:rFonts w:asciiTheme="minorHAnsi" w:hAnsiTheme="minorHAnsi"/>
          <w:sz w:val="20"/>
          <w:szCs w:val="20"/>
        </w:rPr>
        <w:t>. zm.):</w:t>
      </w:r>
    </w:p>
    <w:p w14:paraId="381EFC68" w14:textId="77777777" w:rsidR="00794229" w:rsidRPr="00C10EF2" w:rsidRDefault="00B3113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34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17C5FAF3" w14:textId="77777777" w:rsidR="00794229" w:rsidRPr="00C10EF2" w:rsidRDefault="00B3113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8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2138F59A" w14:textId="77777777" w:rsidR="004E1B33" w:rsidRPr="00C10EF2" w:rsidRDefault="00B3113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505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8A14CB">
        <w:rPr>
          <w:rFonts w:asciiTheme="minorHAnsi" w:hAnsiTheme="minorHAnsi"/>
          <w:sz w:val="20"/>
          <w:szCs w:val="20"/>
        </w:rPr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2132C6B3" w14:textId="77777777" w:rsidR="00D27273" w:rsidRDefault="00B3113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58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8A14CB" w:rsidRPr="008A14CB"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33FD8BE2" w14:textId="77777777" w:rsidR="008A14CB" w:rsidRPr="00C10EF2" w:rsidRDefault="00B31132" w:rsidP="00A455F1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078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A455F1">
        <w:rPr>
          <w:rFonts w:asciiTheme="minorHAnsi" w:hAnsiTheme="minorHAnsi"/>
          <w:sz w:val="20"/>
          <w:szCs w:val="20"/>
        </w:rPr>
        <w:t>Beneficjent nie jest odrębnym podatnikiem VAT ze względu na wspólne rozliczanie podatku VAT wraz z jednostką samorządu terytorialnego, której podlega</w:t>
      </w:r>
    </w:p>
    <w:p w14:paraId="20EC2230" w14:textId="77777777" w:rsidR="00B44221" w:rsidRPr="00C10EF2" w:rsidRDefault="00B3113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903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14:paraId="1DE8510C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14:paraId="747A0961" w14:textId="77777777" w:rsidR="00794229" w:rsidRPr="00C10EF2" w:rsidRDefault="00B44221" w:rsidP="00A455F1">
      <w:pPr>
        <w:numPr>
          <w:ilvl w:val="0"/>
          <w:numId w:val="42"/>
        </w:num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A455F1" w:rsidRPr="00A455F1">
        <w:rPr>
          <w:rFonts w:asciiTheme="minorHAnsi" w:hAnsiTheme="minorHAnsi"/>
          <w:sz w:val="20"/>
          <w:szCs w:val="20"/>
        </w:rPr>
        <w:t>, zwanej dalej ustawą</w:t>
      </w:r>
      <w:r w:rsidR="00A455F1">
        <w:rPr>
          <w:rFonts w:asciiTheme="minorHAnsi" w:hAnsiTheme="minorHAnsi"/>
          <w:sz w:val="20"/>
          <w:szCs w:val="20"/>
        </w:rPr>
        <w:t>,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08C6CE25" w14:textId="77777777" w:rsidR="00FA45F3" w:rsidRPr="00CF6B2C" w:rsidRDefault="00B31132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43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A455F1">
        <w:rPr>
          <w:rFonts w:asciiTheme="minorHAnsi" w:hAnsiTheme="minorHAnsi"/>
          <w:b/>
          <w:sz w:val="20"/>
          <w:szCs w:val="20"/>
        </w:rPr>
        <w:t xml:space="preserve"> </w:t>
      </w:r>
      <w:r w:rsidR="00A455F1">
        <w:rPr>
          <w:rStyle w:val="Odwoanieprzypisukocowego"/>
          <w:rFonts w:asciiTheme="minorHAnsi" w:hAnsiTheme="minorHAnsi"/>
          <w:b/>
          <w:sz w:val="20"/>
          <w:szCs w:val="20"/>
        </w:rPr>
        <w:endnoteReference w:id="3"/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14:paraId="4DDF1750" w14:textId="77777777"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028E48E9" w14:textId="77777777" w:rsidR="00604D4A" w:rsidRPr="00C10EF2" w:rsidRDefault="00604D4A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14:paraId="278FB4E3" w14:textId="77777777" w:rsidR="001D7424" w:rsidRPr="00C10EF2" w:rsidRDefault="001D7424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14:paraId="4F1B42AE" w14:textId="77777777" w:rsidR="009C268B" w:rsidRPr="00A455F1" w:rsidRDefault="00277B5E" w:rsidP="00A455F1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14:paraId="63D9F25D" w14:textId="77777777" w:rsidR="009C268B" w:rsidRPr="00A455F1" w:rsidRDefault="00B31132" w:rsidP="00A455F1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32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14:paraId="3B33BBDE" w14:textId="77777777" w:rsidR="00A455F1" w:rsidRDefault="00B31132" w:rsidP="00A455F1">
      <w:pPr>
        <w:pStyle w:val="Akapitzlist"/>
        <w:numPr>
          <w:ilvl w:val="1"/>
          <w:numId w:val="48"/>
        </w:numPr>
        <w:spacing w:before="200" w:after="120"/>
        <w:ind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806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5F1" w:rsidRPr="006B0B83">
        <w:rPr>
          <w:rFonts w:asciiTheme="minorHAnsi" w:hAnsiTheme="minorHAnsi"/>
          <w:b/>
          <w:sz w:val="20"/>
          <w:szCs w:val="20"/>
        </w:rPr>
        <w:t>Beneficjent okre</w:t>
      </w:r>
      <w:r w:rsidR="00A455F1" w:rsidRPr="006B0B83">
        <w:rPr>
          <w:rFonts w:ascii="Calibri" w:hAnsi="Calibri" w:cs="Calibri"/>
          <w:b/>
          <w:sz w:val="20"/>
          <w:szCs w:val="20"/>
        </w:rPr>
        <w:t>ś</w:t>
      </w:r>
      <w:r w:rsidR="00A455F1" w:rsidRPr="006B0B83">
        <w:rPr>
          <w:rFonts w:asciiTheme="minorHAnsi" w:hAnsiTheme="minorHAnsi"/>
          <w:b/>
          <w:sz w:val="20"/>
          <w:szCs w:val="20"/>
        </w:rPr>
        <w:t>li</w:t>
      </w:r>
      <w:r w:rsidR="00A455F1" w:rsidRPr="006B0B83">
        <w:rPr>
          <w:rFonts w:ascii="Calibri" w:hAnsi="Calibri" w:cs="Calibri"/>
          <w:b/>
          <w:sz w:val="20"/>
          <w:szCs w:val="20"/>
        </w:rPr>
        <w:t>ł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455F1" w:rsidRPr="006B0B83">
        <w:rPr>
          <w:rFonts w:ascii="Calibri" w:hAnsi="Calibri" w:cs="Calibri"/>
          <w:b/>
          <w:sz w:val="20"/>
          <w:szCs w:val="20"/>
        </w:rPr>
        <w:t>ść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1 i ust. 2a ustawy </w:t>
      </w:r>
    </w:p>
    <w:p w14:paraId="4ABB0492" w14:textId="77777777" w:rsidR="00A455F1" w:rsidRPr="006B0B83" w:rsidRDefault="00A455F1" w:rsidP="00A455F1">
      <w:pPr>
        <w:pStyle w:val="Akapitzlist"/>
        <w:ind w:left="958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6B0B83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03AB357A" w14:textId="77777777" w:rsidR="00A455F1" w:rsidRPr="00636D98" w:rsidRDefault="00A455F1" w:rsidP="00A455F1">
      <w:pPr>
        <w:ind w:left="958"/>
        <w:jc w:val="both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5A2F3407" w14:textId="77777777" w:rsidR="00A455F1" w:rsidRPr="00E067A3" w:rsidRDefault="00A455F1" w:rsidP="00A455F1">
      <w:pPr>
        <w:spacing w:after="120"/>
        <w:ind w:left="958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3754F2">
        <w:rPr>
          <w:rFonts w:asciiTheme="minorHAnsi" w:hAnsiTheme="minorHAnsi"/>
          <w:i/>
          <w:sz w:val="16"/>
          <w:szCs w:val="20"/>
        </w:rPr>
        <w:t xml:space="preserve">należy podać uzasadnienie </w:t>
      </w:r>
      <w:r w:rsidR="00A02BA7">
        <w:rPr>
          <w:rFonts w:asciiTheme="minorHAnsi" w:hAnsiTheme="minorHAnsi"/>
          <w:i/>
          <w:sz w:val="16"/>
          <w:szCs w:val="20"/>
        </w:rPr>
        <w:t xml:space="preserve">przyjętego </w:t>
      </w:r>
      <w:r>
        <w:rPr>
          <w:rFonts w:asciiTheme="minorHAnsi" w:hAnsiTheme="minorHAnsi"/>
          <w:i/>
          <w:sz w:val="16"/>
          <w:szCs w:val="20"/>
        </w:rPr>
        <w:t>spo</w:t>
      </w:r>
      <w:r w:rsidR="00A02BA7">
        <w:rPr>
          <w:rFonts w:asciiTheme="minorHAnsi" w:hAnsiTheme="minorHAnsi"/>
          <w:i/>
          <w:sz w:val="16"/>
          <w:szCs w:val="20"/>
        </w:rPr>
        <w:t>sobu kwalifikowania podatku VAT</w:t>
      </w:r>
      <w:r>
        <w:rPr>
          <w:rFonts w:asciiTheme="minorHAnsi" w:hAnsiTheme="minorHAnsi"/>
          <w:i/>
          <w:sz w:val="16"/>
          <w:szCs w:val="20"/>
        </w:rPr>
        <w:t xml:space="preserve"> wraz z podaniem </w:t>
      </w:r>
      <w:r w:rsidR="00A02BA7">
        <w:rPr>
          <w:rFonts w:asciiTheme="minorHAnsi" w:hAnsiTheme="minorHAnsi"/>
          <w:i/>
          <w:sz w:val="16"/>
          <w:szCs w:val="20"/>
        </w:rPr>
        <w:t xml:space="preserve">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 xml:space="preserve">zakresu projektu dla którego występuje </w:t>
      </w:r>
      <w:r w:rsidR="00A02BA7">
        <w:rPr>
          <w:rFonts w:asciiTheme="minorHAnsi" w:hAnsiTheme="minorHAnsi"/>
          <w:i/>
          <w:sz w:val="16"/>
          <w:szCs w:val="20"/>
        </w:rPr>
        <w:t xml:space="preserve">prawna </w:t>
      </w:r>
      <w:r>
        <w:rPr>
          <w:rFonts w:asciiTheme="minorHAnsi" w:hAnsiTheme="minorHAnsi"/>
          <w:i/>
          <w:sz w:val="16"/>
          <w:szCs w:val="20"/>
        </w:rPr>
        <w:t xml:space="preserve">możliwość odliczenia w całości podatku VAT, częściowego odliczenia podatku VAT oraz zakresu projektu dla którego Beneficjent nie ma prawnej możliwości </w:t>
      </w:r>
      <w:r w:rsidR="00A02BA7">
        <w:rPr>
          <w:rFonts w:asciiTheme="minorHAnsi" w:hAnsiTheme="minorHAnsi"/>
          <w:i/>
          <w:sz w:val="16"/>
          <w:szCs w:val="20"/>
        </w:rPr>
        <w:br/>
      </w:r>
      <w:r>
        <w:rPr>
          <w:rFonts w:asciiTheme="minorHAnsi" w:hAnsiTheme="minorHAnsi"/>
          <w:i/>
          <w:sz w:val="16"/>
          <w:szCs w:val="20"/>
        </w:rPr>
        <w:t>odliczenia podatku VAT</w:t>
      </w:r>
      <w:r w:rsidRPr="003754F2">
        <w:rPr>
          <w:rFonts w:asciiTheme="minorHAnsi" w:hAnsiTheme="minorHAnsi"/>
          <w:i/>
          <w:sz w:val="16"/>
          <w:szCs w:val="20"/>
        </w:rPr>
        <w:t>)</w:t>
      </w:r>
    </w:p>
    <w:p w14:paraId="5FEBDEE9" w14:textId="77777777" w:rsidR="00A455F1" w:rsidRPr="00636D98" w:rsidRDefault="00B31132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 Beneficjent posiada wiedzę na temat wysokości proporcji</w:t>
      </w:r>
      <w:r w:rsidR="00A455F1">
        <w:rPr>
          <w:rFonts w:asciiTheme="minorHAnsi" w:hAnsiTheme="minorHAnsi"/>
          <w:sz w:val="20"/>
          <w:szCs w:val="20"/>
        </w:rPr>
        <w:t>, o której mowa w art. 86 ust. 2a</w:t>
      </w:r>
      <w:r w:rsidR="00A455F1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A455F1">
        <w:rPr>
          <w:rFonts w:asciiTheme="minorHAnsi" w:hAnsiTheme="minorHAnsi"/>
          <w:sz w:val="20"/>
          <w:szCs w:val="20"/>
        </w:rPr>
        <w:t>,</w:t>
      </w:r>
      <w:r w:rsidR="00A455F1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76D37FD6" w14:textId="77777777" w:rsidR="00A455F1" w:rsidRDefault="00580DCC" w:rsidP="00D84487">
      <w:pPr>
        <w:spacing w:before="240"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ADC23DD" w14:textId="77777777" w:rsidR="00A455F1" w:rsidRPr="00A455F1" w:rsidRDefault="00A455F1" w:rsidP="00D84487">
      <w:pPr>
        <w:spacing w:before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</w:p>
    <w:p w14:paraId="5A589725" w14:textId="77777777" w:rsidR="00A455F1" w:rsidRPr="00636D98" w:rsidRDefault="00A455F1" w:rsidP="00D84487">
      <w:pPr>
        <w:spacing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>tj. roku ……….…., wynosi ……….%</w:t>
      </w:r>
    </w:p>
    <w:p w14:paraId="13AB59AF" w14:textId="77777777" w:rsidR="00A455F1" w:rsidRPr="00636D98" w:rsidRDefault="00B31132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Beneficjent posiada szacunkową prognozę </w:t>
      </w:r>
      <w:r w:rsidR="00A455F1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455F1" w:rsidRPr="006B0B83">
        <w:rPr>
          <w:rFonts w:asciiTheme="minorHAnsi" w:hAnsiTheme="minorHAnsi"/>
          <w:sz w:val="20"/>
          <w:szCs w:val="20"/>
        </w:rPr>
        <w:t>2a</w:t>
      </w:r>
      <w:r w:rsidR="00A455F1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A455F1">
        <w:rPr>
          <w:rFonts w:asciiTheme="minorHAnsi" w:hAnsiTheme="minorHAnsi"/>
          <w:sz w:val="20"/>
          <w:szCs w:val="20"/>
        </w:rPr>
        <w:t xml:space="preserve">, </w:t>
      </w:r>
      <w:r w:rsidR="00A455F1" w:rsidRPr="006B0B83">
        <w:rPr>
          <w:rFonts w:asciiTheme="minorHAnsi" w:hAnsiTheme="minorHAnsi"/>
          <w:sz w:val="20"/>
          <w:szCs w:val="20"/>
        </w:rPr>
        <w:t>uzgodnioną</w:t>
      </w:r>
      <w:r w:rsidR="00A455F1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F9C4FFD" w14:textId="77777777" w:rsidR="00A455F1" w:rsidRPr="00A455F1" w:rsidRDefault="00A455F1" w:rsidP="00A455F1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1AB56658" w14:textId="77777777" w:rsidR="00676970" w:rsidRPr="00AA1DFE" w:rsidRDefault="00B31132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83772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37CBE" w:rsidRPr="00041D50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określił </w:t>
      </w:r>
      <w:r w:rsidR="00A455F1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041D50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41D50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3C23F1BF" w14:textId="77777777" w:rsidR="00676970" w:rsidRPr="006A6B22" w:rsidRDefault="00676970" w:rsidP="00A455F1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49FDF391" w14:textId="77777777" w:rsidR="00676970" w:rsidRPr="006A6B22" w:rsidRDefault="00676970" w:rsidP="00A455F1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2E75F0F2" w14:textId="63134D69" w:rsidR="00676970" w:rsidRPr="006A6B22" w:rsidRDefault="00676970" w:rsidP="006A6B22">
      <w:pPr>
        <w:pStyle w:val="Akapitzlist"/>
        <w:spacing w:after="240"/>
        <w:ind w:left="958"/>
        <w:contextualSpacing w:val="0"/>
        <w:jc w:val="center"/>
        <w:rPr>
          <w:rFonts w:asciiTheme="minorHAnsi" w:eastAsia="MS Gothic" w:hAnsiTheme="minorHAnsi" w:cs="MS Gothic"/>
          <w:i/>
          <w:sz w:val="16"/>
        </w:rPr>
      </w:pPr>
      <w:r w:rsidRPr="00BC72E6">
        <w:rPr>
          <w:rFonts w:asciiTheme="minorHAnsi" w:eastAsia="MS Gothic" w:hAnsiTheme="minorHAnsi" w:cs="MS Gothic"/>
          <w:i/>
          <w:sz w:val="16"/>
        </w:rPr>
        <w:t>(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należy podać uzasadnienie przyjętego sposobu kwalifikowania podatku VAT, wraz z podaniem zakresu projektu </w:t>
      </w:r>
      <w:r w:rsidR="004167D8" w:rsidRPr="004167D8">
        <w:rPr>
          <w:rFonts w:asciiTheme="minorHAnsi" w:eastAsia="MS Gothic" w:hAnsiTheme="minorHAnsi" w:cs="MS Gothic"/>
          <w:i/>
          <w:sz w:val="16"/>
        </w:rPr>
        <w:t>(jeżeli w projekcie występuje kilka wariantów kwalifikowalności podatku VAT)</w:t>
      </w:r>
      <w:r w:rsidR="004167D8">
        <w:rPr>
          <w:rFonts w:asciiTheme="minorHAnsi" w:eastAsia="MS Gothic" w:hAnsiTheme="minorHAnsi" w:cs="MS Gothic"/>
          <w:i/>
          <w:sz w:val="16"/>
        </w:rPr>
        <w:t xml:space="preserve"> 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dla którego występuje </w:t>
      </w:r>
      <w:r w:rsidR="004167D8">
        <w:rPr>
          <w:rFonts w:asciiTheme="minorHAnsi" w:eastAsia="MS Gothic" w:hAnsiTheme="minorHAnsi" w:cs="MS Gothic"/>
          <w:i/>
          <w:sz w:val="16"/>
        </w:rPr>
        <w:t xml:space="preserve">prawna 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możliwość odliczenia w całości podatku VAT, częściowego odliczenia podatku VAT oraz zakresu projektu dla którego </w:t>
      </w:r>
      <w:r w:rsidR="000E021E">
        <w:rPr>
          <w:rFonts w:asciiTheme="minorHAnsi" w:eastAsia="MS Gothic" w:hAnsiTheme="minorHAnsi" w:cs="MS Gothic"/>
          <w:i/>
          <w:sz w:val="16"/>
        </w:rPr>
        <w:t>Beneficjent</w:t>
      </w:r>
      <w:r w:rsidR="00A455F1" w:rsidRPr="00A455F1">
        <w:rPr>
          <w:rFonts w:asciiTheme="minorHAnsi" w:eastAsia="MS Gothic" w:hAnsiTheme="minorHAnsi" w:cs="MS Gothic"/>
          <w:i/>
          <w:sz w:val="16"/>
        </w:rPr>
        <w:t xml:space="preserve"> nie ma prawnej możliwości odliczenia podatku VAT)</w:t>
      </w:r>
    </w:p>
    <w:p w14:paraId="7DA943A2" w14:textId="77777777" w:rsidR="00041D50" w:rsidRPr="007A331A" w:rsidRDefault="00B31132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690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 w:rsidRPr="001D7424">
        <w:rPr>
          <w:rFonts w:asciiTheme="minorHAnsi" w:hAnsiTheme="minorHAnsi"/>
          <w:b/>
          <w:sz w:val="20"/>
          <w:szCs w:val="20"/>
        </w:rPr>
        <w:t xml:space="preserve">Beneficjent określił </w:t>
      </w:r>
      <w:r w:rsidR="002F43F4" w:rsidRPr="002F43F4">
        <w:rPr>
          <w:rFonts w:asciiTheme="minorHAnsi" w:hAnsiTheme="minorHAnsi"/>
          <w:b/>
          <w:sz w:val="20"/>
          <w:szCs w:val="20"/>
        </w:rPr>
        <w:t xml:space="preserve">częściową </w:t>
      </w:r>
      <w:r w:rsidR="00041D50" w:rsidRPr="001D7424">
        <w:rPr>
          <w:rFonts w:asciiTheme="minorHAnsi" w:hAnsiTheme="minorHAnsi"/>
          <w:b/>
          <w:sz w:val="20"/>
          <w:szCs w:val="20"/>
        </w:rPr>
        <w:t>kwalifikowalność podatku VAT w oparciu o zapisy art. 90 ust. 2 ustawy</w:t>
      </w:r>
    </w:p>
    <w:p w14:paraId="6194A83E" w14:textId="77777777" w:rsidR="00634691" w:rsidRPr="001D7424" w:rsidRDefault="00B31132" w:rsidP="000E021E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359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14:paraId="1F073F3F" w14:textId="34C0B106" w:rsidR="009062C3" w:rsidRDefault="00580DCC" w:rsidP="000E021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74121CDD" w14:textId="77777777" w:rsidR="002F43F4" w:rsidRPr="001D7424" w:rsidRDefault="002F43F4" w:rsidP="000E021E">
      <w:pPr>
        <w:spacing w:before="120" w:after="240"/>
        <w:ind w:left="-23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75EA4756" w14:textId="77777777" w:rsidR="00634691" w:rsidRPr="001D7424" w:rsidRDefault="00B31132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689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37BFB497" w14:textId="77777777" w:rsidR="007A1347" w:rsidRPr="001D7424" w:rsidRDefault="009F62AC" w:rsidP="000E021E">
      <w:pPr>
        <w:spacing w:before="12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507FD28E" w14:textId="77777777" w:rsidR="00C10EF2" w:rsidRPr="007A331A" w:rsidRDefault="00B31132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80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14:paraId="52BD7949" w14:textId="77777777" w:rsidR="00CF7DC3" w:rsidRPr="006A6B22" w:rsidRDefault="00BA6B08" w:rsidP="00824522">
      <w:pPr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14:paraId="49E2CE58" w14:textId="77777777" w:rsidR="0045674F" w:rsidRPr="006A6B22" w:rsidRDefault="0045674F" w:rsidP="00824522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14:paraId="1D12E43B" w14:textId="77777777" w:rsidR="00BA6B08" w:rsidRDefault="00F52403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824522" w:rsidRPr="00824522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BC72E6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</w:t>
      </w:r>
      <w:r w:rsidR="00824522">
        <w:rPr>
          <w:rFonts w:asciiTheme="minorHAnsi" w:hAnsiTheme="minorHAnsi"/>
          <w:i/>
          <w:sz w:val="16"/>
          <w:szCs w:val="20"/>
        </w:rPr>
        <w:t>z z podaniem podstawy prawnej i 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uzasadnienia 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580DCC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  <w:r w:rsidR="00824522">
        <w:rPr>
          <w:rFonts w:asciiTheme="minorHAnsi" w:hAnsiTheme="minorHAnsi"/>
          <w:i/>
          <w:sz w:val="16"/>
          <w:szCs w:val="20"/>
        </w:rPr>
        <w:t>,</w:t>
      </w:r>
    </w:p>
    <w:p w14:paraId="78CA723D" w14:textId="77777777" w:rsidR="00824522" w:rsidRDefault="00824522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098D80F4" w14:textId="77777777" w:rsidR="00D84487" w:rsidRPr="00BC72E6" w:rsidRDefault="00D84487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1498CE9C" w14:textId="77777777" w:rsidR="00753AAB" w:rsidRPr="001D7424" w:rsidRDefault="005E6F72" w:rsidP="00C70D77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453AF277" w14:textId="77777777"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1749720" w14:textId="77777777"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70D65C92" w14:textId="77777777"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</w:t>
      </w:r>
      <w:r w:rsidR="004167D8">
        <w:rPr>
          <w:rFonts w:asciiTheme="minorHAnsi" w:hAnsiTheme="minorHAnsi"/>
          <w:sz w:val="20"/>
          <w:szCs w:val="20"/>
        </w:rPr>
        <w:t>86</w:t>
      </w:r>
      <w:r w:rsidR="00166908">
        <w:rPr>
          <w:rFonts w:asciiTheme="minorHAnsi" w:hAnsiTheme="minorHAnsi"/>
          <w:sz w:val="20"/>
          <w:szCs w:val="20"/>
        </w:rPr>
        <w:t xml:space="preserve"> i art. </w:t>
      </w:r>
      <w:r w:rsidRPr="001D7424">
        <w:rPr>
          <w:rFonts w:asciiTheme="minorHAnsi" w:hAnsiTheme="minorHAnsi"/>
          <w:sz w:val="20"/>
          <w:szCs w:val="20"/>
        </w:rPr>
        <w:t xml:space="preserve">90 ustawy, </w:t>
      </w:r>
    </w:p>
    <w:p w14:paraId="6AAA44D9" w14:textId="6144EB01" w:rsidR="001053B5" w:rsidRPr="001D7424" w:rsidRDefault="001053B5" w:rsidP="008C4AA1">
      <w:pPr>
        <w:numPr>
          <w:ilvl w:val="1"/>
          <w:numId w:val="42"/>
        </w:numPr>
        <w:spacing w:before="100" w:beforeAutospacing="1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706A6E">
        <w:rPr>
          <w:rFonts w:asciiTheme="minorHAnsi" w:hAnsiTheme="minorHAnsi"/>
          <w:sz w:val="20"/>
          <w:szCs w:val="20"/>
        </w:rPr>
        <w:t xml:space="preserve"> powodujących, </w:t>
      </w:r>
      <w:r w:rsidR="00706A6E" w:rsidRPr="00706A6E">
        <w:rPr>
          <w:rFonts w:asciiTheme="minorHAnsi" w:hAnsiTheme="minorHAnsi"/>
          <w:sz w:val="20"/>
          <w:szCs w:val="20"/>
        </w:rPr>
        <w:t xml:space="preserve">że Beneficjentowi </w:t>
      </w:r>
      <w:r w:rsidR="00166908">
        <w:rPr>
          <w:rFonts w:asciiTheme="minorHAnsi" w:hAnsiTheme="minorHAnsi"/>
          <w:sz w:val="20"/>
          <w:szCs w:val="20"/>
        </w:rPr>
        <w:t>i/</w:t>
      </w:r>
      <w:r w:rsidR="00706A6E" w:rsidRPr="00706A6E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8C4AA1" w:rsidRPr="008C4AA1">
        <w:rPr>
          <w:rFonts w:asciiTheme="minorHAnsi" w:hAnsiTheme="minorHAnsi"/>
          <w:sz w:val="20"/>
          <w:szCs w:val="20"/>
        </w:rPr>
        <w:t>, zgodnie z prawodawstwem krajowym, prawo</w:t>
      </w:r>
      <w:ins w:id="2" w:author="Wioletta Sobolewska" w:date="2017-10-27T11:33:00Z">
        <w:r w:rsidR="00912CCE">
          <w:rPr>
            <w:rFonts w:asciiTheme="minorHAnsi" w:hAnsiTheme="minorHAnsi"/>
            <w:sz w:val="20"/>
            <w:szCs w:val="20"/>
          </w:rPr>
          <w:t xml:space="preserve"> </w:t>
        </w:r>
      </w:ins>
      <w:bookmarkStart w:id="3" w:name="_GoBack"/>
      <w:r w:rsidR="00912CCE">
        <w:rPr>
          <w:rFonts w:asciiTheme="minorHAnsi" w:hAnsiTheme="minorHAnsi"/>
          <w:sz w:val="20"/>
          <w:szCs w:val="20"/>
        </w:rPr>
        <w:t>(tzn. brak jest prawnych możliwości)</w:t>
      </w:r>
      <w:bookmarkEnd w:id="3"/>
      <w:r w:rsidR="008C4AA1" w:rsidRPr="008C4AA1">
        <w:rPr>
          <w:rFonts w:asciiTheme="minorHAnsi" w:hAnsiTheme="minorHAnsi"/>
          <w:sz w:val="20"/>
          <w:szCs w:val="20"/>
        </w:rPr>
        <w:t xml:space="preserve"> do obniżenia kwoty podatku należnego o kwotę podatku naliczonego lub ubiegania się o zwrot VAT na skutek wykorzystywania do działalności opodatkowanej produktu/-ów będącego/-</w:t>
      </w:r>
      <w:proofErr w:type="spellStart"/>
      <w:r w:rsidR="008C4AA1" w:rsidRPr="008C4AA1">
        <w:rPr>
          <w:rFonts w:asciiTheme="minorHAnsi" w:hAnsiTheme="minorHAnsi"/>
          <w:sz w:val="20"/>
          <w:szCs w:val="20"/>
        </w:rPr>
        <w:t>ych</w:t>
      </w:r>
      <w:proofErr w:type="spellEnd"/>
      <w:r w:rsidR="008C4AA1" w:rsidRPr="008C4AA1">
        <w:rPr>
          <w:rFonts w:asciiTheme="minorHAnsi" w:hAnsiTheme="minorHAnsi"/>
          <w:sz w:val="20"/>
          <w:szCs w:val="20"/>
        </w:rPr>
        <w:t xml:space="preserve"> efektem realizacji projektu zarówno w fazie realizacyjnej jak i operacyjnej</w:t>
      </w:r>
    </w:p>
    <w:p w14:paraId="21202F4C" w14:textId="77777777" w:rsidR="002C42FE" w:rsidRPr="002C42FE" w:rsidRDefault="00D3460A" w:rsidP="00706A6E">
      <w:pPr>
        <w:ind w:left="142" w:firstLine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6AC330C0" w14:textId="652BAC32" w:rsidR="002C42FE" w:rsidRPr="00706A6E" w:rsidRDefault="009A242A" w:rsidP="00706A6E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06A6E">
        <w:rPr>
          <w:rFonts w:asciiTheme="minorHAnsi" w:hAnsiTheme="minorHAnsi"/>
          <w:b/>
          <w:sz w:val="20"/>
          <w:szCs w:val="20"/>
        </w:rPr>
        <w:t xml:space="preserve">Ponadto Beneficjent zobowiązuje się do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4167D8">
        <w:rPr>
          <w:rFonts w:asciiTheme="minorHAnsi" w:hAnsiTheme="minorHAnsi"/>
          <w:b/>
          <w:sz w:val="20"/>
          <w:szCs w:val="20"/>
        </w:rPr>
        <w:t xml:space="preserve">Beneficjentowi i/lub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każdemu </w:t>
      </w:r>
      <w:r w:rsidR="00166908">
        <w:rPr>
          <w:rFonts w:asciiTheme="minorHAnsi" w:hAnsiTheme="minorHAnsi"/>
          <w:b/>
          <w:sz w:val="20"/>
          <w:szCs w:val="20"/>
        </w:rPr>
        <w:t xml:space="preserve">innemu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706A6E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706A6E">
        <w:rPr>
          <w:rFonts w:asciiTheme="minorHAnsi" w:hAnsiTheme="minorHAnsi"/>
          <w:b/>
          <w:sz w:val="20"/>
          <w:szCs w:val="20"/>
        </w:rPr>
        <w:t>.</w:t>
      </w:r>
    </w:p>
    <w:p w14:paraId="5D323427" w14:textId="638CF030" w:rsidR="00F409BD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6304FE" w:rsidRPr="006304FE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97269C">
        <w:rPr>
          <w:rFonts w:asciiTheme="minorHAnsi" w:hAnsiTheme="minorHAnsi"/>
          <w:b/>
          <w:sz w:val="20"/>
          <w:szCs w:val="20"/>
        </w:rPr>
        <w:t xml:space="preserve"> </w:t>
      </w:r>
    </w:p>
    <w:p w14:paraId="6A07A66A" w14:textId="77777777"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42882014" w14:textId="77777777" w:rsidR="00D84487" w:rsidRPr="001D7424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5AB8D237" w14:textId="77777777" w:rsidTr="00C70D77">
        <w:trPr>
          <w:trHeight w:val="925"/>
        </w:trPr>
        <w:tc>
          <w:tcPr>
            <w:tcW w:w="4748" w:type="dxa"/>
          </w:tcPr>
          <w:p w14:paraId="7B43647F" w14:textId="77777777"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14:paraId="6373560B" w14:textId="77777777"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14:paraId="7F65693C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70831A28" w14:textId="77777777" w:rsidR="00706A6E" w:rsidRDefault="00706A6E" w:rsidP="00F409BD">
      <w:pPr>
        <w:rPr>
          <w:rFonts w:asciiTheme="minorHAnsi" w:hAnsiTheme="minorHAnsi"/>
          <w:i/>
          <w:sz w:val="14"/>
          <w:szCs w:val="14"/>
        </w:rPr>
      </w:pPr>
    </w:p>
    <w:p w14:paraId="708F5801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463018B9" w14:textId="77777777" w:rsidR="00D84487" w:rsidRPr="002A1FEA" w:rsidRDefault="00D84487" w:rsidP="00F409BD">
      <w:pPr>
        <w:rPr>
          <w:rFonts w:asciiTheme="minorHAnsi" w:hAnsiTheme="minorHAnsi"/>
          <w:i/>
          <w:sz w:val="14"/>
          <w:szCs w:val="14"/>
        </w:rPr>
      </w:pPr>
    </w:p>
    <w:sectPr w:rsidR="00D84487" w:rsidRPr="002A1FEA" w:rsidSect="00FF3F91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EB3620" w15:done="0"/>
  <w15:commentEx w15:paraId="37881682" w15:done="0"/>
  <w15:commentEx w15:paraId="51907AE3" w15:done="0"/>
  <w15:commentEx w15:paraId="2EC72C8F" w15:done="0"/>
  <w15:commentEx w15:paraId="2A0538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69755" w14:textId="77777777" w:rsidR="002D1026" w:rsidRDefault="002D1026">
      <w:r>
        <w:separator/>
      </w:r>
    </w:p>
  </w:endnote>
  <w:endnote w:type="continuationSeparator" w:id="0">
    <w:p w14:paraId="0F8E8951" w14:textId="77777777" w:rsidR="002D1026" w:rsidRDefault="002D1026">
      <w:r>
        <w:continuationSeparator/>
      </w:r>
    </w:p>
  </w:endnote>
  <w:endnote w:id="1">
    <w:p w14:paraId="7C764A87" w14:textId="77777777"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6116154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  <w:endnote w:id="3">
    <w:p w14:paraId="273C1958" w14:textId="77777777" w:rsidR="00A455F1" w:rsidRPr="003754F2" w:rsidRDefault="00A455F1" w:rsidP="00A455F1">
      <w:pPr>
        <w:pStyle w:val="Tekstprzypisukocowego"/>
        <w:jc w:val="both"/>
        <w:rPr>
          <w:sz w:val="18"/>
          <w:szCs w:val="18"/>
        </w:rPr>
      </w:pPr>
      <w:r w:rsidRPr="003754F2">
        <w:rPr>
          <w:rStyle w:val="Odwoanieprzypisukocowego"/>
          <w:rFonts w:ascii="Calibri" w:hAnsi="Calibri"/>
          <w:sz w:val="18"/>
          <w:szCs w:val="18"/>
        </w:rPr>
        <w:endnoteRef/>
      </w:r>
      <w:r w:rsidRPr="003754F2">
        <w:rPr>
          <w:rFonts w:ascii="Calibri" w:hAnsi="Calibri"/>
          <w:sz w:val="18"/>
          <w:szCs w:val="18"/>
        </w:rPr>
        <w:t xml:space="preserve"> W przypadku, gdy Beneficjentem jest jednostka organizacyjna jednostki samorządu terytorialnego - możliwość odliczenia podatku VAT należy rozpatrz</w:t>
      </w:r>
      <w:r>
        <w:rPr>
          <w:rFonts w:ascii="Calibri" w:hAnsi="Calibri"/>
          <w:sz w:val="18"/>
          <w:szCs w:val="18"/>
        </w:rPr>
        <w:t>y</w:t>
      </w:r>
      <w:r w:rsidRPr="003754F2">
        <w:rPr>
          <w:rFonts w:ascii="Calibri" w:hAnsi="Calibri"/>
          <w:sz w:val="18"/>
          <w:szCs w:val="18"/>
        </w:rPr>
        <w:t>ć w odniesieniu do jednostki samorządu terytorialnego, której Beneficjent podlega.</w:t>
      </w:r>
    </w:p>
  </w:endnote>
  <w:endnote w:id="4">
    <w:p w14:paraId="47A50DCD" w14:textId="77777777" w:rsidR="00A455F1" w:rsidRPr="008F523E" w:rsidRDefault="00A455F1" w:rsidP="00A455F1">
      <w:pPr>
        <w:pStyle w:val="Tekstprzypisukocowego"/>
        <w:rPr>
          <w:rFonts w:asciiTheme="minorHAnsi" w:hAnsiTheme="minorHAnsi"/>
        </w:rPr>
      </w:pPr>
      <w:r w:rsidRPr="003754F2">
        <w:rPr>
          <w:rStyle w:val="Odwoanieprzypisukocowego"/>
          <w:rFonts w:asciiTheme="minorHAnsi" w:hAnsiTheme="minorHAnsi"/>
          <w:sz w:val="18"/>
          <w:szCs w:val="18"/>
        </w:rPr>
        <w:endnoteRef/>
      </w:r>
      <w:r w:rsidRPr="003754F2">
        <w:rPr>
          <w:rFonts w:asciiTheme="minorHAnsi" w:hAnsiTheme="minorHAnsi"/>
          <w:sz w:val="18"/>
          <w:szCs w:val="18"/>
        </w:rPr>
        <w:t xml:space="preserve"> W ogólnodostępnych źródłach określana jako proporcja wstępna, </w:t>
      </w:r>
      <w:proofErr w:type="spellStart"/>
      <w:r w:rsidRPr="003754F2">
        <w:rPr>
          <w:rFonts w:asciiTheme="minorHAnsi" w:hAnsiTheme="minorHAnsi"/>
          <w:sz w:val="18"/>
          <w:szCs w:val="18"/>
        </w:rPr>
        <w:t>preproporcja</w:t>
      </w:r>
      <w:proofErr w:type="spellEnd"/>
      <w:r w:rsidRPr="003754F2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3754F2">
        <w:rPr>
          <w:rFonts w:asciiTheme="minorHAnsi" w:hAnsiTheme="minorHAnsi"/>
          <w:sz w:val="18"/>
          <w:szCs w:val="18"/>
        </w:rPr>
        <w:t>prewskaźnik</w:t>
      </w:r>
      <w:proofErr w:type="spellEnd"/>
      <w:r w:rsidRPr="003754F2">
        <w:rPr>
          <w:rFonts w:asciiTheme="minorHAnsi" w:hAnsiTheme="minorHAnsi"/>
          <w:sz w:val="18"/>
          <w:szCs w:val="18"/>
        </w:rPr>
        <w:t xml:space="preserve"> lub </w:t>
      </w:r>
      <w:proofErr w:type="spellStart"/>
      <w:r w:rsidRPr="003754F2">
        <w:rPr>
          <w:rFonts w:asciiTheme="minorHAnsi" w:hAnsiTheme="minorHAnsi"/>
          <w:sz w:val="18"/>
          <w:szCs w:val="18"/>
        </w:rPr>
        <w:t>prewspółczynnik</w:t>
      </w:r>
      <w:proofErr w:type="spellEnd"/>
      <w:r w:rsidRPr="003754F2">
        <w:rPr>
          <w:rFonts w:asciiTheme="minorHAnsi" w:hAnsiTheme="minorHAnsi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77777777"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B31132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B31132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C4197" w14:textId="77777777" w:rsidR="002D1026" w:rsidRDefault="002D1026">
      <w:pPr>
        <w:pStyle w:val="Stopka"/>
      </w:pPr>
    </w:p>
  </w:footnote>
  <w:footnote w:type="continuationSeparator" w:id="0">
    <w:p w14:paraId="62C1AAAA" w14:textId="77777777" w:rsidR="002D1026" w:rsidRDefault="002D1026">
      <w:r>
        <w:continuationSeparator/>
      </w:r>
    </w:p>
  </w:footnote>
  <w:footnote w:type="continuationNotice" w:id="1">
    <w:p w14:paraId="0525C6E9" w14:textId="77777777" w:rsidR="002D1026" w:rsidRDefault="002D10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6663D" w14:textId="77777777"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3644AAA3" wp14:editId="0352EF6F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30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6"/>
  </w:num>
  <w:num w:numId="46">
    <w:abstractNumId w:val="18"/>
  </w:num>
  <w:num w:numId="47">
    <w:abstractNumId w:val="9"/>
  </w:num>
  <w:num w:numId="48">
    <w:abstractNumId w:val="28"/>
  </w:num>
  <w:num w:numId="49">
    <w:abstractNumId w:val="31"/>
  </w:num>
  <w:num w:numId="5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 Wolszczak">
    <w15:presenceInfo w15:providerId="AD" w15:userId="S-1-5-21-993268263-2097026863-2477634896-6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41D50"/>
    <w:rsid w:val="000A4F3F"/>
    <w:rsid w:val="000B1A03"/>
    <w:rsid w:val="000B37F1"/>
    <w:rsid w:val="000C12B2"/>
    <w:rsid w:val="000E021E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9745E"/>
    <w:rsid w:val="001C7A7C"/>
    <w:rsid w:val="001D4B82"/>
    <w:rsid w:val="001D7424"/>
    <w:rsid w:val="00216670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42FE"/>
    <w:rsid w:val="002D1026"/>
    <w:rsid w:val="002D6A02"/>
    <w:rsid w:val="002E136E"/>
    <w:rsid w:val="002E50CC"/>
    <w:rsid w:val="002E5675"/>
    <w:rsid w:val="002F43F4"/>
    <w:rsid w:val="00301CA2"/>
    <w:rsid w:val="00302B72"/>
    <w:rsid w:val="00344820"/>
    <w:rsid w:val="0034666C"/>
    <w:rsid w:val="003565FD"/>
    <w:rsid w:val="0035680E"/>
    <w:rsid w:val="00377FBC"/>
    <w:rsid w:val="0038038F"/>
    <w:rsid w:val="00383038"/>
    <w:rsid w:val="003A41C9"/>
    <w:rsid w:val="003C16E8"/>
    <w:rsid w:val="003C5BC4"/>
    <w:rsid w:val="003D5F29"/>
    <w:rsid w:val="003F3AD4"/>
    <w:rsid w:val="00403D2D"/>
    <w:rsid w:val="004167D8"/>
    <w:rsid w:val="0042085D"/>
    <w:rsid w:val="004225F8"/>
    <w:rsid w:val="0043686E"/>
    <w:rsid w:val="0045674F"/>
    <w:rsid w:val="004D269D"/>
    <w:rsid w:val="004D3D04"/>
    <w:rsid w:val="004E1B33"/>
    <w:rsid w:val="004E4428"/>
    <w:rsid w:val="004F6BD4"/>
    <w:rsid w:val="00507974"/>
    <w:rsid w:val="005477B6"/>
    <w:rsid w:val="00554E6D"/>
    <w:rsid w:val="00565A19"/>
    <w:rsid w:val="00577599"/>
    <w:rsid w:val="00580DCC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304FE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06A6E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4522"/>
    <w:rsid w:val="008378C0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66B7B"/>
    <w:rsid w:val="0097269C"/>
    <w:rsid w:val="00977547"/>
    <w:rsid w:val="009866CC"/>
    <w:rsid w:val="009A242A"/>
    <w:rsid w:val="009A2DAC"/>
    <w:rsid w:val="009A76AF"/>
    <w:rsid w:val="009B2771"/>
    <w:rsid w:val="009C268B"/>
    <w:rsid w:val="009C3E6E"/>
    <w:rsid w:val="009D5905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0D41"/>
    <w:rsid w:val="00B2487D"/>
    <w:rsid w:val="00B31132"/>
    <w:rsid w:val="00B44221"/>
    <w:rsid w:val="00B7143E"/>
    <w:rsid w:val="00B715A6"/>
    <w:rsid w:val="00BA6B08"/>
    <w:rsid w:val="00BC72E6"/>
    <w:rsid w:val="00BE6945"/>
    <w:rsid w:val="00C06F78"/>
    <w:rsid w:val="00C07B80"/>
    <w:rsid w:val="00C10EF2"/>
    <w:rsid w:val="00C338B4"/>
    <w:rsid w:val="00C35413"/>
    <w:rsid w:val="00C4361C"/>
    <w:rsid w:val="00C578D6"/>
    <w:rsid w:val="00C70D77"/>
    <w:rsid w:val="00C72095"/>
    <w:rsid w:val="00C73A8B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4487"/>
    <w:rsid w:val="00D8684E"/>
    <w:rsid w:val="00DA0F77"/>
    <w:rsid w:val="00DC5961"/>
    <w:rsid w:val="00DE6282"/>
    <w:rsid w:val="00DF6486"/>
    <w:rsid w:val="00E0127F"/>
    <w:rsid w:val="00E15657"/>
    <w:rsid w:val="00E31559"/>
    <w:rsid w:val="00E84CB2"/>
    <w:rsid w:val="00EA614D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9DED-FE63-41C2-B926-1552ECF9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964</Words>
  <Characters>6990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7939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6</cp:revision>
  <cp:lastPrinted>2017-10-27T09:35:00Z</cp:lastPrinted>
  <dcterms:created xsi:type="dcterms:W3CDTF">2017-10-26T12:54:00Z</dcterms:created>
  <dcterms:modified xsi:type="dcterms:W3CDTF">2017-10-27T09:35:00Z</dcterms:modified>
</cp:coreProperties>
</file>